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272D" w14:textId="7EDA7BDB" w:rsidR="00AD7CBA" w:rsidRPr="00542C0A" w:rsidRDefault="00310551" w:rsidP="00601A0A">
      <w:pPr>
        <w:spacing w:line="480" w:lineRule="auto"/>
        <w:rPr>
          <w:rFonts w:ascii="Arial" w:hAnsi="Arial" w:cs="Arial"/>
          <w:b/>
          <w:bCs/>
        </w:rPr>
      </w:pPr>
      <w:r w:rsidRPr="00D36611">
        <w:rPr>
          <w:rFonts w:ascii="Arial" w:hAnsi="Arial" w:cs="Arial"/>
          <w:b/>
        </w:rPr>
        <w:t>C</w:t>
      </w:r>
      <w:r w:rsidR="00AD7CBA" w:rsidRPr="00D36611">
        <w:rPr>
          <w:rFonts w:ascii="Arial" w:hAnsi="Arial" w:cs="Arial"/>
          <w:b/>
        </w:rPr>
        <w:t xml:space="preserve">ontamination </w:t>
      </w:r>
      <w:r w:rsidR="0039286B">
        <w:rPr>
          <w:rFonts w:ascii="Arial" w:hAnsi="Arial" w:cs="Arial"/>
          <w:b/>
        </w:rPr>
        <w:t>within</w:t>
      </w:r>
      <w:r w:rsidR="00AD7CBA" w:rsidRPr="00D36611">
        <w:rPr>
          <w:rFonts w:ascii="Arial" w:hAnsi="Arial" w:cs="Arial"/>
          <w:b/>
        </w:rPr>
        <w:t xml:space="preserve"> trials </w:t>
      </w:r>
      <w:r w:rsidR="00743711" w:rsidRPr="00D36611">
        <w:rPr>
          <w:rFonts w:ascii="Arial" w:hAnsi="Arial" w:cs="Arial"/>
          <w:b/>
        </w:rPr>
        <w:t>of</w:t>
      </w:r>
      <w:r w:rsidR="00AD7CBA" w:rsidRPr="00D36611">
        <w:rPr>
          <w:rFonts w:ascii="Arial" w:hAnsi="Arial" w:cs="Arial"/>
          <w:b/>
        </w:rPr>
        <w:t xml:space="preserve"> </w:t>
      </w:r>
      <w:r w:rsidR="0039286B" w:rsidRPr="00542C0A">
        <w:rPr>
          <w:rFonts w:ascii="Arial" w:hAnsi="Arial" w:cs="Arial"/>
          <w:b/>
        </w:rPr>
        <w:t xml:space="preserve">community based </w:t>
      </w:r>
      <w:r w:rsidR="00AD7CBA" w:rsidRPr="00D36611">
        <w:rPr>
          <w:rFonts w:ascii="Arial" w:hAnsi="Arial" w:cs="Arial"/>
          <w:b/>
        </w:rPr>
        <w:t xml:space="preserve">public health </w:t>
      </w:r>
      <w:r w:rsidR="0039286B">
        <w:rPr>
          <w:rFonts w:ascii="Arial" w:hAnsi="Arial" w:cs="Arial"/>
          <w:b/>
        </w:rPr>
        <w:t>interventions</w:t>
      </w:r>
      <w:r w:rsidR="00AD7CBA" w:rsidRPr="00542C0A">
        <w:rPr>
          <w:rFonts w:ascii="Arial" w:hAnsi="Arial" w:cs="Arial"/>
          <w:b/>
        </w:rPr>
        <w:t>: lessons from the HENRY feasibility study</w:t>
      </w:r>
      <w:r w:rsidR="00AD7CBA" w:rsidRPr="00542C0A">
        <w:rPr>
          <w:rFonts w:ascii="Arial" w:hAnsi="Arial" w:cs="Arial"/>
          <w:b/>
          <w:bCs/>
        </w:rPr>
        <w:t xml:space="preserve"> </w:t>
      </w:r>
    </w:p>
    <w:p w14:paraId="6CD5FCF5" w14:textId="1F15C9CF" w:rsidR="00542C0A" w:rsidRPr="00542C0A" w:rsidRDefault="00542C0A" w:rsidP="006A0665">
      <w:pPr>
        <w:spacing w:line="480" w:lineRule="auto"/>
        <w:jc w:val="center"/>
        <w:rPr>
          <w:rFonts w:ascii="Arial" w:hAnsi="Arial" w:cs="Arial"/>
          <w:b/>
          <w:bCs/>
        </w:rPr>
      </w:pPr>
    </w:p>
    <w:p w14:paraId="7ECF15B0" w14:textId="7614C19A" w:rsidR="00542C0A" w:rsidRPr="00542C0A" w:rsidRDefault="00542C0A" w:rsidP="00601A0A">
      <w:pPr>
        <w:spacing w:line="480" w:lineRule="auto"/>
        <w:rPr>
          <w:rFonts w:ascii="Arial" w:hAnsi="Arial" w:cs="Arial"/>
        </w:rPr>
      </w:pPr>
      <w:r w:rsidRPr="00542C0A">
        <w:rPr>
          <w:rFonts w:ascii="Arial" w:hAnsi="Arial" w:cs="Arial"/>
        </w:rPr>
        <w:t>Elizabeth Stamp</w:t>
      </w:r>
      <w:r w:rsidR="00601A0A">
        <w:rPr>
          <w:rFonts w:ascii="Arial" w:hAnsi="Arial" w:cs="Arial"/>
        </w:rPr>
        <w:t xml:space="preserve"> (e.stamp@leeds.ac.uk)</w:t>
      </w:r>
      <w:r w:rsidRPr="00542C0A">
        <w:rPr>
          <w:rFonts w:ascii="Arial" w:hAnsi="Arial" w:cs="Arial"/>
          <w:vertAlign w:val="superscript"/>
        </w:rPr>
        <w:t>1</w:t>
      </w:r>
      <w:r w:rsidRPr="00542C0A">
        <w:rPr>
          <w:rFonts w:ascii="Arial" w:hAnsi="Arial" w:cs="Arial"/>
        </w:rPr>
        <w:t>, Holly Schofield</w:t>
      </w:r>
      <w:r w:rsidR="00601A0A">
        <w:rPr>
          <w:rFonts w:ascii="Arial" w:hAnsi="Arial" w:cs="Arial"/>
        </w:rPr>
        <w:t xml:space="preserve"> </w:t>
      </w:r>
      <w:r w:rsidR="00601A0A" w:rsidRPr="00AA07E4">
        <w:rPr>
          <w:rFonts w:ascii="Arial" w:hAnsi="Arial" w:cs="Arial"/>
        </w:rPr>
        <w:t>(</w:t>
      </w:r>
      <w:r w:rsidR="00601A0A">
        <w:rPr>
          <w:rFonts w:ascii="Arial" w:hAnsi="Arial" w:cs="Arial"/>
        </w:rPr>
        <w:t>h.schofield@leeds.ac.uk</w:t>
      </w:r>
      <w:r w:rsidR="00601A0A" w:rsidRPr="00AA07E4">
        <w:rPr>
          <w:rFonts w:ascii="Arial" w:hAnsi="Arial" w:cs="Arial"/>
        </w:rPr>
        <w:t>)</w:t>
      </w:r>
      <w:r w:rsidRPr="00542C0A">
        <w:rPr>
          <w:rFonts w:ascii="Arial" w:hAnsi="Arial" w:cs="Arial"/>
          <w:vertAlign w:val="superscript"/>
        </w:rPr>
        <w:t>1</w:t>
      </w:r>
      <w:r w:rsidRPr="00542C0A">
        <w:rPr>
          <w:rFonts w:ascii="Arial" w:hAnsi="Arial" w:cs="Arial"/>
        </w:rPr>
        <w:t>, Victoria Laurina Roberts</w:t>
      </w:r>
      <w:r w:rsidR="00601A0A">
        <w:rPr>
          <w:rFonts w:ascii="Arial" w:hAnsi="Arial" w:cs="Arial"/>
        </w:rPr>
        <w:t xml:space="preserve"> (</w:t>
      </w:r>
      <w:r w:rsidR="00601A0A" w:rsidRPr="00601A0A">
        <w:rPr>
          <w:rFonts w:ascii="Arial" w:hAnsi="Arial" w:cs="Arial"/>
        </w:rPr>
        <w:t>um14vlms@leeds.ac.uk</w:t>
      </w:r>
      <w:r w:rsidR="00601A0A">
        <w:rPr>
          <w:rFonts w:ascii="Arial" w:hAnsi="Arial" w:cs="Arial"/>
        </w:rPr>
        <w:t>)</w:t>
      </w:r>
      <w:r w:rsidRPr="00542C0A">
        <w:rPr>
          <w:rFonts w:ascii="Arial" w:hAnsi="Arial" w:cs="Arial"/>
          <w:vertAlign w:val="superscript"/>
        </w:rPr>
        <w:t>2</w:t>
      </w:r>
      <w:r w:rsidRPr="00542C0A">
        <w:rPr>
          <w:rFonts w:ascii="Arial" w:hAnsi="Arial" w:cs="Arial"/>
        </w:rPr>
        <w:t>, Wendy Burton</w:t>
      </w:r>
      <w:r w:rsidR="00601A0A">
        <w:rPr>
          <w:rFonts w:ascii="Arial" w:hAnsi="Arial" w:cs="Arial"/>
        </w:rPr>
        <w:t xml:space="preserve"> </w:t>
      </w:r>
      <w:r w:rsidR="00601A0A" w:rsidRPr="00AA07E4">
        <w:rPr>
          <w:rFonts w:ascii="Arial" w:hAnsi="Arial" w:cs="Arial"/>
        </w:rPr>
        <w:t>(w.burton@leeds.ac.uk)</w:t>
      </w:r>
      <w:r w:rsidRPr="00542C0A">
        <w:rPr>
          <w:rFonts w:ascii="Arial" w:hAnsi="Arial" w:cs="Arial"/>
          <w:vertAlign w:val="superscript"/>
        </w:rPr>
        <w:t>1</w:t>
      </w:r>
      <w:r w:rsidRPr="00542C0A">
        <w:rPr>
          <w:rFonts w:ascii="Arial" w:hAnsi="Arial" w:cs="Arial"/>
        </w:rPr>
        <w:t>, Michelle Collinson</w:t>
      </w:r>
      <w:r w:rsidR="00601A0A" w:rsidRPr="00601A0A">
        <w:t xml:space="preserve"> </w:t>
      </w:r>
      <w:r w:rsidR="00601A0A">
        <w:t>(</w:t>
      </w:r>
      <w:r w:rsidR="00601A0A" w:rsidRPr="00601A0A">
        <w:rPr>
          <w:rFonts w:ascii="Arial" w:hAnsi="Arial" w:cs="Arial"/>
        </w:rPr>
        <w:t>m.collinson@leeds.ac.uk)</w:t>
      </w:r>
      <w:r w:rsidRPr="00542C0A">
        <w:rPr>
          <w:rFonts w:ascii="Arial" w:hAnsi="Arial" w:cs="Arial"/>
          <w:vertAlign w:val="superscript"/>
        </w:rPr>
        <w:t>1</w:t>
      </w:r>
      <w:r w:rsidRPr="00542C0A">
        <w:rPr>
          <w:rFonts w:ascii="Arial" w:hAnsi="Arial" w:cs="Arial"/>
        </w:rPr>
        <w:t>, June Stevens</w:t>
      </w:r>
      <w:r w:rsidR="00601A0A">
        <w:rPr>
          <w:rFonts w:ascii="Arial" w:hAnsi="Arial" w:cs="Arial"/>
        </w:rPr>
        <w:t xml:space="preserve"> (</w:t>
      </w:r>
      <w:r w:rsidR="00601A0A" w:rsidRPr="00601A0A">
        <w:rPr>
          <w:rFonts w:ascii="Arial" w:hAnsi="Arial" w:cs="Arial"/>
        </w:rPr>
        <w:t>june_stevens@unc.edu</w:t>
      </w:r>
      <w:r w:rsidR="00601A0A">
        <w:rPr>
          <w:rFonts w:ascii="Arial" w:hAnsi="Arial" w:cs="Arial"/>
        </w:rPr>
        <w:t>)</w:t>
      </w:r>
      <w:r w:rsidRPr="00542C0A">
        <w:rPr>
          <w:rFonts w:ascii="Arial" w:hAnsi="Arial" w:cs="Arial"/>
          <w:vertAlign w:val="superscript"/>
        </w:rPr>
        <w:t>3</w:t>
      </w:r>
      <w:r>
        <w:rPr>
          <w:rFonts w:ascii="Arial" w:hAnsi="Arial" w:cs="Arial"/>
        </w:rPr>
        <w:t>,</w:t>
      </w:r>
      <w:r w:rsidRPr="00542C0A">
        <w:rPr>
          <w:rFonts w:ascii="Arial" w:hAnsi="Arial" w:cs="Arial"/>
        </w:rPr>
        <w:t xml:space="preserve"> Amanda Farrin</w:t>
      </w:r>
      <w:r w:rsidR="00601A0A">
        <w:rPr>
          <w:rFonts w:ascii="Arial" w:hAnsi="Arial" w:cs="Arial"/>
        </w:rPr>
        <w:t xml:space="preserve"> </w:t>
      </w:r>
      <w:r w:rsidR="00601A0A" w:rsidRPr="00AA07E4">
        <w:rPr>
          <w:rFonts w:ascii="Arial" w:hAnsi="Arial" w:cs="Arial"/>
        </w:rPr>
        <w:t>(a.j.farrin</w:t>
      </w:r>
      <w:r w:rsidR="00601A0A" w:rsidRPr="00601A0A">
        <w:rPr>
          <w:rFonts w:ascii="Arial" w:hAnsi="Arial" w:cs="Arial"/>
        </w:rPr>
        <w:t>@leeds.ac.uk)</w:t>
      </w:r>
      <w:r w:rsidRPr="00601A0A">
        <w:rPr>
          <w:rFonts w:ascii="Arial" w:hAnsi="Arial" w:cs="Arial"/>
          <w:vertAlign w:val="superscript"/>
        </w:rPr>
        <w:t>1</w:t>
      </w:r>
      <w:r w:rsidRPr="00601A0A">
        <w:rPr>
          <w:rFonts w:ascii="Arial" w:hAnsi="Arial" w:cs="Arial"/>
        </w:rPr>
        <w:t>, Harry Rutter</w:t>
      </w:r>
      <w:r w:rsidR="00601A0A" w:rsidRPr="00601A0A">
        <w:rPr>
          <w:rFonts w:ascii="Arial" w:hAnsi="Arial" w:cs="Arial"/>
        </w:rPr>
        <w:t xml:space="preserve"> (hr526@bath.ac.uk)</w:t>
      </w:r>
      <w:r w:rsidRPr="00601A0A">
        <w:rPr>
          <w:rFonts w:ascii="Arial" w:hAnsi="Arial" w:cs="Arial"/>
          <w:vertAlign w:val="superscript"/>
        </w:rPr>
        <w:t>4</w:t>
      </w:r>
      <w:r w:rsidRPr="00601A0A">
        <w:rPr>
          <w:rFonts w:ascii="Arial" w:hAnsi="Arial" w:cs="Arial"/>
        </w:rPr>
        <w:t>, Maria Bryant</w:t>
      </w:r>
      <w:r w:rsidR="00601A0A" w:rsidRPr="00601A0A">
        <w:rPr>
          <w:rFonts w:ascii="Arial" w:hAnsi="Arial" w:cs="Arial"/>
        </w:rPr>
        <w:t xml:space="preserve"> (</w:t>
      </w:r>
      <w:hyperlink r:id="rId8" w:history="1">
        <w:r w:rsidR="00601A0A" w:rsidRPr="00601A0A">
          <w:rPr>
            <w:rStyle w:val="Hyperlink"/>
            <w:rFonts w:ascii="Arial" w:hAnsi="Arial" w:cs="Arial"/>
            <w:color w:val="auto"/>
            <w:u w:val="none"/>
          </w:rPr>
          <w:t>m.j.bryant@leeds.ac.uk</w:t>
        </w:r>
      </w:hyperlink>
      <w:r w:rsidR="00601A0A" w:rsidRPr="00601A0A">
        <w:rPr>
          <w:rFonts w:ascii="Arial" w:hAnsi="Arial" w:cs="Arial"/>
        </w:rPr>
        <w:t>)</w:t>
      </w:r>
      <w:r w:rsidRPr="00601A0A">
        <w:rPr>
          <w:rFonts w:ascii="Arial" w:hAnsi="Arial" w:cs="Arial"/>
          <w:vertAlign w:val="superscript"/>
        </w:rPr>
        <w:t>1</w:t>
      </w:r>
      <w:r w:rsidR="0039286B">
        <w:rPr>
          <w:rFonts w:ascii="Arial" w:hAnsi="Arial" w:cs="Arial"/>
          <w:vertAlign w:val="superscript"/>
        </w:rPr>
        <w:t>,5</w:t>
      </w:r>
    </w:p>
    <w:p w14:paraId="21EBDC19" w14:textId="613028D6" w:rsidR="00542C0A" w:rsidRPr="00542C0A" w:rsidRDefault="00542C0A" w:rsidP="00601A0A">
      <w:pPr>
        <w:spacing w:line="480" w:lineRule="auto"/>
        <w:jc w:val="center"/>
        <w:rPr>
          <w:rFonts w:ascii="Arial" w:hAnsi="Arial" w:cs="Arial"/>
          <w:b/>
          <w:bCs/>
        </w:rPr>
      </w:pPr>
    </w:p>
    <w:p w14:paraId="7EDA0FA2" w14:textId="533885BF" w:rsidR="00542C0A" w:rsidRDefault="00542C0A" w:rsidP="00601A0A">
      <w:pPr>
        <w:spacing w:after="0" w:line="480" w:lineRule="auto"/>
        <w:rPr>
          <w:rFonts w:ascii="Arial" w:hAnsi="Arial" w:cs="Arial"/>
        </w:rPr>
      </w:pPr>
      <w:r w:rsidRPr="00542C0A">
        <w:rPr>
          <w:rFonts w:ascii="Arial" w:hAnsi="Arial" w:cs="Arial"/>
          <w:vertAlign w:val="superscript"/>
        </w:rPr>
        <w:t>1</w:t>
      </w:r>
      <w:r w:rsidRPr="00542C0A">
        <w:rPr>
          <w:rFonts w:ascii="Arial" w:hAnsi="Arial" w:cs="Arial"/>
        </w:rPr>
        <w:t>Clinical Trials Research Unit, Leeds Institute of Clinical Trials Research, University of Leeds, Leeds, UK</w:t>
      </w:r>
    </w:p>
    <w:p w14:paraId="3A6FC774" w14:textId="77777777" w:rsidR="00542C0A" w:rsidRPr="00542C0A" w:rsidRDefault="00542C0A" w:rsidP="00601A0A">
      <w:pPr>
        <w:spacing w:after="0" w:line="480" w:lineRule="auto"/>
        <w:rPr>
          <w:rFonts w:ascii="Arial" w:hAnsi="Arial" w:cs="Arial"/>
        </w:rPr>
      </w:pPr>
    </w:p>
    <w:p w14:paraId="0E96AAD8" w14:textId="1BFF13D9" w:rsidR="00542C0A" w:rsidRDefault="00542C0A" w:rsidP="00601A0A">
      <w:pPr>
        <w:spacing w:after="0" w:line="480" w:lineRule="auto"/>
        <w:rPr>
          <w:rFonts w:ascii="Arial" w:hAnsi="Arial" w:cs="Arial"/>
        </w:rPr>
      </w:pPr>
      <w:r w:rsidRPr="00542C0A">
        <w:rPr>
          <w:rFonts w:ascii="Arial" w:hAnsi="Arial" w:cs="Arial"/>
          <w:vertAlign w:val="superscript"/>
        </w:rPr>
        <w:t>2</w:t>
      </w:r>
      <w:r w:rsidRPr="00542C0A">
        <w:rPr>
          <w:rFonts w:ascii="Arial" w:hAnsi="Arial" w:cs="Arial"/>
        </w:rPr>
        <w:t>School of Medicine, University of Leeds, UK</w:t>
      </w:r>
    </w:p>
    <w:p w14:paraId="23A93C62" w14:textId="77777777" w:rsidR="00542C0A" w:rsidRPr="00542C0A" w:rsidRDefault="00542C0A" w:rsidP="00601A0A">
      <w:pPr>
        <w:spacing w:after="0" w:line="480" w:lineRule="auto"/>
        <w:rPr>
          <w:rFonts w:ascii="Arial" w:hAnsi="Arial" w:cs="Arial"/>
        </w:rPr>
      </w:pPr>
    </w:p>
    <w:p w14:paraId="4524C928" w14:textId="740CEF30" w:rsidR="00542C0A" w:rsidRDefault="00542C0A" w:rsidP="00601A0A">
      <w:pPr>
        <w:spacing w:after="0" w:line="480" w:lineRule="auto"/>
        <w:rPr>
          <w:rFonts w:ascii="Arial" w:hAnsi="Arial" w:cs="Arial"/>
          <w:vertAlign w:val="superscript"/>
        </w:rPr>
      </w:pPr>
      <w:r w:rsidRPr="00542C0A">
        <w:rPr>
          <w:rFonts w:ascii="Arial" w:hAnsi="Arial" w:cs="Arial"/>
          <w:vertAlign w:val="superscript"/>
        </w:rPr>
        <w:t>3</w:t>
      </w:r>
      <w:r w:rsidRPr="00542C0A">
        <w:rPr>
          <w:rFonts w:ascii="Arial" w:hAnsi="Arial" w:cs="Arial"/>
        </w:rPr>
        <w:t>Department of Nutrition, Gillings School of Public Health, University of North Carolina, USA</w:t>
      </w:r>
      <w:r w:rsidRPr="00542C0A">
        <w:rPr>
          <w:rFonts w:ascii="Arial" w:hAnsi="Arial" w:cs="Arial"/>
          <w:vertAlign w:val="superscript"/>
        </w:rPr>
        <w:t xml:space="preserve"> </w:t>
      </w:r>
    </w:p>
    <w:p w14:paraId="2F410B03" w14:textId="77777777" w:rsidR="00542C0A" w:rsidRPr="00542C0A" w:rsidRDefault="00542C0A" w:rsidP="00601A0A">
      <w:pPr>
        <w:spacing w:after="0" w:line="480" w:lineRule="auto"/>
        <w:rPr>
          <w:rFonts w:ascii="Arial" w:hAnsi="Arial" w:cs="Arial"/>
          <w:vertAlign w:val="superscript"/>
        </w:rPr>
      </w:pPr>
    </w:p>
    <w:p w14:paraId="2F45CF36" w14:textId="5E9D7E36" w:rsidR="00542C0A" w:rsidRDefault="00542C0A" w:rsidP="00601A0A">
      <w:pPr>
        <w:spacing w:after="0" w:line="480" w:lineRule="auto"/>
        <w:rPr>
          <w:rFonts w:ascii="Arial" w:hAnsi="Arial" w:cs="Arial"/>
        </w:rPr>
      </w:pPr>
      <w:r w:rsidRPr="00542C0A">
        <w:rPr>
          <w:rFonts w:ascii="Arial" w:hAnsi="Arial" w:cs="Arial"/>
          <w:vertAlign w:val="superscript"/>
        </w:rPr>
        <w:t>4</w:t>
      </w:r>
      <w:r w:rsidRPr="00542C0A">
        <w:rPr>
          <w:rFonts w:ascii="Arial" w:hAnsi="Arial" w:cs="Arial"/>
        </w:rPr>
        <w:t>Department of Social &amp; Policy Sciences, University of Bath, Bath, Somerset</w:t>
      </w:r>
    </w:p>
    <w:p w14:paraId="5AFFD3C7" w14:textId="12377464" w:rsidR="0039286B" w:rsidRDefault="0039286B" w:rsidP="00601A0A">
      <w:pPr>
        <w:spacing w:after="0" w:line="480" w:lineRule="auto"/>
        <w:rPr>
          <w:rFonts w:ascii="Arial" w:hAnsi="Arial" w:cs="Arial"/>
        </w:rPr>
      </w:pPr>
    </w:p>
    <w:p w14:paraId="7478DF0A" w14:textId="521F6ACC" w:rsidR="0039286B" w:rsidRPr="00542C0A" w:rsidRDefault="0039286B" w:rsidP="00601A0A">
      <w:pPr>
        <w:spacing w:after="0" w:line="480" w:lineRule="auto"/>
        <w:rPr>
          <w:rFonts w:ascii="Arial" w:hAnsi="Arial" w:cs="Arial"/>
        </w:rPr>
      </w:pPr>
      <w:r w:rsidRPr="0039286B">
        <w:rPr>
          <w:rFonts w:ascii="Arial" w:hAnsi="Arial" w:cs="Arial"/>
          <w:vertAlign w:val="superscript"/>
        </w:rPr>
        <w:t>5</w:t>
      </w:r>
      <w:r>
        <w:rPr>
          <w:rFonts w:ascii="Arial" w:hAnsi="Arial" w:cs="Arial"/>
        </w:rPr>
        <w:t xml:space="preserve">Department of Health Sciences, University of York, York, </w:t>
      </w:r>
      <w:r w:rsidRPr="0039286B">
        <w:rPr>
          <w:rFonts w:ascii="Arial" w:hAnsi="Arial" w:cs="Arial"/>
        </w:rPr>
        <w:t>YO10 5DD, UK</w:t>
      </w:r>
    </w:p>
    <w:p w14:paraId="0F9B8BDC" w14:textId="77777777" w:rsidR="00542C0A" w:rsidRPr="00D36611" w:rsidRDefault="00542C0A" w:rsidP="006A0665">
      <w:pPr>
        <w:spacing w:line="480" w:lineRule="auto"/>
        <w:jc w:val="center"/>
        <w:rPr>
          <w:rFonts w:ascii="Arial" w:hAnsi="Arial" w:cs="Arial"/>
          <w:b/>
          <w:bCs/>
        </w:rPr>
      </w:pPr>
    </w:p>
    <w:p w14:paraId="6C6B629B" w14:textId="0407EF93" w:rsidR="00E33E0D" w:rsidRPr="00D36611" w:rsidRDefault="75CAB4B5" w:rsidP="006A0665">
      <w:pPr>
        <w:spacing w:line="480" w:lineRule="auto"/>
        <w:jc w:val="center"/>
        <w:rPr>
          <w:rFonts w:ascii="Arial" w:hAnsi="Arial" w:cs="Arial"/>
          <w:b/>
          <w:bCs/>
        </w:rPr>
      </w:pPr>
      <w:r w:rsidRPr="00D36611">
        <w:rPr>
          <w:rFonts w:ascii="Arial" w:hAnsi="Arial" w:cs="Arial"/>
          <w:b/>
          <w:bCs/>
        </w:rPr>
        <w:t xml:space="preserve"> </w:t>
      </w:r>
    </w:p>
    <w:p w14:paraId="59034BCA" w14:textId="77777777" w:rsidR="00E33E0D" w:rsidRPr="00D36611" w:rsidRDefault="00E33E0D" w:rsidP="00D27AAC">
      <w:pPr>
        <w:spacing w:line="480" w:lineRule="auto"/>
        <w:rPr>
          <w:rFonts w:ascii="Arial" w:hAnsi="Arial" w:cs="Arial"/>
          <w:b/>
          <w:bCs/>
        </w:rPr>
      </w:pPr>
      <w:r w:rsidRPr="00D36611">
        <w:rPr>
          <w:rFonts w:ascii="Arial" w:hAnsi="Arial" w:cs="Arial"/>
          <w:b/>
          <w:bCs/>
        </w:rPr>
        <w:br w:type="page"/>
      </w:r>
    </w:p>
    <w:p w14:paraId="31FE283E" w14:textId="77777777" w:rsidR="00E33E0D" w:rsidRPr="00D36611" w:rsidRDefault="00E33E0D" w:rsidP="00D27AAC">
      <w:pPr>
        <w:spacing w:line="480" w:lineRule="auto"/>
        <w:rPr>
          <w:rFonts w:ascii="Arial" w:hAnsi="Arial" w:cs="Arial"/>
          <w:b/>
          <w:u w:val="single"/>
        </w:rPr>
      </w:pPr>
      <w:r w:rsidRPr="00D36611">
        <w:rPr>
          <w:rFonts w:ascii="Arial" w:hAnsi="Arial" w:cs="Arial"/>
          <w:b/>
          <w:u w:val="single"/>
        </w:rPr>
        <w:lastRenderedPageBreak/>
        <w:t>Abstract</w:t>
      </w:r>
    </w:p>
    <w:p w14:paraId="5906D6B2" w14:textId="528DFBAC" w:rsidR="00E33E0D" w:rsidRPr="00D36611" w:rsidRDefault="00E33E0D" w:rsidP="00D27AAC">
      <w:pPr>
        <w:spacing w:line="480" w:lineRule="auto"/>
        <w:rPr>
          <w:rFonts w:ascii="Arial" w:hAnsi="Arial" w:cs="Arial"/>
        </w:rPr>
      </w:pPr>
      <w:r w:rsidRPr="00D36611">
        <w:rPr>
          <w:rFonts w:ascii="Arial" w:hAnsi="Arial" w:cs="Arial"/>
          <w:b/>
        </w:rPr>
        <w:t>Introduction:</w:t>
      </w:r>
      <w:r w:rsidRPr="00D36611">
        <w:rPr>
          <w:rFonts w:ascii="Arial" w:hAnsi="Arial" w:cs="Arial"/>
        </w:rPr>
        <w:t xml:space="preserve"> </w:t>
      </w:r>
      <w:r w:rsidR="0026261E" w:rsidRPr="00D36611">
        <w:rPr>
          <w:rFonts w:ascii="Arial" w:hAnsi="Arial" w:cs="Arial"/>
        </w:rPr>
        <w:t>C</w:t>
      </w:r>
      <w:r w:rsidRPr="00D36611">
        <w:rPr>
          <w:rFonts w:ascii="Arial" w:hAnsi="Arial" w:cs="Arial"/>
        </w:rPr>
        <w:t xml:space="preserve">ontamination occurs when participants </w:t>
      </w:r>
      <w:r w:rsidR="00AB3287" w:rsidRPr="00D36611">
        <w:rPr>
          <w:rFonts w:ascii="Arial" w:hAnsi="Arial" w:cs="Arial"/>
        </w:rPr>
        <w:t>allocated to</w:t>
      </w:r>
      <w:r w:rsidR="0026261E" w:rsidRPr="00D36611">
        <w:rPr>
          <w:rFonts w:ascii="Arial" w:hAnsi="Arial" w:cs="Arial"/>
        </w:rPr>
        <w:t xml:space="preserve"> </w:t>
      </w:r>
      <w:r w:rsidR="00653475" w:rsidRPr="00D36611">
        <w:rPr>
          <w:rFonts w:ascii="Arial" w:hAnsi="Arial" w:cs="Arial"/>
        </w:rPr>
        <w:t>trial control arm</w:t>
      </w:r>
      <w:r w:rsidR="00AB3287" w:rsidRPr="00D36611">
        <w:rPr>
          <w:rFonts w:ascii="Arial" w:hAnsi="Arial" w:cs="Arial"/>
        </w:rPr>
        <w:t>s</w:t>
      </w:r>
      <w:r w:rsidR="00653475" w:rsidRPr="00D36611">
        <w:rPr>
          <w:rFonts w:ascii="Arial" w:hAnsi="Arial" w:cs="Arial"/>
        </w:rPr>
        <w:t xml:space="preserve"> </w:t>
      </w:r>
      <w:r w:rsidRPr="00D36611">
        <w:rPr>
          <w:rFonts w:ascii="Arial" w:hAnsi="Arial" w:cs="Arial"/>
        </w:rPr>
        <w:t xml:space="preserve">receive elements of the active intervention. </w:t>
      </w:r>
      <w:r w:rsidR="00A22E48" w:rsidRPr="00D36611">
        <w:rPr>
          <w:rFonts w:ascii="Arial" w:hAnsi="Arial" w:cs="Arial"/>
        </w:rPr>
        <w:t>R</w:t>
      </w:r>
      <w:r w:rsidRPr="00D36611">
        <w:rPr>
          <w:rFonts w:ascii="Arial" w:hAnsi="Arial" w:cs="Arial"/>
        </w:rPr>
        <w:t>andomisation at cluster level</w:t>
      </w:r>
      <w:r w:rsidR="00C966B9" w:rsidRPr="00D36611">
        <w:rPr>
          <w:rFonts w:ascii="Arial" w:hAnsi="Arial" w:cs="Arial"/>
        </w:rPr>
        <w:t>,</w:t>
      </w:r>
      <w:r w:rsidRPr="00D36611">
        <w:rPr>
          <w:rFonts w:ascii="Arial" w:hAnsi="Arial" w:cs="Arial"/>
        </w:rPr>
        <w:t xml:space="preserve"> </w:t>
      </w:r>
      <w:r w:rsidR="00A22E48" w:rsidRPr="00D36611">
        <w:rPr>
          <w:rFonts w:ascii="Arial" w:hAnsi="Arial" w:cs="Arial"/>
        </w:rPr>
        <w:t>rather than individual level</w:t>
      </w:r>
      <w:r w:rsidR="00C966B9" w:rsidRPr="00D36611">
        <w:rPr>
          <w:rFonts w:ascii="Arial" w:hAnsi="Arial" w:cs="Arial"/>
        </w:rPr>
        <w:t>,</w:t>
      </w:r>
      <w:r w:rsidR="00A22E48" w:rsidRPr="00D36611">
        <w:rPr>
          <w:rFonts w:ascii="Arial" w:hAnsi="Arial" w:cs="Arial"/>
        </w:rPr>
        <w:t xml:space="preserve"> may reduce or eliminate contamination, avoiding the dilution of intervention effectiveness that </w:t>
      </w:r>
      <w:r w:rsidR="00C966B9" w:rsidRPr="00D36611">
        <w:rPr>
          <w:rFonts w:ascii="Arial" w:hAnsi="Arial" w:cs="Arial"/>
        </w:rPr>
        <w:t>it</w:t>
      </w:r>
      <w:r w:rsidR="00A22E48" w:rsidRPr="00D36611">
        <w:rPr>
          <w:rFonts w:ascii="Arial" w:hAnsi="Arial" w:cs="Arial"/>
        </w:rPr>
        <w:t xml:space="preserve"> may cause</w:t>
      </w:r>
      <w:r w:rsidRPr="00D36611">
        <w:rPr>
          <w:rFonts w:ascii="Arial" w:hAnsi="Arial" w:cs="Arial"/>
        </w:rPr>
        <w:t xml:space="preserve">. </w:t>
      </w:r>
      <w:r w:rsidR="00A22E48" w:rsidRPr="00D36611">
        <w:rPr>
          <w:rFonts w:ascii="Arial" w:hAnsi="Arial" w:cs="Arial"/>
        </w:rPr>
        <w:t>However, c</w:t>
      </w:r>
      <w:r w:rsidR="00AB3287" w:rsidRPr="00D36611">
        <w:rPr>
          <w:rFonts w:ascii="Arial" w:hAnsi="Arial" w:cs="Arial"/>
        </w:rPr>
        <w:t xml:space="preserve">luster randomisation </w:t>
      </w:r>
      <w:r w:rsidR="00A22E48" w:rsidRPr="00D36611">
        <w:rPr>
          <w:rFonts w:ascii="Arial" w:hAnsi="Arial" w:cs="Arial"/>
        </w:rPr>
        <w:t xml:space="preserve">can result in </w:t>
      </w:r>
      <w:r w:rsidR="00AB3287" w:rsidRPr="00D36611">
        <w:rPr>
          <w:rFonts w:ascii="Arial" w:hAnsi="Arial" w:cs="Arial"/>
        </w:rPr>
        <w:t>selection</w:t>
      </w:r>
      <w:r w:rsidRPr="00D36611">
        <w:rPr>
          <w:rFonts w:ascii="Arial" w:hAnsi="Arial" w:cs="Arial"/>
        </w:rPr>
        <w:t xml:space="preserve"> bias</w:t>
      </w:r>
      <w:r w:rsidR="00A22E48" w:rsidRPr="00D36611">
        <w:rPr>
          <w:rFonts w:ascii="Arial" w:hAnsi="Arial" w:cs="Arial"/>
        </w:rPr>
        <w:t>,</w:t>
      </w:r>
      <w:r w:rsidRPr="00D36611">
        <w:rPr>
          <w:rFonts w:ascii="Arial" w:hAnsi="Arial" w:cs="Arial"/>
        </w:rPr>
        <w:t xml:space="preserve"> and </w:t>
      </w:r>
      <w:r w:rsidR="00AB3287" w:rsidRPr="00D36611">
        <w:rPr>
          <w:rFonts w:ascii="Arial" w:hAnsi="Arial" w:cs="Arial"/>
        </w:rPr>
        <w:t xml:space="preserve">may </w:t>
      </w:r>
      <w:r w:rsidR="00A22E48" w:rsidRPr="00D36611">
        <w:rPr>
          <w:rFonts w:ascii="Arial" w:hAnsi="Arial" w:cs="Arial"/>
        </w:rPr>
        <w:t xml:space="preserve">not be </w:t>
      </w:r>
      <w:r w:rsidR="00EB1113" w:rsidRPr="00D36611">
        <w:rPr>
          <w:rFonts w:ascii="Arial" w:hAnsi="Arial" w:cs="Arial"/>
        </w:rPr>
        <w:t>feasible</w:t>
      </w:r>
      <w:r w:rsidR="00AB3287" w:rsidRPr="00D36611">
        <w:rPr>
          <w:rFonts w:ascii="Arial" w:hAnsi="Arial" w:cs="Arial"/>
        </w:rPr>
        <w:t xml:space="preserve"> to deliver</w:t>
      </w:r>
      <w:r w:rsidRPr="00D36611">
        <w:rPr>
          <w:rFonts w:ascii="Arial" w:hAnsi="Arial" w:cs="Arial"/>
        </w:rPr>
        <w:t xml:space="preserve">. We </w:t>
      </w:r>
      <w:r w:rsidR="008839FB" w:rsidRPr="00D36611">
        <w:rPr>
          <w:rFonts w:ascii="Arial" w:hAnsi="Arial" w:cs="Arial"/>
        </w:rPr>
        <w:t xml:space="preserve">explored </w:t>
      </w:r>
      <w:r w:rsidR="002C1604" w:rsidRPr="00D36611">
        <w:rPr>
          <w:rFonts w:ascii="Arial" w:hAnsi="Arial" w:cs="Arial"/>
        </w:rPr>
        <w:t xml:space="preserve">the extent of </w:t>
      </w:r>
      <w:r w:rsidR="008839FB" w:rsidRPr="00D36611">
        <w:rPr>
          <w:rFonts w:ascii="Arial" w:hAnsi="Arial" w:cs="Arial"/>
        </w:rPr>
        <w:t>contamination</w:t>
      </w:r>
      <w:r w:rsidR="002C1604" w:rsidRPr="00D36611">
        <w:rPr>
          <w:rFonts w:ascii="Arial" w:hAnsi="Arial" w:cs="Arial"/>
        </w:rPr>
        <w:t xml:space="preserve"> </w:t>
      </w:r>
      <w:r w:rsidR="008B6A11">
        <w:rPr>
          <w:rFonts w:ascii="Arial" w:hAnsi="Arial" w:cs="Arial"/>
        </w:rPr>
        <w:t xml:space="preserve">in a </w:t>
      </w:r>
      <w:r w:rsidR="008839FB" w:rsidRPr="00D36611">
        <w:rPr>
          <w:rFonts w:ascii="Arial" w:hAnsi="Arial" w:cs="Arial"/>
        </w:rPr>
        <w:t xml:space="preserve">qualitative study </w:t>
      </w:r>
      <w:r w:rsidR="002C1604" w:rsidRPr="00D36611">
        <w:rPr>
          <w:rFonts w:ascii="Arial" w:hAnsi="Arial" w:cs="Arial"/>
        </w:rPr>
        <w:t>nested with</w:t>
      </w:r>
      <w:r w:rsidR="008839FB" w:rsidRPr="00D36611">
        <w:rPr>
          <w:rFonts w:ascii="Arial" w:hAnsi="Arial" w:cs="Arial"/>
        </w:rPr>
        <w:t>in a</w:t>
      </w:r>
      <w:r w:rsidR="002C1604" w:rsidRPr="00D36611">
        <w:rPr>
          <w:rFonts w:ascii="Arial" w:hAnsi="Arial" w:cs="Arial"/>
        </w:rPr>
        <w:t xml:space="preserve"> </w:t>
      </w:r>
      <w:r w:rsidR="008839FB" w:rsidRPr="00D36611">
        <w:rPr>
          <w:rFonts w:ascii="Arial" w:hAnsi="Arial" w:cs="Arial"/>
        </w:rPr>
        <w:t xml:space="preserve">feasibility study of HENRY (Health, Exercise and Nutrition for the Really Young); </w:t>
      </w:r>
      <w:r w:rsidRPr="00D36611">
        <w:rPr>
          <w:rFonts w:ascii="Arial" w:hAnsi="Arial" w:cs="Arial"/>
        </w:rPr>
        <w:t>a UK community-based child obesity prevention programme</w:t>
      </w:r>
      <w:r w:rsidR="00423635" w:rsidRPr="00D36611">
        <w:rPr>
          <w:rFonts w:ascii="Arial" w:hAnsi="Arial" w:cs="Arial"/>
        </w:rPr>
        <w:t xml:space="preserve">. </w:t>
      </w:r>
      <w:r w:rsidR="002C1604" w:rsidRPr="00D36611">
        <w:rPr>
          <w:rFonts w:ascii="Arial" w:hAnsi="Arial" w:cs="Arial"/>
        </w:rPr>
        <w:t xml:space="preserve">We </w:t>
      </w:r>
      <w:r w:rsidR="00423635" w:rsidRPr="00D36611">
        <w:rPr>
          <w:rFonts w:ascii="Arial" w:hAnsi="Arial" w:cs="Arial"/>
        </w:rPr>
        <w:t>aimed t</w:t>
      </w:r>
      <w:r w:rsidR="00AE41A6" w:rsidRPr="00D36611">
        <w:rPr>
          <w:rFonts w:ascii="Arial" w:hAnsi="Arial" w:cs="Arial"/>
        </w:rPr>
        <w:t>o determine the nature and impact of contamination</w:t>
      </w:r>
      <w:r w:rsidR="00A725FE" w:rsidRPr="00D36611">
        <w:rPr>
          <w:rFonts w:ascii="Arial" w:hAnsi="Arial" w:cs="Arial"/>
        </w:rPr>
        <w:t xml:space="preserve"> to inform a </w:t>
      </w:r>
      <w:r w:rsidR="000F3127" w:rsidRPr="00D36611">
        <w:rPr>
          <w:rFonts w:ascii="Arial" w:hAnsi="Arial" w:cs="Arial"/>
        </w:rPr>
        <w:t>larger planned</w:t>
      </w:r>
      <w:r w:rsidR="005749FA" w:rsidRPr="00D36611">
        <w:rPr>
          <w:rFonts w:ascii="Arial" w:hAnsi="Arial" w:cs="Arial"/>
        </w:rPr>
        <w:t xml:space="preserve"> </w:t>
      </w:r>
      <w:r w:rsidR="00A725FE" w:rsidRPr="00D36611">
        <w:rPr>
          <w:rFonts w:ascii="Arial" w:hAnsi="Arial" w:cs="Arial"/>
        </w:rPr>
        <w:t>trial</w:t>
      </w:r>
      <w:r w:rsidR="000F3127" w:rsidRPr="00D36611">
        <w:rPr>
          <w:rFonts w:ascii="Arial" w:hAnsi="Arial" w:cs="Arial"/>
        </w:rPr>
        <w:t xml:space="preserve"> and</w:t>
      </w:r>
      <w:r w:rsidR="002C1604" w:rsidRPr="00D36611">
        <w:rPr>
          <w:rFonts w:ascii="Arial" w:hAnsi="Arial" w:cs="Arial"/>
        </w:rPr>
        <w:t xml:space="preserve"> other trials </w:t>
      </w:r>
      <w:r w:rsidR="000F3127" w:rsidRPr="00D36611">
        <w:rPr>
          <w:rFonts w:ascii="Arial" w:hAnsi="Arial" w:cs="Arial"/>
        </w:rPr>
        <w:t>in</w:t>
      </w:r>
      <w:r w:rsidR="002C1604" w:rsidRPr="00D36611">
        <w:rPr>
          <w:rFonts w:ascii="Arial" w:hAnsi="Arial" w:cs="Arial"/>
        </w:rPr>
        <w:t xml:space="preserve"> community based public health settings.</w:t>
      </w:r>
      <w:r w:rsidR="008839FB" w:rsidRPr="00D36611">
        <w:rPr>
          <w:rFonts w:ascii="Arial" w:hAnsi="Arial" w:cs="Arial"/>
        </w:rPr>
        <w:t xml:space="preserve">  </w:t>
      </w:r>
    </w:p>
    <w:p w14:paraId="76674FE4" w14:textId="14C3BF51" w:rsidR="00E33E0D" w:rsidRPr="00D36611" w:rsidRDefault="00E33E0D" w:rsidP="00D27AAC">
      <w:pPr>
        <w:spacing w:line="480" w:lineRule="auto"/>
        <w:rPr>
          <w:rFonts w:ascii="Arial" w:hAnsi="Arial" w:cs="Arial"/>
        </w:rPr>
      </w:pPr>
      <w:r w:rsidRPr="00D36611">
        <w:rPr>
          <w:rFonts w:ascii="Arial" w:hAnsi="Arial" w:cs="Arial"/>
          <w:b/>
        </w:rPr>
        <w:t>Method:</w:t>
      </w:r>
      <w:r w:rsidRPr="00D36611">
        <w:rPr>
          <w:rFonts w:ascii="Arial" w:hAnsi="Arial" w:cs="Arial"/>
        </w:rPr>
        <w:t xml:space="preserve"> </w:t>
      </w:r>
      <w:r w:rsidR="00AE41A6" w:rsidRPr="00D36611">
        <w:rPr>
          <w:rFonts w:ascii="Arial" w:hAnsi="Arial" w:cs="Arial"/>
        </w:rPr>
        <w:t xml:space="preserve">We </w:t>
      </w:r>
      <w:r w:rsidR="002C1604" w:rsidRPr="00D36611">
        <w:rPr>
          <w:rFonts w:ascii="Arial" w:hAnsi="Arial" w:cs="Arial"/>
        </w:rPr>
        <w:t>invited</w:t>
      </w:r>
      <w:r w:rsidR="00AE41A6" w:rsidRPr="00D36611">
        <w:rPr>
          <w:rFonts w:ascii="Arial" w:hAnsi="Arial" w:cs="Arial"/>
        </w:rPr>
        <w:t xml:space="preserve"> participants to </w:t>
      </w:r>
      <w:r w:rsidR="002C1604" w:rsidRPr="00D36611">
        <w:rPr>
          <w:rFonts w:ascii="Arial" w:hAnsi="Arial" w:cs="Arial"/>
        </w:rPr>
        <w:t>take part in the nested</w:t>
      </w:r>
      <w:r w:rsidR="00AE41A6" w:rsidRPr="00D36611">
        <w:rPr>
          <w:rFonts w:ascii="Arial" w:hAnsi="Arial" w:cs="Arial"/>
        </w:rPr>
        <w:t xml:space="preserve"> qualitative study who were already </w:t>
      </w:r>
      <w:r w:rsidR="00866B35" w:rsidRPr="00D36611">
        <w:rPr>
          <w:rFonts w:ascii="Arial" w:hAnsi="Arial" w:cs="Arial"/>
        </w:rPr>
        <w:t xml:space="preserve">involved in the </w:t>
      </w:r>
      <w:r w:rsidR="002C1604" w:rsidRPr="00D36611">
        <w:rPr>
          <w:rFonts w:ascii="Arial" w:hAnsi="Arial" w:cs="Arial"/>
        </w:rPr>
        <w:t>HENRY</w:t>
      </w:r>
      <w:r w:rsidR="00AE41A6" w:rsidRPr="00D36611">
        <w:rPr>
          <w:rFonts w:ascii="Arial" w:hAnsi="Arial" w:cs="Arial"/>
        </w:rPr>
        <w:t xml:space="preserve"> feasibility study. </w:t>
      </w:r>
      <w:r w:rsidRPr="00D36611">
        <w:rPr>
          <w:rFonts w:ascii="Arial" w:hAnsi="Arial" w:cs="Arial"/>
        </w:rPr>
        <w:t>Semi-structured interviews/focus groups were cond</w:t>
      </w:r>
      <w:r w:rsidR="00D674E0" w:rsidRPr="00D36611">
        <w:rPr>
          <w:rFonts w:ascii="Arial" w:hAnsi="Arial" w:cs="Arial"/>
        </w:rPr>
        <w:t>ucted with children</w:t>
      </w:r>
      <w:r w:rsidR="009E5BAD" w:rsidRPr="00D36611">
        <w:rPr>
          <w:rFonts w:ascii="Arial" w:hAnsi="Arial" w:cs="Arial"/>
        </w:rPr>
        <w:t>’s</w:t>
      </w:r>
      <w:r w:rsidR="00D674E0" w:rsidRPr="00D36611">
        <w:rPr>
          <w:rFonts w:ascii="Arial" w:hAnsi="Arial" w:cs="Arial"/>
        </w:rPr>
        <w:t xml:space="preserve"> centre </w:t>
      </w:r>
      <w:r w:rsidRPr="00D36611">
        <w:rPr>
          <w:rFonts w:ascii="Arial" w:hAnsi="Arial" w:cs="Arial"/>
        </w:rPr>
        <w:t xml:space="preserve">managers </w:t>
      </w:r>
      <w:r w:rsidR="000211BC" w:rsidRPr="00D36611">
        <w:rPr>
          <w:rFonts w:ascii="Arial" w:hAnsi="Arial" w:cs="Arial"/>
        </w:rPr>
        <w:t>(n=</w:t>
      </w:r>
      <w:r w:rsidR="00E72042" w:rsidRPr="00D36611">
        <w:rPr>
          <w:rFonts w:ascii="Arial" w:hAnsi="Arial" w:cs="Arial"/>
        </w:rPr>
        <w:t>7</w:t>
      </w:r>
      <w:r w:rsidR="000211BC" w:rsidRPr="00D36611">
        <w:rPr>
          <w:rFonts w:ascii="Arial" w:hAnsi="Arial" w:cs="Arial"/>
        </w:rPr>
        <w:t>), children</w:t>
      </w:r>
      <w:r w:rsidR="00AE41A6" w:rsidRPr="00D36611">
        <w:rPr>
          <w:rFonts w:ascii="Arial" w:hAnsi="Arial" w:cs="Arial"/>
        </w:rPr>
        <w:t>’s</w:t>
      </w:r>
      <w:r w:rsidR="000211BC" w:rsidRPr="00D36611">
        <w:rPr>
          <w:rFonts w:ascii="Arial" w:hAnsi="Arial" w:cs="Arial"/>
        </w:rPr>
        <w:t xml:space="preserve"> centre</w:t>
      </w:r>
      <w:r w:rsidR="00E72042" w:rsidRPr="00D36611">
        <w:rPr>
          <w:rFonts w:ascii="Arial" w:hAnsi="Arial" w:cs="Arial"/>
        </w:rPr>
        <w:t xml:space="preserve"> staff (n=15), and </w:t>
      </w:r>
      <w:r w:rsidR="00866B35" w:rsidRPr="00D36611">
        <w:rPr>
          <w:rFonts w:ascii="Arial" w:hAnsi="Arial" w:cs="Arial"/>
        </w:rPr>
        <w:t>parents (n=2</w:t>
      </w:r>
      <w:r w:rsidR="00E72042" w:rsidRPr="00D36611">
        <w:rPr>
          <w:rFonts w:ascii="Arial" w:hAnsi="Arial" w:cs="Arial"/>
        </w:rPr>
        <w:t>9</w:t>
      </w:r>
      <w:r w:rsidRPr="00D36611">
        <w:rPr>
          <w:rFonts w:ascii="Arial" w:hAnsi="Arial" w:cs="Arial"/>
        </w:rPr>
        <w:t xml:space="preserve">). Data were transcribed and analysed using an integrative </w:t>
      </w:r>
      <w:r w:rsidR="00D61214" w:rsidRPr="00D36611">
        <w:rPr>
          <w:rFonts w:ascii="Arial" w:hAnsi="Arial" w:cs="Arial"/>
        </w:rPr>
        <w:t>approach. First</w:t>
      </w:r>
      <w:r w:rsidR="00933E50" w:rsidRPr="00D36611">
        <w:rPr>
          <w:rFonts w:ascii="Arial" w:hAnsi="Arial" w:cs="Arial"/>
        </w:rPr>
        <w:t xml:space="preserve">, </w:t>
      </w:r>
      <w:r w:rsidRPr="00D36611">
        <w:rPr>
          <w:rFonts w:ascii="Arial" w:hAnsi="Arial" w:cs="Arial"/>
        </w:rPr>
        <w:t>deductively organised using a framework guided by the topic guide</w:t>
      </w:r>
      <w:r w:rsidR="00933E50" w:rsidRPr="00D36611">
        <w:rPr>
          <w:rFonts w:ascii="Arial" w:hAnsi="Arial" w:cs="Arial"/>
        </w:rPr>
        <w:t xml:space="preserve"> and then organised </w:t>
      </w:r>
      <w:r w:rsidR="000F3127" w:rsidRPr="00D36611">
        <w:rPr>
          <w:rFonts w:ascii="Arial" w:hAnsi="Arial" w:cs="Arial"/>
        </w:rPr>
        <w:t xml:space="preserve">using </w:t>
      </w:r>
      <w:r w:rsidR="00933E50" w:rsidRPr="00D36611">
        <w:rPr>
          <w:rFonts w:ascii="Arial" w:hAnsi="Arial" w:cs="Arial"/>
        </w:rPr>
        <w:t>i</w:t>
      </w:r>
      <w:r w:rsidR="00767BC4" w:rsidRPr="00D36611">
        <w:rPr>
          <w:rFonts w:ascii="Arial" w:hAnsi="Arial" w:cs="Arial"/>
        </w:rPr>
        <w:t>nductive thematic analysis</w:t>
      </w:r>
      <w:r w:rsidR="00933E50" w:rsidRPr="00D36611">
        <w:rPr>
          <w:rFonts w:ascii="Arial" w:hAnsi="Arial" w:cs="Arial"/>
        </w:rPr>
        <w:t>.</w:t>
      </w:r>
    </w:p>
    <w:p w14:paraId="7470C6E0" w14:textId="356A1EF4" w:rsidR="00E33E0D" w:rsidRPr="00D36611" w:rsidRDefault="00E33E0D" w:rsidP="00D27AAC">
      <w:pPr>
        <w:spacing w:line="480" w:lineRule="auto"/>
        <w:rPr>
          <w:rFonts w:ascii="Arial" w:hAnsi="Arial" w:cs="Arial"/>
        </w:rPr>
      </w:pPr>
      <w:r w:rsidRPr="00D36611">
        <w:rPr>
          <w:rFonts w:ascii="Arial" w:hAnsi="Arial" w:cs="Arial"/>
          <w:b/>
        </w:rPr>
        <w:t>Results:</w:t>
      </w:r>
      <w:r w:rsidRPr="00D36611">
        <w:rPr>
          <w:rFonts w:ascii="Arial" w:hAnsi="Arial" w:cs="Arial"/>
        </w:rPr>
        <w:t xml:space="preserve"> Potential for contamination between </w:t>
      </w:r>
      <w:r w:rsidR="00AB3287" w:rsidRPr="00D36611">
        <w:rPr>
          <w:rFonts w:ascii="Arial" w:hAnsi="Arial" w:cs="Arial"/>
        </w:rPr>
        <w:t xml:space="preserve">treatment </w:t>
      </w:r>
      <w:r w:rsidRPr="00D36611">
        <w:rPr>
          <w:rFonts w:ascii="Arial" w:hAnsi="Arial" w:cs="Arial"/>
        </w:rPr>
        <w:t xml:space="preserve">arms was recognised </w:t>
      </w:r>
      <w:r w:rsidR="001F5A26" w:rsidRPr="00D36611">
        <w:rPr>
          <w:rFonts w:ascii="Arial" w:hAnsi="Arial" w:cs="Arial"/>
        </w:rPr>
        <w:t>by</w:t>
      </w:r>
      <w:r w:rsidR="00E529DB">
        <w:rPr>
          <w:rFonts w:ascii="Arial" w:hAnsi="Arial" w:cs="Arial"/>
        </w:rPr>
        <w:t xml:space="preserve"> all stakeholder groups. </w:t>
      </w:r>
      <w:r w:rsidRPr="00D36611">
        <w:rPr>
          <w:rFonts w:ascii="Arial" w:hAnsi="Arial" w:cs="Arial"/>
        </w:rPr>
        <w:t xml:space="preserve">Staff </w:t>
      </w:r>
      <w:r w:rsidR="00EB1113" w:rsidRPr="00D36611">
        <w:rPr>
          <w:rFonts w:ascii="Arial" w:hAnsi="Arial" w:cs="Arial"/>
        </w:rPr>
        <w:t xml:space="preserve">within the intervention centres </w:t>
      </w:r>
      <w:r w:rsidRPr="00D36611">
        <w:rPr>
          <w:rFonts w:ascii="Arial" w:hAnsi="Arial" w:cs="Arial"/>
        </w:rPr>
        <w:t>presented the greatest risk o</w:t>
      </w:r>
      <w:r w:rsidR="00D674E0" w:rsidRPr="00D36611">
        <w:rPr>
          <w:rFonts w:ascii="Arial" w:hAnsi="Arial" w:cs="Arial"/>
        </w:rPr>
        <w:t xml:space="preserve">f contamination, </w:t>
      </w:r>
      <w:r w:rsidR="0068121B" w:rsidRPr="00D36611">
        <w:rPr>
          <w:rFonts w:ascii="Arial" w:hAnsi="Arial" w:cs="Arial"/>
        </w:rPr>
        <w:t>predominantly because</w:t>
      </w:r>
      <w:r w:rsidRPr="00D36611">
        <w:rPr>
          <w:rFonts w:ascii="Arial" w:hAnsi="Arial" w:cs="Arial"/>
        </w:rPr>
        <w:t xml:space="preserve"> </w:t>
      </w:r>
      <w:r w:rsidR="00AB3287" w:rsidRPr="00D36611">
        <w:rPr>
          <w:rFonts w:ascii="Arial" w:hAnsi="Arial" w:cs="Arial"/>
        </w:rPr>
        <w:t xml:space="preserve">they were </w:t>
      </w:r>
      <w:r w:rsidR="00AE41A6" w:rsidRPr="00D36611">
        <w:rPr>
          <w:rFonts w:ascii="Arial" w:hAnsi="Arial" w:cs="Arial"/>
        </w:rPr>
        <w:t xml:space="preserve">often </w:t>
      </w:r>
      <w:r w:rsidR="00AB3287" w:rsidRPr="00D36611">
        <w:rPr>
          <w:rFonts w:ascii="Arial" w:hAnsi="Arial" w:cs="Arial"/>
        </w:rPr>
        <w:t xml:space="preserve">asked to </w:t>
      </w:r>
      <w:r w:rsidRPr="00D36611">
        <w:rPr>
          <w:rFonts w:ascii="Arial" w:hAnsi="Arial" w:cs="Arial"/>
        </w:rPr>
        <w:t xml:space="preserve">work </w:t>
      </w:r>
      <w:r w:rsidR="00AE41A6" w:rsidRPr="00D36611">
        <w:rPr>
          <w:rFonts w:ascii="Arial" w:hAnsi="Arial" w:cs="Arial"/>
        </w:rPr>
        <w:t xml:space="preserve">in </w:t>
      </w:r>
      <w:r w:rsidR="00EB1113" w:rsidRPr="00D36611">
        <w:rPr>
          <w:rFonts w:ascii="Arial" w:hAnsi="Arial" w:cs="Arial"/>
        </w:rPr>
        <w:t>other</w:t>
      </w:r>
      <w:r w:rsidR="00AE41A6" w:rsidRPr="00D36611">
        <w:rPr>
          <w:rFonts w:ascii="Arial" w:hAnsi="Arial" w:cs="Arial"/>
        </w:rPr>
        <w:t xml:space="preserve"> children centre</w:t>
      </w:r>
      <w:r w:rsidR="00EB1113" w:rsidRPr="00D36611">
        <w:rPr>
          <w:rFonts w:ascii="Arial" w:hAnsi="Arial" w:cs="Arial"/>
        </w:rPr>
        <w:t>’s</w:t>
      </w:r>
      <w:r w:rsidR="00AE41A6" w:rsidRPr="00D36611">
        <w:rPr>
          <w:rFonts w:ascii="Arial" w:hAnsi="Arial" w:cs="Arial"/>
        </w:rPr>
        <w:t xml:space="preserve"> </w:t>
      </w:r>
      <w:r w:rsidR="00EB1113" w:rsidRPr="00D36611">
        <w:rPr>
          <w:rFonts w:ascii="Arial" w:hAnsi="Arial" w:cs="Arial"/>
        </w:rPr>
        <w:t xml:space="preserve">(including </w:t>
      </w:r>
      <w:r w:rsidR="00E529DB">
        <w:rPr>
          <w:rFonts w:ascii="Arial" w:hAnsi="Arial" w:cs="Arial"/>
        </w:rPr>
        <w:t>control group centres</w:t>
      </w:r>
      <w:r w:rsidR="00EB1113" w:rsidRPr="00D36611">
        <w:rPr>
          <w:rFonts w:ascii="Arial" w:hAnsi="Arial" w:cs="Arial"/>
        </w:rPr>
        <w:t>)</w:t>
      </w:r>
      <w:r w:rsidR="005C77F9" w:rsidRPr="00D36611">
        <w:rPr>
          <w:rFonts w:ascii="Arial" w:hAnsi="Arial" w:cs="Arial"/>
        </w:rPr>
        <w:t>.</w:t>
      </w:r>
      <w:r w:rsidR="0068121B" w:rsidRPr="00D36611">
        <w:rPr>
          <w:rFonts w:ascii="Arial" w:hAnsi="Arial" w:cs="Arial"/>
        </w:rPr>
        <w:t xml:space="preserve"> </w:t>
      </w:r>
      <w:r w:rsidR="00C966B9" w:rsidRPr="00D36611">
        <w:rPr>
          <w:rFonts w:ascii="Arial" w:hAnsi="Arial" w:cs="Arial"/>
        </w:rPr>
        <w:t>‘S</w:t>
      </w:r>
      <w:r w:rsidR="0068121B" w:rsidRPr="00D36611">
        <w:rPr>
          <w:rFonts w:ascii="Arial" w:hAnsi="Arial" w:cs="Arial"/>
        </w:rPr>
        <w:t xml:space="preserve">haring of best practice’ </w:t>
      </w:r>
      <w:r w:rsidR="00C966B9" w:rsidRPr="00D36611">
        <w:rPr>
          <w:rFonts w:ascii="Arial" w:hAnsi="Arial" w:cs="Arial"/>
        </w:rPr>
        <w:t xml:space="preserve">by staff </w:t>
      </w:r>
      <w:r w:rsidR="0068121B" w:rsidRPr="00D36611">
        <w:rPr>
          <w:rFonts w:ascii="Arial" w:hAnsi="Arial" w:cs="Arial"/>
        </w:rPr>
        <w:t xml:space="preserve">was reported to be a common </w:t>
      </w:r>
      <w:r w:rsidR="00C966B9" w:rsidRPr="00D36611">
        <w:rPr>
          <w:rFonts w:ascii="Arial" w:hAnsi="Arial" w:cs="Arial"/>
        </w:rPr>
        <w:t xml:space="preserve">and desirable </w:t>
      </w:r>
      <w:r w:rsidR="0068121B" w:rsidRPr="00D36611">
        <w:rPr>
          <w:rFonts w:ascii="Arial" w:hAnsi="Arial" w:cs="Arial"/>
        </w:rPr>
        <w:t xml:space="preserve">phenomenon within community based settings. </w:t>
      </w:r>
      <w:r w:rsidRPr="00D36611">
        <w:rPr>
          <w:rFonts w:ascii="Arial" w:hAnsi="Arial" w:cs="Arial"/>
        </w:rPr>
        <w:t>Parent</w:t>
      </w:r>
      <w:r w:rsidR="00AB3287" w:rsidRPr="00D36611">
        <w:rPr>
          <w:rFonts w:ascii="Arial" w:hAnsi="Arial" w:cs="Arial"/>
        </w:rPr>
        <w:t>al</w:t>
      </w:r>
      <w:r w:rsidRPr="00D36611">
        <w:rPr>
          <w:rFonts w:ascii="Arial" w:hAnsi="Arial" w:cs="Arial"/>
        </w:rPr>
        <w:t xml:space="preserve"> sharing of HENRY messages was reported</w:t>
      </w:r>
      <w:r w:rsidR="000F3127" w:rsidRPr="00D36611">
        <w:rPr>
          <w:rFonts w:ascii="Arial" w:hAnsi="Arial" w:cs="Arial"/>
        </w:rPr>
        <w:t xml:space="preserve"> inconsistently</w:t>
      </w:r>
      <w:r w:rsidRPr="00D36611">
        <w:rPr>
          <w:rFonts w:ascii="Arial" w:hAnsi="Arial" w:cs="Arial"/>
        </w:rPr>
        <w:t xml:space="preserve">; </w:t>
      </w:r>
      <w:r w:rsidR="000F3127" w:rsidRPr="00D36611">
        <w:rPr>
          <w:rFonts w:ascii="Arial" w:hAnsi="Arial" w:cs="Arial"/>
        </w:rPr>
        <w:t xml:space="preserve">though some parents indicated </w:t>
      </w:r>
      <w:r w:rsidRPr="00D36611">
        <w:rPr>
          <w:rFonts w:ascii="Arial" w:hAnsi="Arial" w:cs="Arial"/>
        </w:rPr>
        <w:t>a high degree of knowledge transfer</w:t>
      </w:r>
      <w:r w:rsidR="00D01662" w:rsidRPr="00D36611">
        <w:rPr>
          <w:rFonts w:ascii="Arial" w:hAnsi="Arial" w:cs="Arial"/>
        </w:rPr>
        <w:t xml:space="preserve"> within their immediate circles</w:t>
      </w:r>
      <w:r w:rsidR="00141AD0" w:rsidRPr="00D36611">
        <w:rPr>
          <w:rFonts w:ascii="Arial" w:hAnsi="Arial" w:cs="Arial"/>
        </w:rPr>
        <w:t>.</w:t>
      </w:r>
    </w:p>
    <w:p w14:paraId="23507B61" w14:textId="7B470170" w:rsidR="00FD3762" w:rsidRDefault="00E33E0D" w:rsidP="00D27AAC">
      <w:pPr>
        <w:spacing w:line="480" w:lineRule="auto"/>
        <w:rPr>
          <w:rFonts w:ascii="Arial" w:hAnsi="Arial" w:cs="Arial"/>
        </w:rPr>
      </w:pPr>
      <w:r w:rsidRPr="00D36611">
        <w:rPr>
          <w:rFonts w:ascii="Arial" w:hAnsi="Arial" w:cs="Arial"/>
          <w:b/>
        </w:rPr>
        <w:t xml:space="preserve">Conclusions: </w:t>
      </w:r>
      <w:r w:rsidRPr="00D36611">
        <w:rPr>
          <w:rFonts w:ascii="Arial" w:hAnsi="Arial" w:cs="Arial"/>
        </w:rPr>
        <w:t>The extent of contamination identified</w:t>
      </w:r>
      <w:r w:rsidR="0068121B" w:rsidRPr="00D36611">
        <w:rPr>
          <w:rFonts w:ascii="Arial" w:hAnsi="Arial" w:cs="Arial"/>
        </w:rPr>
        <w:t xml:space="preserve"> has influenced the design </w:t>
      </w:r>
      <w:r w:rsidR="001D4D50" w:rsidRPr="00D36611">
        <w:rPr>
          <w:rFonts w:ascii="Arial" w:hAnsi="Arial" w:cs="Arial"/>
        </w:rPr>
        <w:t xml:space="preserve">of </w:t>
      </w:r>
      <w:r w:rsidR="0068121B" w:rsidRPr="00D36611">
        <w:rPr>
          <w:rFonts w:ascii="Arial" w:hAnsi="Arial" w:cs="Arial"/>
        </w:rPr>
        <w:t xml:space="preserve">a future </w:t>
      </w:r>
      <w:r w:rsidR="00CB545F" w:rsidRPr="00D36611">
        <w:rPr>
          <w:rFonts w:ascii="Arial" w:hAnsi="Arial" w:cs="Arial"/>
        </w:rPr>
        <w:t xml:space="preserve">effectiveness </w:t>
      </w:r>
      <w:r w:rsidR="0068121B" w:rsidRPr="00D36611">
        <w:rPr>
          <w:rFonts w:ascii="Arial" w:hAnsi="Arial" w:cs="Arial"/>
        </w:rPr>
        <w:t xml:space="preserve">trial of HENRY which will be clustered at the centre level (with geographically </w:t>
      </w:r>
      <w:r w:rsidR="000F3127" w:rsidRPr="00D36611">
        <w:rPr>
          <w:rFonts w:ascii="Arial" w:hAnsi="Arial" w:cs="Arial"/>
        </w:rPr>
        <w:t>distinct clusters).</w:t>
      </w:r>
      <w:r w:rsidR="008B6A11">
        <w:rPr>
          <w:rFonts w:ascii="Arial" w:hAnsi="Arial" w:cs="Arial"/>
        </w:rPr>
        <w:t xml:space="preserve"> </w:t>
      </w:r>
      <w:r w:rsidR="00FD3762" w:rsidRPr="00D36611">
        <w:rPr>
          <w:rFonts w:ascii="Arial" w:hAnsi="Arial" w:cs="Arial"/>
        </w:rPr>
        <w:t xml:space="preserve">The common practice of knowledge sharing amongst community teams </w:t>
      </w:r>
      <w:r w:rsidR="00FD3762" w:rsidRPr="00D36611">
        <w:rPr>
          <w:rFonts w:ascii="Arial" w:hAnsi="Arial" w:cs="Arial"/>
        </w:rPr>
        <w:lastRenderedPageBreak/>
        <w:t xml:space="preserve">means that this clustering approach is also likely to be most suitable for other trials based within these settings. We provide recommendations </w:t>
      </w:r>
      <w:r w:rsidR="00FD3762">
        <w:rPr>
          <w:rFonts w:ascii="Arial" w:hAnsi="Arial" w:cs="Arial"/>
        </w:rPr>
        <w:t>(</w:t>
      </w:r>
      <w:r w:rsidR="00E529DB">
        <w:rPr>
          <w:rFonts w:ascii="Arial" w:hAnsi="Arial" w:cs="Arial"/>
        </w:rPr>
        <w:t>e.g.</w:t>
      </w:r>
      <w:r w:rsidR="00FD3762">
        <w:rPr>
          <w:rFonts w:ascii="Arial" w:hAnsi="Arial" w:cs="Arial"/>
        </w:rPr>
        <w:t xml:space="preserve"> cluster randomisation, train</w:t>
      </w:r>
      <w:r w:rsidR="0047718E">
        <w:rPr>
          <w:rFonts w:ascii="Arial" w:hAnsi="Arial" w:cs="Arial"/>
        </w:rPr>
        <w:t>ing</w:t>
      </w:r>
      <w:r w:rsidR="00FD3762">
        <w:rPr>
          <w:rFonts w:ascii="Arial" w:hAnsi="Arial" w:cs="Arial"/>
        </w:rPr>
        <w:t xml:space="preserve"> intervention facilitators on</w:t>
      </w:r>
      <w:r w:rsidR="00773887">
        <w:rPr>
          <w:rFonts w:ascii="Arial" w:hAnsi="Arial" w:cs="Arial"/>
        </w:rPr>
        <w:t xml:space="preserve"> implications of contamination) </w:t>
      </w:r>
      <w:r w:rsidR="00FD3762" w:rsidRPr="00D36611">
        <w:rPr>
          <w:rFonts w:ascii="Arial" w:hAnsi="Arial" w:cs="Arial"/>
        </w:rPr>
        <w:t>to help reduce the impact of contamination in public health intervention trials with or without clustering, whilst enabling transfer of knowledge where appropriate.</w:t>
      </w:r>
    </w:p>
    <w:p w14:paraId="40B3B70D" w14:textId="2D8F25D5" w:rsidR="00E33E0D" w:rsidRPr="00D36611" w:rsidRDefault="00E33E0D" w:rsidP="00D27AAC">
      <w:pPr>
        <w:spacing w:line="480" w:lineRule="auto"/>
        <w:rPr>
          <w:rFonts w:ascii="Arial" w:hAnsi="Arial" w:cs="Arial"/>
        </w:rPr>
      </w:pPr>
      <w:r w:rsidRPr="00D36611">
        <w:rPr>
          <w:rFonts w:ascii="Arial" w:hAnsi="Arial" w:cs="Arial"/>
          <w:b/>
        </w:rPr>
        <w:t xml:space="preserve">Trial registration: </w:t>
      </w:r>
      <w:r w:rsidRPr="00D36611">
        <w:rPr>
          <w:rFonts w:ascii="Arial" w:hAnsi="Arial" w:cs="Arial"/>
        </w:rPr>
        <w:t>ClinicalTrials.gov Identifier NCT03333733 registered 6th November 2017</w:t>
      </w:r>
    </w:p>
    <w:p w14:paraId="19EA796D" w14:textId="6162C407" w:rsidR="0082334C" w:rsidRPr="0082334C" w:rsidRDefault="00B43059" w:rsidP="0082334C">
      <w:pPr>
        <w:spacing w:line="480" w:lineRule="auto"/>
        <w:rPr>
          <w:rFonts w:ascii="Arial" w:hAnsi="Arial" w:cs="Arial"/>
        </w:rPr>
      </w:pPr>
      <w:r w:rsidRPr="00D36611">
        <w:rPr>
          <w:rFonts w:ascii="Arial" w:hAnsi="Arial" w:cs="Arial"/>
          <w:b/>
        </w:rPr>
        <w:t>Keywords:</w:t>
      </w:r>
      <w:r w:rsidRPr="00D36611">
        <w:rPr>
          <w:rFonts w:ascii="Arial" w:hAnsi="Arial" w:cs="Arial"/>
        </w:rPr>
        <w:t xml:space="preserve"> contamination, public health, childhood, community, obesity, randomised control </w:t>
      </w:r>
      <w:r w:rsidRPr="00F9040B">
        <w:rPr>
          <w:rFonts w:ascii="Arial" w:hAnsi="Arial" w:cs="Arial"/>
        </w:rPr>
        <w:t xml:space="preserve">trial </w:t>
      </w:r>
      <w:r w:rsidR="0082334C">
        <w:rPr>
          <w:rFonts w:ascii="Arial" w:hAnsi="Arial" w:cs="Arial"/>
          <w:b/>
          <w:u w:val="single"/>
        </w:rPr>
        <w:br w:type="page"/>
      </w:r>
    </w:p>
    <w:p w14:paraId="4BC94EC8" w14:textId="77777777" w:rsidR="0082334C" w:rsidRPr="00F9040B" w:rsidRDefault="0082334C" w:rsidP="0082334C">
      <w:pPr>
        <w:spacing w:line="480" w:lineRule="auto"/>
        <w:rPr>
          <w:ins w:id="0" w:author="Elizabeth Stamp" w:date="2021-01-19T13:37:00Z"/>
          <w:rFonts w:ascii="Arial" w:hAnsi="Arial" w:cs="Arial"/>
          <w:b/>
          <w:bCs/>
        </w:rPr>
      </w:pPr>
      <w:bookmarkStart w:id="1" w:name="_Hlk61954440"/>
      <w:ins w:id="2" w:author="Elizabeth Stamp" w:date="2021-01-19T13:37:00Z">
        <w:r w:rsidRPr="00F9040B">
          <w:rPr>
            <w:rFonts w:ascii="Arial" w:hAnsi="Arial" w:cs="Arial"/>
            <w:b/>
            <w:bCs/>
          </w:rPr>
          <w:lastRenderedPageBreak/>
          <w:t>Key messages</w:t>
        </w:r>
      </w:ins>
    </w:p>
    <w:p w14:paraId="04E02B92" w14:textId="77777777" w:rsidR="0082334C" w:rsidRPr="00F9040B" w:rsidRDefault="0082334C" w:rsidP="0082334C">
      <w:pPr>
        <w:pStyle w:val="ListParagraph"/>
        <w:widowControl/>
        <w:numPr>
          <w:ilvl w:val="0"/>
          <w:numId w:val="23"/>
        </w:numPr>
        <w:spacing w:after="160" w:line="480" w:lineRule="auto"/>
        <w:ind w:left="567" w:hanging="567"/>
        <w:rPr>
          <w:ins w:id="3" w:author="Elizabeth Stamp" w:date="2021-01-19T13:37:00Z"/>
          <w:b/>
        </w:rPr>
      </w:pPr>
      <w:ins w:id="4" w:author="Elizabeth Stamp" w:date="2021-01-19T13:37:00Z">
        <w:r w:rsidRPr="00F9040B">
          <w:rPr>
            <w:b/>
          </w:rPr>
          <w:t>What uncertainties existed regarding the feasibility?</w:t>
        </w:r>
      </w:ins>
    </w:p>
    <w:p w14:paraId="26F43C82" w14:textId="77777777" w:rsidR="0082334C" w:rsidRPr="00F9040B" w:rsidRDefault="0082334C" w:rsidP="0082334C">
      <w:pPr>
        <w:spacing w:line="480" w:lineRule="auto"/>
        <w:rPr>
          <w:ins w:id="5" w:author="Elizabeth Stamp" w:date="2021-01-19T13:37:00Z"/>
          <w:rFonts w:ascii="Arial" w:hAnsi="Arial" w:cs="Arial"/>
        </w:rPr>
      </w:pPr>
      <w:ins w:id="6" w:author="Elizabeth Stamp" w:date="2021-01-19T13:37:00Z">
        <w:r w:rsidRPr="00F9040B">
          <w:rPr>
            <w:rFonts w:ascii="Arial" w:hAnsi="Arial" w:cs="Arial"/>
          </w:rPr>
          <w:t>Trials to test the effectiveness of c</w:t>
        </w:r>
        <w:r>
          <w:rPr>
            <w:rFonts w:ascii="Arial" w:hAnsi="Arial" w:cs="Arial"/>
          </w:rPr>
          <w:t>ommunity-based c</w:t>
        </w:r>
        <w:r w:rsidRPr="00F9040B">
          <w:rPr>
            <w:rFonts w:ascii="Arial" w:hAnsi="Arial" w:cs="Arial"/>
          </w:rPr>
          <w:t>hildhood obesity prevention interventions are needed considering the high obesity rates at school entry</w:t>
        </w:r>
        <w:r>
          <w:rPr>
            <w:rFonts w:ascii="Arial" w:hAnsi="Arial" w:cs="Arial"/>
          </w:rPr>
          <w:t>. However, it is uncertain whether the information provided as part of community-based interventions is shared with the control group in RCT’s.</w:t>
        </w:r>
        <w:r w:rsidRPr="00F9040B">
          <w:rPr>
            <w:rFonts w:ascii="Arial" w:hAnsi="Arial" w:cs="Arial"/>
          </w:rPr>
          <w:t xml:space="preserve"> We wanted to </w:t>
        </w:r>
        <w:r>
          <w:rPr>
            <w:rFonts w:ascii="Arial" w:hAnsi="Arial" w:cs="Arial"/>
          </w:rPr>
          <w:t>explore</w:t>
        </w:r>
        <w:r w:rsidRPr="00F9040B">
          <w:rPr>
            <w:rFonts w:ascii="Arial" w:hAnsi="Arial" w:cs="Arial"/>
          </w:rPr>
          <w:t xml:space="preserve"> </w:t>
        </w:r>
        <w:r>
          <w:rPr>
            <w:rFonts w:ascii="Arial" w:hAnsi="Arial" w:cs="Arial"/>
          </w:rPr>
          <w:t>the</w:t>
        </w:r>
        <w:r w:rsidRPr="00F9040B">
          <w:rPr>
            <w:rFonts w:ascii="Arial" w:hAnsi="Arial" w:cs="Arial"/>
          </w:rPr>
          <w:t xml:space="preserve"> extent</w:t>
        </w:r>
        <w:r>
          <w:rPr>
            <w:rFonts w:ascii="Arial" w:hAnsi="Arial" w:cs="Arial"/>
          </w:rPr>
          <w:t xml:space="preserve"> and implications of</w:t>
        </w:r>
        <w:r w:rsidRPr="00F9040B">
          <w:rPr>
            <w:rFonts w:ascii="Arial" w:hAnsi="Arial" w:cs="Arial"/>
          </w:rPr>
          <w:t xml:space="preserve"> contamination </w:t>
        </w:r>
        <w:r>
          <w:rPr>
            <w:rFonts w:ascii="Arial" w:hAnsi="Arial" w:cs="Arial"/>
          </w:rPr>
          <w:t>in the HENRY feasibility study and</w:t>
        </w:r>
        <w:r w:rsidRPr="00F9040B">
          <w:rPr>
            <w:rFonts w:ascii="Arial" w:hAnsi="Arial" w:cs="Arial"/>
          </w:rPr>
          <w:t xml:space="preserve"> </w:t>
        </w:r>
        <w:r>
          <w:rPr>
            <w:rFonts w:ascii="Arial" w:hAnsi="Arial" w:cs="Arial"/>
          </w:rPr>
          <w:t>identify suitable strategies to reduce contamination.</w:t>
        </w:r>
        <w:r w:rsidRPr="00F9040B">
          <w:rPr>
            <w:rFonts w:ascii="Arial" w:hAnsi="Arial" w:cs="Arial"/>
          </w:rPr>
          <w:t xml:space="preserve"> </w:t>
        </w:r>
      </w:ins>
    </w:p>
    <w:p w14:paraId="02C2111C" w14:textId="77777777" w:rsidR="0082334C" w:rsidRPr="00F9040B" w:rsidRDefault="0082334C" w:rsidP="0082334C">
      <w:pPr>
        <w:pStyle w:val="ListParagraph"/>
        <w:widowControl/>
        <w:numPr>
          <w:ilvl w:val="0"/>
          <w:numId w:val="23"/>
        </w:numPr>
        <w:spacing w:after="160" w:line="480" w:lineRule="auto"/>
        <w:ind w:left="567" w:hanging="567"/>
        <w:rPr>
          <w:ins w:id="7" w:author="Elizabeth Stamp" w:date="2021-01-19T13:37:00Z"/>
          <w:b/>
        </w:rPr>
      </w:pPr>
      <w:ins w:id="8" w:author="Elizabeth Stamp" w:date="2021-01-19T13:37:00Z">
        <w:r w:rsidRPr="00F9040B">
          <w:rPr>
            <w:b/>
          </w:rPr>
          <w:t>What are the key feasibility findings?</w:t>
        </w:r>
      </w:ins>
    </w:p>
    <w:p w14:paraId="6A171664" w14:textId="7716CC62" w:rsidR="0082334C" w:rsidRPr="00F9040B" w:rsidRDefault="0082334C" w:rsidP="0082334C">
      <w:pPr>
        <w:spacing w:line="480" w:lineRule="auto"/>
        <w:rPr>
          <w:ins w:id="9" w:author="Elizabeth Stamp" w:date="2021-01-19T13:37:00Z"/>
          <w:rFonts w:ascii="Arial" w:hAnsi="Arial" w:cs="Arial"/>
        </w:rPr>
      </w:pPr>
      <w:ins w:id="10" w:author="Elizabeth Stamp" w:date="2021-01-19T13:37:00Z">
        <w:r w:rsidRPr="00F9040B">
          <w:rPr>
            <w:rFonts w:ascii="Arial" w:hAnsi="Arial" w:cs="Arial"/>
          </w:rPr>
          <w:t xml:space="preserve">This research identified that there was contamination between treatment arms, as recognised by all stakeholder groups that were interviewed. Staff appear likely to pose the greatest risk of contamination within community-based settings. Following discussions within the research team and the trial steering committee we have identified strategies to reduce the extent of contamination in the definitive trial, as well as other RCT’s in community-based settings. </w:t>
        </w:r>
      </w:ins>
    </w:p>
    <w:p w14:paraId="12C2F584" w14:textId="77777777" w:rsidR="0082334C" w:rsidRPr="00F9040B" w:rsidRDefault="0082334C" w:rsidP="0082334C">
      <w:pPr>
        <w:pStyle w:val="ListParagraph"/>
        <w:widowControl/>
        <w:numPr>
          <w:ilvl w:val="0"/>
          <w:numId w:val="23"/>
        </w:numPr>
        <w:spacing w:after="160" w:line="480" w:lineRule="auto"/>
        <w:ind w:left="567" w:hanging="567"/>
        <w:rPr>
          <w:ins w:id="11" w:author="Elizabeth Stamp" w:date="2021-01-19T13:37:00Z"/>
          <w:b/>
        </w:rPr>
      </w:pPr>
      <w:ins w:id="12" w:author="Elizabeth Stamp" w:date="2021-01-19T13:37:00Z">
        <w:r w:rsidRPr="00F9040B">
          <w:rPr>
            <w:b/>
          </w:rPr>
          <w:t>What are the implications of the feasibility findings for the design of the main study?</w:t>
        </w:r>
      </w:ins>
    </w:p>
    <w:p w14:paraId="531DB526" w14:textId="0F33A7FF" w:rsidR="0082334C" w:rsidRDefault="0082334C" w:rsidP="0082334C">
      <w:pPr>
        <w:spacing w:line="480" w:lineRule="auto"/>
        <w:rPr>
          <w:rFonts w:ascii="Arial" w:hAnsi="Arial" w:cs="Arial"/>
          <w:b/>
          <w:bCs/>
        </w:rPr>
      </w:pPr>
      <w:ins w:id="13" w:author="Elizabeth Stamp" w:date="2021-01-19T13:37:00Z">
        <w:r w:rsidRPr="00F9040B">
          <w:rPr>
            <w:rFonts w:ascii="Arial" w:hAnsi="Arial" w:cs="Arial"/>
          </w:rPr>
          <w:t>This research has been important during the development of the main tr</w:t>
        </w:r>
        <w:r>
          <w:rPr>
            <w:rFonts w:ascii="Arial" w:hAnsi="Arial" w:cs="Arial"/>
          </w:rPr>
          <w:t>ia</w:t>
        </w:r>
        <w:r w:rsidRPr="00F9040B">
          <w:rPr>
            <w:rFonts w:ascii="Arial" w:hAnsi="Arial" w:cs="Arial"/>
          </w:rPr>
          <w:t xml:space="preserve">l. </w:t>
        </w:r>
        <w:r>
          <w:rPr>
            <w:rFonts w:ascii="Arial" w:hAnsi="Arial" w:cs="Arial"/>
          </w:rPr>
          <w:t>A key finding for our future trial was that s</w:t>
        </w:r>
        <w:r w:rsidRPr="00F9040B">
          <w:rPr>
            <w:rFonts w:ascii="Arial" w:hAnsi="Arial" w:cs="Arial"/>
          </w:rPr>
          <w:t>taff posed the greatest risk of contamination</w:t>
        </w:r>
        <w:r>
          <w:rPr>
            <w:rFonts w:ascii="Arial" w:hAnsi="Arial" w:cs="Arial"/>
          </w:rPr>
          <w:t>. Therefore</w:t>
        </w:r>
      </w:ins>
      <w:r>
        <w:rPr>
          <w:rFonts w:ascii="Arial" w:hAnsi="Arial" w:cs="Arial"/>
        </w:rPr>
        <w:t>,</w:t>
      </w:r>
      <w:ins w:id="14" w:author="Elizabeth Stamp" w:date="2021-01-19T13:37:00Z">
        <w:r>
          <w:rPr>
            <w:rFonts w:ascii="Arial" w:hAnsi="Arial" w:cs="Arial"/>
          </w:rPr>
          <w:t xml:space="preserve"> </w:t>
        </w:r>
        <w:r w:rsidRPr="00F9040B">
          <w:rPr>
            <w:rFonts w:ascii="Arial" w:hAnsi="Arial" w:cs="Arial"/>
          </w:rPr>
          <w:t>we will ensure that centre clusters are geographically distinct</w:t>
        </w:r>
        <w:r>
          <w:rPr>
            <w:rFonts w:ascii="Arial" w:hAnsi="Arial" w:cs="Arial"/>
          </w:rPr>
          <w:t xml:space="preserve">, </w:t>
        </w:r>
        <w:r w:rsidRPr="00F9040B">
          <w:rPr>
            <w:rFonts w:ascii="Arial" w:hAnsi="Arial" w:cs="Arial"/>
          </w:rPr>
          <w:t>and</w:t>
        </w:r>
        <w:r>
          <w:rPr>
            <w:rFonts w:ascii="Arial" w:hAnsi="Arial" w:cs="Arial"/>
          </w:rPr>
          <w:t xml:space="preserve"> we will</w:t>
        </w:r>
        <w:r w:rsidRPr="00F9040B">
          <w:rPr>
            <w:rFonts w:ascii="Arial" w:hAnsi="Arial" w:cs="Arial"/>
          </w:rPr>
          <w:t xml:space="preserve"> train all staff about the need to withhold knowledge from control centres.</w:t>
        </w:r>
      </w:ins>
      <w:bookmarkEnd w:id="1"/>
      <w:r>
        <w:rPr>
          <w:rFonts w:ascii="Arial" w:hAnsi="Arial" w:cs="Arial"/>
          <w:b/>
          <w:bCs/>
        </w:rPr>
        <w:br w:type="page"/>
      </w:r>
    </w:p>
    <w:p w14:paraId="1B7050F5" w14:textId="4F509AEC" w:rsidR="00EC1FA3" w:rsidRPr="00D36611" w:rsidRDefault="00685E68" w:rsidP="00D27AAC">
      <w:pPr>
        <w:spacing w:line="480" w:lineRule="auto"/>
        <w:rPr>
          <w:rFonts w:ascii="Arial" w:hAnsi="Arial" w:cs="Arial"/>
          <w:b/>
          <w:u w:val="single"/>
        </w:rPr>
      </w:pPr>
      <w:r>
        <w:rPr>
          <w:rFonts w:ascii="Arial" w:hAnsi="Arial" w:cs="Arial"/>
          <w:b/>
          <w:u w:val="single"/>
        </w:rPr>
        <w:lastRenderedPageBreak/>
        <w:t>Background</w:t>
      </w:r>
      <w:r w:rsidR="003618C0" w:rsidRPr="00D36611">
        <w:rPr>
          <w:rFonts w:ascii="Arial" w:hAnsi="Arial" w:cs="Arial"/>
          <w:b/>
          <w:u w:val="single"/>
        </w:rPr>
        <w:t xml:space="preserve"> </w:t>
      </w:r>
    </w:p>
    <w:p w14:paraId="2EBB479A" w14:textId="36249292" w:rsidR="00E4681A" w:rsidRPr="00D36611" w:rsidRDefault="00D675CE" w:rsidP="00D27AAC">
      <w:pPr>
        <w:spacing w:line="480" w:lineRule="auto"/>
        <w:rPr>
          <w:rFonts w:ascii="Arial" w:hAnsi="Arial" w:cs="Arial"/>
        </w:rPr>
      </w:pPr>
      <w:r w:rsidRPr="00D36611">
        <w:rPr>
          <w:rFonts w:ascii="Arial" w:hAnsi="Arial" w:cs="Arial"/>
        </w:rPr>
        <w:t xml:space="preserve">Childhood obesity </w:t>
      </w:r>
      <w:r w:rsidR="00141AD0" w:rsidRPr="00D36611">
        <w:rPr>
          <w:rFonts w:ascii="Arial" w:hAnsi="Arial" w:cs="Arial"/>
        </w:rPr>
        <w:t xml:space="preserve">is a major and growing public health problem, even in the early years, with almost 10% </w:t>
      </w:r>
      <w:r w:rsidRPr="00D36611">
        <w:rPr>
          <w:rFonts w:ascii="Arial" w:hAnsi="Arial" w:cs="Arial"/>
        </w:rPr>
        <w:t>of children start</w:t>
      </w:r>
      <w:r w:rsidR="00141AD0" w:rsidRPr="00D36611">
        <w:rPr>
          <w:rFonts w:ascii="Arial" w:hAnsi="Arial" w:cs="Arial"/>
        </w:rPr>
        <w:t>ing</w:t>
      </w:r>
      <w:r w:rsidRPr="00D36611">
        <w:rPr>
          <w:rFonts w:ascii="Arial" w:hAnsi="Arial" w:cs="Arial"/>
        </w:rPr>
        <w:t xml:space="preserve"> school</w:t>
      </w:r>
      <w:r w:rsidR="00617F94" w:rsidRPr="00D36611">
        <w:rPr>
          <w:rFonts w:ascii="Arial" w:hAnsi="Arial" w:cs="Arial"/>
        </w:rPr>
        <w:t xml:space="preserve"> </w:t>
      </w:r>
      <w:r w:rsidR="00141AD0" w:rsidRPr="00D36611">
        <w:rPr>
          <w:rFonts w:ascii="Arial" w:hAnsi="Arial" w:cs="Arial"/>
        </w:rPr>
        <w:t>with obesity</w:t>
      </w:r>
      <w:r w:rsidR="0047718E">
        <w:rPr>
          <w:rFonts w:ascii="Arial" w:hAnsi="Arial" w:cs="Arial"/>
        </w:rPr>
        <w:t xml:space="preserve"> in the UK</w:t>
      </w:r>
      <w:r w:rsidR="00617F94" w:rsidRPr="00D36611">
        <w:rPr>
          <w:rFonts w:ascii="Arial" w:hAnsi="Arial" w:cs="Arial"/>
        </w:rPr>
        <w:t xml:space="preserve"> </w:t>
      </w:r>
      <w:r w:rsidR="005316C8" w:rsidRPr="00D36611">
        <w:rPr>
          <w:rFonts w:ascii="Arial" w:hAnsi="Arial" w:cs="Arial"/>
        </w:rPr>
        <w:fldChar w:fldCharType="begin"/>
      </w:r>
      <w:r w:rsidR="00153287">
        <w:rPr>
          <w:rFonts w:ascii="Arial" w:hAnsi="Arial" w:cs="Arial"/>
        </w:rPr>
        <w:instrText xml:space="preserve"> ADDIN EN.CITE &lt;EndNote&gt;&lt;Cite&gt;&lt;Author&gt;Public Health England&lt;/Author&gt;&lt;Year&gt;2019&lt;/Year&gt;&lt;RecNum&gt;2&lt;/RecNum&gt;&lt;DisplayText&gt;[1]&lt;/DisplayText&gt;&lt;record&gt;&lt;rec-number&gt;2&lt;/rec-number&gt;&lt;foreign-keys&gt;&lt;key app="EN" db-id="ew9rsdasww9fpdepadyp5ap8dt00tz2satv0" timestamp="1572951065"&gt;2&lt;/key&gt;&lt;/foreign-keys&gt;&lt;ref-type name="Journal Article"&gt;17&lt;/ref-type&gt;&lt;contributors&gt;&lt;authors&gt;&lt;author&gt;Public Health England,&lt;/author&gt;&lt;/authors&gt;&lt;/contributors&gt;&lt;titles&gt;&lt;title&gt;National Child Measurement Programme&lt;/title&gt;&lt;/titles&gt;&lt;dates&gt;&lt;year&gt;2019&lt;/year&gt;&lt;/dates&gt;&lt;urls&gt;&lt;/urls&gt;&lt;/record&gt;&lt;/Cite&gt;&lt;/EndNote&gt;</w:instrText>
      </w:r>
      <w:r w:rsidR="005316C8" w:rsidRPr="00D36611">
        <w:rPr>
          <w:rFonts w:ascii="Arial" w:hAnsi="Arial" w:cs="Arial"/>
        </w:rPr>
        <w:fldChar w:fldCharType="separate"/>
      </w:r>
      <w:r w:rsidR="00153287">
        <w:rPr>
          <w:rFonts w:ascii="Arial" w:hAnsi="Arial" w:cs="Arial"/>
          <w:noProof/>
        </w:rPr>
        <w:t>[1]</w:t>
      </w:r>
      <w:r w:rsidR="005316C8" w:rsidRPr="00D36611">
        <w:rPr>
          <w:rFonts w:ascii="Arial" w:hAnsi="Arial" w:cs="Arial"/>
        </w:rPr>
        <w:fldChar w:fldCharType="end"/>
      </w:r>
      <w:r w:rsidR="00FA6162" w:rsidRPr="00D36611">
        <w:rPr>
          <w:rFonts w:ascii="Arial" w:hAnsi="Arial" w:cs="Arial"/>
        </w:rPr>
        <w:t xml:space="preserve">. </w:t>
      </w:r>
      <w:r w:rsidR="00EC4E5C" w:rsidRPr="00D36611">
        <w:rPr>
          <w:rFonts w:ascii="Arial" w:hAnsi="Arial" w:cs="Arial"/>
        </w:rPr>
        <w:t xml:space="preserve">Children </w:t>
      </w:r>
      <w:r w:rsidR="00141AD0" w:rsidRPr="00D36611">
        <w:rPr>
          <w:rFonts w:ascii="Arial" w:hAnsi="Arial" w:cs="Arial"/>
        </w:rPr>
        <w:t>with obesity</w:t>
      </w:r>
      <w:r w:rsidR="00EC4E5C" w:rsidRPr="00D36611">
        <w:rPr>
          <w:rFonts w:ascii="Arial" w:hAnsi="Arial" w:cs="Arial"/>
        </w:rPr>
        <w:t xml:space="preserve"> can experience physiological and ps</w:t>
      </w:r>
      <w:r w:rsidR="00276D57" w:rsidRPr="00D36611">
        <w:rPr>
          <w:rFonts w:ascii="Arial" w:hAnsi="Arial" w:cs="Arial"/>
        </w:rPr>
        <w:t xml:space="preserve">ychological health implications, </w:t>
      </w:r>
      <w:r w:rsidR="00EC4E5C" w:rsidRPr="00D36611">
        <w:rPr>
          <w:rFonts w:ascii="Arial" w:hAnsi="Arial" w:cs="Arial"/>
        </w:rPr>
        <w:t xml:space="preserve">which can continue into adulthood </w:t>
      </w:r>
      <w:r w:rsidR="00181931" w:rsidRPr="00D36611">
        <w:rPr>
          <w:rFonts w:ascii="Arial" w:hAnsi="Arial" w:cs="Arial"/>
        </w:rPr>
        <w:fldChar w:fldCharType="begin">
          <w:fldData xml:space="preserve">PEVuZE5vdGU+PENpdGU+PEF1dGhvcj5TaGFybWE8L0F1dGhvcj48WWVhcj4yMDE5PC9ZZWFyPjxS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PEVuZE5vdGU+PENpdGU+PEF1dGhvcj5TaGFybWE8L0F1dGhvcj48WWVhcj4yMDE5PC9ZZWFyPjxS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181931" w:rsidRPr="00D36611">
        <w:rPr>
          <w:rFonts w:ascii="Arial" w:hAnsi="Arial" w:cs="Arial"/>
        </w:rPr>
      </w:r>
      <w:r w:rsidR="00181931" w:rsidRPr="00D36611">
        <w:rPr>
          <w:rFonts w:ascii="Arial" w:hAnsi="Arial" w:cs="Arial"/>
        </w:rPr>
        <w:fldChar w:fldCharType="separate"/>
      </w:r>
      <w:r w:rsidR="00153287">
        <w:rPr>
          <w:rFonts w:ascii="Arial" w:hAnsi="Arial" w:cs="Arial"/>
          <w:noProof/>
        </w:rPr>
        <w:t>[2, 3]</w:t>
      </w:r>
      <w:r w:rsidR="00181931" w:rsidRPr="00D36611">
        <w:rPr>
          <w:rFonts w:ascii="Arial" w:hAnsi="Arial" w:cs="Arial"/>
        </w:rPr>
        <w:fldChar w:fldCharType="end"/>
      </w:r>
      <w:r w:rsidR="00EC4E5C" w:rsidRPr="00D36611">
        <w:rPr>
          <w:rFonts w:ascii="Arial" w:hAnsi="Arial" w:cs="Arial"/>
        </w:rPr>
        <w:t xml:space="preserve">. </w:t>
      </w:r>
      <w:r w:rsidR="00AA42B8" w:rsidRPr="00D36611">
        <w:rPr>
          <w:rFonts w:ascii="Arial" w:hAnsi="Arial" w:cs="Arial"/>
        </w:rPr>
        <w:t xml:space="preserve">Obesity also </w:t>
      </w:r>
      <w:r w:rsidR="00145651" w:rsidRPr="00D36611">
        <w:rPr>
          <w:rFonts w:ascii="Arial" w:hAnsi="Arial" w:cs="Arial"/>
        </w:rPr>
        <w:t xml:space="preserve">presents financial implications, </w:t>
      </w:r>
      <w:r w:rsidR="00A90F5C" w:rsidRPr="00D36611">
        <w:rPr>
          <w:rFonts w:ascii="Arial" w:hAnsi="Arial" w:cs="Arial"/>
        </w:rPr>
        <w:t>with an estimated</w:t>
      </w:r>
      <w:r w:rsidR="00145651" w:rsidRPr="00D36611">
        <w:rPr>
          <w:rFonts w:ascii="Arial" w:hAnsi="Arial" w:cs="Arial"/>
        </w:rPr>
        <w:t xml:space="preserve"> £6 billion</w:t>
      </w:r>
      <w:r w:rsidR="00A90F5C" w:rsidRPr="00D36611">
        <w:rPr>
          <w:rFonts w:ascii="Arial" w:hAnsi="Arial" w:cs="Arial"/>
        </w:rPr>
        <w:t xml:space="preserve"> attributed to</w:t>
      </w:r>
      <w:r w:rsidR="00145651" w:rsidRPr="00D36611">
        <w:rPr>
          <w:rFonts w:ascii="Arial" w:hAnsi="Arial" w:cs="Arial"/>
        </w:rPr>
        <w:t xml:space="preserve"> obesity an</w:t>
      </w:r>
      <w:r w:rsidR="001B6CC5" w:rsidRPr="00D36611">
        <w:rPr>
          <w:rFonts w:ascii="Arial" w:hAnsi="Arial" w:cs="Arial"/>
        </w:rPr>
        <w:t>d overweight related ill-health</w:t>
      </w:r>
      <w:r w:rsidR="00A90F5C" w:rsidRPr="00D36611">
        <w:rPr>
          <w:rFonts w:ascii="Arial" w:hAnsi="Arial" w:cs="Arial"/>
        </w:rPr>
        <w:t xml:space="preserve"> annually in England alone</w:t>
      </w:r>
      <w:r w:rsidR="00145651" w:rsidRPr="00D36611">
        <w:rPr>
          <w:rFonts w:ascii="Arial" w:hAnsi="Arial" w:cs="Arial"/>
        </w:rPr>
        <w:t xml:space="preserve"> </w:t>
      </w:r>
      <w:r w:rsidR="00145651" w:rsidRPr="00D36611">
        <w:rPr>
          <w:rFonts w:ascii="Arial" w:hAnsi="Arial" w:cs="Arial"/>
        </w:rPr>
        <w:fldChar w:fldCharType="begin"/>
      </w:r>
      <w:r w:rsidR="00D9464F">
        <w:rPr>
          <w:rFonts w:ascii="Arial" w:hAnsi="Arial" w:cs="Arial"/>
        </w:rPr>
        <w:instrText xml:space="preserve"> ADDIN EN.CITE &lt;EndNote&gt;&lt;Cite&gt;&lt;Author&gt;England&lt;/Author&gt;&lt;RecNum&gt;71&lt;/RecNum&gt;&lt;DisplayText&gt;[4]&lt;/DisplayText&gt;&lt;record&gt;&lt;rec-number&gt;71&lt;/rec-number&gt;&lt;foreign-keys&gt;&lt;key app="EN" db-id="ew9rsdasww9fpdepadyp5ap8dt00tz2satv0" timestamp="1588158610"&gt;71&lt;/key&gt;&lt;/foreign-keys&gt;&lt;ref-type name="Journal Article"&gt;17&lt;/ref-type&gt;&lt;contributors&gt;&lt;authors&gt;&lt;author&gt;Public Health England&lt;/author&gt;&lt;/authors&gt;&lt;/contributors&gt;&lt;titles&gt;&lt;title&gt;Health matters: obesity and the food environment &lt;/title&gt;&lt;secondary-title&gt;https://www.gov.uk/government/publications/health-matters-obesity-and-the-food-environment/health-matters-obesity-and-the-food-environment--2&lt;/secondary-title&gt;&lt;/titles&gt;&lt;periodical&gt;&lt;full-title&gt;https://www.gov.uk/government/publications/health-matters-obesity-and-the-food-environment/health-matters-obesity-and-the-food-environment--2&lt;/full-title&gt;&lt;/periodical&gt;&lt;volume&gt;Accessed on 8 April 2020&lt;/volume&gt;&lt;dates&gt;&lt;year&gt;2017&lt;/year&gt;&lt;/dates&gt;&lt;urls&gt;&lt;/urls&gt;&lt;/record&gt;&lt;/Cite&gt;&lt;/EndNote&gt;</w:instrText>
      </w:r>
      <w:r w:rsidR="00145651" w:rsidRPr="00D36611">
        <w:rPr>
          <w:rFonts w:ascii="Arial" w:hAnsi="Arial" w:cs="Arial"/>
        </w:rPr>
        <w:fldChar w:fldCharType="separate"/>
      </w:r>
      <w:r w:rsidR="00153287">
        <w:rPr>
          <w:rFonts w:ascii="Arial" w:hAnsi="Arial" w:cs="Arial"/>
          <w:noProof/>
        </w:rPr>
        <w:t>[4]</w:t>
      </w:r>
      <w:r w:rsidR="00145651" w:rsidRPr="00D36611">
        <w:rPr>
          <w:rFonts w:ascii="Arial" w:hAnsi="Arial" w:cs="Arial"/>
        </w:rPr>
        <w:fldChar w:fldCharType="end"/>
      </w:r>
      <w:r w:rsidR="00145651" w:rsidRPr="00D36611">
        <w:rPr>
          <w:rFonts w:ascii="Arial" w:hAnsi="Arial" w:cs="Arial"/>
        </w:rPr>
        <w:t>.</w:t>
      </w:r>
      <w:r w:rsidR="003F6D5B" w:rsidRPr="00D36611">
        <w:rPr>
          <w:rFonts w:ascii="Arial" w:hAnsi="Arial" w:cs="Arial"/>
        </w:rPr>
        <w:t xml:space="preserve"> In the UK, local governments commonly commission community based prevention programmes as one strategy to meet the national target of reducing childhood obesity prevalence by 50% before 2030 </w:t>
      </w:r>
      <w:r w:rsidR="0003376F" w:rsidRPr="00D36611">
        <w:rPr>
          <w:rFonts w:ascii="Arial" w:hAnsi="Arial" w:cs="Arial"/>
        </w:rPr>
        <w:fldChar w:fldCharType="begin"/>
      </w:r>
      <w:r w:rsidR="00153287">
        <w:rPr>
          <w:rFonts w:ascii="Arial" w:hAnsi="Arial" w:cs="Arial"/>
        </w:rPr>
        <w:instrText xml:space="preserve"> ADDIN EN.CITE &lt;EndNote&gt;&lt;Cite&gt;&lt;Author&gt;HM Government&lt;/Author&gt;&lt;Year&gt;2018&lt;/Year&gt;&lt;RecNum&gt;3&lt;/RecNum&gt;&lt;DisplayText&gt;[5]&lt;/DisplayText&gt;&lt;record&gt;&lt;rec-number&gt;3&lt;/rec-number&gt;&lt;foreign-keys&gt;&lt;key app="EN" db-id="ew9rsdasww9fpdepadyp5ap8dt00tz2satv0" timestamp="1573032975"&gt;3&lt;/key&gt;&lt;/foreign-keys&gt;&lt;ref-type name="Journal Article"&gt;17&lt;/ref-type&gt;&lt;contributors&gt;&lt;authors&gt;&lt;author&gt;HM Government,&lt;/author&gt;&lt;/authors&gt;&lt;/contributors&gt;&lt;titles&gt;&lt;title&gt;Childhood obesity: a plan for action&lt;/title&gt;&lt;/titles&gt;&lt;dates&gt;&lt;year&gt;2018&lt;/year&gt;&lt;/dates&gt;&lt;urls&gt;&lt;/urls&gt;&lt;/record&gt;&lt;/Cite&gt;&lt;/EndNote&gt;</w:instrText>
      </w:r>
      <w:r w:rsidR="0003376F" w:rsidRPr="00D36611">
        <w:rPr>
          <w:rFonts w:ascii="Arial" w:hAnsi="Arial" w:cs="Arial"/>
        </w:rPr>
        <w:fldChar w:fldCharType="separate"/>
      </w:r>
      <w:r w:rsidR="00153287">
        <w:rPr>
          <w:rFonts w:ascii="Arial" w:hAnsi="Arial" w:cs="Arial"/>
          <w:noProof/>
        </w:rPr>
        <w:t>[5]</w:t>
      </w:r>
      <w:r w:rsidR="0003376F" w:rsidRPr="00D36611">
        <w:rPr>
          <w:rFonts w:ascii="Arial" w:hAnsi="Arial" w:cs="Arial"/>
        </w:rPr>
        <w:fldChar w:fldCharType="end"/>
      </w:r>
      <w:r w:rsidRPr="00D36611">
        <w:rPr>
          <w:rFonts w:ascii="Arial" w:hAnsi="Arial" w:cs="Arial"/>
        </w:rPr>
        <w:t>.</w:t>
      </w:r>
      <w:r w:rsidR="003F3D58" w:rsidRPr="00D36611">
        <w:rPr>
          <w:rFonts w:ascii="Arial" w:hAnsi="Arial" w:cs="Arial"/>
        </w:rPr>
        <w:t xml:space="preserve"> Programme effectiveness is an important factor when </w:t>
      </w:r>
      <w:r w:rsidR="0085654E" w:rsidRPr="00D36611">
        <w:rPr>
          <w:rFonts w:ascii="Arial" w:hAnsi="Arial" w:cs="Arial"/>
        </w:rPr>
        <w:t>deciding</w:t>
      </w:r>
      <w:r w:rsidR="003F3D58" w:rsidRPr="00D36611">
        <w:rPr>
          <w:rFonts w:ascii="Arial" w:hAnsi="Arial" w:cs="Arial"/>
        </w:rPr>
        <w:t xml:space="preserve"> which programmes to commission</w:t>
      </w:r>
      <w:r w:rsidR="00617F94" w:rsidRPr="00D36611">
        <w:rPr>
          <w:rFonts w:ascii="Arial" w:hAnsi="Arial" w:cs="Arial"/>
        </w:rPr>
        <w:t xml:space="preserve"> and </w:t>
      </w:r>
      <w:r w:rsidR="00260B43" w:rsidRPr="00D36611">
        <w:rPr>
          <w:rFonts w:ascii="Arial" w:hAnsi="Arial" w:cs="Arial"/>
        </w:rPr>
        <w:t xml:space="preserve">implement </w:t>
      </w:r>
      <w:r w:rsidR="00EB04FD" w:rsidRPr="00D36611">
        <w:rPr>
          <w:rFonts w:ascii="Arial" w:hAnsi="Arial" w:cs="Arial"/>
        </w:rPr>
        <w:fldChar w:fldCharType="begin"/>
      </w:r>
      <w:r w:rsidR="00153287">
        <w:rPr>
          <w:rFonts w:ascii="Arial" w:hAnsi="Arial" w:cs="Arial"/>
        </w:rPr>
        <w:instrText xml:space="preserve"> ADDIN EN.CITE &lt;EndNote&gt;&lt;Cite&gt;&lt;Author&gt;Association&lt;/Author&gt;&lt;Year&gt;2016&lt;/Year&gt;&lt;RecNum&gt;36&lt;/RecNum&gt;&lt;DisplayText&gt;[6]&lt;/DisplayText&gt;&lt;record&gt;&lt;rec-number&gt;36&lt;/rec-number&gt;&lt;foreign-keys&gt;&lt;key app="EN" db-id="ew9rsdasww9fpdepadyp5ap8dt00tz2satv0" timestamp="1585232997"&gt;36&lt;/key&gt;&lt;/foreign-keys&gt;&lt;ref-type name="Journal Article"&gt;17&lt;/ref-type&gt;&lt;contributors&gt;&lt;authors&gt;&lt;author&gt;Local Goverment Association&lt;/author&gt;&lt;/authors&gt;&lt;/contributors&gt;&lt;titles&gt;&lt;title&gt;Commissioning for Better Health Outcomes&lt;/title&gt;&lt;/titles&gt;&lt;dates&gt;&lt;year&gt;2016&lt;/year&gt;&lt;/dates&gt;&lt;urls&gt;&lt;/urls&gt;&lt;/record&gt;&lt;/Cite&gt;&lt;/EndNote&gt;</w:instrText>
      </w:r>
      <w:r w:rsidR="00EB04FD" w:rsidRPr="00D36611">
        <w:rPr>
          <w:rFonts w:ascii="Arial" w:hAnsi="Arial" w:cs="Arial"/>
        </w:rPr>
        <w:fldChar w:fldCharType="separate"/>
      </w:r>
      <w:r w:rsidR="00153287">
        <w:rPr>
          <w:rFonts w:ascii="Arial" w:hAnsi="Arial" w:cs="Arial"/>
          <w:noProof/>
        </w:rPr>
        <w:t>[6]</w:t>
      </w:r>
      <w:r w:rsidR="00EB04FD" w:rsidRPr="00D36611">
        <w:rPr>
          <w:rFonts w:ascii="Arial" w:hAnsi="Arial" w:cs="Arial"/>
        </w:rPr>
        <w:fldChar w:fldCharType="end"/>
      </w:r>
      <w:r w:rsidR="00A90F5C" w:rsidRPr="00D36611">
        <w:rPr>
          <w:rFonts w:ascii="Arial" w:hAnsi="Arial" w:cs="Arial"/>
        </w:rPr>
        <w:t xml:space="preserve">; however, evidence is often lacking to support this </w:t>
      </w:r>
      <w:r w:rsidR="00E72042" w:rsidRPr="00D36611">
        <w:rPr>
          <w:rFonts w:ascii="Arial" w:hAnsi="Arial" w:cs="Arial"/>
        </w:rPr>
        <w:fldChar w:fldCharType="begin"/>
      </w:r>
      <w:r w:rsidR="00153287">
        <w:rPr>
          <w:rFonts w:ascii="Arial" w:hAnsi="Arial" w:cs="Arial"/>
        </w:rPr>
        <w:instrText xml:space="preserve"> ADDIN EN.CITE &lt;EndNote&gt;&lt;Cite&gt;&lt;Author&gt;Brown&lt;/Author&gt;&lt;Year&gt;2019&lt;/Year&gt;&lt;RecNum&gt;107&lt;/RecNum&gt;&lt;DisplayText&gt;[7]&lt;/DisplayText&gt;&lt;record&gt;&lt;rec-number&gt;107&lt;/rec-number&gt;&lt;foreign-keys&gt;&lt;key app="EN" db-id="ew9rsdasww9fpdepadyp5ap8dt00tz2satv0" timestamp="1589279865"&gt;107&lt;/key&gt;&lt;/foreign-keys&gt;&lt;ref-type name="Journal Article"&gt;17&lt;/ref-type&gt;&lt;contributors&gt;&lt;authors&gt;&lt;author&gt;Brown, T.&lt;/author&gt;&lt;author&gt;Moore, T. H. M.&lt;/author&gt;&lt;author&gt;Hooper, L.&lt;/author&gt;&lt;author&gt;Gao, Y.&lt;/author&gt;&lt;author&gt;Zayegh, A.&lt;/author&gt;&lt;author&gt;Ijaz, S.&lt;/author&gt;&lt;author&gt;Elwenspoek, M.&lt;/author&gt;&lt;author&gt;Foxen, S. C.&lt;/author&gt;&lt;author&gt;Magee, L.&lt;/author&gt;&lt;author&gt;O&amp;apos;Malley, C.&lt;/author&gt;&lt;author&gt;et al.,&lt;/author&gt;&lt;/authors&gt;&lt;/contributors&gt;&lt;titles&gt;&lt;title&gt;Interventions for preventing obesity in children&lt;/title&gt;&lt;secondary-title&gt;Cochrane Database of Systematic Reviews&lt;/secondary-title&gt;&lt;/titles&gt;&lt;periodical&gt;&lt;full-title&gt;Cochrane Database of Systematic Reviews&lt;/full-title&gt;&lt;/periodical&gt;&lt;number&gt;7&lt;/number&gt;&lt;keywords&gt;&lt;keyword&gt;*Diet&lt;/keyword&gt;&lt;keyword&gt;Adolescent&lt;/keyword&gt;&lt;keyword&gt;Behavior Therapy&lt;/keyword&gt;&lt;keyword&gt;Body Mass Index&lt;/keyword&gt;&lt;keyword&gt;Child&lt;/keyword&gt;&lt;keyword&gt;Child, Preschool&lt;/keyword&gt;&lt;keyword&gt;Combined Modality Therapy&lt;/keyword&gt;&lt;keyword&gt;Exercise [*physiology]&lt;/keyword&gt;&lt;keyword&gt;Female&lt;/keyword&gt;&lt;keyword&gt;Humans&lt;/keyword&gt;&lt;keyword&gt;Infant&lt;/keyword&gt;&lt;keyword&gt;Male&lt;/keyword&gt;&lt;keyword&gt;Overweight [prevention &amp;amp; control, therapy]&lt;/keyword&gt;&lt;keyword&gt;Pediatric Obesity [*prevention &amp;amp; control, therapy]&lt;/keyword&gt;&lt;keyword&gt;Quality of Life&lt;/keyword&gt;&lt;keyword&gt;Randomized Controlled Trials as Topic&lt;/keyword&gt;&lt;keyword&gt;Treatment Outcome&lt;/keyword&gt;&lt;/keywords&gt;&lt;dates&gt;&lt;year&gt;2019&lt;/year&gt;&lt;/dates&gt;&lt;publisher&gt;John Wiley &amp;amp; Sons, Ltd&lt;/publisher&gt;&lt;isbn&gt;1465-1858&lt;/isbn&gt;&lt;accession-num&gt;CD001871&lt;/accession-num&gt;&lt;urls&gt;&lt;related-urls&gt;&lt;url&gt;https://doi.org//10.1002/14651858.CD001871.pub4&lt;/url&gt;&lt;/related-urls&gt;&lt;/urls&gt;&lt;electronic-resource-num&gt;10.1002/14651858.CD001871.pub4&lt;/electronic-resource-num&gt;&lt;/record&gt;&lt;/Cite&gt;&lt;/EndNote&gt;</w:instrText>
      </w:r>
      <w:r w:rsidR="00E72042" w:rsidRPr="00D36611">
        <w:rPr>
          <w:rFonts w:ascii="Arial" w:hAnsi="Arial" w:cs="Arial"/>
        </w:rPr>
        <w:fldChar w:fldCharType="separate"/>
      </w:r>
      <w:r w:rsidR="00153287">
        <w:rPr>
          <w:rFonts w:ascii="Arial" w:hAnsi="Arial" w:cs="Arial"/>
          <w:noProof/>
        </w:rPr>
        <w:t>[7]</w:t>
      </w:r>
      <w:r w:rsidR="00E72042" w:rsidRPr="00D36611">
        <w:rPr>
          <w:rFonts w:ascii="Arial" w:hAnsi="Arial" w:cs="Arial"/>
        </w:rPr>
        <w:fldChar w:fldCharType="end"/>
      </w:r>
      <w:r w:rsidR="003F3D58" w:rsidRPr="00D36611">
        <w:rPr>
          <w:rFonts w:ascii="Arial" w:hAnsi="Arial" w:cs="Arial"/>
        </w:rPr>
        <w:t xml:space="preserve">. </w:t>
      </w:r>
    </w:p>
    <w:p w14:paraId="1BA3D37F" w14:textId="2A77FEAF" w:rsidR="00101CC6" w:rsidRPr="00D36611" w:rsidRDefault="00947B69" w:rsidP="00D27AAC">
      <w:pPr>
        <w:spacing w:line="480" w:lineRule="auto"/>
        <w:rPr>
          <w:rFonts w:ascii="Arial" w:hAnsi="Arial" w:cs="Arial"/>
        </w:rPr>
      </w:pPr>
      <w:r w:rsidRPr="00D36611">
        <w:rPr>
          <w:rFonts w:ascii="Arial" w:hAnsi="Arial" w:cs="Arial"/>
        </w:rPr>
        <w:t>Trials of complex interventions such as those delivered to gr</w:t>
      </w:r>
      <w:r w:rsidR="001B6CC5" w:rsidRPr="00D36611">
        <w:rPr>
          <w:rFonts w:ascii="Arial" w:hAnsi="Arial" w:cs="Arial"/>
        </w:rPr>
        <w:t xml:space="preserve">oups within community settings </w:t>
      </w:r>
      <w:r w:rsidR="00141AD0" w:rsidRPr="00D36611">
        <w:rPr>
          <w:rFonts w:ascii="Arial" w:hAnsi="Arial" w:cs="Arial"/>
        </w:rPr>
        <w:t xml:space="preserve">carry </w:t>
      </w:r>
      <w:r w:rsidRPr="00D36611">
        <w:rPr>
          <w:rFonts w:ascii="Arial" w:hAnsi="Arial" w:cs="Arial"/>
        </w:rPr>
        <w:t>a risk of contamination, where participants in</w:t>
      </w:r>
      <w:r w:rsidR="000A5836" w:rsidRPr="00D36611">
        <w:rPr>
          <w:rFonts w:ascii="Arial" w:hAnsi="Arial" w:cs="Arial"/>
        </w:rPr>
        <w:t xml:space="preserve"> the </w:t>
      </w:r>
      <w:r w:rsidR="001D011A" w:rsidRPr="00D36611">
        <w:rPr>
          <w:rFonts w:ascii="Arial" w:hAnsi="Arial" w:cs="Arial"/>
        </w:rPr>
        <w:t xml:space="preserve">control arm </w:t>
      </w:r>
      <w:r w:rsidRPr="00D36611">
        <w:rPr>
          <w:rFonts w:ascii="Arial" w:hAnsi="Arial" w:cs="Arial"/>
        </w:rPr>
        <w:t xml:space="preserve">passively or actively </w:t>
      </w:r>
      <w:r w:rsidR="001D011A" w:rsidRPr="00D36611">
        <w:rPr>
          <w:rFonts w:ascii="Arial" w:hAnsi="Arial" w:cs="Arial"/>
        </w:rPr>
        <w:t>receive</w:t>
      </w:r>
      <w:r w:rsidR="00A573C1" w:rsidRPr="00D36611">
        <w:rPr>
          <w:rFonts w:ascii="Arial" w:hAnsi="Arial" w:cs="Arial"/>
        </w:rPr>
        <w:t xml:space="preserve"> some of </w:t>
      </w:r>
      <w:r w:rsidR="001D011A" w:rsidRPr="00D36611">
        <w:rPr>
          <w:rFonts w:ascii="Arial" w:hAnsi="Arial" w:cs="Arial"/>
        </w:rPr>
        <w:t xml:space="preserve"> </w:t>
      </w:r>
      <w:r w:rsidR="003401CD" w:rsidRPr="00D36611">
        <w:rPr>
          <w:rFonts w:ascii="Arial" w:hAnsi="Arial" w:cs="Arial"/>
        </w:rPr>
        <w:t xml:space="preserve">the intervention </w:t>
      </w:r>
      <w:r w:rsidR="0027290B" w:rsidRPr="00D36611">
        <w:rPr>
          <w:rFonts w:ascii="Arial" w:hAnsi="Arial" w:cs="Arial"/>
        </w:rPr>
        <w:fldChar w:fldCharType="begin"/>
      </w:r>
      <w:r w:rsidR="00153287">
        <w:rPr>
          <w:rFonts w:ascii="Arial" w:hAnsi="Arial" w:cs="Arial"/>
        </w:rPr>
        <w:instrText xml:space="preserve"> ADDIN EN.CITE &lt;EndNote&gt;&lt;Cite&gt;&lt;Author&gt;Keogh-Brown&lt;/Author&gt;&lt;Year&gt;2007&lt;/Year&gt;&lt;RecNum&gt;44&lt;/RecNum&gt;&lt;DisplayText&gt;[8]&lt;/DisplayText&gt;&lt;record&gt;&lt;rec-number&gt;44&lt;/rec-number&gt;&lt;foreign-keys&gt;&lt;key app="EN" db-id="ew9rsdasww9fpdepadyp5ap8dt00tz2satv0" timestamp="1585321187"&gt;44&lt;/key&gt;&lt;/foreign-keys&gt;&lt;ref-type name="Journal Article"&gt;17&lt;/ref-type&gt;&lt;contributors&gt;&lt;authors&gt;&lt;author&gt;Keogh-Brown, M. R.&lt;/author&gt;&lt;author&gt;Bachmann, M. O.&lt;/author&gt;&lt;author&gt;Shepstone, L.&lt;/author&gt;&lt;author&gt;Hewitt, C.&lt;/author&gt;&lt;author&gt;Howe, A. C.&lt;/author&gt;&lt;author&gt;Ramsay, C. R.&lt;/author&gt;&lt;author&gt;Song, F.&lt;/author&gt;&lt;author&gt;Miles, J.&lt;/author&gt;&lt;author&gt;Torgeson, D.&lt;/author&gt;&lt;author&gt;Miles, S.&lt;/author&gt;&lt;author&gt;Elbourne, D.&lt;/author&gt;&lt;author&gt;Harvey, I. M.&lt;/author&gt;&lt;author&gt;Campbell, A.&lt;/author&gt;&lt;/authors&gt;&lt;/contributors&gt;&lt;titles&gt;&lt;title&gt;Contamination in trials of educational interventions&lt;/title&gt;&lt;secondary-title&gt;Health Technology Assessment&lt;/secondary-title&gt;&lt;/titles&gt;&lt;periodical&gt;&lt;full-title&gt;Health Technology Assessment&lt;/full-title&gt;&lt;/periodical&gt;&lt;pages&gt;1-128&lt;/pages&gt;&lt;volume&gt;11&lt;/volume&gt;&lt;number&gt;43&lt;/number&gt;&lt;dates&gt;&lt;year&gt;2007&lt;/year&gt;&lt;/dates&gt;&lt;isbn&gt;1366-5278&lt;/isbn&gt;&lt;work-type&gt;Article&lt;/work-type&gt;&lt;urls&gt;&lt;/urls&gt;&lt;/record&gt;&lt;/Cite&gt;&lt;/EndNote&gt;</w:instrText>
      </w:r>
      <w:r w:rsidR="0027290B" w:rsidRPr="00D36611">
        <w:rPr>
          <w:rFonts w:ascii="Arial" w:hAnsi="Arial" w:cs="Arial"/>
        </w:rPr>
        <w:fldChar w:fldCharType="separate"/>
      </w:r>
      <w:r w:rsidR="00153287">
        <w:rPr>
          <w:rFonts w:ascii="Arial" w:hAnsi="Arial" w:cs="Arial"/>
          <w:noProof/>
        </w:rPr>
        <w:t>[8]</w:t>
      </w:r>
      <w:r w:rsidR="0027290B" w:rsidRPr="00D36611">
        <w:rPr>
          <w:rFonts w:ascii="Arial" w:hAnsi="Arial" w:cs="Arial"/>
        </w:rPr>
        <w:fldChar w:fldCharType="end"/>
      </w:r>
      <w:r w:rsidR="003401CD" w:rsidRPr="00D36611">
        <w:rPr>
          <w:rFonts w:ascii="Arial" w:hAnsi="Arial" w:cs="Arial"/>
        </w:rPr>
        <w:t xml:space="preserve">. </w:t>
      </w:r>
      <w:r w:rsidRPr="00D36611">
        <w:rPr>
          <w:rFonts w:ascii="Arial" w:hAnsi="Arial" w:cs="Arial"/>
        </w:rPr>
        <w:t>In particular, e</w:t>
      </w:r>
      <w:r w:rsidR="00F24593" w:rsidRPr="00D36611">
        <w:rPr>
          <w:rFonts w:ascii="Arial" w:hAnsi="Arial" w:cs="Arial"/>
        </w:rPr>
        <w:t xml:space="preserve">ducational interventions for behaviour change are susceptible to contamination as it is challenging to confine information solely to the </w:t>
      </w:r>
      <w:r w:rsidRPr="00D36611">
        <w:rPr>
          <w:rFonts w:ascii="Arial" w:hAnsi="Arial" w:cs="Arial"/>
        </w:rPr>
        <w:t xml:space="preserve">intervention </w:t>
      </w:r>
      <w:r w:rsidR="00F24593" w:rsidRPr="00D36611">
        <w:rPr>
          <w:rFonts w:ascii="Arial" w:hAnsi="Arial" w:cs="Arial"/>
        </w:rPr>
        <w:t xml:space="preserve">group </w:t>
      </w:r>
      <w:r w:rsidR="00F24593" w:rsidRPr="00D36611">
        <w:rPr>
          <w:rFonts w:ascii="Arial" w:hAnsi="Arial" w:cs="Arial"/>
        </w:rPr>
        <w:fldChar w:fldCharType="begin"/>
      </w:r>
      <w:r w:rsidR="00153287">
        <w:rPr>
          <w:rFonts w:ascii="Arial" w:hAnsi="Arial" w:cs="Arial"/>
        </w:rPr>
        <w:instrText xml:space="preserve"> ADDIN EN.CITE &lt;EndNote&gt;&lt;Cite&gt;&lt;Author&gt;Torgerson&lt;/Author&gt;&lt;Year&gt;2001&lt;/Year&gt;&lt;RecNum&gt;14&lt;/RecNum&gt;&lt;DisplayText&gt;[8, 9]&lt;/DisplayText&gt;&lt;record&gt;&lt;rec-number&gt;14&lt;/rec-number&gt;&lt;foreign-keys&gt;&lt;key app="EN" db-id="ew9rsdasww9fpdepadyp5ap8dt00tz2satv0" timestamp="1578048319"&gt;14&lt;/key&gt;&lt;/foreign-keys&gt;&lt;ref-type name="Journal Article"&gt;17&lt;/ref-type&gt;&lt;contributors&gt;&lt;authors&gt;&lt;author&gt;Torgerson, David J.&lt;/author&gt;&lt;/authors&gt;&lt;/contributors&gt;&lt;titles&gt;&lt;title&gt;Contamination in trials: is cluster randomisation the answer?&lt;/title&gt;&lt;secondary-title&gt;BMJ&lt;/secondary-title&gt;&lt;/titles&gt;&lt;periodical&gt;&lt;full-title&gt;BMJ&lt;/full-title&gt;&lt;/periodical&gt;&lt;pages&gt;355&lt;/pages&gt;&lt;volume&gt;322&lt;/volume&gt;&lt;number&gt;7282&lt;/number&gt;&lt;dates&gt;&lt;year&gt;2001&lt;/year&gt;&lt;/dates&gt;&lt;urls&gt;&lt;related-urls&gt;&lt;url&gt;http://www.bmj.com/content/322/7282/355.abstract&lt;/url&gt;&lt;/related-urls&gt;&lt;/urls&gt;&lt;electronic-resource-num&gt;10.1136/bmj.322.7282.355&lt;/electronic-resource-num&gt;&lt;/record&gt;&lt;/Cite&gt;&lt;Cite&gt;&lt;Author&gt;Keogh-Brown&lt;/Author&gt;&lt;Year&gt;2007&lt;/Year&gt;&lt;RecNum&gt;44&lt;/RecNum&gt;&lt;record&gt;&lt;rec-number&gt;44&lt;/rec-number&gt;&lt;foreign-keys&gt;&lt;key app="EN" db-id="ew9rsdasww9fpdepadyp5ap8dt00tz2satv0" timestamp="1585321187"&gt;44&lt;/key&gt;&lt;/foreign-keys&gt;&lt;ref-type name="Journal Article"&gt;17&lt;/ref-type&gt;&lt;contributors&gt;&lt;authors&gt;&lt;author&gt;Keogh-Brown, M. R.&lt;/author&gt;&lt;author&gt;Bachmann, M. O.&lt;/author&gt;&lt;author&gt;Shepstone, L.&lt;/author&gt;&lt;author&gt;Hewitt, C.&lt;/author&gt;&lt;author&gt;Howe, A. C.&lt;/author&gt;&lt;author&gt;Ramsay, C. R.&lt;/author&gt;&lt;author&gt;Song, F.&lt;/author&gt;&lt;author&gt;Miles, J.&lt;/author&gt;&lt;author&gt;Torgeson, D.&lt;/author&gt;&lt;author&gt;Miles, S.&lt;/author&gt;&lt;author&gt;Elbourne, D.&lt;/author&gt;&lt;author&gt;Harvey, I. M.&lt;/author&gt;&lt;author&gt;Campbell, A.&lt;/author&gt;&lt;/authors&gt;&lt;/contributors&gt;&lt;titles&gt;&lt;title&gt;Contamination in trials of educational interventions&lt;/title&gt;&lt;secondary-title&gt;Health Technology Assessment&lt;/secondary-title&gt;&lt;/titles&gt;&lt;periodical&gt;&lt;full-title&gt;Health Technology Assessment&lt;/full-title&gt;&lt;/periodical&gt;&lt;pages&gt;1-128&lt;/pages&gt;&lt;volume&gt;11&lt;/volume&gt;&lt;number&gt;43&lt;/number&gt;&lt;dates&gt;&lt;year&gt;2007&lt;/year&gt;&lt;/dates&gt;&lt;isbn&gt;1366-5278&lt;/isbn&gt;&lt;work-type&gt;Article&lt;/work-type&gt;&lt;urls&gt;&lt;/urls&gt;&lt;/record&gt;&lt;/Cite&gt;&lt;/EndNote&gt;</w:instrText>
      </w:r>
      <w:r w:rsidR="00F24593" w:rsidRPr="00D36611">
        <w:rPr>
          <w:rFonts w:ascii="Arial" w:hAnsi="Arial" w:cs="Arial"/>
        </w:rPr>
        <w:fldChar w:fldCharType="separate"/>
      </w:r>
      <w:r w:rsidR="00153287">
        <w:rPr>
          <w:rFonts w:ascii="Arial" w:hAnsi="Arial" w:cs="Arial"/>
          <w:noProof/>
        </w:rPr>
        <w:t>[8, 9]</w:t>
      </w:r>
      <w:r w:rsidR="00F24593" w:rsidRPr="00D36611">
        <w:rPr>
          <w:rFonts w:ascii="Arial" w:hAnsi="Arial" w:cs="Arial"/>
        </w:rPr>
        <w:fldChar w:fldCharType="end"/>
      </w:r>
      <w:r w:rsidR="00F24593" w:rsidRPr="00D36611">
        <w:rPr>
          <w:rFonts w:ascii="Arial" w:hAnsi="Arial" w:cs="Arial"/>
        </w:rPr>
        <w:t xml:space="preserve">. </w:t>
      </w:r>
      <w:r w:rsidR="0027290B" w:rsidRPr="00D36611">
        <w:rPr>
          <w:rFonts w:ascii="Arial" w:hAnsi="Arial" w:cs="Arial"/>
        </w:rPr>
        <w:t>Contamination</w:t>
      </w:r>
      <w:r w:rsidR="00945FE6" w:rsidRPr="00D36611">
        <w:rPr>
          <w:rFonts w:ascii="Arial" w:hAnsi="Arial" w:cs="Arial"/>
        </w:rPr>
        <w:t xml:space="preserve"> can occur </w:t>
      </w:r>
      <w:r w:rsidR="00141AD0" w:rsidRPr="00D36611">
        <w:rPr>
          <w:rFonts w:ascii="Arial" w:hAnsi="Arial" w:cs="Arial"/>
        </w:rPr>
        <w:t xml:space="preserve">through </w:t>
      </w:r>
      <w:r w:rsidR="00945FE6" w:rsidRPr="00D36611">
        <w:rPr>
          <w:rFonts w:ascii="Arial" w:hAnsi="Arial" w:cs="Arial"/>
        </w:rPr>
        <w:t xml:space="preserve">different </w:t>
      </w:r>
      <w:r w:rsidR="00141AD0" w:rsidRPr="00D36611">
        <w:rPr>
          <w:rFonts w:ascii="Arial" w:hAnsi="Arial" w:cs="Arial"/>
        </w:rPr>
        <w:t>routes, including</w:t>
      </w:r>
      <w:r w:rsidRPr="00D36611">
        <w:rPr>
          <w:rFonts w:ascii="Arial" w:hAnsi="Arial" w:cs="Arial"/>
        </w:rPr>
        <w:t xml:space="preserve"> </w:t>
      </w:r>
      <w:r w:rsidR="00945FE6" w:rsidRPr="00D36611">
        <w:rPr>
          <w:rFonts w:ascii="Arial" w:hAnsi="Arial" w:cs="Arial"/>
        </w:rPr>
        <w:t>intervention facilitators</w:t>
      </w:r>
      <w:r w:rsidR="0027290B" w:rsidRPr="00D36611">
        <w:rPr>
          <w:rFonts w:ascii="Arial" w:hAnsi="Arial" w:cs="Arial"/>
        </w:rPr>
        <w:t xml:space="preserve"> (e.g., staff mov</w:t>
      </w:r>
      <w:r w:rsidR="00141AD0" w:rsidRPr="00D36611">
        <w:rPr>
          <w:rFonts w:ascii="Arial" w:hAnsi="Arial" w:cs="Arial"/>
        </w:rPr>
        <w:t>ing between sites</w:t>
      </w:r>
      <w:r w:rsidR="0027290B" w:rsidRPr="00D36611">
        <w:rPr>
          <w:rFonts w:ascii="Arial" w:hAnsi="Arial" w:cs="Arial"/>
        </w:rPr>
        <w:t>)</w:t>
      </w:r>
      <w:r w:rsidR="00CF71A7" w:rsidRPr="00D36611">
        <w:rPr>
          <w:rFonts w:ascii="Arial" w:hAnsi="Arial" w:cs="Arial"/>
        </w:rPr>
        <w:t>,</w:t>
      </w:r>
      <w:r w:rsidR="00945FE6" w:rsidRPr="00D36611">
        <w:rPr>
          <w:rFonts w:ascii="Arial" w:hAnsi="Arial" w:cs="Arial"/>
        </w:rPr>
        <w:t xml:space="preserve"> participants </w:t>
      </w:r>
      <w:r w:rsidR="0027290B" w:rsidRPr="00D36611">
        <w:rPr>
          <w:rFonts w:ascii="Arial" w:hAnsi="Arial" w:cs="Arial"/>
        </w:rPr>
        <w:t>(</w:t>
      </w:r>
      <w:r w:rsidR="00CF71A7" w:rsidRPr="00D36611">
        <w:rPr>
          <w:rFonts w:ascii="Arial" w:hAnsi="Arial" w:cs="Arial"/>
        </w:rPr>
        <w:t xml:space="preserve">e.g., </w:t>
      </w:r>
      <w:r w:rsidR="0027290B" w:rsidRPr="00D36611">
        <w:rPr>
          <w:rFonts w:ascii="Arial" w:hAnsi="Arial" w:cs="Arial"/>
        </w:rPr>
        <w:t>exchanging information between control and intervention arm</w:t>
      </w:r>
      <w:r w:rsidR="00141AD0" w:rsidRPr="00D36611">
        <w:rPr>
          <w:rFonts w:ascii="Arial" w:hAnsi="Arial" w:cs="Arial"/>
        </w:rPr>
        <w:t>s</w:t>
      </w:r>
      <w:r w:rsidR="0027290B" w:rsidRPr="00D36611">
        <w:rPr>
          <w:rFonts w:ascii="Arial" w:hAnsi="Arial" w:cs="Arial"/>
        </w:rPr>
        <w:t>)</w:t>
      </w:r>
      <w:r w:rsidR="00CF71A7" w:rsidRPr="00D36611">
        <w:rPr>
          <w:rFonts w:ascii="Arial" w:hAnsi="Arial" w:cs="Arial"/>
        </w:rPr>
        <w:t>, or dissemination of the programme (e.g.,</w:t>
      </w:r>
      <w:r w:rsidRPr="00D36611">
        <w:rPr>
          <w:rFonts w:ascii="Arial" w:hAnsi="Arial" w:cs="Arial"/>
        </w:rPr>
        <w:t xml:space="preserve"> when</w:t>
      </w:r>
      <w:r w:rsidR="00CF71A7" w:rsidRPr="00D36611">
        <w:rPr>
          <w:rFonts w:ascii="Arial" w:hAnsi="Arial" w:cs="Arial"/>
        </w:rPr>
        <w:t xml:space="preserve"> </w:t>
      </w:r>
      <w:r w:rsidRPr="00D36611">
        <w:rPr>
          <w:rFonts w:ascii="Arial" w:hAnsi="Arial" w:cs="Arial"/>
        </w:rPr>
        <w:t xml:space="preserve">participants </w:t>
      </w:r>
      <w:r w:rsidR="00CF71A7" w:rsidRPr="00D36611">
        <w:rPr>
          <w:rFonts w:ascii="Arial" w:hAnsi="Arial" w:cs="Arial"/>
        </w:rPr>
        <w:t xml:space="preserve">randomised into </w:t>
      </w:r>
      <w:r w:rsidR="00141AD0" w:rsidRPr="00D36611">
        <w:rPr>
          <w:rFonts w:ascii="Arial" w:hAnsi="Arial" w:cs="Arial"/>
        </w:rPr>
        <w:t xml:space="preserve">the </w:t>
      </w:r>
      <w:r w:rsidR="00CF71A7" w:rsidRPr="00D36611">
        <w:rPr>
          <w:rFonts w:ascii="Arial" w:hAnsi="Arial" w:cs="Arial"/>
        </w:rPr>
        <w:t xml:space="preserve">control arm </w:t>
      </w:r>
      <w:r w:rsidR="00141AD0" w:rsidRPr="00D36611">
        <w:rPr>
          <w:rFonts w:ascii="Arial" w:hAnsi="Arial" w:cs="Arial"/>
        </w:rPr>
        <w:t xml:space="preserve">obtain </w:t>
      </w:r>
      <w:r w:rsidR="00CF71A7" w:rsidRPr="00D36611">
        <w:rPr>
          <w:rFonts w:ascii="Arial" w:hAnsi="Arial" w:cs="Arial"/>
        </w:rPr>
        <w:t xml:space="preserve">further information </w:t>
      </w:r>
      <w:r w:rsidRPr="00D36611">
        <w:rPr>
          <w:rFonts w:ascii="Arial" w:hAnsi="Arial" w:cs="Arial"/>
        </w:rPr>
        <w:t xml:space="preserve">about </w:t>
      </w:r>
      <w:r w:rsidR="00CF71A7" w:rsidRPr="00D36611">
        <w:rPr>
          <w:rFonts w:ascii="Arial" w:hAnsi="Arial" w:cs="Arial"/>
        </w:rPr>
        <w:t xml:space="preserve">the trial) </w:t>
      </w:r>
      <w:r w:rsidR="00945FE6" w:rsidRPr="00D36611">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945FE6" w:rsidRPr="00D36611">
        <w:rPr>
          <w:rFonts w:ascii="Arial" w:hAnsi="Arial" w:cs="Arial"/>
        </w:rPr>
      </w:r>
      <w:r w:rsidR="00945FE6" w:rsidRPr="00D36611">
        <w:rPr>
          <w:rFonts w:ascii="Arial" w:hAnsi="Arial" w:cs="Arial"/>
        </w:rPr>
        <w:fldChar w:fldCharType="separate"/>
      </w:r>
      <w:r w:rsidR="00153287">
        <w:rPr>
          <w:rFonts w:ascii="Arial" w:hAnsi="Arial" w:cs="Arial"/>
          <w:noProof/>
        </w:rPr>
        <w:t>[10, 11]</w:t>
      </w:r>
      <w:r w:rsidR="00945FE6" w:rsidRPr="00D36611">
        <w:rPr>
          <w:rFonts w:ascii="Arial" w:hAnsi="Arial" w:cs="Arial"/>
        </w:rPr>
        <w:fldChar w:fldCharType="end"/>
      </w:r>
      <w:r w:rsidR="0076287D" w:rsidRPr="00D36611">
        <w:rPr>
          <w:rFonts w:ascii="Arial" w:hAnsi="Arial" w:cs="Arial"/>
        </w:rPr>
        <w:t>.</w:t>
      </w:r>
      <w:r w:rsidR="00644BE2" w:rsidRPr="00D36611">
        <w:rPr>
          <w:rFonts w:ascii="Arial" w:hAnsi="Arial" w:cs="Arial"/>
        </w:rPr>
        <w:t xml:space="preserve"> </w:t>
      </w:r>
      <w:r w:rsidR="00141AD0" w:rsidRPr="00D36611">
        <w:rPr>
          <w:rFonts w:ascii="Arial" w:hAnsi="Arial" w:cs="Arial"/>
        </w:rPr>
        <w:t xml:space="preserve">While wider reach for an intervention may be helpful in terms of dissemination, </w:t>
      </w:r>
      <w:r w:rsidR="003401CD" w:rsidRPr="00D36611">
        <w:rPr>
          <w:rFonts w:ascii="Arial" w:hAnsi="Arial" w:cs="Arial"/>
        </w:rPr>
        <w:t xml:space="preserve">contamination presents </w:t>
      </w:r>
      <w:r w:rsidR="00141AD0" w:rsidRPr="00D36611">
        <w:rPr>
          <w:rFonts w:ascii="Arial" w:hAnsi="Arial" w:cs="Arial"/>
        </w:rPr>
        <w:t>a challeng</w:t>
      </w:r>
      <w:r w:rsidR="001D4D50" w:rsidRPr="00D36611">
        <w:rPr>
          <w:rFonts w:ascii="Arial" w:hAnsi="Arial" w:cs="Arial"/>
        </w:rPr>
        <w:t xml:space="preserve">e to researchers attempting to </w:t>
      </w:r>
      <w:r w:rsidR="00141AD0" w:rsidRPr="00D36611">
        <w:rPr>
          <w:rFonts w:ascii="Arial" w:hAnsi="Arial" w:cs="Arial"/>
        </w:rPr>
        <w:t>assess</w:t>
      </w:r>
      <w:r w:rsidR="003401CD" w:rsidRPr="00D36611">
        <w:rPr>
          <w:rFonts w:ascii="Arial" w:hAnsi="Arial" w:cs="Arial"/>
        </w:rPr>
        <w:t xml:space="preserve"> </w:t>
      </w:r>
      <w:r w:rsidR="0047718E" w:rsidRPr="00D36611">
        <w:rPr>
          <w:rFonts w:ascii="Arial" w:hAnsi="Arial" w:cs="Arial"/>
        </w:rPr>
        <w:t xml:space="preserve">intervention </w:t>
      </w:r>
      <w:r w:rsidR="00B253C4" w:rsidRPr="00D36611">
        <w:rPr>
          <w:rFonts w:ascii="Arial" w:hAnsi="Arial" w:cs="Arial"/>
        </w:rPr>
        <w:t>effectiveness</w:t>
      </w:r>
      <w:r w:rsidR="003401CD" w:rsidRPr="00D36611">
        <w:rPr>
          <w:rFonts w:ascii="Arial" w:hAnsi="Arial" w:cs="Arial"/>
        </w:rPr>
        <w:t xml:space="preserve"> </w:t>
      </w:r>
      <w:r w:rsidR="006740AA" w:rsidRPr="00D36611">
        <w:rPr>
          <w:rFonts w:ascii="Arial" w:hAnsi="Arial" w:cs="Arial"/>
        </w:rPr>
        <w:fldChar w:fldCharType="begin"/>
      </w:r>
      <w:r w:rsidR="00153287">
        <w:rPr>
          <w:rFonts w:ascii="Arial" w:hAnsi="Arial" w:cs="Arial"/>
        </w:rPr>
        <w:instrText xml:space="preserve"> ADDIN EN.CITE &lt;EndNote&gt;&lt;Cite&gt;&lt;Author&gt;Torgerson&lt;/Author&gt;&lt;Year&gt;2001&lt;/Year&gt;&lt;RecNum&gt;14&lt;/RecNum&gt;&lt;DisplayText&gt;[9]&lt;/DisplayText&gt;&lt;record&gt;&lt;rec-number&gt;14&lt;/rec-number&gt;&lt;foreign-keys&gt;&lt;key app="EN" db-id="ew9rsdasww9fpdepadyp5ap8dt00tz2satv0" timestamp="1578048319"&gt;14&lt;/key&gt;&lt;/foreign-keys&gt;&lt;ref-type name="Journal Article"&gt;17&lt;/ref-type&gt;&lt;contributors&gt;&lt;authors&gt;&lt;author&gt;Torgerson, David J.&lt;/author&gt;&lt;/authors&gt;&lt;/contributors&gt;&lt;titles&gt;&lt;title&gt;Contamination in trials: is cluster randomisation the answer?&lt;/title&gt;&lt;secondary-title&gt;BMJ&lt;/secondary-title&gt;&lt;/titles&gt;&lt;periodical&gt;&lt;full-title&gt;BMJ&lt;/full-title&gt;&lt;/periodical&gt;&lt;pages&gt;355&lt;/pages&gt;&lt;volume&gt;322&lt;/volume&gt;&lt;number&gt;7282&lt;/number&gt;&lt;dates&gt;&lt;year&gt;2001&lt;/year&gt;&lt;/dates&gt;&lt;urls&gt;&lt;related-urls&gt;&lt;url&gt;http://www.bmj.com/content/322/7282/355.abstract&lt;/url&gt;&lt;/related-urls&gt;&lt;/urls&gt;&lt;electronic-resource-num&gt;10.1136/bmj.322.7282.355&lt;/electronic-resource-num&gt;&lt;/record&gt;&lt;/Cite&gt;&lt;/EndNote&gt;</w:instrText>
      </w:r>
      <w:r w:rsidR="006740AA" w:rsidRPr="00D36611">
        <w:rPr>
          <w:rFonts w:ascii="Arial" w:hAnsi="Arial" w:cs="Arial"/>
        </w:rPr>
        <w:fldChar w:fldCharType="separate"/>
      </w:r>
      <w:r w:rsidR="00153287">
        <w:rPr>
          <w:rFonts w:ascii="Arial" w:hAnsi="Arial" w:cs="Arial"/>
          <w:noProof/>
        </w:rPr>
        <w:t>[9]</w:t>
      </w:r>
      <w:r w:rsidR="006740AA" w:rsidRPr="00D36611">
        <w:rPr>
          <w:rFonts w:ascii="Arial" w:hAnsi="Arial" w:cs="Arial"/>
        </w:rPr>
        <w:fldChar w:fldCharType="end"/>
      </w:r>
      <w:r w:rsidR="00B253C4" w:rsidRPr="00D36611">
        <w:rPr>
          <w:rFonts w:ascii="Arial" w:hAnsi="Arial" w:cs="Arial"/>
        </w:rPr>
        <w:t xml:space="preserve">. </w:t>
      </w:r>
      <w:r w:rsidR="00936F19" w:rsidRPr="00D36611">
        <w:rPr>
          <w:rFonts w:ascii="Arial" w:hAnsi="Arial" w:cs="Arial"/>
        </w:rPr>
        <w:t xml:space="preserve">Contamination may lead to </w:t>
      </w:r>
      <w:r w:rsidR="00141AD0" w:rsidRPr="00D36611">
        <w:rPr>
          <w:rFonts w:ascii="Arial" w:hAnsi="Arial" w:cs="Arial"/>
        </w:rPr>
        <w:t xml:space="preserve">reductions in </w:t>
      </w:r>
      <w:r w:rsidR="00936F19" w:rsidRPr="00D36611">
        <w:rPr>
          <w:rFonts w:ascii="Arial" w:hAnsi="Arial" w:cs="Arial"/>
        </w:rPr>
        <w:t>observed effect sizes</w:t>
      </w:r>
      <w:r w:rsidR="00141AD0" w:rsidRPr="00D36611">
        <w:rPr>
          <w:rFonts w:ascii="Arial" w:hAnsi="Arial" w:cs="Arial"/>
        </w:rPr>
        <w:t xml:space="preserve">, potentially resulting in </w:t>
      </w:r>
      <w:r w:rsidR="00936F19" w:rsidRPr="00D36611">
        <w:rPr>
          <w:rFonts w:ascii="Arial" w:hAnsi="Arial" w:cs="Arial"/>
        </w:rPr>
        <w:t xml:space="preserve">rejection of an effective intervention </w:t>
      </w:r>
      <w:r w:rsidR="00936F19" w:rsidRPr="00D36611">
        <w:rPr>
          <w:rFonts w:ascii="Arial" w:hAnsi="Arial" w:cs="Arial"/>
        </w:rPr>
        <w:fldChar w:fldCharType="begin">
          <w:fldData xml:space="preserve">PEVuZE5vdGU+PENpdGU+PEF1dGhvcj5NYWdpbGw8L0F1dGhvcj48WWVhcj4yMDE5PC9ZZWFyPjxS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PEVuZE5vdGU+PENpdGU+PEF1dGhvcj5NYWdpbGw8L0F1dGhvcj48WWVhcj4yMDE5PC9ZZWFyPjxS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936F19" w:rsidRPr="00D36611">
        <w:rPr>
          <w:rFonts w:ascii="Arial" w:hAnsi="Arial" w:cs="Arial"/>
        </w:rPr>
      </w:r>
      <w:r w:rsidR="00936F19" w:rsidRPr="00D36611">
        <w:rPr>
          <w:rFonts w:ascii="Arial" w:hAnsi="Arial" w:cs="Arial"/>
        </w:rPr>
        <w:fldChar w:fldCharType="separate"/>
      </w:r>
      <w:r w:rsidR="00153287">
        <w:rPr>
          <w:rFonts w:ascii="Arial" w:hAnsi="Arial" w:cs="Arial"/>
          <w:noProof/>
        </w:rPr>
        <w:t>[8, 12]</w:t>
      </w:r>
      <w:r w:rsidR="00936F19" w:rsidRPr="00D36611">
        <w:rPr>
          <w:rFonts w:ascii="Arial" w:hAnsi="Arial" w:cs="Arial"/>
        </w:rPr>
        <w:fldChar w:fldCharType="end"/>
      </w:r>
      <w:r w:rsidR="00936F19" w:rsidRPr="00D36611">
        <w:rPr>
          <w:rFonts w:ascii="Arial" w:hAnsi="Arial" w:cs="Arial"/>
        </w:rPr>
        <w:t xml:space="preserve">. </w:t>
      </w:r>
      <w:r w:rsidR="0058610C" w:rsidRPr="00D36611">
        <w:rPr>
          <w:rFonts w:ascii="Arial" w:hAnsi="Arial" w:cs="Arial"/>
        </w:rPr>
        <w:t xml:space="preserve">Randomisation at the cluster level can reduce the impact of contamination </w:t>
      </w:r>
      <w:r w:rsidR="00F4277D" w:rsidRPr="00D36611">
        <w:rPr>
          <w:rFonts w:ascii="Arial" w:hAnsi="Arial" w:cs="Arial"/>
        </w:rPr>
        <w:t xml:space="preserve"> </w:t>
      </w:r>
      <w:r w:rsidR="0058610C" w:rsidRPr="00D36611">
        <w:rPr>
          <w:rFonts w:ascii="Arial" w:hAnsi="Arial" w:cs="Arial"/>
        </w:rPr>
        <w:fldChar w:fldCharType="begin"/>
      </w:r>
      <w:r w:rsidR="00153287">
        <w:rPr>
          <w:rFonts w:ascii="Arial" w:hAnsi="Arial" w:cs="Arial"/>
        </w:rPr>
        <w:instrText xml:space="preserve"> ADDIN EN.CITE &lt;EndNote&gt;&lt;Cite&gt;&lt;Author&gt;Torgerson&lt;/Author&gt;&lt;Year&gt;2001&lt;/Year&gt;&lt;RecNum&gt;14&lt;/RecNum&gt;&lt;DisplayText&gt;[9, 13]&lt;/DisplayText&gt;&lt;record&gt;&lt;rec-number&gt;14&lt;/rec-number&gt;&lt;foreign-keys&gt;&lt;key app="EN" db-id="ew9rsdasww9fpdepadyp5ap8dt00tz2satv0" timestamp="1578048319"&gt;14&lt;/key&gt;&lt;/foreign-keys&gt;&lt;ref-type name="Journal Article"&gt;17&lt;/ref-type&gt;&lt;contributors&gt;&lt;authors&gt;&lt;author&gt;Torgerson, David J.&lt;/author&gt;&lt;/authors&gt;&lt;/contributors&gt;&lt;titles&gt;&lt;title&gt;Contamination in trials: is cluster randomisation the answer?&lt;/title&gt;&lt;secondary-title&gt;BMJ&lt;/secondary-title&gt;&lt;/titles&gt;&lt;periodical&gt;&lt;full-title&gt;BMJ&lt;/full-title&gt;&lt;/periodical&gt;&lt;pages&gt;355&lt;/pages&gt;&lt;volume&gt;322&lt;/volume&gt;&lt;number&gt;7282&lt;/number&gt;&lt;dates&gt;&lt;year&gt;2001&lt;/year&gt;&lt;/dates&gt;&lt;urls&gt;&lt;related-urls&gt;&lt;url&gt;http://www.bmj.com/content/322/7282/355.abstract&lt;/url&gt;&lt;/related-urls&gt;&lt;/urls&gt;&lt;electronic-resource-num&gt;10.1136/bmj.322.7282.355&lt;/electronic-resource-num&gt;&lt;/record&gt;&lt;/Cite&gt;&lt;Cite&gt;&lt;Author&gt;Diaz-Ordaz&lt;/Author&gt;&lt;Year&gt;2013&lt;/Year&gt;&lt;RecNum&gt;69&lt;/RecNum&gt;&lt;record&gt;&lt;rec-number&gt;69&lt;/rec-number&gt;&lt;foreign-keys&gt;&lt;key app="EN" db-id="ew9rsdasww9fpdepadyp5ap8dt00tz2satv0" timestamp="1587939895"&gt;69&lt;/key&gt;&lt;/foreign-keys&gt;&lt;ref-type name="Journal Article"&gt;17&lt;/ref-type&gt;&lt;contributors&gt;&lt;authors&gt;&lt;author&gt;Diaz-Ordaz, Karla&lt;/author&gt;&lt;author&gt;Froud, Robert&lt;/author&gt;&lt;author&gt;Sheehan, Bart&lt;/author&gt;&lt;author&gt;Eldridge, Sandra&lt;/author&gt;&lt;/authors&gt;&lt;/contributors&gt;&lt;titles&gt;&lt;title&gt;A systematic review of cluster randomised trials in residential facilities for older people suggests how to improve quality&lt;/title&gt;&lt;secondary-title&gt;BMC Medical Research Methodology&lt;/secondary-title&gt;&lt;/titles&gt;&lt;periodical&gt;&lt;full-title&gt;BMC medical research methodology&lt;/full-title&gt;&lt;abbr-1&gt;BMC Med Res Methodol&lt;/abbr-1&gt;&lt;/periodical&gt;&lt;pages&gt;127&lt;/pages&gt;&lt;volume&gt;13&lt;/volume&gt;&lt;number&gt;1&lt;/number&gt;&lt;dates&gt;&lt;year&gt;2013&lt;/year&gt;&lt;pub-dates&gt;&lt;date&gt;2013/10/22&lt;/date&gt;&lt;/pub-dates&gt;&lt;/dates&gt;&lt;isbn&gt;1471-2288&lt;/isbn&gt;&lt;urls&gt;&lt;related-urls&gt;&lt;url&gt;https://doi.org/10.1186/1471-2288-13-127&lt;/url&gt;&lt;/related-urls&gt;&lt;/urls&gt;&lt;electronic-resource-num&gt;10.1186/1471-2288-13-127&lt;/electronic-resource-num&gt;&lt;/record&gt;&lt;/Cite&gt;&lt;/EndNote&gt;</w:instrText>
      </w:r>
      <w:r w:rsidR="0058610C" w:rsidRPr="00D36611">
        <w:rPr>
          <w:rFonts w:ascii="Arial" w:hAnsi="Arial" w:cs="Arial"/>
        </w:rPr>
        <w:fldChar w:fldCharType="separate"/>
      </w:r>
      <w:r w:rsidR="00153287">
        <w:rPr>
          <w:rFonts w:ascii="Arial" w:hAnsi="Arial" w:cs="Arial"/>
          <w:noProof/>
        </w:rPr>
        <w:t>[9, 13]</w:t>
      </w:r>
      <w:r w:rsidR="0058610C" w:rsidRPr="00D36611">
        <w:rPr>
          <w:rFonts w:ascii="Arial" w:hAnsi="Arial" w:cs="Arial"/>
        </w:rPr>
        <w:fldChar w:fldCharType="end"/>
      </w:r>
      <w:r w:rsidR="0058610C" w:rsidRPr="00D36611">
        <w:rPr>
          <w:rFonts w:ascii="Arial" w:hAnsi="Arial" w:cs="Arial"/>
        </w:rPr>
        <w:t xml:space="preserve">, </w:t>
      </w:r>
      <w:r w:rsidR="006358FC" w:rsidRPr="00D36611">
        <w:rPr>
          <w:rFonts w:ascii="Arial" w:hAnsi="Arial" w:cs="Arial"/>
        </w:rPr>
        <w:t xml:space="preserve">but risks </w:t>
      </w:r>
      <w:r w:rsidRPr="00D36611">
        <w:rPr>
          <w:rFonts w:ascii="Arial" w:hAnsi="Arial" w:cs="Arial"/>
        </w:rPr>
        <w:t>introduc</w:t>
      </w:r>
      <w:r w:rsidR="006358FC" w:rsidRPr="00D36611">
        <w:rPr>
          <w:rFonts w:ascii="Arial" w:hAnsi="Arial" w:cs="Arial"/>
        </w:rPr>
        <w:t>ing</w:t>
      </w:r>
      <w:r w:rsidRPr="00D36611">
        <w:rPr>
          <w:rFonts w:ascii="Arial" w:hAnsi="Arial" w:cs="Arial"/>
        </w:rPr>
        <w:t xml:space="preserve"> selection</w:t>
      </w:r>
      <w:r w:rsidR="00AE6D17" w:rsidRPr="00D36611">
        <w:rPr>
          <w:rFonts w:ascii="Arial" w:hAnsi="Arial" w:cs="Arial"/>
        </w:rPr>
        <w:t xml:space="preserve"> bias</w:t>
      </w:r>
      <w:r w:rsidR="006358FC" w:rsidRPr="00D36611">
        <w:rPr>
          <w:rFonts w:ascii="Arial" w:hAnsi="Arial" w:cs="Arial"/>
        </w:rPr>
        <w:t xml:space="preserve"> if participant </w:t>
      </w:r>
      <w:r w:rsidR="00676C99" w:rsidRPr="00D36611">
        <w:rPr>
          <w:rFonts w:ascii="Arial" w:hAnsi="Arial" w:cs="Arial"/>
        </w:rPr>
        <w:t>recruitment</w:t>
      </w:r>
      <w:r w:rsidR="003F6D5B" w:rsidRPr="00D36611">
        <w:rPr>
          <w:rFonts w:ascii="Arial" w:hAnsi="Arial" w:cs="Arial"/>
        </w:rPr>
        <w:t xml:space="preserve"> </w:t>
      </w:r>
      <w:r w:rsidR="00A573C1" w:rsidRPr="00D36611">
        <w:rPr>
          <w:rFonts w:ascii="Arial" w:hAnsi="Arial" w:cs="Arial"/>
        </w:rPr>
        <w:t>occurs</w:t>
      </w:r>
      <w:r w:rsidR="006358FC" w:rsidRPr="00D36611">
        <w:rPr>
          <w:rFonts w:ascii="Arial" w:hAnsi="Arial" w:cs="Arial"/>
        </w:rPr>
        <w:t xml:space="preserve"> </w:t>
      </w:r>
      <w:r w:rsidR="003F6D5B" w:rsidRPr="00D36611">
        <w:rPr>
          <w:rFonts w:ascii="Arial" w:hAnsi="Arial" w:cs="Arial"/>
        </w:rPr>
        <w:t>post-randomisation</w:t>
      </w:r>
      <w:r w:rsidR="00F4277D" w:rsidRPr="00D36611">
        <w:rPr>
          <w:rFonts w:ascii="Arial" w:hAnsi="Arial" w:cs="Arial"/>
        </w:rPr>
        <w:t xml:space="preserve"> </w:t>
      </w:r>
      <w:r w:rsidR="00F4277D" w:rsidRPr="00D36611">
        <w:rPr>
          <w:rFonts w:ascii="Arial" w:hAnsi="Arial" w:cs="Arial"/>
        </w:rPr>
        <w:fldChar w:fldCharType="begin"/>
      </w:r>
      <w:r w:rsidR="00153287">
        <w:rPr>
          <w:rFonts w:ascii="Arial" w:hAnsi="Arial" w:cs="Arial"/>
        </w:rPr>
        <w:instrText xml:space="preserve"> ADDIN EN.CITE &lt;EndNote&gt;&lt;Cite&gt;&lt;Author&gt;Hahn&lt;/Author&gt;&lt;Year&gt;2005&lt;/Year&gt;&lt;RecNum&gt;7954&lt;/RecNum&gt;&lt;DisplayText&gt;[14]&lt;/DisplayText&gt;&lt;record&gt;&lt;rec-number&gt;7954&lt;/rec-number&gt;&lt;foreign-keys&gt;&lt;key app="EN" db-id="txp5ez9wr9tpr8eawvapex0rpxxfdzw0ez9t" timestamp="1585831167"&gt;7954&lt;/key&gt;&lt;/foreign-keys&gt;&lt;ref-type name="Journal Article"&gt;17&lt;/ref-type&gt;&lt;contributors&gt;&lt;authors&gt;&lt;author&gt;Hahn, Seokyung&lt;/author&gt;&lt;author&gt;Puffer, Suezann&lt;/author&gt;&lt;author&gt;Torgerson, David J.&lt;/author&gt;&lt;author&gt;Watson, Judith&lt;/author&gt;&lt;/authors&gt;&lt;/contributors&gt;&lt;titles&gt;&lt;title&gt;Methodological bias in cluster randomised trials&lt;/title&gt;&lt;secondary-title&gt;BMC Medical Research Methodology&lt;/secondary-title&gt;&lt;/titles&gt;&lt;periodical&gt;&lt;full-title&gt;BMC Medical Research Methodology&lt;/full-title&gt;&lt;/periodical&gt;&lt;pages&gt;10&lt;/pages&gt;&lt;volume&gt;5&lt;/volume&gt;&lt;number&gt;1&lt;/number&gt;&lt;dates&gt;&lt;year&gt;2005&lt;/year&gt;&lt;pub-dates&gt;&lt;date&gt;2005/03/02&lt;/date&gt;&lt;/pub-dates&gt;&lt;/dates&gt;&lt;isbn&gt;1471-2288&lt;/isbn&gt;&lt;urls&gt;&lt;related-urls&gt;&lt;url&gt;https://doi.org/10.1186/1471-2288-5-10&lt;/url&gt;&lt;/related-urls&gt;&lt;/urls&gt;&lt;electronic-resource-num&gt;10.1186/1471-2288-5-10&lt;/electronic-resource-num&gt;&lt;/record&gt;&lt;/Cite&gt;&lt;/EndNote&gt;</w:instrText>
      </w:r>
      <w:r w:rsidR="00F4277D" w:rsidRPr="00D36611">
        <w:rPr>
          <w:rFonts w:ascii="Arial" w:hAnsi="Arial" w:cs="Arial"/>
        </w:rPr>
        <w:fldChar w:fldCharType="separate"/>
      </w:r>
      <w:r w:rsidR="00153287">
        <w:rPr>
          <w:rFonts w:ascii="Arial" w:hAnsi="Arial" w:cs="Arial"/>
          <w:noProof/>
        </w:rPr>
        <w:t>[14]</w:t>
      </w:r>
      <w:r w:rsidR="00F4277D" w:rsidRPr="00D36611">
        <w:rPr>
          <w:rFonts w:ascii="Arial" w:hAnsi="Arial" w:cs="Arial"/>
        </w:rPr>
        <w:fldChar w:fldCharType="end"/>
      </w:r>
      <w:r w:rsidR="003F6D5B" w:rsidRPr="00D36611">
        <w:rPr>
          <w:rFonts w:ascii="Arial" w:hAnsi="Arial" w:cs="Arial"/>
        </w:rPr>
        <w:t xml:space="preserve">. </w:t>
      </w:r>
      <w:r w:rsidR="00625915" w:rsidRPr="00D36611">
        <w:rPr>
          <w:rFonts w:ascii="Arial" w:hAnsi="Arial" w:cs="Arial"/>
        </w:rPr>
        <w:t>In addition, clustering has an</w:t>
      </w:r>
      <w:r w:rsidR="00AE6D17" w:rsidRPr="00D36611">
        <w:rPr>
          <w:rFonts w:ascii="Arial" w:hAnsi="Arial" w:cs="Arial"/>
        </w:rPr>
        <w:t xml:space="preserve"> impact on trial feasibility</w:t>
      </w:r>
      <w:r w:rsidR="00625915" w:rsidRPr="00D36611">
        <w:rPr>
          <w:rFonts w:ascii="Arial" w:hAnsi="Arial" w:cs="Arial"/>
        </w:rPr>
        <w:t xml:space="preserve">, often requiring larger sample sizes and a </w:t>
      </w:r>
      <w:r w:rsidR="00A573C1" w:rsidRPr="00D36611">
        <w:rPr>
          <w:rFonts w:ascii="Arial" w:hAnsi="Arial" w:cs="Arial"/>
        </w:rPr>
        <w:t>greater number</w:t>
      </w:r>
      <w:r w:rsidR="00625915" w:rsidRPr="00D36611">
        <w:rPr>
          <w:rFonts w:ascii="Arial" w:hAnsi="Arial" w:cs="Arial"/>
        </w:rPr>
        <w:t xml:space="preserve"> of sites</w:t>
      </w:r>
      <w:r w:rsidR="00AE6D17" w:rsidRPr="00D36611">
        <w:rPr>
          <w:rFonts w:ascii="Arial" w:hAnsi="Arial" w:cs="Arial"/>
        </w:rPr>
        <w:t xml:space="preserve">. </w:t>
      </w:r>
      <w:r w:rsidR="00625915" w:rsidRPr="00D36611">
        <w:rPr>
          <w:rFonts w:ascii="Arial" w:hAnsi="Arial" w:cs="Arial"/>
        </w:rPr>
        <w:t xml:space="preserve">It has been argued that these factors may outweigh the benefits of </w:t>
      </w:r>
      <w:r w:rsidR="00A162C6" w:rsidRPr="00D36611">
        <w:rPr>
          <w:rFonts w:ascii="Arial" w:hAnsi="Arial" w:cs="Arial"/>
        </w:rPr>
        <w:t xml:space="preserve">using </w:t>
      </w:r>
      <w:r w:rsidR="00625915" w:rsidRPr="00D36611">
        <w:rPr>
          <w:rFonts w:ascii="Arial" w:hAnsi="Arial" w:cs="Arial"/>
        </w:rPr>
        <w:t>cluster</w:t>
      </w:r>
      <w:r w:rsidR="00A573C1" w:rsidRPr="00D36611">
        <w:rPr>
          <w:rFonts w:ascii="Arial" w:hAnsi="Arial" w:cs="Arial"/>
        </w:rPr>
        <w:t xml:space="preserve"> randomisation</w:t>
      </w:r>
      <w:r w:rsidR="00625915" w:rsidRPr="00D36611">
        <w:rPr>
          <w:rFonts w:ascii="Arial" w:hAnsi="Arial" w:cs="Arial"/>
        </w:rPr>
        <w:t xml:space="preserve"> to </w:t>
      </w:r>
      <w:r w:rsidR="00625915" w:rsidRPr="00D36611">
        <w:rPr>
          <w:rFonts w:ascii="Arial" w:hAnsi="Arial" w:cs="Arial"/>
        </w:rPr>
        <w:lastRenderedPageBreak/>
        <w:t xml:space="preserve">reduce contamination </w:t>
      </w:r>
      <w:r w:rsidR="00354E3A" w:rsidRPr="00D36611">
        <w:rPr>
          <w:rFonts w:ascii="Arial" w:hAnsi="Arial" w:cs="Arial"/>
        </w:rPr>
        <w:fldChar w:fldCharType="begin"/>
      </w:r>
      <w:r w:rsidR="00153287">
        <w:rPr>
          <w:rFonts w:ascii="Arial" w:hAnsi="Arial" w:cs="Arial"/>
        </w:rPr>
        <w:instrText xml:space="preserve"> ADDIN EN.CITE &lt;EndNote&gt;&lt;Cite&gt;&lt;Author&gt;Torgerson&lt;/Author&gt;&lt;Year&gt;2001&lt;/Year&gt;&lt;RecNum&gt;14&lt;/RecNum&gt;&lt;DisplayText&gt;[9]&lt;/DisplayText&gt;&lt;record&gt;&lt;rec-number&gt;14&lt;/rec-number&gt;&lt;foreign-keys&gt;&lt;key app="EN" db-id="ew9rsdasww9fpdepadyp5ap8dt00tz2satv0" timestamp="1578048319"&gt;14&lt;/key&gt;&lt;/foreign-keys&gt;&lt;ref-type name="Journal Article"&gt;17&lt;/ref-type&gt;&lt;contributors&gt;&lt;authors&gt;&lt;author&gt;Torgerson, David J.&lt;/author&gt;&lt;/authors&gt;&lt;/contributors&gt;&lt;titles&gt;&lt;title&gt;Contamination in trials: is cluster randomisation the answer?&lt;/title&gt;&lt;secondary-title&gt;BMJ&lt;/secondary-title&gt;&lt;/titles&gt;&lt;periodical&gt;&lt;full-title&gt;BMJ&lt;/full-title&gt;&lt;/periodical&gt;&lt;pages&gt;355&lt;/pages&gt;&lt;volume&gt;322&lt;/volume&gt;&lt;number&gt;7282&lt;/number&gt;&lt;dates&gt;&lt;year&gt;2001&lt;/year&gt;&lt;/dates&gt;&lt;urls&gt;&lt;related-urls&gt;&lt;url&gt;http://www.bmj.com/content/322/7282/355.abstract&lt;/url&gt;&lt;/related-urls&gt;&lt;/urls&gt;&lt;electronic-resource-num&gt;10.1136/bmj.322.7282.355&lt;/electronic-resource-num&gt;&lt;/record&gt;&lt;/Cite&gt;&lt;/EndNote&gt;</w:instrText>
      </w:r>
      <w:r w:rsidR="00354E3A" w:rsidRPr="00D36611">
        <w:rPr>
          <w:rFonts w:ascii="Arial" w:hAnsi="Arial" w:cs="Arial"/>
        </w:rPr>
        <w:fldChar w:fldCharType="separate"/>
      </w:r>
      <w:r w:rsidR="00153287">
        <w:rPr>
          <w:rFonts w:ascii="Arial" w:hAnsi="Arial" w:cs="Arial"/>
          <w:noProof/>
        </w:rPr>
        <w:t>[9]</w:t>
      </w:r>
      <w:r w:rsidR="00354E3A" w:rsidRPr="00D36611">
        <w:rPr>
          <w:rFonts w:ascii="Arial" w:hAnsi="Arial" w:cs="Arial"/>
        </w:rPr>
        <w:fldChar w:fldCharType="end"/>
      </w:r>
      <w:r w:rsidR="00354E3A" w:rsidRPr="00D36611">
        <w:rPr>
          <w:rFonts w:ascii="Arial" w:hAnsi="Arial" w:cs="Arial"/>
        </w:rPr>
        <w:t xml:space="preserve">. </w:t>
      </w:r>
      <w:r w:rsidR="00625915" w:rsidRPr="00D36611">
        <w:rPr>
          <w:rFonts w:ascii="Arial" w:hAnsi="Arial" w:cs="Arial"/>
        </w:rPr>
        <w:t>Other</w:t>
      </w:r>
      <w:r w:rsidR="00F83C83" w:rsidRPr="00D36611">
        <w:rPr>
          <w:rFonts w:ascii="Arial" w:hAnsi="Arial" w:cs="Arial"/>
        </w:rPr>
        <w:t xml:space="preserve"> methodolo</w:t>
      </w:r>
      <w:r w:rsidR="00FA561A" w:rsidRPr="00D36611">
        <w:rPr>
          <w:rFonts w:ascii="Arial" w:hAnsi="Arial" w:cs="Arial"/>
        </w:rPr>
        <w:t>gi</w:t>
      </w:r>
      <w:r w:rsidR="00A162C6" w:rsidRPr="00D36611">
        <w:rPr>
          <w:rFonts w:ascii="Arial" w:hAnsi="Arial" w:cs="Arial"/>
        </w:rPr>
        <w:t>es</w:t>
      </w:r>
      <w:r w:rsidR="00625915" w:rsidRPr="00D36611">
        <w:rPr>
          <w:rFonts w:ascii="Arial" w:hAnsi="Arial" w:cs="Arial"/>
        </w:rPr>
        <w:t xml:space="preserve"> may </w:t>
      </w:r>
      <w:r w:rsidR="00A162C6" w:rsidRPr="00D36611">
        <w:rPr>
          <w:rFonts w:ascii="Arial" w:hAnsi="Arial" w:cs="Arial"/>
        </w:rPr>
        <w:t>also</w:t>
      </w:r>
      <w:r w:rsidR="00625915" w:rsidRPr="00D36611">
        <w:rPr>
          <w:rFonts w:ascii="Arial" w:hAnsi="Arial" w:cs="Arial"/>
        </w:rPr>
        <w:t xml:space="preserve"> be applied to</w:t>
      </w:r>
      <w:r w:rsidR="0058781E" w:rsidRPr="00D36611">
        <w:rPr>
          <w:rFonts w:ascii="Arial" w:hAnsi="Arial" w:cs="Arial"/>
        </w:rPr>
        <w:t xml:space="preserve"> reduc</w:t>
      </w:r>
      <w:r w:rsidR="00625915" w:rsidRPr="00D36611">
        <w:rPr>
          <w:rFonts w:ascii="Arial" w:hAnsi="Arial" w:cs="Arial"/>
        </w:rPr>
        <w:t xml:space="preserve">e </w:t>
      </w:r>
      <w:r w:rsidR="0058781E" w:rsidRPr="00D36611">
        <w:rPr>
          <w:rFonts w:ascii="Arial" w:hAnsi="Arial" w:cs="Arial"/>
        </w:rPr>
        <w:t>contamination</w:t>
      </w:r>
      <w:r w:rsidR="00A162C6" w:rsidRPr="00D36611">
        <w:rPr>
          <w:rFonts w:ascii="Arial" w:hAnsi="Arial" w:cs="Arial"/>
        </w:rPr>
        <w:t xml:space="preserve"> in trials</w:t>
      </w:r>
      <w:r w:rsidR="00625915" w:rsidRPr="00D36611">
        <w:rPr>
          <w:rFonts w:ascii="Arial" w:hAnsi="Arial" w:cs="Arial"/>
        </w:rPr>
        <w:t xml:space="preserve">, </w:t>
      </w:r>
      <w:r w:rsidR="00A162C6" w:rsidRPr="00D36611">
        <w:rPr>
          <w:rFonts w:ascii="Arial" w:hAnsi="Arial" w:cs="Arial"/>
        </w:rPr>
        <w:t>including</w:t>
      </w:r>
      <w:r w:rsidR="00625915" w:rsidRPr="00D36611">
        <w:rPr>
          <w:rFonts w:ascii="Arial" w:hAnsi="Arial" w:cs="Arial"/>
        </w:rPr>
        <w:t xml:space="preserve"> recruitment of participants prior to </w:t>
      </w:r>
      <w:r w:rsidR="00676C99" w:rsidRPr="00D36611">
        <w:rPr>
          <w:rFonts w:ascii="Arial" w:hAnsi="Arial" w:cs="Arial"/>
        </w:rPr>
        <w:t>the</w:t>
      </w:r>
      <w:r w:rsidR="00625915" w:rsidRPr="00D36611">
        <w:rPr>
          <w:rFonts w:ascii="Arial" w:hAnsi="Arial" w:cs="Arial"/>
        </w:rPr>
        <w:t xml:space="preserve"> </w:t>
      </w:r>
      <w:r w:rsidR="00354E3A" w:rsidRPr="00D36611">
        <w:rPr>
          <w:rFonts w:ascii="Arial" w:hAnsi="Arial" w:cs="Arial"/>
        </w:rPr>
        <w:t>randomisation</w:t>
      </w:r>
      <w:r w:rsidR="00676C99" w:rsidRPr="00D36611">
        <w:rPr>
          <w:rFonts w:ascii="Arial" w:hAnsi="Arial" w:cs="Arial"/>
        </w:rPr>
        <w:t xml:space="preserve"> of clusters</w:t>
      </w:r>
      <w:r w:rsidR="00354E3A" w:rsidRPr="00D36611">
        <w:rPr>
          <w:rFonts w:ascii="Arial" w:hAnsi="Arial" w:cs="Arial"/>
        </w:rPr>
        <w:t xml:space="preserve"> </w:t>
      </w:r>
      <w:r w:rsidR="00F83C83" w:rsidRPr="00D36611">
        <w:rPr>
          <w:rFonts w:ascii="Arial" w:hAnsi="Arial" w:cs="Arial"/>
        </w:rPr>
        <w:fldChar w:fldCharType="begin">
          <w:fldData xml:space="preserve">PEVuZE5vdGU+PENpdGU+PEF1dGhvcj5CbGFuZDwvQXV0aG9yPjxZZWFyPjIwMDQ8L1llYXI+PFJl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PEVuZE5vdGU+PENpdGU+PEF1dGhvcj5CbGFuZDwvQXV0aG9yPjxZZWFyPjIwMDQ8L1llYXI+PFJl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F83C83" w:rsidRPr="00D36611">
        <w:rPr>
          <w:rFonts w:ascii="Arial" w:hAnsi="Arial" w:cs="Arial"/>
        </w:rPr>
      </w:r>
      <w:r w:rsidR="00F83C83" w:rsidRPr="00D36611">
        <w:rPr>
          <w:rFonts w:ascii="Arial" w:hAnsi="Arial" w:cs="Arial"/>
        </w:rPr>
        <w:fldChar w:fldCharType="separate"/>
      </w:r>
      <w:r w:rsidR="00153287">
        <w:rPr>
          <w:rFonts w:ascii="Arial" w:hAnsi="Arial" w:cs="Arial"/>
          <w:noProof/>
        </w:rPr>
        <w:t>[9, 15]</w:t>
      </w:r>
      <w:r w:rsidR="00F83C83" w:rsidRPr="00D36611">
        <w:rPr>
          <w:rFonts w:ascii="Arial" w:hAnsi="Arial" w:cs="Arial"/>
        </w:rPr>
        <w:fldChar w:fldCharType="end"/>
      </w:r>
      <w:r w:rsidR="00F83C83" w:rsidRPr="00D36611">
        <w:rPr>
          <w:rFonts w:ascii="Arial" w:hAnsi="Arial" w:cs="Arial"/>
        </w:rPr>
        <w:t>.</w:t>
      </w:r>
    </w:p>
    <w:p w14:paraId="33AFE254" w14:textId="1598FA07" w:rsidR="00D9464F" w:rsidRDefault="00544D1D" w:rsidP="00D27AAC">
      <w:pPr>
        <w:spacing w:line="480" w:lineRule="auto"/>
        <w:rPr>
          <w:rFonts w:ascii="Arial" w:hAnsi="Arial" w:cs="Arial"/>
        </w:rPr>
      </w:pPr>
      <w:r w:rsidRPr="00D36611">
        <w:rPr>
          <w:rFonts w:ascii="Arial" w:hAnsi="Arial" w:cs="Arial"/>
        </w:rPr>
        <w:t>T</w:t>
      </w:r>
      <w:r w:rsidR="00101CC6" w:rsidRPr="00D36611">
        <w:rPr>
          <w:rFonts w:ascii="Arial" w:hAnsi="Arial" w:cs="Arial"/>
        </w:rPr>
        <w:t xml:space="preserve">he extent and implications of </w:t>
      </w:r>
      <w:r w:rsidR="0062029D" w:rsidRPr="00D36611">
        <w:rPr>
          <w:rFonts w:ascii="Arial" w:hAnsi="Arial" w:cs="Arial"/>
        </w:rPr>
        <w:t xml:space="preserve">contamination in </w:t>
      </w:r>
      <w:r w:rsidR="001A11AB" w:rsidRPr="00D36611">
        <w:rPr>
          <w:rFonts w:ascii="Arial" w:hAnsi="Arial" w:cs="Arial"/>
        </w:rPr>
        <w:t xml:space="preserve">trials assessing the effectiveness of community based public health interventions </w:t>
      </w:r>
      <w:r w:rsidR="0047718E">
        <w:rPr>
          <w:rFonts w:ascii="Arial" w:hAnsi="Arial" w:cs="Arial"/>
        </w:rPr>
        <w:t>are</w:t>
      </w:r>
      <w:r w:rsidRPr="00D36611">
        <w:rPr>
          <w:rFonts w:ascii="Arial" w:hAnsi="Arial" w:cs="Arial"/>
        </w:rPr>
        <w:t xml:space="preserve"> not fully understood</w:t>
      </w:r>
      <w:r w:rsidR="006740AA" w:rsidRPr="00D36611">
        <w:rPr>
          <w:rFonts w:ascii="Arial" w:hAnsi="Arial" w:cs="Arial"/>
        </w:rPr>
        <w:t xml:space="preserve"> </w:t>
      </w:r>
      <w:r w:rsidR="006740AA" w:rsidRPr="00D36611">
        <w:rPr>
          <w:rFonts w:ascii="Arial" w:hAnsi="Arial" w:cs="Arial"/>
        </w:rPr>
        <w:fldChar w:fldCharType="begin"/>
      </w:r>
      <w:r w:rsidR="00153287">
        <w:rPr>
          <w:rFonts w:ascii="Arial" w:hAnsi="Arial" w:cs="Arial"/>
        </w:rPr>
        <w:instrText xml:space="preserve"> ADDIN EN.CITE &lt;EndNote&gt;&lt;Cite&gt;&lt;Author&gt;Ehlers&lt;/Author&gt;&lt;Year&gt;2016&lt;/Year&gt;&lt;RecNum&gt;42&lt;/RecNum&gt;&lt;DisplayText&gt;[16]&lt;/DisplayText&gt;&lt;record&gt;&lt;rec-number&gt;42&lt;/rec-number&gt;&lt;foreign-keys&gt;&lt;key app="EN" db-id="ew9rsdasww9fpdepadyp5ap8dt00tz2satv0" timestamp="1585320013"&gt;42&lt;/key&gt;&lt;/foreign-keys&gt;&lt;ref-type name="Journal Article"&gt;17&lt;/ref-type&gt;&lt;contributors&gt;&lt;authors&gt;&lt;author&gt;Ehlers, Diane&lt;/author&gt;&lt;author&gt;Fanning, Jason&lt;/author&gt;&lt;author&gt;Salerno, Elizabeth&lt;/author&gt;&lt;author&gt;Kramer, Arthur&lt;/author&gt;&lt;author&gt;McAuley, Edward&lt;/author&gt;&lt;/authors&gt;&lt;/contributors&gt;&lt;titles&gt;&lt;title&gt;Contamination by an Active Control Condition in a Randomized Exercise Trial&lt;/title&gt;&lt;secondary-title&gt;PLOS ONE&lt;/secondary-title&gt;&lt;/titles&gt;&lt;periodical&gt;&lt;full-title&gt;PloS one&lt;/full-title&gt;&lt;abbr-1&gt;PLoS One&lt;/abbr-1&gt;&lt;/periodical&gt;&lt;volume&gt;11&lt;/volume&gt;&lt;dates&gt;&lt;year&gt;2016&lt;/year&gt;&lt;pub-dates&gt;&lt;date&gt;10/10&lt;/date&gt;&lt;/pub-dates&gt;&lt;/dates&gt;&lt;urls&gt;&lt;/urls&gt;&lt;electronic-resource-num&gt;10.1371/journal.pone.0164246&lt;/electronic-resource-num&gt;&lt;/record&gt;&lt;/Cite&gt;&lt;/EndNote&gt;</w:instrText>
      </w:r>
      <w:r w:rsidR="006740AA" w:rsidRPr="00D36611">
        <w:rPr>
          <w:rFonts w:ascii="Arial" w:hAnsi="Arial" w:cs="Arial"/>
        </w:rPr>
        <w:fldChar w:fldCharType="separate"/>
      </w:r>
      <w:r w:rsidR="00153287">
        <w:rPr>
          <w:rFonts w:ascii="Arial" w:hAnsi="Arial" w:cs="Arial"/>
          <w:noProof/>
        </w:rPr>
        <w:t>[16]</w:t>
      </w:r>
      <w:r w:rsidR="006740AA" w:rsidRPr="00D36611">
        <w:rPr>
          <w:rFonts w:ascii="Arial" w:hAnsi="Arial" w:cs="Arial"/>
        </w:rPr>
        <w:fldChar w:fldCharType="end"/>
      </w:r>
      <w:r w:rsidR="005B4162" w:rsidRPr="00D36611">
        <w:rPr>
          <w:rFonts w:ascii="Arial" w:hAnsi="Arial" w:cs="Arial"/>
        </w:rPr>
        <w:t xml:space="preserve">, particularly </w:t>
      </w:r>
      <w:r w:rsidR="001A11AB" w:rsidRPr="00D36611">
        <w:rPr>
          <w:rFonts w:ascii="Arial" w:hAnsi="Arial" w:cs="Arial"/>
        </w:rPr>
        <w:t>for</w:t>
      </w:r>
      <w:r w:rsidR="005B4162" w:rsidRPr="00D36611">
        <w:rPr>
          <w:rFonts w:ascii="Arial" w:hAnsi="Arial" w:cs="Arial"/>
        </w:rPr>
        <w:t xml:space="preserve"> parent and child interventions </w:t>
      </w:r>
      <w:r w:rsidR="00437798" w:rsidRPr="00D36611">
        <w:rPr>
          <w:rFonts w:ascii="Arial" w:hAnsi="Arial" w:cs="Arial"/>
        </w:rPr>
        <w:fldChar w:fldCharType="begin"/>
      </w:r>
      <w:r w:rsidR="00153287">
        <w:rPr>
          <w:rFonts w:ascii="Arial" w:hAnsi="Arial" w:cs="Arial"/>
        </w:rPr>
        <w:instrText xml:space="preserve"> ADDIN EN.CITE &lt;EndNote&gt;&lt;Cite&gt;&lt;Author&gt;Doyle&lt;/Author&gt;&lt;Year&gt;2013&lt;/Year&gt;&lt;RecNum&gt;34&lt;/RecNum&gt;&lt;DisplayText&gt;[10]&lt;/DisplayText&gt;&lt;record&gt;&lt;rec-number&gt;34&lt;/rec-number&gt;&lt;foreign-keys&gt;&lt;key app="EN" db-id="ew9rsdasww9fpdepadyp5ap8dt00tz2satv0" timestamp="1585225576"&gt;34&lt;/key&gt;&lt;/foreign-keys&gt;&lt;ref-type name="Journal Article"&gt;17&lt;/ref-type&gt;&lt;contributors&gt;&lt;authors&gt;&lt;author&gt;Doyle, Orla&lt;/author&gt;&lt;author&gt;Hickey, Claire&lt;/author&gt;&lt;/authors&gt;&lt;/contributors&gt;&lt;titles&gt;&lt;title&gt;The challenges of contamination in evaluations of childhood interventions&lt;/title&gt;&lt;secondary-title&gt;Evaluation&lt;/secondary-title&gt;&lt;/titles&gt;&lt;periodical&gt;&lt;full-title&gt;Evaluation&lt;/full-title&gt;&lt;/periodical&gt;&lt;pages&gt;183-194&lt;/pages&gt;&lt;volume&gt;19&lt;/volume&gt;&lt;number&gt;2&lt;/number&gt;&lt;dates&gt;&lt;year&gt;2013&lt;/year&gt;&lt;pub-dates&gt;&lt;date&gt;2013/04/01&lt;/date&gt;&lt;/pub-dates&gt;&lt;/dates&gt;&lt;publisher&gt;SAGE Publications Ltd&lt;/publisher&gt;&lt;isbn&gt;1356-3890&lt;/isbn&gt;&lt;urls&gt;&lt;related-urls&gt;&lt;url&gt;https://doi.org/10.1177/1356389013482610&lt;/url&gt;&lt;/related-urls&gt;&lt;/urls&gt;&lt;electronic-resource-num&gt;10.1177/1356389013482610&lt;/electronic-resource-num&gt;&lt;access-date&gt;2020/03/26&lt;/access-date&gt;&lt;/record&gt;&lt;/Cite&gt;&lt;/EndNote&gt;</w:instrText>
      </w:r>
      <w:r w:rsidR="00437798" w:rsidRPr="00D36611">
        <w:rPr>
          <w:rFonts w:ascii="Arial" w:hAnsi="Arial" w:cs="Arial"/>
        </w:rPr>
        <w:fldChar w:fldCharType="separate"/>
      </w:r>
      <w:r w:rsidR="00153287">
        <w:rPr>
          <w:rFonts w:ascii="Arial" w:hAnsi="Arial" w:cs="Arial"/>
          <w:noProof/>
        </w:rPr>
        <w:t>[10]</w:t>
      </w:r>
      <w:r w:rsidR="00437798" w:rsidRPr="00D36611">
        <w:rPr>
          <w:rFonts w:ascii="Arial" w:hAnsi="Arial" w:cs="Arial"/>
        </w:rPr>
        <w:fldChar w:fldCharType="end"/>
      </w:r>
      <w:r w:rsidR="00CF6F5B" w:rsidRPr="00D36611">
        <w:rPr>
          <w:rFonts w:ascii="Arial" w:hAnsi="Arial" w:cs="Arial"/>
        </w:rPr>
        <w:t>.</w:t>
      </w:r>
      <w:r w:rsidR="00437798" w:rsidRPr="00D36611">
        <w:rPr>
          <w:rFonts w:ascii="Arial" w:hAnsi="Arial" w:cs="Arial"/>
        </w:rPr>
        <w:t xml:space="preserve"> </w:t>
      </w:r>
      <w:r w:rsidR="00B14F8C" w:rsidRPr="00D36611">
        <w:rPr>
          <w:rFonts w:ascii="Arial" w:hAnsi="Arial" w:cs="Arial"/>
        </w:rPr>
        <w:t>W</w:t>
      </w:r>
      <w:r w:rsidR="001E090F" w:rsidRPr="00D36611">
        <w:rPr>
          <w:rFonts w:ascii="Arial" w:hAnsi="Arial" w:cs="Arial"/>
        </w:rPr>
        <w:t xml:space="preserve">e </w:t>
      </w:r>
      <w:r w:rsidR="001A11AB" w:rsidRPr="00D36611">
        <w:rPr>
          <w:rFonts w:ascii="Arial" w:hAnsi="Arial" w:cs="Arial"/>
        </w:rPr>
        <w:t xml:space="preserve">therefore </w:t>
      </w:r>
      <w:r w:rsidR="001E090F" w:rsidRPr="00D36611">
        <w:rPr>
          <w:rFonts w:ascii="Arial" w:hAnsi="Arial" w:cs="Arial"/>
        </w:rPr>
        <w:t>aimed to</w:t>
      </w:r>
      <w:r w:rsidR="00B43D15" w:rsidRPr="00D36611">
        <w:rPr>
          <w:rFonts w:ascii="Arial" w:hAnsi="Arial" w:cs="Arial"/>
        </w:rPr>
        <w:t xml:space="preserve"> </w:t>
      </w:r>
      <w:r w:rsidR="00437798" w:rsidRPr="00D36611">
        <w:rPr>
          <w:rFonts w:ascii="Arial" w:hAnsi="Arial" w:cs="Arial"/>
        </w:rPr>
        <w:t xml:space="preserve">investigate </w:t>
      </w:r>
      <w:r w:rsidR="008F0434" w:rsidRPr="00D36611">
        <w:rPr>
          <w:rFonts w:ascii="Arial" w:hAnsi="Arial" w:cs="Arial"/>
        </w:rPr>
        <w:t xml:space="preserve">contamination </w:t>
      </w:r>
      <w:r w:rsidR="00B14F8C" w:rsidRPr="00D36611">
        <w:rPr>
          <w:rFonts w:ascii="Arial" w:hAnsi="Arial" w:cs="Arial"/>
        </w:rPr>
        <w:t xml:space="preserve">within a </w:t>
      </w:r>
      <w:r w:rsidR="003041FB" w:rsidRPr="00D36611">
        <w:rPr>
          <w:rFonts w:ascii="Arial" w:hAnsi="Arial" w:cs="Arial"/>
        </w:rPr>
        <w:t xml:space="preserve">randomised </w:t>
      </w:r>
      <w:r w:rsidR="008F0434" w:rsidRPr="00D36611">
        <w:rPr>
          <w:rFonts w:ascii="Arial" w:hAnsi="Arial" w:cs="Arial"/>
        </w:rPr>
        <w:t>feasibility study</w:t>
      </w:r>
      <w:r w:rsidR="00B14F8C" w:rsidRPr="00D36611">
        <w:rPr>
          <w:rFonts w:ascii="Arial" w:hAnsi="Arial" w:cs="Arial"/>
        </w:rPr>
        <w:t xml:space="preserve"> of HENRY</w:t>
      </w:r>
      <w:r w:rsidR="008F0434" w:rsidRPr="00D36611">
        <w:rPr>
          <w:rFonts w:ascii="Arial" w:hAnsi="Arial" w:cs="Arial"/>
        </w:rPr>
        <w:t xml:space="preserve">; a UK community-based </w:t>
      </w:r>
      <w:r w:rsidR="001A11AB" w:rsidRPr="00D36611">
        <w:rPr>
          <w:rFonts w:ascii="Arial" w:hAnsi="Arial" w:cs="Arial"/>
        </w:rPr>
        <w:t>childhood obesity prevention programme</w:t>
      </w:r>
      <w:r w:rsidR="00D9464F">
        <w:rPr>
          <w:rFonts w:ascii="Arial" w:hAnsi="Arial" w:cs="Arial"/>
        </w:rPr>
        <w:t xml:space="preserve"> </w:t>
      </w:r>
      <w:r w:rsidR="00D9464F">
        <w:rPr>
          <w:rFonts w:ascii="Arial" w:hAnsi="Arial" w:cs="Arial"/>
        </w:rPr>
        <w:fldChar w:fldCharType="begin"/>
      </w:r>
      <w:r w:rsidR="00D9464F">
        <w:rPr>
          <w:rFonts w:ascii="Arial" w:hAnsi="Arial" w:cs="Arial"/>
        </w:rPr>
        <w:instrText xml:space="preserve"> ADDIN EN.CITE &lt;EndNote&gt;&lt;Cite&gt;&lt;Author&gt;Bryant&lt;/Author&gt;&lt;Year&gt;2018&lt;/Year&gt;&lt;RecNum&gt;12&lt;/RecNum&gt;&lt;DisplayText&gt;[17]&lt;/DisplayText&gt;&lt;record&gt;&lt;rec-number&gt;12&lt;/rec-number&gt;&lt;foreign-keys&gt;&lt;key app="EN" db-id="ew9rsdasww9fpdepadyp5ap8dt00tz2satv0" timestamp="1573467647"&gt;12&lt;/key&gt;&lt;/foreign-keys&gt;&lt;ref-type name="Journal Article"&gt;17&lt;/ref-type&gt;&lt;contributors&gt;&lt;authors&gt;&lt;author&gt;Bryant, Maria&lt;/author&gt;&lt;author&gt;Burton, Wendy&lt;/author&gt;&lt;author&gt;Collinson, Michelle&lt;/author&gt;&lt;author&gt;Hartley, Suzanne&lt;/author&gt;&lt;author&gt;Tubeuf, Sandy&lt;/author&gt;&lt;author&gt;Roberts, Kim&lt;/author&gt;&lt;author&gt;Sondaal, Annemijn&lt;/author&gt;&lt;author&gt;Farrin, Amanda&lt;/author&gt;&lt;/authors&gt;&lt;/contributors&gt;&lt;titles&gt;&lt;title&gt;Cluster randomised controlled feasibility study of HENRY: a community-based intervention aimed at reducing obesity rates in preschool children&lt;/title&gt;&lt;secondary-title&gt;Pilot and Feasibility Studies&lt;/secondary-title&gt;&lt;/titles&gt;&lt;periodical&gt;&lt;full-title&gt;Pilot and Feasibility Studies&lt;/full-title&gt;&lt;/periodical&gt;&lt;volume&gt;4&lt;/volume&gt;&lt;dates&gt;&lt;year&gt;2018&lt;/year&gt;&lt;pub-dates&gt;&lt;date&gt;12/01&lt;/date&gt;&lt;/pub-dates&gt;&lt;/dates&gt;&lt;urls&gt;&lt;/urls&gt;&lt;electronic-resource-num&gt;10.1186/s40814-018-0309-1&lt;/electronic-resource-num&gt;&lt;/record&gt;&lt;/Cite&gt;&lt;/EndNote&gt;</w:instrText>
      </w:r>
      <w:r w:rsidR="00D9464F">
        <w:rPr>
          <w:rFonts w:ascii="Arial" w:hAnsi="Arial" w:cs="Arial"/>
        </w:rPr>
        <w:fldChar w:fldCharType="separate"/>
      </w:r>
      <w:r w:rsidR="00D9464F">
        <w:rPr>
          <w:rFonts w:ascii="Arial" w:hAnsi="Arial" w:cs="Arial"/>
          <w:noProof/>
        </w:rPr>
        <w:t>[17]</w:t>
      </w:r>
      <w:r w:rsidR="00D9464F">
        <w:rPr>
          <w:rFonts w:ascii="Arial" w:hAnsi="Arial" w:cs="Arial"/>
        </w:rPr>
        <w:fldChar w:fldCharType="end"/>
      </w:r>
      <w:r w:rsidR="00D9464F">
        <w:rPr>
          <w:rFonts w:ascii="Arial" w:hAnsi="Arial" w:cs="Arial"/>
        </w:rPr>
        <w:t xml:space="preserve"> </w:t>
      </w:r>
      <w:r w:rsidR="00D9464F" w:rsidRPr="00D36611">
        <w:rPr>
          <w:rFonts w:ascii="Arial" w:hAnsi="Arial" w:cs="Arial"/>
        </w:rPr>
        <w:t>[Bryant et al., submitted at same time to Pilot and Feasibility Studies]</w:t>
      </w:r>
    </w:p>
    <w:p w14:paraId="19667156" w14:textId="689EEB25" w:rsidR="000A5836" w:rsidRDefault="00F50957" w:rsidP="00D27AAC">
      <w:pPr>
        <w:spacing w:line="480" w:lineRule="auto"/>
        <w:rPr>
          <w:rFonts w:ascii="Arial" w:hAnsi="Arial" w:cs="Arial"/>
        </w:rPr>
      </w:pPr>
      <w:r w:rsidRPr="00D36611">
        <w:rPr>
          <w:rFonts w:ascii="Arial" w:hAnsi="Arial" w:cs="Arial"/>
        </w:rPr>
        <w:t>I</w:t>
      </w:r>
      <w:r w:rsidR="001A11AB" w:rsidRPr="00D36611">
        <w:rPr>
          <w:rFonts w:ascii="Arial" w:hAnsi="Arial" w:cs="Arial"/>
        </w:rPr>
        <w:t>n order to</w:t>
      </w:r>
      <w:r w:rsidR="00B14F8C" w:rsidRPr="00D36611">
        <w:rPr>
          <w:rFonts w:ascii="Arial" w:hAnsi="Arial" w:cs="Arial"/>
        </w:rPr>
        <w:t xml:space="preserve"> support the design of a future </w:t>
      </w:r>
      <w:r w:rsidR="00CB545F" w:rsidRPr="00D36611">
        <w:rPr>
          <w:rFonts w:ascii="Arial" w:hAnsi="Arial" w:cs="Arial"/>
        </w:rPr>
        <w:t xml:space="preserve">effectiveness </w:t>
      </w:r>
      <w:r w:rsidR="00B14F8C" w:rsidRPr="00D36611">
        <w:rPr>
          <w:rFonts w:ascii="Arial" w:hAnsi="Arial" w:cs="Arial"/>
        </w:rPr>
        <w:t xml:space="preserve">trial and provide </w:t>
      </w:r>
      <w:r w:rsidR="001A11AB" w:rsidRPr="00D36611">
        <w:rPr>
          <w:rFonts w:ascii="Arial" w:hAnsi="Arial" w:cs="Arial"/>
        </w:rPr>
        <w:t>wider evidence to support the design of</w:t>
      </w:r>
      <w:r w:rsidR="0047718E">
        <w:rPr>
          <w:rFonts w:ascii="Arial" w:hAnsi="Arial" w:cs="Arial"/>
        </w:rPr>
        <w:t xml:space="preserve"> similar trials in this setting, this</w:t>
      </w:r>
      <w:r w:rsidRPr="00D36611">
        <w:rPr>
          <w:rFonts w:ascii="Arial" w:hAnsi="Arial" w:cs="Arial"/>
        </w:rPr>
        <w:t xml:space="preserve"> study </w:t>
      </w:r>
      <w:r w:rsidR="0047718E">
        <w:rPr>
          <w:rFonts w:ascii="Arial" w:hAnsi="Arial" w:cs="Arial"/>
        </w:rPr>
        <w:t>looked to i</w:t>
      </w:r>
      <w:r w:rsidRPr="00D36611">
        <w:rPr>
          <w:rFonts w:ascii="Arial" w:hAnsi="Arial" w:cs="Arial"/>
        </w:rPr>
        <w:t>dentify sources of contamination</w:t>
      </w:r>
      <w:r w:rsidR="0047718E">
        <w:rPr>
          <w:rFonts w:ascii="Arial" w:hAnsi="Arial" w:cs="Arial"/>
        </w:rPr>
        <w:t xml:space="preserve"> in the HENRY study</w:t>
      </w:r>
      <w:r w:rsidRPr="00D36611">
        <w:rPr>
          <w:rFonts w:ascii="Arial" w:hAnsi="Arial" w:cs="Arial"/>
        </w:rPr>
        <w:t xml:space="preserve">, the extent to which contamination occurred, factors that increased the risk of contamination, and the implications of contamination. </w:t>
      </w:r>
    </w:p>
    <w:p w14:paraId="01E411A4" w14:textId="77777777" w:rsidR="00B43781" w:rsidRPr="00D36611" w:rsidRDefault="00B43781" w:rsidP="00D27AAC">
      <w:pPr>
        <w:spacing w:line="480" w:lineRule="auto"/>
        <w:rPr>
          <w:rFonts w:ascii="Arial" w:hAnsi="Arial" w:cs="Arial"/>
        </w:rPr>
      </w:pPr>
    </w:p>
    <w:p w14:paraId="206DFFD0" w14:textId="6F6FC481" w:rsidR="00B6544F" w:rsidRPr="00D36611" w:rsidRDefault="003618C0" w:rsidP="00D27AAC">
      <w:pPr>
        <w:spacing w:line="480" w:lineRule="auto"/>
        <w:rPr>
          <w:rFonts w:ascii="Arial" w:hAnsi="Arial" w:cs="Arial"/>
          <w:b/>
          <w:u w:val="single"/>
        </w:rPr>
      </w:pPr>
      <w:r w:rsidRPr="00D36611">
        <w:rPr>
          <w:rFonts w:ascii="Arial" w:hAnsi="Arial" w:cs="Arial"/>
          <w:b/>
          <w:u w:val="single"/>
        </w:rPr>
        <w:t>Method</w:t>
      </w:r>
      <w:r w:rsidR="001F2E26" w:rsidRPr="00D36611">
        <w:rPr>
          <w:rFonts w:ascii="Arial" w:hAnsi="Arial" w:cs="Arial"/>
          <w:b/>
          <w:u w:val="single"/>
        </w:rPr>
        <w:t>s</w:t>
      </w:r>
    </w:p>
    <w:p w14:paraId="1C21EA67" w14:textId="49874547" w:rsidR="001F2E26" w:rsidRPr="00D36611" w:rsidRDefault="001F2E26" w:rsidP="001F2E26">
      <w:pPr>
        <w:spacing w:line="480" w:lineRule="auto"/>
        <w:rPr>
          <w:rFonts w:ascii="Arial" w:hAnsi="Arial" w:cs="Arial"/>
          <w:b/>
          <w:u w:val="single"/>
        </w:rPr>
      </w:pPr>
      <w:r w:rsidRPr="00D36611">
        <w:rPr>
          <w:rFonts w:ascii="Arial" w:hAnsi="Arial" w:cs="Arial"/>
          <w:b/>
          <w:u w:val="single"/>
        </w:rPr>
        <w:t>Design</w:t>
      </w:r>
    </w:p>
    <w:p w14:paraId="21C31938" w14:textId="450444A4" w:rsidR="00757056" w:rsidRPr="00D36611" w:rsidRDefault="00392C94" w:rsidP="00D27AAC">
      <w:pPr>
        <w:spacing w:line="480" w:lineRule="auto"/>
        <w:rPr>
          <w:rFonts w:ascii="Arial" w:hAnsi="Arial" w:cs="Arial"/>
        </w:rPr>
      </w:pPr>
      <w:r w:rsidRPr="00D36611">
        <w:rPr>
          <w:rFonts w:ascii="Arial" w:hAnsi="Arial" w:cs="Arial"/>
        </w:rPr>
        <w:t>We used</w:t>
      </w:r>
      <w:r w:rsidR="007739C1" w:rsidRPr="00D36611">
        <w:rPr>
          <w:rFonts w:ascii="Arial" w:hAnsi="Arial" w:cs="Arial"/>
        </w:rPr>
        <w:t xml:space="preserve"> </w:t>
      </w:r>
      <w:r w:rsidR="001F2E26" w:rsidRPr="00D36611">
        <w:rPr>
          <w:rFonts w:ascii="Arial" w:hAnsi="Arial" w:cs="Arial"/>
        </w:rPr>
        <w:t xml:space="preserve">qualitative </w:t>
      </w:r>
      <w:r w:rsidR="00310551" w:rsidRPr="00D36611">
        <w:rPr>
          <w:rFonts w:ascii="Arial" w:hAnsi="Arial" w:cs="Arial"/>
        </w:rPr>
        <w:t xml:space="preserve">methods </w:t>
      </w:r>
      <w:r w:rsidR="007739C1" w:rsidRPr="00D36611">
        <w:rPr>
          <w:rFonts w:ascii="Arial" w:hAnsi="Arial" w:cs="Arial"/>
        </w:rPr>
        <w:t>(</w:t>
      </w:r>
      <w:r w:rsidR="005E0C6F" w:rsidRPr="00D36611">
        <w:rPr>
          <w:rFonts w:ascii="Arial" w:hAnsi="Arial" w:cs="Arial"/>
        </w:rPr>
        <w:t>interview</w:t>
      </w:r>
      <w:r w:rsidR="00156A58" w:rsidRPr="00D36611">
        <w:rPr>
          <w:rFonts w:ascii="Arial" w:hAnsi="Arial" w:cs="Arial"/>
        </w:rPr>
        <w:t>s</w:t>
      </w:r>
      <w:r w:rsidR="00324AD8" w:rsidRPr="00D36611">
        <w:rPr>
          <w:rFonts w:ascii="Arial" w:hAnsi="Arial" w:cs="Arial"/>
        </w:rPr>
        <w:t xml:space="preserve"> and focus groups</w:t>
      </w:r>
      <w:r w:rsidR="007739C1" w:rsidRPr="00D36611">
        <w:rPr>
          <w:rFonts w:ascii="Arial" w:hAnsi="Arial" w:cs="Arial"/>
        </w:rPr>
        <w:t>)</w:t>
      </w:r>
      <w:r w:rsidRPr="00D36611">
        <w:rPr>
          <w:rFonts w:ascii="Arial" w:hAnsi="Arial" w:cs="Arial"/>
        </w:rPr>
        <w:t xml:space="preserve"> to explore contamination within</w:t>
      </w:r>
      <w:r w:rsidR="00D9464F">
        <w:rPr>
          <w:rFonts w:ascii="Arial" w:hAnsi="Arial" w:cs="Arial"/>
        </w:rPr>
        <w:t xml:space="preserve"> the HENRY feasibility study</w:t>
      </w:r>
      <w:r w:rsidR="00D9464F">
        <w:rPr>
          <w:rFonts w:ascii="Arial" w:hAnsi="Arial" w:cs="Arial"/>
        </w:rPr>
        <w:fldChar w:fldCharType="begin"/>
      </w:r>
      <w:r w:rsidR="00D9464F">
        <w:rPr>
          <w:rFonts w:ascii="Arial" w:hAnsi="Arial" w:cs="Arial"/>
        </w:rPr>
        <w:instrText xml:space="preserve"> ADDIN EN.CITE &lt;EndNote&gt;&lt;Cite&gt;&lt;Author&gt;Bryant&lt;/Author&gt;&lt;Year&gt;2018&lt;/Year&gt;&lt;RecNum&gt;12&lt;/RecNum&gt;&lt;DisplayText&gt;[17]&lt;/DisplayText&gt;&lt;record&gt;&lt;rec-number&gt;12&lt;/rec-number&gt;&lt;foreign-keys&gt;&lt;key app="EN" db-id="ew9rsdasww9fpdepadyp5ap8dt00tz2satv0" timestamp="1573467647"&gt;12&lt;/key&gt;&lt;/foreign-keys&gt;&lt;ref-type name="Journal Article"&gt;17&lt;/ref-type&gt;&lt;contributors&gt;&lt;authors&gt;&lt;author&gt;Bryant, Maria&lt;/author&gt;&lt;author&gt;Burton, Wendy&lt;/author&gt;&lt;author&gt;Collinson, Michelle&lt;/author&gt;&lt;author&gt;Hartley, Suzanne&lt;/author&gt;&lt;author&gt;Tubeuf, Sandy&lt;/author&gt;&lt;author&gt;Roberts, Kim&lt;/author&gt;&lt;author&gt;Sondaal, Annemijn&lt;/author&gt;&lt;author&gt;Farrin, Amanda&lt;/author&gt;&lt;/authors&gt;&lt;/contributors&gt;&lt;titles&gt;&lt;title&gt;Cluster randomised controlled feasibility study of HENRY: a community-based intervention aimed at reducing obesity rates in preschool children&lt;/title&gt;&lt;secondary-title&gt;Pilot and Feasibility Studies&lt;/secondary-title&gt;&lt;/titles&gt;&lt;periodical&gt;&lt;full-title&gt;Pilot and Feasibility Studies&lt;/full-title&gt;&lt;/periodical&gt;&lt;volume&gt;4&lt;/volume&gt;&lt;dates&gt;&lt;year&gt;2018&lt;/year&gt;&lt;pub-dates&gt;&lt;date&gt;12/01&lt;/date&gt;&lt;/pub-dates&gt;&lt;/dates&gt;&lt;urls&gt;&lt;/urls&gt;&lt;electronic-resource-num&gt;10.1186/s40814-018-0309-1&lt;/electronic-resource-num&gt;&lt;/record&gt;&lt;/Cite&gt;&lt;/EndNote&gt;</w:instrText>
      </w:r>
      <w:r w:rsidR="00D9464F">
        <w:rPr>
          <w:rFonts w:ascii="Arial" w:hAnsi="Arial" w:cs="Arial"/>
        </w:rPr>
        <w:fldChar w:fldCharType="separate"/>
      </w:r>
      <w:r w:rsidR="00D9464F">
        <w:rPr>
          <w:rFonts w:ascii="Arial" w:hAnsi="Arial" w:cs="Arial"/>
          <w:noProof/>
        </w:rPr>
        <w:t>[17]</w:t>
      </w:r>
      <w:r w:rsidR="00D9464F">
        <w:rPr>
          <w:rFonts w:ascii="Arial" w:hAnsi="Arial" w:cs="Arial"/>
        </w:rPr>
        <w:fldChar w:fldCharType="end"/>
      </w:r>
      <w:r w:rsidR="003D1CB1" w:rsidRPr="00D36611">
        <w:rPr>
          <w:rFonts w:ascii="Arial" w:hAnsi="Arial" w:cs="Arial"/>
        </w:rPr>
        <w:t xml:space="preserve"> [Bryant et al., submitted at same time to Pilot and Feasibility Studies]</w:t>
      </w:r>
      <w:r w:rsidR="00354E3A" w:rsidRPr="00D36611">
        <w:rPr>
          <w:rFonts w:ascii="Arial" w:hAnsi="Arial" w:cs="Arial"/>
        </w:rPr>
        <w:t xml:space="preserve">. </w:t>
      </w:r>
      <w:r w:rsidRPr="00D36611">
        <w:rPr>
          <w:rFonts w:ascii="Arial" w:hAnsi="Arial" w:cs="Arial"/>
        </w:rPr>
        <w:t>The feasibility study was</w:t>
      </w:r>
      <w:r w:rsidR="001F2E26" w:rsidRPr="00D36611">
        <w:rPr>
          <w:rFonts w:ascii="Arial" w:hAnsi="Arial" w:cs="Arial"/>
        </w:rPr>
        <w:t xml:space="preserve"> a</w:t>
      </w:r>
      <w:r w:rsidR="00141AD0" w:rsidRPr="00D36611">
        <w:rPr>
          <w:rFonts w:ascii="Arial" w:hAnsi="Arial" w:cs="Arial"/>
        </w:rPr>
        <w:t>n</w:t>
      </w:r>
      <w:r w:rsidR="001F2E26" w:rsidRPr="00D36611">
        <w:rPr>
          <w:rFonts w:ascii="Arial" w:hAnsi="Arial" w:cs="Arial"/>
        </w:rPr>
        <w:t xml:space="preserve"> NIHR funded, mul</w:t>
      </w:r>
      <w:r w:rsidR="001F6697" w:rsidRPr="00D36611">
        <w:rPr>
          <w:rFonts w:ascii="Arial" w:hAnsi="Arial" w:cs="Arial"/>
        </w:rPr>
        <w:t>ti centre, two arm, cluster RCT</w:t>
      </w:r>
      <w:r w:rsidR="001F2E26" w:rsidRPr="00D36611">
        <w:rPr>
          <w:rFonts w:ascii="Arial" w:hAnsi="Arial" w:cs="Arial"/>
        </w:rPr>
        <w:t>.</w:t>
      </w:r>
      <w:r w:rsidR="00CF6F5B" w:rsidRPr="00D36611">
        <w:rPr>
          <w:rFonts w:ascii="Arial" w:hAnsi="Arial" w:cs="Arial"/>
        </w:rPr>
        <w:t xml:space="preserve"> </w:t>
      </w:r>
      <w:r w:rsidR="00BE0D14" w:rsidRPr="00D36611">
        <w:rPr>
          <w:rFonts w:ascii="Arial" w:hAnsi="Arial" w:cs="Arial"/>
        </w:rPr>
        <w:t>The</w:t>
      </w:r>
      <w:r w:rsidR="003768B6" w:rsidRPr="00D36611">
        <w:rPr>
          <w:rFonts w:ascii="Arial" w:hAnsi="Arial" w:cs="Arial"/>
        </w:rPr>
        <w:t xml:space="preserve"> protocol </w:t>
      </w:r>
      <w:r w:rsidR="00CF6F5B" w:rsidRPr="00D36611">
        <w:rPr>
          <w:rFonts w:ascii="Arial" w:hAnsi="Arial" w:cs="Arial"/>
        </w:rPr>
        <w:t>is</w:t>
      </w:r>
      <w:r w:rsidR="003768B6" w:rsidRPr="00D36611">
        <w:rPr>
          <w:rFonts w:ascii="Arial" w:hAnsi="Arial" w:cs="Arial"/>
        </w:rPr>
        <w:t xml:space="preserve"> reported elsewhere </w:t>
      </w:r>
      <w:r w:rsidR="003768B6" w:rsidRPr="00D36611">
        <w:rPr>
          <w:rFonts w:ascii="Arial" w:hAnsi="Arial" w:cs="Arial"/>
        </w:rPr>
        <w:fldChar w:fldCharType="begin"/>
      </w:r>
      <w:r w:rsidR="00D9464F">
        <w:rPr>
          <w:rFonts w:ascii="Arial" w:hAnsi="Arial" w:cs="Arial"/>
        </w:rPr>
        <w:instrText xml:space="preserve"> ADDIN EN.CITE &lt;EndNote&gt;&lt;Cite&gt;&lt;Author&gt;Bryant&lt;/Author&gt;&lt;Year&gt;2018&lt;/Year&gt;&lt;RecNum&gt;12&lt;/RecNum&gt;&lt;DisplayText&gt;[17]&lt;/DisplayText&gt;&lt;record&gt;&lt;rec-number&gt;12&lt;/rec-number&gt;&lt;foreign-keys&gt;&lt;key app="EN" db-id="ew9rsdasww9fpdepadyp5ap8dt00tz2satv0" timestamp="1573467647"&gt;12&lt;/key&gt;&lt;/foreign-keys&gt;&lt;ref-type name="Journal Article"&gt;17&lt;/ref-type&gt;&lt;contributors&gt;&lt;authors&gt;&lt;author&gt;Bryant, Maria&lt;/author&gt;&lt;author&gt;Burton, Wendy&lt;/author&gt;&lt;author&gt;Collinson, Michelle&lt;/author&gt;&lt;author&gt;Hartley, Suzanne&lt;/author&gt;&lt;author&gt;Tubeuf, Sandy&lt;/author&gt;&lt;author&gt;Roberts, Kim&lt;/author&gt;&lt;author&gt;Sondaal, Annemijn&lt;/author&gt;&lt;author&gt;Farrin, Amanda&lt;/author&gt;&lt;/authors&gt;&lt;/contributors&gt;&lt;titles&gt;&lt;title&gt;Cluster randomised controlled feasibility study of HENRY: a community-based intervention aimed at reducing obesity rates in preschool children&lt;/title&gt;&lt;secondary-title&gt;Pilot and Feasibility Studies&lt;/secondary-title&gt;&lt;/titles&gt;&lt;periodical&gt;&lt;full-title&gt;Pilot and Feasibility Studies&lt;/full-title&gt;&lt;/periodical&gt;&lt;volume&gt;4&lt;/volume&gt;&lt;dates&gt;&lt;year&gt;2018&lt;/year&gt;&lt;pub-dates&gt;&lt;date&gt;12/01&lt;/date&gt;&lt;/pub-dates&gt;&lt;/dates&gt;&lt;urls&gt;&lt;/urls&gt;&lt;electronic-resource-num&gt;10.1186/s40814-018-0309-1&lt;/electronic-resource-num&gt;&lt;/record&gt;&lt;/Cite&gt;&lt;/EndNote&gt;</w:instrText>
      </w:r>
      <w:r w:rsidR="003768B6" w:rsidRPr="00D36611">
        <w:rPr>
          <w:rFonts w:ascii="Arial" w:hAnsi="Arial" w:cs="Arial"/>
        </w:rPr>
        <w:fldChar w:fldCharType="separate"/>
      </w:r>
      <w:r w:rsidR="00D9464F">
        <w:rPr>
          <w:rFonts w:ascii="Arial" w:hAnsi="Arial" w:cs="Arial"/>
          <w:noProof/>
        </w:rPr>
        <w:t>[17]</w:t>
      </w:r>
      <w:r w:rsidR="003768B6" w:rsidRPr="00D36611">
        <w:rPr>
          <w:rFonts w:ascii="Arial" w:hAnsi="Arial" w:cs="Arial"/>
        </w:rPr>
        <w:fldChar w:fldCharType="end"/>
      </w:r>
      <w:r w:rsidR="00F617BC" w:rsidRPr="00D36611">
        <w:rPr>
          <w:rFonts w:ascii="Arial" w:hAnsi="Arial" w:cs="Arial"/>
        </w:rPr>
        <w:t xml:space="preserve">. </w:t>
      </w:r>
      <w:r w:rsidR="00CF6F5B" w:rsidRPr="00D36611">
        <w:rPr>
          <w:rFonts w:ascii="Arial" w:hAnsi="Arial" w:cs="Arial"/>
        </w:rPr>
        <w:t xml:space="preserve">In brief, </w:t>
      </w:r>
      <w:r w:rsidR="00BE0D14" w:rsidRPr="00D36611">
        <w:rPr>
          <w:rFonts w:ascii="Arial" w:hAnsi="Arial" w:cs="Arial"/>
        </w:rPr>
        <w:t xml:space="preserve">the study </w:t>
      </w:r>
      <w:r w:rsidR="00CF6F5B" w:rsidRPr="00D36611">
        <w:rPr>
          <w:rFonts w:ascii="Arial" w:hAnsi="Arial" w:cs="Arial"/>
        </w:rPr>
        <w:t>aimed to recruit 120 parents across 12 children</w:t>
      </w:r>
      <w:r w:rsidR="00BE0D14" w:rsidRPr="00D36611">
        <w:rPr>
          <w:rFonts w:ascii="Arial" w:hAnsi="Arial" w:cs="Arial"/>
        </w:rPr>
        <w:t>’s</w:t>
      </w:r>
      <w:r w:rsidR="00CF6F5B" w:rsidRPr="00D36611">
        <w:rPr>
          <w:rFonts w:ascii="Arial" w:hAnsi="Arial" w:cs="Arial"/>
        </w:rPr>
        <w:t xml:space="preserve"> centres in two local authorities (governments). Primary objectives were to assess the feasibility of recruiting local authorities, centres and parents; to test processes and time required to train and certify intervention staff; explore HENRY commissioning processes; and </w:t>
      </w:r>
      <w:r w:rsidR="00BE0D14" w:rsidRPr="00D36611">
        <w:rPr>
          <w:rFonts w:ascii="Arial" w:hAnsi="Arial" w:cs="Arial"/>
        </w:rPr>
        <w:t xml:space="preserve">determine </w:t>
      </w:r>
      <w:r w:rsidR="00CF6F5B" w:rsidRPr="00D36611">
        <w:rPr>
          <w:rFonts w:ascii="Arial" w:hAnsi="Arial" w:cs="Arial"/>
        </w:rPr>
        <w:t>the f</w:t>
      </w:r>
      <w:r w:rsidR="00427F4F" w:rsidRPr="00D36611">
        <w:rPr>
          <w:rFonts w:ascii="Arial" w:hAnsi="Arial" w:cs="Arial"/>
        </w:rPr>
        <w:t>easibility of trial procedures.</w:t>
      </w:r>
      <w:r w:rsidR="00CF6F5B" w:rsidRPr="00D36611">
        <w:rPr>
          <w:rFonts w:ascii="Arial" w:hAnsi="Arial" w:cs="Arial"/>
        </w:rPr>
        <w:t xml:space="preserve"> It also aimed to identify potential sources and </w:t>
      </w:r>
      <w:r w:rsidR="00BE0D14" w:rsidRPr="00D36611">
        <w:rPr>
          <w:rFonts w:ascii="Arial" w:hAnsi="Arial" w:cs="Arial"/>
        </w:rPr>
        <w:t xml:space="preserve">the </w:t>
      </w:r>
      <w:r w:rsidR="00CF6F5B" w:rsidRPr="00D36611">
        <w:rPr>
          <w:rFonts w:ascii="Arial" w:hAnsi="Arial" w:cs="Arial"/>
        </w:rPr>
        <w:t>associ</w:t>
      </w:r>
      <w:r w:rsidR="001D4D50" w:rsidRPr="00D36611">
        <w:rPr>
          <w:rFonts w:ascii="Arial" w:hAnsi="Arial" w:cs="Arial"/>
        </w:rPr>
        <w:t xml:space="preserve">ated impact of contamination. </w:t>
      </w:r>
      <w:r w:rsidR="00CF6F5B" w:rsidRPr="00D36611">
        <w:rPr>
          <w:rFonts w:ascii="Arial" w:hAnsi="Arial" w:cs="Arial"/>
        </w:rPr>
        <w:t xml:space="preserve">This final objective </w:t>
      </w:r>
      <w:r w:rsidR="007739C1" w:rsidRPr="00D36611">
        <w:rPr>
          <w:rFonts w:ascii="Arial" w:hAnsi="Arial" w:cs="Arial"/>
        </w:rPr>
        <w:t xml:space="preserve">to explore contamination </w:t>
      </w:r>
      <w:r w:rsidR="00CF6F5B" w:rsidRPr="00D36611">
        <w:rPr>
          <w:rFonts w:ascii="Arial" w:hAnsi="Arial" w:cs="Arial"/>
        </w:rPr>
        <w:t xml:space="preserve">was delivered within a nested qualitative study and is reported here. </w:t>
      </w:r>
      <w:r w:rsidR="007739C1" w:rsidRPr="00D36611">
        <w:rPr>
          <w:rFonts w:ascii="Arial" w:hAnsi="Arial" w:cs="Arial"/>
        </w:rPr>
        <w:t>Our proposed q</w:t>
      </w:r>
      <w:r w:rsidR="000C153A" w:rsidRPr="00D36611">
        <w:rPr>
          <w:rFonts w:ascii="Arial" w:hAnsi="Arial" w:cs="Arial"/>
        </w:rPr>
        <w:t xml:space="preserve">ualitative </w:t>
      </w:r>
      <w:r w:rsidR="007739C1" w:rsidRPr="00D36611">
        <w:rPr>
          <w:rFonts w:ascii="Arial" w:hAnsi="Arial" w:cs="Arial"/>
        </w:rPr>
        <w:t>methods were</w:t>
      </w:r>
      <w:r w:rsidR="00CF6F5B" w:rsidRPr="00D36611">
        <w:rPr>
          <w:rFonts w:ascii="Arial" w:hAnsi="Arial" w:cs="Arial"/>
        </w:rPr>
        <w:t xml:space="preserve"> initially piloted with</w:t>
      </w:r>
      <w:r w:rsidR="00F617BC" w:rsidRPr="00D36611">
        <w:rPr>
          <w:rFonts w:ascii="Arial" w:hAnsi="Arial" w:cs="Arial"/>
        </w:rPr>
        <w:t xml:space="preserve">in </w:t>
      </w:r>
      <w:r w:rsidR="00CF6F5B" w:rsidRPr="00D36611">
        <w:rPr>
          <w:rFonts w:ascii="Arial" w:hAnsi="Arial" w:cs="Arial"/>
        </w:rPr>
        <w:t>a</w:t>
      </w:r>
      <w:r w:rsidR="00F617BC" w:rsidRPr="00D36611">
        <w:rPr>
          <w:rFonts w:ascii="Arial" w:hAnsi="Arial" w:cs="Arial"/>
        </w:rPr>
        <w:t xml:space="preserve"> local authority that was not part of the </w:t>
      </w:r>
      <w:r w:rsidR="00F617BC" w:rsidRPr="00D36611">
        <w:rPr>
          <w:rFonts w:ascii="Arial" w:hAnsi="Arial" w:cs="Arial"/>
        </w:rPr>
        <w:lastRenderedPageBreak/>
        <w:t xml:space="preserve">feasibility </w:t>
      </w:r>
      <w:r w:rsidR="00CF6F5B" w:rsidRPr="00D36611">
        <w:rPr>
          <w:rFonts w:ascii="Arial" w:hAnsi="Arial" w:cs="Arial"/>
        </w:rPr>
        <w:t xml:space="preserve">study. </w:t>
      </w:r>
      <w:r w:rsidR="00B33384" w:rsidRPr="00D36611">
        <w:rPr>
          <w:rFonts w:ascii="Arial" w:hAnsi="Arial" w:cs="Arial"/>
        </w:rPr>
        <w:t xml:space="preserve">As there were </w:t>
      </w:r>
      <w:r w:rsidR="00427F4F" w:rsidRPr="00D36611">
        <w:rPr>
          <w:rFonts w:ascii="Arial" w:hAnsi="Arial" w:cs="Arial"/>
        </w:rPr>
        <w:t>few changes</w:t>
      </w:r>
      <w:r w:rsidR="000C153A" w:rsidRPr="00D36611">
        <w:rPr>
          <w:rFonts w:ascii="Arial" w:hAnsi="Arial" w:cs="Arial"/>
        </w:rPr>
        <w:t xml:space="preserve"> to the protocol</w:t>
      </w:r>
      <w:r w:rsidR="00F617BC" w:rsidRPr="00D36611">
        <w:rPr>
          <w:rFonts w:ascii="Arial" w:hAnsi="Arial" w:cs="Arial"/>
        </w:rPr>
        <w:t xml:space="preserve"> </w:t>
      </w:r>
      <w:r w:rsidR="00B33384" w:rsidRPr="00D36611">
        <w:rPr>
          <w:rFonts w:ascii="Arial" w:hAnsi="Arial" w:cs="Arial"/>
        </w:rPr>
        <w:t xml:space="preserve">as a </w:t>
      </w:r>
      <w:r w:rsidR="00427F4F" w:rsidRPr="00D36611">
        <w:rPr>
          <w:rFonts w:ascii="Arial" w:hAnsi="Arial" w:cs="Arial"/>
        </w:rPr>
        <w:t xml:space="preserve">result </w:t>
      </w:r>
      <w:r w:rsidR="006A1C47">
        <w:rPr>
          <w:rFonts w:ascii="Arial" w:hAnsi="Arial" w:cs="Arial"/>
        </w:rPr>
        <w:t>of</w:t>
      </w:r>
      <w:r w:rsidR="00F617BC" w:rsidRPr="00D36611">
        <w:rPr>
          <w:rFonts w:ascii="Arial" w:hAnsi="Arial" w:cs="Arial"/>
        </w:rPr>
        <w:t xml:space="preserve"> the </w:t>
      </w:r>
      <w:r w:rsidR="00B33384" w:rsidRPr="00D36611">
        <w:rPr>
          <w:rFonts w:ascii="Arial" w:hAnsi="Arial" w:cs="Arial"/>
        </w:rPr>
        <w:t xml:space="preserve">pilot, </w:t>
      </w:r>
      <w:r w:rsidR="006A1C47">
        <w:rPr>
          <w:rFonts w:ascii="Arial" w:hAnsi="Arial" w:cs="Arial"/>
        </w:rPr>
        <w:t>(</w:t>
      </w:r>
      <w:r w:rsidR="00B33384" w:rsidRPr="00D36611">
        <w:rPr>
          <w:rFonts w:ascii="Arial" w:hAnsi="Arial" w:cs="Arial"/>
        </w:rPr>
        <w:t>and</w:t>
      </w:r>
      <w:r w:rsidR="007739C1" w:rsidRPr="00D36611">
        <w:rPr>
          <w:rFonts w:ascii="Arial" w:hAnsi="Arial" w:cs="Arial"/>
        </w:rPr>
        <w:t xml:space="preserve"> assumption that being part of the feasibility study would not influence findings</w:t>
      </w:r>
      <w:r w:rsidR="006A1C47">
        <w:rPr>
          <w:rFonts w:ascii="Arial" w:hAnsi="Arial" w:cs="Arial"/>
        </w:rPr>
        <w:t>)</w:t>
      </w:r>
      <w:r w:rsidR="00CF6F5B" w:rsidRPr="00D36611">
        <w:rPr>
          <w:rFonts w:ascii="Arial" w:hAnsi="Arial" w:cs="Arial"/>
        </w:rPr>
        <w:t xml:space="preserve">, </w:t>
      </w:r>
      <w:r w:rsidR="007739C1" w:rsidRPr="00D36611">
        <w:rPr>
          <w:rFonts w:ascii="Arial" w:hAnsi="Arial" w:cs="Arial"/>
        </w:rPr>
        <w:t>data from the pilot stage</w:t>
      </w:r>
      <w:r w:rsidR="000C153A" w:rsidRPr="00D36611">
        <w:rPr>
          <w:rFonts w:ascii="Arial" w:hAnsi="Arial" w:cs="Arial"/>
        </w:rPr>
        <w:t xml:space="preserve"> </w:t>
      </w:r>
      <w:r w:rsidR="007739C1" w:rsidRPr="00D36611">
        <w:rPr>
          <w:rFonts w:ascii="Arial" w:hAnsi="Arial" w:cs="Arial"/>
        </w:rPr>
        <w:t>are</w:t>
      </w:r>
      <w:r w:rsidR="000C153A" w:rsidRPr="00D36611">
        <w:rPr>
          <w:rFonts w:ascii="Arial" w:hAnsi="Arial" w:cs="Arial"/>
        </w:rPr>
        <w:t xml:space="preserve"> included </w:t>
      </w:r>
      <w:r w:rsidR="007739C1" w:rsidRPr="00D36611">
        <w:rPr>
          <w:rFonts w:ascii="Arial" w:hAnsi="Arial" w:cs="Arial"/>
        </w:rPr>
        <w:t>here. R</w:t>
      </w:r>
      <w:r w:rsidR="00757056" w:rsidRPr="00D36611">
        <w:rPr>
          <w:rFonts w:ascii="Arial" w:hAnsi="Arial" w:cs="Arial"/>
        </w:rPr>
        <w:t xml:space="preserve">esearch was approved by the University of Leeds School of Medicine Research Ethics Committee (MREC: 16-107). The </w:t>
      </w:r>
      <w:r w:rsidR="00156A58" w:rsidRPr="00D36611">
        <w:rPr>
          <w:rFonts w:ascii="Arial" w:hAnsi="Arial" w:cs="Arial"/>
        </w:rPr>
        <w:t>HENRY feasibility study</w:t>
      </w:r>
      <w:r w:rsidR="00757056" w:rsidRPr="00D36611">
        <w:rPr>
          <w:rFonts w:ascii="Arial" w:hAnsi="Arial" w:cs="Arial"/>
        </w:rPr>
        <w:t xml:space="preserve"> </w:t>
      </w:r>
      <w:r w:rsidR="00156A58" w:rsidRPr="00D36611">
        <w:rPr>
          <w:rFonts w:ascii="Arial" w:hAnsi="Arial" w:cs="Arial"/>
        </w:rPr>
        <w:t>(incorporating</w:t>
      </w:r>
      <w:r w:rsidR="0058781E" w:rsidRPr="00D36611">
        <w:rPr>
          <w:rFonts w:ascii="Arial" w:hAnsi="Arial" w:cs="Arial"/>
        </w:rPr>
        <w:t xml:space="preserve"> this qualitative research</w:t>
      </w:r>
      <w:r w:rsidR="00156A58" w:rsidRPr="00D36611">
        <w:rPr>
          <w:rFonts w:ascii="Arial" w:hAnsi="Arial" w:cs="Arial"/>
        </w:rPr>
        <w:t>)</w:t>
      </w:r>
      <w:r w:rsidR="0058781E" w:rsidRPr="00D36611">
        <w:rPr>
          <w:rFonts w:ascii="Arial" w:hAnsi="Arial" w:cs="Arial"/>
        </w:rPr>
        <w:t xml:space="preserve"> </w:t>
      </w:r>
      <w:r w:rsidR="00757056" w:rsidRPr="00D36611">
        <w:rPr>
          <w:rFonts w:ascii="Arial" w:hAnsi="Arial" w:cs="Arial"/>
        </w:rPr>
        <w:t xml:space="preserve">was registered on clinicaltrials.gov </w:t>
      </w:r>
      <w:r w:rsidR="00156A58" w:rsidRPr="00D36611">
        <w:rPr>
          <w:rFonts w:ascii="Arial" w:hAnsi="Arial" w:cs="Arial"/>
        </w:rPr>
        <w:t>(</w:t>
      </w:r>
      <w:r w:rsidR="00757056" w:rsidRPr="00D36611">
        <w:rPr>
          <w:rFonts w:ascii="Arial" w:hAnsi="Arial" w:cs="Arial"/>
        </w:rPr>
        <w:t>#NCT03333733</w:t>
      </w:r>
      <w:r w:rsidR="00156A58" w:rsidRPr="00D36611">
        <w:rPr>
          <w:rFonts w:ascii="Arial" w:hAnsi="Arial" w:cs="Arial"/>
        </w:rPr>
        <w:t>)</w:t>
      </w:r>
      <w:r w:rsidR="00757056" w:rsidRPr="00D36611">
        <w:rPr>
          <w:rFonts w:ascii="Arial" w:hAnsi="Arial" w:cs="Arial"/>
        </w:rPr>
        <w:t>.</w:t>
      </w:r>
      <w:r w:rsidR="00590820" w:rsidRPr="00D36611">
        <w:rPr>
          <w:rFonts w:ascii="Arial" w:hAnsi="Arial" w:cs="Arial"/>
        </w:rPr>
        <w:t xml:space="preserve"> </w:t>
      </w:r>
    </w:p>
    <w:p w14:paraId="01F82681" w14:textId="77777777" w:rsidR="00F617BC" w:rsidRPr="00D36611" w:rsidRDefault="00F617BC" w:rsidP="00F617BC">
      <w:pPr>
        <w:spacing w:line="480" w:lineRule="auto"/>
        <w:rPr>
          <w:rFonts w:ascii="Arial" w:hAnsi="Arial" w:cs="Arial"/>
          <w:u w:val="single"/>
        </w:rPr>
      </w:pPr>
      <w:r w:rsidRPr="00D36611">
        <w:rPr>
          <w:rFonts w:ascii="Arial" w:hAnsi="Arial" w:cs="Arial"/>
          <w:u w:val="single"/>
        </w:rPr>
        <w:t>Description of the HENRY intervention</w:t>
      </w:r>
    </w:p>
    <w:p w14:paraId="27E9D79D" w14:textId="0B7161B9" w:rsidR="00F617BC" w:rsidRDefault="00F617BC" w:rsidP="00F617BC">
      <w:pPr>
        <w:spacing w:line="480" w:lineRule="auto"/>
        <w:rPr>
          <w:rFonts w:ascii="Arial" w:hAnsi="Arial" w:cs="Arial"/>
        </w:rPr>
      </w:pPr>
      <w:r w:rsidRPr="00D36611">
        <w:rPr>
          <w:rFonts w:ascii="Arial" w:hAnsi="Arial" w:cs="Arial"/>
        </w:rPr>
        <w:t xml:space="preserve">HENRY is an 8-week parenting programme delivered </w:t>
      </w:r>
      <w:r w:rsidR="007739C1" w:rsidRPr="00D36611">
        <w:rPr>
          <w:rFonts w:ascii="Arial" w:hAnsi="Arial" w:cs="Arial"/>
        </w:rPr>
        <w:t xml:space="preserve">across approximately 40 local authorities </w:t>
      </w:r>
      <w:r w:rsidRPr="00D36611">
        <w:rPr>
          <w:rFonts w:ascii="Arial" w:hAnsi="Arial" w:cs="Arial"/>
        </w:rPr>
        <w:t xml:space="preserve">in children centres across the UK.  Details of the programme are provided elsewhere </w:t>
      </w:r>
      <w:r w:rsidRPr="00D36611">
        <w:rPr>
          <w:rFonts w:ascii="Arial" w:hAnsi="Arial" w:cs="Arial"/>
        </w:rPr>
        <w:fldChar w:fldCharType="begin">
          <w:fldData xml:space="preserve">PEVuZE5vdGU+PENpdGU+PEF1dGhvcj5SdWRvbGY8L0F1dGhvcj48WWVhcj4yMDEwPC9ZZWFyPjxS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</w:fldData>
        </w:fldChar>
      </w:r>
      <w:r w:rsidR="00D9464F">
        <w:rPr>
          <w:rFonts w:ascii="Arial" w:hAnsi="Arial" w:cs="Arial"/>
        </w:rPr>
        <w:instrText xml:space="preserve"> ADDIN EN.CITE </w:instrText>
      </w:r>
      <w:r w:rsidR="00D9464F">
        <w:rPr>
          <w:rFonts w:ascii="Arial" w:hAnsi="Arial" w:cs="Arial"/>
        </w:rPr>
        <w:fldChar w:fldCharType="begin">
          <w:fldData xml:space="preserve">PEVuZE5vdGU+PENpdGU+PEF1dGhvcj5SdWRvbGY8L0F1dGhvcj48WWVhcj4yMDEwPC9ZZWFyPjxS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</w:fldData>
        </w:fldChar>
      </w:r>
      <w:r w:rsidR="00D9464F">
        <w:rPr>
          <w:rFonts w:ascii="Arial" w:hAnsi="Arial" w:cs="Arial"/>
        </w:rPr>
        <w:instrText xml:space="preserve"> ADDIN EN.CITE.DATA </w:instrText>
      </w:r>
      <w:r w:rsidR="00D9464F">
        <w:rPr>
          <w:rFonts w:ascii="Arial" w:hAnsi="Arial" w:cs="Arial"/>
        </w:rPr>
      </w:r>
      <w:r w:rsidR="00D9464F">
        <w:rPr>
          <w:rFonts w:ascii="Arial" w:hAnsi="Arial" w:cs="Arial"/>
        </w:rPr>
        <w:fldChar w:fldCharType="end"/>
      </w:r>
      <w:r w:rsidRPr="00D36611">
        <w:rPr>
          <w:rFonts w:ascii="Arial" w:hAnsi="Arial" w:cs="Arial"/>
        </w:rPr>
      </w:r>
      <w:r w:rsidRPr="00D36611">
        <w:rPr>
          <w:rFonts w:ascii="Arial" w:hAnsi="Arial" w:cs="Arial"/>
        </w:rPr>
        <w:fldChar w:fldCharType="separate"/>
      </w:r>
      <w:r w:rsidR="00D9464F">
        <w:rPr>
          <w:rFonts w:ascii="Arial" w:hAnsi="Arial" w:cs="Arial"/>
          <w:noProof/>
        </w:rPr>
        <w:t>[17-19]</w:t>
      </w:r>
      <w:r w:rsidRPr="00D36611">
        <w:rPr>
          <w:rFonts w:ascii="Arial" w:hAnsi="Arial" w:cs="Arial"/>
        </w:rPr>
        <w:fldChar w:fldCharType="end"/>
      </w:r>
      <w:r w:rsidRPr="00D36611">
        <w:rPr>
          <w:rFonts w:ascii="Arial" w:hAnsi="Arial" w:cs="Arial"/>
        </w:rPr>
        <w:t xml:space="preserve">. In brief, groups of approximately eight to ten parents </w:t>
      </w:r>
      <w:r w:rsidR="007739C1" w:rsidRPr="00D36611">
        <w:rPr>
          <w:rFonts w:ascii="Arial" w:hAnsi="Arial" w:cs="Arial"/>
        </w:rPr>
        <w:t xml:space="preserve">of pre-school children </w:t>
      </w:r>
      <w:r w:rsidRPr="00D36611">
        <w:rPr>
          <w:rFonts w:ascii="Arial" w:hAnsi="Arial" w:cs="Arial"/>
        </w:rPr>
        <w:t>attend weekly sessions within community settings. The programme aims to provide parents with the skills and knowledge that are required to encourage healthy lifestyles in preschool children and their families. Topics covered in the programme include eating habits, balancing healthy meals and snacks, child appropriate portion sizes</w:t>
      </w:r>
      <w:r w:rsidR="007739C1" w:rsidRPr="00D36611">
        <w:rPr>
          <w:rFonts w:ascii="Arial" w:hAnsi="Arial" w:cs="Arial"/>
        </w:rPr>
        <w:t>, emotional wellbeing, parenting skills and activity</w:t>
      </w:r>
      <w:r w:rsidRPr="00D36611">
        <w:rPr>
          <w:rFonts w:ascii="Arial" w:hAnsi="Arial" w:cs="Arial"/>
        </w:rPr>
        <w:t xml:space="preserve"> </w:t>
      </w:r>
      <w:r w:rsidRPr="00D36611">
        <w:rPr>
          <w:rFonts w:ascii="Arial" w:hAnsi="Arial" w:cs="Arial"/>
        </w:rPr>
        <w:fldChar w:fldCharType="begin"/>
      </w:r>
      <w:r w:rsidR="00D9464F">
        <w:rPr>
          <w:rFonts w:ascii="Arial" w:hAnsi="Arial" w:cs="Arial"/>
        </w:rPr>
        <w:instrText xml:space="preserve"> ADDIN EN.CITE &lt;EndNote&gt;&lt;Cite&gt;&lt;Author&gt;Hunt&lt;/Author&gt;&lt;Year&gt;2008&lt;/Year&gt;&lt;RecNum&gt;65&lt;/RecNum&gt;&lt;DisplayText&gt;[20]&lt;/DisplayText&gt;&lt;record&gt;&lt;rec-number&gt;65&lt;/rec-number&gt;&lt;foreign-keys&gt;&lt;key app="EN" db-id="ew9rsdasww9fpdepadyp5ap8dt00tz2satv0" timestamp="1587759525"&gt;65&lt;/key&gt;&lt;/foreign-keys&gt;&lt;ref-type name="Journal Article"&gt;17&lt;/ref-type&gt;&lt;contributors&gt;&lt;authors&gt;&lt;author&gt;Hunt, C, &amp;amp; Rudolph, M.&lt;/author&gt;&lt;/authors&gt;&lt;/contributors&gt;&lt;titles&gt;&lt;title&gt;Tackling childhood obesity with HENRY: a handbook for community practitioners.&lt;/title&gt;&lt;secondary-title&gt;London: Unite/Community Practitioners’ and Health Visitors’ Association&lt;/secondary-title&gt;&lt;/titles&gt;&lt;periodical&gt;&lt;full-title&gt;London: Unite/Community Practitioners’ and Health Visitors’ Association&lt;/full-title&gt;&lt;/periodical&gt;&lt;dates&gt;&lt;year&gt;2008&lt;/year&gt;&lt;/dates&gt;&lt;urls&gt;&lt;/urls&gt;&lt;/record&gt;&lt;/Cite&gt;&lt;/EndNote&gt;</w:instrText>
      </w:r>
      <w:r w:rsidRPr="00D36611">
        <w:rPr>
          <w:rFonts w:ascii="Arial" w:hAnsi="Arial" w:cs="Arial"/>
        </w:rPr>
        <w:fldChar w:fldCharType="separate"/>
      </w:r>
      <w:r w:rsidR="00D9464F">
        <w:rPr>
          <w:rFonts w:ascii="Arial" w:hAnsi="Arial" w:cs="Arial"/>
          <w:noProof/>
        </w:rPr>
        <w:t>[20]</w:t>
      </w:r>
      <w:r w:rsidRPr="00D36611">
        <w:rPr>
          <w:rFonts w:ascii="Arial" w:hAnsi="Arial" w:cs="Arial"/>
        </w:rPr>
        <w:fldChar w:fldCharType="end"/>
      </w:r>
      <w:r w:rsidRPr="00D36611">
        <w:rPr>
          <w:rFonts w:ascii="Arial" w:hAnsi="Arial" w:cs="Arial"/>
        </w:rPr>
        <w:t xml:space="preserve">. Further information on the HENRY programme can be found here: </w:t>
      </w:r>
      <w:hyperlink r:id="rId9" w:history="1">
        <w:r w:rsidRPr="00D36611">
          <w:rPr>
            <w:rStyle w:val="Hyperlink"/>
            <w:rFonts w:ascii="Arial" w:hAnsi="Arial" w:cs="Arial"/>
          </w:rPr>
          <w:t>https://henry.org.uk/</w:t>
        </w:r>
      </w:hyperlink>
      <w:r w:rsidRPr="00D36611">
        <w:rPr>
          <w:rFonts w:ascii="Arial" w:hAnsi="Arial" w:cs="Arial"/>
        </w:rPr>
        <w:t>.</w:t>
      </w:r>
    </w:p>
    <w:p w14:paraId="44BBB259" w14:textId="77777777" w:rsidR="00B43781" w:rsidRPr="00D36611" w:rsidRDefault="00B43781" w:rsidP="00F617BC">
      <w:pPr>
        <w:spacing w:line="480" w:lineRule="auto"/>
        <w:rPr>
          <w:rFonts w:ascii="Arial" w:hAnsi="Arial" w:cs="Arial"/>
        </w:rPr>
      </w:pPr>
    </w:p>
    <w:p w14:paraId="078A1851" w14:textId="05C82503" w:rsidR="000E2D94" w:rsidRPr="00D36611" w:rsidRDefault="000E2D94" w:rsidP="00D27AAC">
      <w:pPr>
        <w:spacing w:line="480" w:lineRule="auto"/>
        <w:rPr>
          <w:rFonts w:ascii="Arial" w:hAnsi="Arial" w:cs="Arial"/>
          <w:b/>
          <w:u w:val="single"/>
        </w:rPr>
      </w:pPr>
      <w:r w:rsidRPr="00D36611">
        <w:rPr>
          <w:rFonts w:ascii="Arial" w:hAnsi="Arial" w:cs="Arial"/>
          <w:b/>
          <w:u w:val="single"/>
        </w:rPr>
        <w:t xml:space="preserve">Recruitment </w:t>
      </w:r>
    </w:p>
    <w:p w14:paraId="17C47542" w14:textId="04962B00" w:rsidR="00B6544F" w:rsidRDefault="00147B57" w:rsidP="00D27AAC">
      <w:pPr>
        <w:spacing w:line="480" w:lineRule="auto"/>
        <w:rPr>
          <w:rFonts w:ascii="Arial" w:hAnsi="Arial" w:cs="Arial"/>
        </w:rPr>
      </w:pPr>
      <w:r w:rsidRPr="00D36611">
        <w:rPr>
          <w:rFonts w:ascii="Arial" w:hAnsi="Arial" w:cs="Arial"/>
        </w:rPr>
        <w:t xml:space="preserve">Pilot work in a local authority that did not participate in the feasibility study recruited parents and staff from a children’s centre that delivered the HENRY programme through invitations/promotions within the centres. For the main nested study, feasibility study participants were recruited during the follow-up stage of data collection. We sought to recruit key stakeholders who were involved in the HENRY feasibility study </w:t>
      </w:r>
      <w:r w:rsidR="00D9464F">
        <w:rPr>
          <w:rFonts w:ascii="Arial" w:hAnsi="Arial" w:cs="Arial"/>
        </w:rPr>
        <w:fldChar w:fldCharType="begin"/>
      </w:r>
      <w:r w:rsidR="00D9464F">
        <w:rPr>
          <w:rFonts w:ascii="Arial" w:hAnsi="Arial" w:cs="Arial"/>
        </w:rPr>
        <w:instrText xml:space="preserve"> ADDIN EN.CITE &lt;EndNote&gt;&lt;Cite&gt;&lt;Author&gt;Bryant&lt;/Author&gt;&lt;Year&gt;2018&lt;/Year&gt;&lt;RecNum&gt;12&lt;/RecNum&gt;&lt;DisplayText&gt;[17]&lt;/DisplayText&gt;&lt;record&gt;&lt;rec-number&gt;12&lt;/rec-number&gt;&lt;foreign-keys&gt;&lt;key app="EN" db-id="ew9rsdasww9fpdepadyp5ap8dt00tz2satv0" timestamp="1573467647"&gt;12&lt;/key&gt;&lt;/foreign-keys&gt;&lt;ref-type name="Journal Article"&gt;17&lt;/ref-type&gt;&lt;contributors&gt;&lt;authors&gt;&lt;author&gt;Bryant, Maria&lt;/author&gt;&lt;author&gt;Burton, Wendy&lt;/author&gt;&lt;author&gt;Collinson, Michelle&lt;/author&gt;&lt;author&gt;Hartley, Suzanne&lt;/author&gt;&lt;author&gt;Tubeuf, Sandy&lt;/author&gt;&lt;author&gt;Roberts, Kim&lt;/author&gt;&lt;author&gt;Sondaal, Annemijn&lt;/author&gt;&lt;author&gt;Farrin, Amanda&lt;/author&gt;&lt;/authors&gt;&lt;/contributors&gt;&lt;titles&gt;&lt;title&gt;Cluster randomised controlled feasibility study of HENRY: a community-based intervention aimed at reducing obesity rates in preschool children&lt;/title&gt;&lt;secondary-title&gt;Pilot and Feasibility Studies&lt;/secondary-title&gt;&lt;/titles&gt;&lt;periodical&gt;&lt;full-title&gt;Pilot and Feasibility Studies&lt;/full-title&gt;&lt;/periodical&gt;&lt;volume&gt;4&lt;/volume&gt;&lt;dates&gt;&lt;year&gt;2018&lt;/year&gt;&lt;pub-dates&gt;&lt;date&gt;12/01&lt;/date&gt;&lt;/pub-dates&gt;&lt;/dates&gt;&lt;urls&gt;&lt;/urls&gt;&lt;electronic-resource-num&gt;10.1186/s40814-018-0309-1&lt;/electronic-resource-num&gt;&lt;/record&gt;&lt;/Cite&gt;&lt;/EndNote&gt;</w:instrText>
      </w:r>
      <w:r w:rsidR="00D9464F">
        <w:rPr>
          <w:rFonts w:ascii="Arial" w:hAnsi="Arial" w:cs="Arial"/>
        </w:rPr>
        <w:fldChar w:fldCharType="separate"/>
      </w:r>
      <w:r w:rsidR="00D9464F">
        <w:rPr>
          <w:rFonts w:ascii="Arial" w:hAnsi="Arial" w:cs="Arial"/>
          <w:noProof/>
        </w:rPr>
        <w:t>[17]</w:t>
      </w:r>
      <w:r w:rsidR="00D9464F">
        <w:rPr>
          <w:rFonts w:ascii="Arial" w:hAnsi="Arial" w:cs="Arial"/>
        </w:rPr>
        <w:fldChar w:fldCharType="end"/>
      </w:r>
      <w:r w:rsidR="00D9464F">
        <w:rPr>
          <w:rFonts w:ascii="Arial" w:hAnsi="Arial" w:cs="Arial"/>
        </w:rPr>
        <w:t xml:space="preserve"> </w:t>
      </w:r>
      <w:r w:rsidRPr="00D36611">
        <w:rPr>
          <w:rFonts w:ascii="Arial" w:hAnsi="Arial" w:cs="Arial"/>
        </w:rPr>
        <w:t>including,  1) children</w:t>
      </w:r>
      <w:r w:rsidR="00006570" w:rsidRPr="00D36611">
        <w:rPr>
          <w:rFonts w:ascii="Arial" w:hAnsi="Arial" w:cs="Arial"/>
        </w:rPr>
        <w:t>’s</w:t>
      </w:r>
      <w:r w:rsidRPr="00D36611">
        <w:rPr>
          <w:rFonts w:ascii="Arial" w:hAnsi="Arial" w:cs="Arial"/>
        </w:rPr>
        <w:t xml:space="preserve"> centre managers, 2) children</w:t>
      </w:r>
      <w:r w:rsidR="00006570" w:rsidRPr="00D36611">
        <w:rPr>
          <w:rFonts w:ascii="Arial" w:hAnsi="Arial" w:cs="Arial"/>
        </w:rPr>
        <w:t>’s</w:t>
      </w:r>
      <w:r w:rsidRPr="00D36611">
        <w:rPr>
          <w:rFonts w:ascii="Arial" w:hAnsi="Arial" w:cs="Arial"/>
        </w:rPr>
        <w:t xml:space="preserve"> centre staff who recruited parents to the feasibility study, 3) children</w:t>
      </w:r>
      <w:r w:rsidR="00006570" w:rsidRPr="00D36611">
        <w:rPr>
          <w:rFonts w:ascii="Arial" w:hAnsi="Arial" w:cs="Arial"/>
        </w:rPr>
        <w:t>’s</w:t>
      </w:r>
      <w:r w:rsidRPr="00D36611">
        <w:rPr>
          <w:rFonts w:ascii="Arial" w:hAnsi="Arial" w:cs="Arial"/>
        </w:rPr>
        <w:t xml:space="preserve"> centre staff who delivered the HENRY intervention, and 4) parent participants recruited to the feasibility study. A sampling framework was used to ensure r</w:t>
      </w:r>
      <w:r w:rsidR="000E2D94" w:rsidRPr="00D36611">
        <w:rPr>
          <w:rFonts w:ascii="Arial" w:hAnsi="Arial" w:cs="Arial"/>
        </w:rPr>
        <w:t xml:space="preserve">epresentation from </w:t>
      </w:r>
      <w:r w:rsidRPr="00D36611">
        <w:rPr>
          <w:rFonts w:ascii="Arial" w:hAnsi="Arial" w:cs="Arial"/>
        </w:rPr>
        <w:t>both</w:t>
      </w:r>
      <w:r w:rsidR="000E2D94" w:rsidRPr="00D36611">
        <w:rPr>
          <w:rFonts w:ascii="Arial" w:hAnsi="Arial" w:cs="Arial"/>
        </w:rPr>
        <w:t xml:space="preserve"> local authorities and each arm of the </w:t>
      </w:r>
      <w:r w:rsidR="00F94BAF" w:rsidRPr="00D36611">
        <w:rPr>
          <w:rFonts w:ascii="Arial" w:hAnsi="Arial" w:cs="Arial"/>
        </w:rPr>
        <w:t>study</w:t>
      </w:r>
      <w:r w:rsidR="000E2D94" w:rsidRPr="00D36611">
        <w:rPr>
          <w:rFonts w:ascii="Arial" w:hAnsi="Arial" w:cs="Arial"/>
        </w:rPr>
        <w:t xml:space="preserve">. </w:t>
      </w:r>
    </w:p>
    <w:p w14:paraId="16C0C5F8" w14:textId="77777777" w:rsidR="00B43781" w:rsidRPr="00D36611" w:rsidRDefault="00B43781" w:rsidP="00D27AAC">
      <w:pPr>
        <w:spacing w:line="480" w:lineRule="auto"/>
        <w:rPr>
          <w:rFonts w:ascii="Arial" w:hAnsi="Arial" w:cs="Arial"/>
        </w:rPr>
      </w:pPr>
    </w:p>
    <w:p w14:paraId="693D6835" w14:textId="1058A938" w:rsidR="00B6544F" w:rsidRDefault="00A04FB6" w:rsidP="00D27AAC">
      <w:pPr>
        <w:spacing w:line="480" w:lineRule="auto"/>
        <w:rPr>
          <w:rFonts w:ascii="Arial" w:hAnsi="Arial" w:cs="Arial"/>
        </w:rPr>
      </w:pPr>
      <w:r w:rsidRPr="00D36611">
        <w:rPr>
          <w:rFonts w:ascii="Arial" w:hAnsi="Arial" w:cs="Arial"/>
          <w:b/>
          <w:bCs/>
        </w:rPr>
        <w:t>Recruitment of c</w:t>
      </w:r>
      <w:r w:rsidR="00A4074E" w:rsidRPr="00D36611">
        <w:rPr>
          <w:rFonts w:ascii="Arial" w:hAnsi="Arial" w:cs="Arial"/>
          <w:b/>
          <w:bCs/>
        </w:rPr>
        <w:t>hildren</w:t>
      </w:r>
      <w:r w:rsidR="007830BE" w:rsidRPr="00D36611">
        <w:rPr>
          <w:rFonts w:ascii="Arial" w:hAnsi="Arial" w:cs="Arial"/>
          <w:b/>
          <w:bCs/>
        </w:rPr>
        <w:t>’s</w:t>
      </w:r>
      <w:r w:rsidR="00A4074E" w:rsidRPr="00D36611">
        <w:rPr>
          <w:rFonts w:ascii="Arial" w:hAnsi="Arial" w:cs="Arial"/>
          <w:b/>
          <w:bCs/>
        </w:rPr>
        <w:t xml:space="preserve"> c</w:t>
      </w:r>
      <w:r w:rsidR="00B6544F" w:rsidRPr="00D36611">
        <w:rPr>
          <w:rFonts w:ascii="Arial" w:hAnsi="Arial" w:cs="Arial"/>
          <w:b/>
          <w:bCs/>
        </w:rPr>
        <w:t xml:space="preserve">entre staff and managers: </w:t>
      </w:r>
      <w:r w:rsidR="00B6544F" w:rsidRPr="00D36611">
        <w:rPr>
          <w:rFonts w:ascii="Arial" w:hAnsi="Arial" w:cs="Arial"/>
        </w:rPr>
        <w:t xml:space="preserve">All </w:t>
      </w:r>
      <w:r w:rsidR="007830BE" w:rsidRPr="00D36611">
        <w:rPr>
          <w:rFonts w:ascii="Arial" w:hAnsi="Arial" w:cs="Arial"/>
        </w:rPr>
        <w:t>c</w:t>
      </w:r>
      <w:r w:rsidR="00B6544F" w:rsidRPr="00D36611">
        <w:rPr>
          <w:rFonts w:ascii="Arial" w:hAnsi="Arial" w:cs="Arial"/>
        </w:rPr>
        <w:t>hildre</w:t>
      </w:r>
      <w:r w:rsidR="00A4074E" w:rsidRPr="00D36611">
        <w:rPr>
          <w:rFonts w:ascii="Arial" w:hAnsi="Arial" w:cs="Arial"/>
        </w:rPr>
        <w:t xml:space="preserve">n centre managers and </w:t>
      </w:r>
      <w:r w:rsidR="00B6544F" w:rsidRPr="00D36611">
        <w:rPr>
          <w:rFonts w:ascii="Arial" w:hAnsi="Arial" w:cs="Arial"/>
        </w:rPr>
        <w:t xml:space="preserve">staff who had been involved in the HENRY feasibility study </w:t>
      </w:r>
      <w:r w:rsidR="007B1B53" w:rsidRPr="00D36611">
        <w:rPr>
          <w:rFonts w:ascii="Arial" w:hAnsi="Arial" w:cs="Arial"/>
        </w:rPr>
        <w:t>(e.g., parent recruitment, HENRY intervention delivery) were invited</w:t>
      </w:r>
      <w:r w:rsidR="005E0C6F" w:rsidRPr="00D36611">
        <w:rPr>
          <w:rFonts w:ascii="Arial" w:hAnsi="Arial" w:cs="Arial"/>
        </w:rPr>
        <w:t xml:space="preserve"> to take part in interviews</w:t>
      </w:r>
      <w:r w:rsidR="007B1B53" w:rsidRPr="00D36611">
        <w:rPr>
          <w:rFonts w:ascii="Arial" w:hAnsi="Arial" w:cs="Arial"/>
        </w:rPr>
        <w:t xml:space="preserve"> </w:t>
      </w:r>
      <w:r w:rsidR="700C7DCD" w:rsidRPr="00D36611">
        <w:rPr>
          <w:rFonts w:ascii="Arial" w:hAnsi="Arial" w:cs="Arial"/>
        </w:rPr>
        <w:t xml:space="preserve">via email </w:t>
      </w:r>
      <w:r w:rsidR="005565E5" w:rsidRPr="00D36611">
        <w:rPr>
          <w:rFonts w:ascii="Arial" w:hAnsi="Arial" w:cs="Arial"/>
        </w:rPr>
        <w:t>by the research team</w:t>
      </w:r>
      <w:r w:rsidR="00D935A9" w:rsidRPr="00D36611">
        <w:rPr>
          <w:rFonts w:ascii="Arial" w:hAnsi="Arial" w:cs="Arial"/>
        </w:rPr>
        <w:t xml:space="preserve"> in March 2019</w:t>
      </w:r>
      <w:r w:rsidR="007B1B53" w:rsidRPr="00D36611">
        <w:rPr>
          <w:rFonts w:ascii="Arial" w:hAnsi="Arial" w:cs="Arial"/>
        </w:rPr>
        <w:t>.</w:t>
      </w:r>
      <w:r w:rsidR="008E173B" w:rsidRPr="00D36611">
        <w:rPr>
          <w:rFonts w:ascii="Arial" w:hAnsi="Arial" w:cs="Arial"/>
        </w:rPr>
        <w:t xml:space="preserve"> </w:t>
      </w:r>
      <w:r w:rsidR="00427F4F" w:rsidRPr="00D36611">
        <w:rPr>
          <w:rFonts w:ascii="Arial" w:hAnsi="Arial" w:cs="Arial"/>
        </w:rPr>
        <w:t>Three</w:t>
      </w:r>
      <w:r w:rsidR="00AB08AB" w:rsidRPr="00D36611">
        <w:rPr>
          <w:rFonts w:ascii="Arial" w:hAnsi="Arial" w:cs="Arial"/>
        </w:rPr>
        <w:t xml:space="preserve"> e</w:t>
      </w:r>
      <w:r w:rsidR="008E173B" w:rsidRPr="00D36611">
        <w:rPr>
          <w:rFonts w:ascii="Arial" w:hAnsi="Arial" w:cs="Arial"/>
        </w:rPr>
        <w:t>-</w:t>
      </w:r>
      <w:r w:rsidR="00AB08AB" w:rsidRPr="00D36611">
        <w:rPr>
          <w:rFonts w:ascii="Arial" w:hAnsi="Arial" w:cs="Arial"/>
        </w:rPr>
        <w:t>mail reminder</w:t>
      </w:r>
      <w:r w:rsidR="0089096E" w:rsidRPr="00D36611">
        <w:rPr>
          <w:rFonts w:ascii="Arial" w:hAnsi="Arial" w:cs="Arial"/>
        </w:rPr>
        <w:t>s</w:t>
      </w:r>
      <w:r w:rsidR="008E173B" w:rsidRPr="00D36611">
        <w:rPr>
          <w:rFonts w:ascii="Arial" w:hAnsi="Arial" w:cs="Arial"/>
        </w:rPr>
        <w:t xml:space="preserve"> </w:t>
      </w:r>
      <w:r w:rsidR="0089096E" w:rsidRPr="00D36611">
        <w:rPr>
          <w:rFonts w:ascii="Arial" w:hAnsi="Arial" w:cs="Arial"/>
        </w:rPr>
        <w:t>were</w:t>
      </w:r>
      <w:r w:rsidR="008E173B" w:rsidRPr="00D36611">
        <w:rPr>
          <w:rFonts w:ascii="Arial" w:hAnsi="Arial" w:cs="Arial"/>
        </w:rPr>
        <w:t xml:space="preserve"> sent to tho</w:t>
      </w:r>
      <w:r w:rsidR="00AB08AB" w:rsidRPr="00D36611">
        <w:rPr>
          <w:rFonts w:ascii="Arial" w:hAnsi="Arial" w:cs="Arial"/>
        </w:rPr>
        <w:t xml:space="preserve">se who did not </w:t>
      </w:r>
      <w:r w:rsidR="0089096E" w:rsidRPr="00D36611">
        <w:rPr>
          <w:rFonts w:ascii="Arial" w:hAnsi="Arial" w:cs="Arial"/>
        </w:rPr>
        <w:t xml:space="preserve">reply at two week intervals. </w:t>
      </w:r>
    </w:p>
    <w:p w14:paraId="6A124007" w14:textId="4C8BD44F" w:rsidR="00973D6C" w:rsidRDefault="00A04FB6" w:rsidP="00D27AAC">
      <w:pPr>
        <w:spacing w:line="480" w:lineRule="auto"/>
        <w:rPr>
          <w:rFonts w:ascii="Arial" w:hAnsi="Arial" w:cs="Arial"/>
        </w:rPr>
      </w:pPr>
      <w:r w:rsidRPr="00D36611">
        <w:rPr>
          <w:rFonts w:ascii="Arial" w:hAnsi="Arial" w:cs="Arial"/>
          <w:b/>
          <w:bCs/>
        </w:rPr>
        <w:t>Recruitment of p</w:t>
      </w:r>
      <w:r w:rsidR="00B6544F" w:rsidRPr="00D36611">
        <w:rPr>
          <w:rFonts w:ascii="Arial" w:hAnsi="Arial" w:cs="Arial"/>
          <w:b/>
          <w:bCs/>
        </w:rPr>
        <w:t>arents:</w:t>
      </w:r>
      <w:r w:rsidR="00B6544F" w:rsidRPr="00D36611">
        <w:rPr>
          <w:rFonts w:ascii="Arial" w:hAnsi="Arial" w:cs="Arial"/>
        </w:rPr>
        <w:t xml:space="preserve"> </w:t>
      </w:r>
      <w:r w:rsidR="000434F5">
        <w:rPr>
          <w:rFonts w:ascii="Arial" w:hAnsi="Arial" w:cs="Arial"/>
        </w:rPr>
        <w:t>Following the pilot phase, p</w:t>
      </w:r>
      <w:r w:rsidR="00B6544F" w:rsidRPr="00D36611">
        <w:rPr>
          <w:rFonts w:ascii="Arial" w:hAnsi="Arial" w:cs="Arial"/>
        </w:rPr>
        <w:t>arents were initially invited</w:t>
      </w:r>
      <w:r w:rsidR="005E0C6F" w:rsidRPr="00D36611">
        <w:rPr>
          <w:rFonts w:ascii="Arial" w:hAnsi="Arial" w:cs="Arial"/>
        </w:rPr>
        <w:t xml:space="preserve"> to take part in focus groups </w:t>
      </w:r>
      <w:r w:rsidR="00B6544F" w:rsidRPr="00D36611">
        <w:rPr>
          <w:rFonts w:ascii="Arial" w:hAnsi="Arial" w:cs="Arial"/>
        </w:rPr>
        <w:t>via email</w:t>
      </w:r>
      <w:r w:rsidR="00D935A9" w:rsidRPr="00D36611">
        <w:rPr>
          <w:rFonts w:ascii="Arial" w:hAnsi="Arial" w:cs="Arial"/>
        </w:rPr>
        <w:t xml:space="preserve"> in September 2018</w:t>
      </w:r>
      <w:r w:rsidR="00B6544F" w:rsidRPr="00D36611">
        <w:rPr>
          <w:rFonts w:ascii="Arial" w:hAnsi="Arial" w:cs="Arial"/>
        </w:rPr>
        <w:t xml:space="preserve">. </w:t>
      </w:r>
      <w:r w:rsidR="000434F5">
        <w:rPr>
          <w:rFonts w:ascii="Arial" w:hAnsi="Arial" w:cs="Arial"/>
        </w:rPr>
        <w:t>However, there was</w:t>
      </w:r>
      <w:r w:rsidR="00B6544F" w:rsidRPr="00D36611">
        <w:rPr>
          <w:rFonts w:ascii="Arial" w:hAnsi="Arial" w:cs="Arial"/>
        </w:rPr>
        <w:t xml:space="preserve"> low attendance at the</w:t>
      </w:r>
      <w:r w:rsidR="005E0C6F" w:rsidRPr="00D36611">
        <w:rPr>
          <w:rFonts w:ascii="Arial" w:hAnsi="Arial" w:cs="Arial"/>
        </w:rPr>
        <w:t xml:space="preserve"> first</w:t>
      </w:r>
      <w:r w:rsidR="00B6544F" w:rsidRPr="00D36611">
        <w:rPr>
          <w:rFonts w:ascii="Arial" w:hAnsi="Arial" w:cs="Arial"/>
        </w:rPr>
        <w:t xml:space="preserve"> two focus groups (</w:t>
      </w:r>
      <w:r w:rsidR="001B3099" w:rsidRPr="00D36611">
        <w:rPr>
          <w:rFonts w:ascii="Arial" w:hAnsi="Arial" w:cs="Arial"/>
        </w:rPr>
        <w:t>two</w:t>
      </w:r>
      <w:r w:rsidR="00B6544F" w:rsidRPr="00D36611">
        <w:rPr>
          <w:rFonts w:ascii="Arial" w:hAnsi="Arial" w:cs="Arial"/>
        </w:rPr>
        <w:t xml:space="preserve"> participants at each focus group</w:t>
      </w:r>
      <w:r w:rsidR="00D935A9" w:rsidRPr="00D36611">
        <w:rPr>
          <w:rFonts w:ascii="Arial" w:hAnsi="Arial" w:cs="Arial"/>
        </w:rPr>
        <w:t xml:space="preserve"> out of </w:t>
      </w:r>
      <w:r w:rsidR="001D5C17" w:rsidRPr="00D36611">
        <w:rPr>
          <w:rFonts w:ascii="Arial" w:hAnsi="Arial" w:cs="Arial"/>
        </w:rPr>
        <w:t>36</w:t>
      </w:r>
      <w:r w:rsidR="00D935A9" w:rsidRPr="00D36611">
        <w:rPr>
          <w:rFonts w:ascii="Arial" w:hAnsi="Arial" w:cs="Arial"/>
        </w:rPr>
        <w:t xml:space="preserve"> invited parents</w:t>
      </w:r>
      <w:r w:rsidR="00B6544F" w:rsidRPr="00D36611">
        <w:rPr>
          <w:rFonts w:ascii="Arial" w:hAnsi="Arial" w:cs="Arial"/>
        </w:rPr>
        <w:t xml:space="preserve">), </w:t>
      </w:r>
      <w:r w:rsidR="000434F5">
        <w:rPr>
          <w:rFonts w:ascii="Arial" w:hAnsi="Arial" w:cs="Arial"/>
        </w:rPr>
        <w:t xml:space="preserve">and </w:t>
      </w:r>
      <w:r w:rsidR="005E0C6F" w:rsidRPr="00D36611">
        <w:rPr>
          <w:rFonts w:ascii="Arial" w:hAnsi="Arial" w:cs="Arial"/>
        </w:rPr>
        <w:t>the protocol was</w:t>
      </w:r>
      <w:r w:rsidR="000434F5">
        <w:rPr>
          <w:rFonts w:ascii="Arial" w:hAnsi="Arial" w:cs="Arial"/>
        </w:rPr>
        <w:t xml:space="preserve"> therefore</w:t>
      </w:r>
      <w:r w:rsidR="005E0C6F" w:rsidRPr="00D36611">
        <w:rPr>
          <w:rFonts w:ascii="Arial" w:hAnsi="Arial" w:cs="Arial"/>
        </w:rPr>
        <w:t xml:space="preserve"> amended so that </w:t>
      </w:r>
      <w:r w:rsidR="00B33384" w:rsidRPr="00D36611">
        <w:rPr>
          <w:rFonts w:ascii="Arial" w:hAnsi="Arial" w:cs="Arial"/>
        </w:rPr>
        <w:t xml:space="preserve">the </w:t>
      </w:r>
      <w:r w:rsidR="0058781E" w:rsidRPr="00D36611">
        <w:rPr>
          <w:rFonts w:ascii="Arial" w:hAnsi="Arial" w:cs="Arial"/>
        </w:rPr>
        <w:t xml:space="preserve">remaining </w:t>
      </w:r>
      <w:r w:rsidR="00B6544F" w:rsidRPr="00D36611">
        <w:rPr>
          <w:rFonts w:ascii="Arial" w:hAnsi="Arial" w:cs="Arial"/>
        </w:rPr>
        <w:t>parents were recruited to take part in</w:t>
      </w:r>
      <w:r w:rsidR="001863B0" w:rsidRPr="00D36611">
        <w:rPr>
          <w:rFonts w:ascii="Arial" w:hAnsi="Arial" w:cs="Arial"/>
        </w:rPr>
        <w:t xml:space="preserve"> </w:t>
      </w:r>
      <w:r w:rsidR="00B6544F" w:rsidRPr="00D36611">
        <w:rPr>
          <w:rFonts w:ascii="Arial" w:hAnsi="Arial" w:cs="Arial"/>
        </w:rPr>
        <w:t>telephone interview</w:t>
      </w:r>
      <w:r w:rsidR="006A1C47">
        <w:rPr>
          <w:rFonts w:ascii="Arial" w:hAnsi="Arial" w:cs="Arial"/>
        </w:rPr>
        <w:t>s</w:t>
      </w:r>
      <w:r w:rsidR="005E0C6F" w:rsidRPr="00D36611">
        <w:rPr>
          <w:rFonts w:ascii="Arial" w:hAnsi="Arial" w:cs="Arial"/>
        </w:rPr>
        <w:t xml:space="preserve"> instead</w:t>
      </w:r>
      <w:r w:rsidR="00147B57" w:rsidRPr="00D36611">
        <w:rPr>
          <w:rFonts w:ascii="Arial" w:hAnsi="Arial" w:cs="Arial"/>
        </w:rPr>
        <w:t>.</w:t>
      </w:r>
      <w:r w:rsidR="00D935A9" w:rsidRPr="00D36611">
        <w:rPr>
          <w:rFonts w:ascii="Arial" w:hAnsi="Arial" w:cs="Arial"/>
        </w:rPr>
        <w:t xml:space="preserve"> </w:t>
      </w:r>
      <w:r w:rsidR="005E0C6F" w:rsidRPr="00D36611">
        <w:rPr>
          <w:rFonts w:ascii="Arial" w:hAnsi="Arial" w:cs="Arial"/>
        </w:rPr>
        <w:t>Potential participants who did not</w:t>
      </w:r>
      <w:r w:rsidR="00B6544F" w:rsidRPr="00D36611">
        <w:rPr>
          <w:rFonts w:ascii="Arial" w:hAnsi="Arial" w:cs="Arial"/>
        </w:rPr>
        <w:t xml:space="preserve"> respond</w:t>
      </w:r>
      <w:r w:rsidR="31FFF6D2" w:rsidRPr="00D36611">
        <w:rPr>
          <w:rFonts w:ascii="Arial" w:hAnsi="Arial" w:cs="Arial"/>
        </w:rPr>
        <w:t xml:space="preserve"> </w:t>
      </w:r>
      <w:r w:rsidR="005E0C6F" w:rsidRPr="00D36611">
        <w:rPr>
          <w:rFonts w:ascii="Arial" w:hAnsi="Arial" w:cs="Arial"/>
        </w:rPr>
        <w:t xml:space="preserve">were contacted again </w:t>
      </w:r>
      <w:r w:rsidR="00147B57" w:rsidRPr="00D36611">
        <w:rPr>
          <w:rFonts w:ascii="Arial" w:hAnsi="Arial" w:cs="Arial"/>
        </w:rPr>
        <w:t>via email and then via telephone</w:t>
      </w:r>
      <w:r w:rsidR="00D935A9" w:rsidRPr="00D36611">
        <w:rPr>
          <w:rFonts w:ascii="Arial" w:hAnsi="Arial" w:cs="Arial"/>
        </w:rPr>
        <w:t xml:space="preserve"> up to three times. </w:t>
      </w:r>
      <w:r w:rsidR="00B6544F" w:rsidRPr="00D36611">
        <w:rPr>
          <w:rFonts w:ascii="Arial" w:hAnsi="Arial" w:cs="Arial"/>
        </w:rPr>
        <w:t>Parents received a £10 incentive for their participation.</w:t>
      </w:r>
    </w:p>
    <w:p w14:paraId="2B5CBBCF" w14:textId="77777777" w:rsidR="00B43781" w:rsidRPr="00D36611" w:rsidRDefault="00B43781" w:rsidP="00D27AAC">
      <w:pPr>
        <w:spacing w:line="480" w:lineRule="auto"/>
        <w:rPr>
          <w:rFonts w:ascii="Arial" w:hAnsi="Arial" w:cs="Arial"/>
        </w:rPr>
      </w:pPr>
    </w:p>
    <w:p w14:paraId="47ADE7F0" w14:textId="77777777" w:rsidR="005B6ECC" w:rsidRPr="00D36611" w:rsidRDefault="00EA6737" w:rsidP="00D27AAC">
      <w:pPr>
        <w:spacing w:line="480" w:lineRule="auto"/>
        <w:rPr>
          <w:rFonts w:ascii="Arial" w:hAnsi="Arial" w:cs="Arial"/>
          <w:b/>
          <w:u w:val="single"/>
        </w:rPr>
      </w:pPr>
      <w:r w:rsidRPr="00D36611">
        <w:rPr>
          <w:rFonts w:ascii="Arial" w:hAnsi="Arial" w:cs="Arial"/>
          <w:b/>
          <w:u w:val="single"/>
        </w:rPr>
        <w:t>Data collection</w:t>
      </w:r>
    </w:p>
    <w:p w14:paraId="1EADBEB2" w14:textId="193438F7" w:rsidR="008D1601" w:rsidRDefault="000434F5" w:rsidP="00D27AAC">
      <w:pPr>
        <w:spacing w:line="480" w:lineRule="auto"/>
        <w:rPr>
          <w:rFonts w:ascii="Arial" w:hAnsi="Arial" w:cs="Arial"/>
        </w:rPr>
      </w:pPr>
      <w:r>
        <w:rPr>
          <w:rFonts w:ascii="Arial" w:hAnsi="Arial" w:cs="Arial"/>
        </w:rPr>
        <w:t>After the pilot phase, r</w:t>
      </w:r>
      <w:r w:rsidR="008D1601" w:rsidRPr="00D36611">
        <w:rPr>
          <w:rFonts w:ascii="Arial" w:hAnsi="Arial" w:cs="Arial"/>
        </w:rPr>
        <w:t>esearchers (HS, WB) conducted one focus group in each local authority</w:t>
      </w:r>
      <w:r w:rsidR="008B0F10" w:rsidRPr="00D36611">
        <w:rPr>
          <w:rFonts w:ascii="Arial" w:hAnsi="Arial" w:cs="Arial"/>
        </w:rPr>
        <w:t xml:space="preserve"> at a children’s centre. </w:t>
      </w:r>
      <w:r w:rsidR="000E4FD2" w:rsidRPr="00D36611">
        <w:rPr>
          <w:rFonts w:ascii="Arial" w:hAnsi="Arial" w:cs="Arial"/>
        </w:rPr>
        <w:t>Thereon, t</w:t>
      </w:r>
      <w:r w:rsidR="007B1B53" w:rsidRPr="00D36611">
        <w:rPr>
          <w:rFonts w:ascii="Arial" w:hAnsi="Arial" w:cs="Arial"/>
        </w:rPr>
        <w:t>elephone interview</w:t>
      </w:r>
      <w:r w:rsidR="008D1601" w:rsidRPr="00D36611">
        <w:rPr>
          <w:rFonts w:ascii="Arial" w:hAnsi="Arial" w:cs="Arial"/>
        </w:rPr>
        <w:t>s were conduc</w:t>
      </w:r>
      <w:r w:rsidR="00147B57" w:rsidRPr="00D36611">
        <w:rPr>
          <w:rFonts w:ascii="Arial" w:hAnsi="Arial" w:cs="Arial"/>
        </w:rPr>
        <w:t>ted by two researchers (HS, ES)</w:t>
      </w:r>
      <w:r w:rsidR="008D1601" w:rsidRPr="00D36611">
        <w:rPr>
          <w:rFonts w:ascii="Arial" w:hAnsi="Arial" w:cs="Arial"/>
        </w:rPr>
        <w:t xml:space="preserve">. </w:t>
      </w:r>
      <w:r w:rsidR="00932513" w:rsidRPr="00D36611">
        <w:rPr>
          <w:rFonts w:ascii="Arial" w:hAnsi="Arial" w:cs="Arial"/>
        </w:rPr>
        <w:t xml:space="preserve">Written </w:t>
      </w:r>
      <w:r w:rsidR="009B0359" w:rsidRPr="00D36611">
        <w:rPr>
          <w:rFonts w:ascii="Arial" w:hAnsi="Arial" w:cs="Arial"/>
        </w:rPr>
        <w:t xml:space="preserve">informed </w:t>
      </w:r>
      <w:r w:rsidR="00932513" w:rsidRPr="00D36611">
        <w:rPr>
          <w:rFonts w:ascii="Arial" w:hAnsi="Arial" w:cs="Arial"/>
        </w:rPr>
        <w:t xml:space="preserve">consent was obtained prior to commencing the </w:t>
      </w:r>
      <w:r w:rsidR="002A3CFA" w:rsidRPr="00D36611">
        <w:rPr>
          <w:rFonts w:ascii="Arial" w:hAnsi="Arial" w:cs="Arial"/>
        </w:rPr>
        <w:t xml:space="preserve">pilot interviews and </w:t>
      </w:r>
      <w:r w:rsidR="00932513" w:rsidRPr="00D36611">
        <w:rPr>
          <w:rFonts w:ascii="Arial" w:hAnsi="Arial" w:cs="Arial"/>
        </w:rPr>
        <w:t xml:space="preserve">focus groups, and telephone </w:t>
      </w:r>
      <w:r w:rsidR="008B0F10" w:rsidRPr="00D36611">
        <w:rPr>
          <w:rFonts w:ascii="Arial" w:hAnsi="Arial" w:cs="Arial"/>
        </w:rPr>
        <w:t>consent was obtained prior to commencing the telephone interviews</w:t>
      </w:r>
      <w:r w:rsidR="00147B57" w:rsidRPr="00D36611">
        <w:rPr>
          <w:rFonts w:ascii="Arial" w:hAnsi="Arial" w:cs="Arial"/>
        </w:rPr>
        <w:t xml:space="preserve">. </w:t>
      </w:r>
      <w:r w:rsidR="000E4FD2" w:rsidRPr="00D36611">
        <w:rPr>
          <w:rFonts w:ascii="Arial" w:hAnsi="Arial" w:cs="Arial"/>
        </w:rPr>
        <w:t xml:space="preserve">Focus groups and </w:t>
      </w:r>
      <w:r w:rsidR="004E082A" w:rsidRPr="00D36611">
        <w:rPr>
          <w:rFonts w:ascii="Arial" w:hAnsi="Arial" w:cs="Arial"/>
        </w:rPr>
        <w:t>interviews were led by topic guide</w:t>
      </w:r>
      <w:r w:rsidR="00721413" w:rsidRPr="00D36611">
        <w:rPr>
          <w:rFonts w:ascii="Arial" w:hAnsi="Arial" w:cs="Arial"/>
        </w:rPr>
        <w:t xml:space="preserve">s </w:t>
      </w:r>
      <w:r w:rsidR="000E4FD2" w:rsidRPr="00D36611">
        <w:rPr>
          <w:rFonts w:ascii="Arial" w:hAnsi="Arial" w:cs="Arial"/>
        </w:rPr>
        <w:t>which</w:t>
      </w:r>
      <w:r w:rsidR="003031A8" w:rsidRPr="00D36611">
        <w:rPr>
          <w:rFonts w:ascii="Arial" w:hAnsi="Arial" w:cs="Arial"/>
        </w:rPr>
        <w:t xml:space="preserve"> focused on </w:t>
      </w:r>
      <w:r w:rsidR="00065B9D" w:rsidRPr="00D36611">
        <w:rPr>
          <w:rFonts w:ascii="Arial" w:hAnsi="Arial" w:cs="Arial"/>
        </w:rPr>
        <w:t>sharing of healthy messages</w:t>
      </w:r>
      <w:r w:rsidR="000B2D31" w:rsidRPr="00D36611">
        <w:rPr>
          <w:rFonts w:ascii="Arial" w:hAnsi="Arial" w:cs="Arial"/>
        </w:rPr>
        <w:t xml:space="preserve"> between networks (e.g. families</w:t>
      </w:r>
      <w:r w:rsidR="00ED3E57" w:rsidRPr="00D36611">
        <w:rPr>
          <w:rFonts w:ascii="Arial" w:hAnsi="Arial" w:cs="Arial"/>
        </w:rPr>
        <w:t xml:space="preserve">, </w:t>
      </w:r>
      <w:r w:rsidR="000B2D31" w:rsidRPr="00D36611">
        <w:rPr>
          <w:rFonts w:ascii="Arial" w:hAnsi="Arial" w:cs="Arial"/>
        </w:rPr>
        <w:t>friends</w:t>
      </w:r>
      <w:r w:rsidR="00ED3E57" w:rsidRPr="00D36611">
        <w:rPr>
          <w:rFonts w:ascii="Arial" w:hAnsi="Arial" w:cs="Arial"/>
        </w:rPr>
        <w:t xml:space="preserve"> and children’s centre staff</w:t>
      </w:r>
      <w:r w:rsidR="000B2D31" w:rsidRPr="00D36611">
        <w:rPr>
          <w:rFonts w:ascii="Arial" w:hAnsi="Arial" w:cs="Arial"/>
        </w:rPr>
        <w:t>)</w:t>
      </w:r>
      <w:r w:rsidR="009B0359" w:rsidRPr="00D36611">
        <w:rPr>
          <w:rFonts w:ascii="Arial" w:hAnsi="Arial" w:cs="Arial"/>
        </w:rPr>
        <w:t xml:space="preserve">, </w:t>
      </w:r>
      <w:r w:rsidR="000B2D31" w:rsidRPr="00D36611">
        <w:rPr>
          <w:rFonts w:ascii="Arial" w:hAnsi="Arial" w:cs="Arial"/>
        </w:rPr>
        <w:t xml:space="preserve">both in general and specific to the HENRY programme, </w:t>
      </w:r>
      <w:r w:rsidR="000211BC" w:rsidRPr="00D36611">
        <w:rPr>
          <w:rFonts w:ascii="Arial" w:hAnsi="Arial" w:cs="Arial"/>
        </w:rPr>
        <w:t>and</w:t>
      </w:r>
      <w:r w:rsidR="75A02A71" w:rsidRPr="00D36611">
        <w:rPr>
          <w:rFonts w:ascii="Arial" w:hAnsi="Arial" w:cs="Arial"/>
        </w:rPr>
        <w:t xml:space="preserve"> </w:t>
      </w:r>
      <w:r w:rsidR="009B0359" w:rsidRPr="00D36611">
        <w:rPr>
          <w:rFonts w:ascii="Arial" w:hAnsi="Arial" w:cs="Arial"/>
        </w:rPr>
        <w:t xml:space="preserve">the </w:t>
      </w:r>
      <w:r w:rsidR="75A02A71" w:rsidRPr="00D36611">
        <w:rPr>
          <w:rFonts w:ascii="Arial" w:hAnsi="Arial" w:cs="Arial"/>
        </w:rPr>
        <w:t>ways</w:t>
      </w:r>
      <w:r w:rsidR="009B0359" w:rsidRPr="00D36611">
        <w:rPr>
          <w:rFonts w:ascii="Arial" w:hAnsi="Arial" w:cs="Arial"/>
        </w:rPr>
        <w:t xml:space="preserve"> in which </w:t>
      </w:r>
      <w:r w:rsidR="000B2D31" w:rsidRPr="00D36611">
        <w:rPr>
          <w:rFonts w:ascii="Arial" w:hAnsi="Arial" w:cs="Arial"/>
        </w:rPr>
        <w:t>the messages</w:t>
      </w:r>
      <w:r w:rsidR="75A02A71" w:rsidRPr="00D36611">
        <w:rPr>
          <w:rFonts w:ascii="Arial" w:hAnsi="Arial" w:cs="Arial"/>
        </w:rPr>
        <w:t xml:space="preserve"> </w:t>
      </w:r>
      <w:r w:rsidR="003031A8" w:rsidRPr="00D36611">
        <w:rPr>
          <w:rFonts w:ascii="Arial" w:hAnsi="Arial" w:cs="Arial"/>
        </w:rPr>
        <w:t>were</w:t>
      </w:r>
      <w:r w:rsidR="75A02A71" w:rsidRPr="00D36611">
        <w:rPr>
          <w:rFonts w:ascii="Arial" w:hAnsi="Arial" w:cs="Arial"/>
        </w:rPr>
        <w:t xml:space="preserve"> share</w:t>
      </w:r>
      <w:r w:rsidR="5031DA1A" w:rsidRPr="00D36611">
        <w:rPr>
          <w:rFonts w:ascii="Arial" w:hAnsi="Arial" w:cs="Arial"/>
        </w:rPr>
        <w:t>d</w:t>
      </w:r>
      <w:r w:rsidR="75A02A71" w:rsidRPr="00D36611">
        <w:rPr>
          <w:rFonts w:ascii="Arial" w:hAnsi="Arial" w:cs="Arial"/>
        </w:rPr>
        <w:t xml:space="preserve">. </w:t>
      </w:r>
      <w:r w:rsidR="00B33384" w:rsidRPr="00D36611">
        <w:rPr>
          <w:rFonts w:ascii="Arial" w:hAnsi="Arial" w:cs="Arial"/>
        </w:rPr>
        <w:t xml:space="preserve">Topic guides </w:t>
      </w:r>
      <w:r w:rsidR="000E4FD2" w:rsidRPr="00D36611">
        <w:rPr>
          <w:rFonts w:ascii="Arial" w:hAnsi="Arial" w:cs="Arial"/>
        </w:rPr>
        <w:t>were developed to</w:t>
      </w:r>
      <w:r w:rsidR="00973D6C" w:rsidRPr="00D36611">
        <w:rPr>
          <w:rFonts w:ascii="Arial" w:hAnsi="Arial" w:cs="Arial"/>
        </w:rPr>
        <w:t xml:space="preserve"> </w:t>
      </w:r>
      <w:r w:rsidR="00A03082" w:rsidRPr="00D36611">
        <w:rPr>
          <w:rFonts w:ascii="Arial" w:hAnsi="Arial" w:cs="Arial"/>
        </w:rPr>
        <w:t>gain</w:t>
      </w:r>
      <w:r w:rsidR="00973D6C" w:rsidRPr="00D36611">
        <w:rPr>
          <w:rFonts w:ascii="Arial" w:hAnsi="Arial" w:cs="Arial"/>
        </w:rPr>
        <w:t xml:space="preserve"> an understanding of the lived experiences of participants </w:t>
      </w:r>
      <w:r w:rsidR="002A3CFA" w:rsidRPr="00D36611">
        <w:rPr>
          <w:rFonts w:ascii="Arial" w:hAnsi="Arial" w:cs="Arial"/>
        </w:rPr>
        <w:fldChar w:fldCharType="begin"/>
      </w:r>
      <w:r w:rsidR="00D9464F">
        <w:rPr>
          <w:rFonts w:ascii="Arial" w:hAnsi="Arial" w:cs="Arial"/>
        </w:rPr>
        <w:instrText xml:space="preserve"> ADDIN EN.CITE &lt;EndNote&gt;&lt;Cite&gt;&lt;Author&gt;Bryman&lt;/Author&gt;&lt;Year&gt;2014&lt;/Year&gt;&lt;RecNum&gt;40&lt;/RecNum&gt;&lt;DisplayText&gt;[21]&lt;/DisplayText&gt;&lt;record&gt;&lt;rec-number&gt;40&lt;/rec-number&gt;&lt;foreign-keys&gt;&lt;key app="EN" db-id="ew9rsdasww9fpdepadyp5ap8dt00tz2satv0" timestamp="1585312719"&gt;40&lt;/key&gt;&lt;/foreign-keys&gt;&lt;ref-type name="Journal Article"&gt;17&lt;/ref-type&gt;&lt;contributors&gt;&lt;authors&gt;&lt;author&gt;Bryman, A.&lt;/author&gt;&lt;/authors&gt;&lt;/contributors&gt;&lt;titles&gt;&lt;title&gt;Social Research Methods&lt;/title&gt;&lt;secondary-title&gt;Oxford University Press&lt;/secondary-title&gt;&lt;/titles&gt;&lt;periodical&gt;&lt;full-title&gt;Oxford University Press&lt;/full-title&gt;&lt;/periodical&gt;&lt;dates&gt;&lt;year&gt;2014&lt;/year&gt;&lt;/dates&gt;&lt;urls&gt;&lt;/urls&gt;&lt;/record&gt;&lt;/Cite&gt;&lt;/EndNote&gt;</w:instrText>
      </w:r>
      <w:r w:rsidR="002A3CFA" w:rsidRPr="00D36611">
        <w:rPr>
          <w:rFonts w:ascii="Arial" w:hAnsi="Arial" w:cs="Arial"/>
        </w:rPr>
        <w:fldChar w:fldCharType="separate"/>
      </w:r>
      <w:r w:rsidR="00D9464F">
        <w:rPr>
          <w:rFonts w:ascii="Arial" w:hAnsi="Arial" w:cs="Arial"/>
          <w:noProof/>
        </w:rPr>
        <w:t>[21]</w:t>
      </w:r>
      <w:r w:rsidR="002A3CFA" w:rsidRPr="00D36611">
        <w:rPr>
          <w:rFonts w:ascii="Arial" w:hAnsi="Arial" w:cs="Arial"/>
        </w:rPr>
        <w:fldChar w:fldCharType="end"/>
      </w:r>
      <w:r w:rsidR="00973D6C" w:rsidRPr="00D36611">
        <w:rPr>
          <w:rFonts w:ascii="Arial" w:hAnsi="Arial" w:cs="Arial"/>
        </w:rPr>
        <w:t xml:space="preserve">, and </w:t>
      </w:r>
      <w:r w:rsidR="00EA0F03" w:rsidRPr="00D36611">
        <w:rPr>
          <w:rFonts w:ascii="Arial" w:hAnsi="Arial" w:cs="Arial"/>
        </w:rPr>
        <w:t xml:space="preserve">to provide </w:t>
      </w:r>
      <w:r w:rsidR="00973D6C" w:rsidRPr="00D36611">
        <w:rPr>
          <w:rFonts w:ascii="Arial" w:hAnsi="Arial" w:cs="Arial"/>
        </w:rPr>
        <w:t>a rich and detailed account of their experiences sharing healthy messages</w:t>
      </w:r>
      <w:r w:rsidR="003031A8" w:rsidRPr="00D36611">
        <w:rPr>
          <w:rFonts w:ascii="Arial" w:hAnsi="Arial" w:cs="Arial"/>
        </w:rPr>
        <w:t xml:space="preserve"> and HENRY programme content</w:t>
      </w:r>
      <w:r w:rsidR="00973D6C" w:rsidRPr="00D36611">
        <w:rPr>
          <w:rFonts w:ascii="Arial" w:hAnsi="Arial" w:cs="Arial"/>
        </w:rPr>
        <w:t xml:space="preserve"> </w:t>
      </w:r>
      <w:r w:rsidR="00671DF9" w:rsidRPr="00D36611">
        <w:rPr>
          <w:rFonts w:ascii="Arial" w:hAnsi="Arial" w:cs="Arial"/>
        </w:rPr>
        <w:t xml:space="preserve">more specifically </w:t>
      </w:r>
      <w:r w:rsidR="002A3CFA" w:rsidRPr="00D36611">
        <w:rPr>
          <w:rFonts w:ascii="Arial" w:hAnsi="Arial" w:cs="Arial"/>
        </w:rPr>
        <w:lastRenderedPageBreak/>
        <w:fldChar w:fldCharType="begin"/>
      </w:r>
      <w:r w:rsidR="00D9464F">
        <w:rPr>
          <w:rFonts w:ascii="Arial" w:hAnsi="Arial" w:cs="Arial"/>
        </w:rPr>
        <w:instrText xml:space="preserve"> ADDIN EN.CITE &lt;EndNote&gt;&lt;Cite&gt;&lt;Author&gt;Braun&lt;/Author&gt;&lt;Year&gt;2012&lt;/Year&gt;&lt;RecNum&gt;41&lt;/RecNum&gt;&lt;DisplayText&gt;[22]&lt;/DisplayText&gt;&lt;record&gt;&lt;rec-number&gt;41&lt;/rec-number&gt;&lt;foreign-keys&gt;&lt;key app="EN" db-id="ew9rsdasww9fpdepadyp5ap8dt00tz2satv0" timestamp="1585312832"&gt;41&lt;/key&gt;&lt;/foreign-keys&gt;&lt;ref-type name="Journal Article"&gt;17&lt;/ref-type&gt;&lt;contributors&gt;&lt;authors&gt;&lt;author&gt;Braun, V., &amp;amp; Clark, V.&lt;/author&gt;&lt;/authors&gt;&lt;/contributors&gt;&lt;titles&gt;&lt;title&gt;Successful Qualitative Research: A Practical Guide for Beginners&lt;/title&gt;&lt;secondary-title&gt;SAGE&lt;/secondary-title&gt;&lt;/titles&gt;&lt;periodical&gt;&lt;full-title&gt;SAGE&lt;/full-title&gt;&lt;/periodical&gt;&lt;dates&gt;&lt;year&gt;2012&lt;/year&gt;&lt;/dates&gt;&lt;urls&gt;&lt;/urls&gt;&lt;/record&gt;&lt;/Cite&gt;&lt;/EndNote&gt;</w:instrText>
      </w:r>
      <w:r w:rsidR="002A3CFA" w:rsidRPr="00D36611">
        <w:rPr>
          <w:rFonts w:ascii="Arial" w:hAnsi="Arial" w:cs="Arial"/>
        </w:rPr>
        <w:fldChar w:fldCharType="separate"/>
      </w:r>
      <w:r w:rsidR="00D9464F">
        <w:rPr>
          <w:rFonts w:ascii="Arial" w:hAnsi="Arial" w:cs="Arial"/>
          <w:noProof/>
        </w:rPr>
        <w:t>[22]</w:t>
      </w:r>
      <w:r w:rsidR="002A3CFA" w:rsidRPr="00D36611">
        <w:rPr>
          <w:rFonts w:ascii="Arial" w:hAnsi="Arial" w:cs="Arial"/>
        </w:rPr>
        <w:fldChar w:fldCharType="end"/>
      </w:r>
      <w:r w:rsidR="00973D6C" w:rsidRPr="00D36611">
        <w:rPr>
          <w:rFonts w:ascii="Arial" w:hAnsi="Arial" w:cs="Arial"/>
        </w:rPr>
        <w:t xml:space="preserve">. </w:t>
      </w:r>
      <w:r w:rsidR="00AB08AB" w:rsidRPr="00D36611">
        <w:rPr>
          <w:rFonts w:ascii="Arial" w:hAnsi="Arial" w:cs="Arial"/>
        </w:rPr>
        <w:t xml:space="preserve">Data collection continued until </w:t>
      </w:r>
      <w:r w:rsidR="00B33384" w:rsidRPr="00D36611">
        <w:rPr>
          <w:rFonts w:ascii="Arial" w:hAnsi="Arial" w:cs="Arial"/>
        </w:rPr>
        <w:t xml:space="preserve">the interviewer deemed </w:t>
      </w:r>
      <w:r w:rsidR="00AB08AB" w:rsidRPr="00D36611">
        <w:rPr>
          <w:rFonts w:ascii="Arial" w:hAnsi="Arial" w:cs="Arial"/>
        </w:rPr>
        <w:t xml:space="preserve">data saturation </w:t>
      </w:r>
      <w:r w:rsidR="00B33384" w:rsidRPr="00D36611">
        <w:rPr>
          <w:rFonts w:ascii="Arial" w:hAnsi="Arial" w:cs="Arial"/>
        </w:rPr>
        <w:t xml:space="preserve">had </w:t>
      </w:r>
      <w:r w:rsidR="00AB08AB" w:rsidRPr="00D36611">
        <w:rPr>
          <w:rFonts w:ascii="Arial" w:hAnsi="Arial" w:cs="Arial"/>
        </w:rPr>
        <w:t xml:space="preserve">been reached </w:t>
      </w:r>
      <w:r w:rsidR="00AB08AB" w:rsidRPr="00D36611">
        <w:rPr>
          <w:rFonts w:ascii="Arial" w:hAnsi="Arial" w:cs="Arial"/>
        </w:rPr>
        <w:fldChar w:fldCharType="begin"/>
      </w:r>
      <w:r w:rsidR="00D9464F">
        <w:rPr>
          <w:rFonts w:ascii="Arial" w:hAnsi="Arial" w:cs="Arial"/>
        </w:rPr>
        <w:instrText xml:space="preserve"> ADDIN EN.CITE &lt;EndNote&gt;&lt;Cite&gt;&lt;Author&gt;Côté&lt;/Author&gt;&lt;Year&gt;1993&lt;/Year&gt;&lt;RecNum&gt;72&lt;/RecNum&gt;&lt;DisplayText&gt;[23]&lt;/DisplayText&gt;&lt;record&gt;&lt;rec-number&gt;72&lt;/rec-number&gt;&lt;foreign-keys&gt;&lt;key app="EN" db-id="ew9rsdasww9fpdepadyp5ap8dt00tz2satv0" timestamp="1588160069"&gt;72&lt;/key&gt;&lt;/foreign-keys&gt;&lt;ref-type name="Journal Article"&gt;17&lt;/ref-type&gt;&lt;contributors&gt;&lt;authors&gt;&lt;author&gt;Côté, Jean&lt;/author&gt;&lt;author&gt;Salmela, John&lt;/author&gt;&lt;author&gt;Baria, Abderrahim&lt;/author&gt;&lt;author&gt;Russell, Storm&lt;/author&gt;&lt;/authors&gt;&lt;/contributors&gt;&lt;titles&gt;&lt;title&gt;Organizing and Interpreting Unstructured Qualitative Data&lt;/title&gt;&lt;secondary-title&gt;The Sport Psychologist&lt;/secondary-title&gt;&lt;/titles&gt;&lt;periodical&gt;&lt;full-title&gt;The Sport Psychologist&lt;/full-title&gt;&lt;/periodical&gt;&lt;pages&gt;127-137&lt;/pages&gt;&lt;volume&gt;7&lt;/volume&gt;&lt;dates&gt;&lt;year&gt;1993&lt;/year&gt;&lt;pub-dates&gt;&lt;date&gt;06/01&lt;/date&gt;&lt;/pub-dates&gt;&lt;/dates&gt;&lt;urls&gt;&lt;/urls&gt;&lt;electronic-resource-num&gt;10.1123/tsp.7.2.127&lt;/electronic-resource-num&gt;&lt;/record&gt;&lt;/Cite&gt;&lt;/EndNote&gt;</w:instrText>
      </w:r>
      <w:r w:rsidR="00AB08AB" w:rsidRPr="00D36611">
        <w:rPr>
          <w:rFonts w:ascii="Arial" w:hAnsi="Arial" w:cs="Arial"/>
        </w:rPr>
        <w:fldChar w:fldCharType="separate"/>
      </w:r>
      <w:r w:rsidR="00D9464F">
        <w:rPr>
          <w:rFonts w:ascii="Arial" w:hAnsi="Arial" w:cs="Arial"/>
          <w:noProof/>
        </w:rPr>
        <w:t>[23]</w:t>
      </w:r>
      <w:r w:rsidR="00AB08AB" w:rsidRPr="00D36611">
        <w:rPr>
          <w:rFonts w:ascii="Arial" w:hAnsi="Arial" w:cs="Arial"/>
        </w:rPr>
        <w:fldChar w:fldCharType="end"/>
      </w:r>
      <w:r w:rsidR="00AB08AB" w:rsidRPr="00D36611">
        <w:rPr>
          <w:rFonts w:ascii="Arial" w:hAnsi="Arial" w:cs="Arial"/>
        </w:rPr>
        <w:t xml:space="preserve">. </w:t>
      </w:r>
    </w:p>
    <w:p w14:paraId="2C995871" w14:textId="77777777" w:rsidR="003972B4" w:rsidRPr="00D36611" w:rsidRDefault="00EA6737" w:rsidP="00D27AAC">
      <w:pPr>
        <w:spacing w:line="480" w:lineRule="auto"/>
        <w:rPr>
          <w:rFonts w:ascii="Arial" w:hAnsi="Arial" w:cs="Arial"/>
          <w:b/>
          <w:u w:val="single"/>
        </w:rPr>
      </w:pPr>
      <w:r w:rsidRPr="00D36611">
        <w:rPr>
          <w:rFonts w:ascii="Arial" w:hAnsi="Arial" w:cs="Arial"/>
          <w:b/>
          <w:u w:val="single"/>
        </w:rPr>
        <w:t xml:space="preserve">Data </w:t>
      </w:r>
      <w:r w:rsidR="003972B4" w:rsidRPr="00D36611">
        <w:rPr>
          <w:rFonts w:ascii="Arial" w:hAnsi="Arial" w:cs="Arial"/>
          <w:b/>
          <w:u w:val="single"/>
        </w:rPr>
        <w:t>Analysis</w:t>
      </w:r>
    </w:p>
    <w:p w14:paraId="28A2D9B6" w14:textId="48535037" w:rsidR="008E6DAA" w:rsidRDefault="004E082A" w:rsidP="00D27AAC">
      <w:pPr>
        <w:spacing w:line="480" w:lineRule="auto"/>
        <w:rPr>
          <w:rFonts w:ascii="Arial" w:hAnsi="Arial" w:cs="Arial"/>
        </w:rPr>
      </w:pPr>
      <w:r w:rsidRPr="00D36611">
        <w:rPr>
          <w:rFonts w:ascii="Arial" w:hAnsi="Arial" w:cs="Arial"/>
        </w:rPr>
        <w:t xml:space="preserve">Data </w:t>
      </w:r>
      <w:r w:rsidR="000E64B3" w:rsidRPr="00D36611">
        <w:rPr>
          <w:rFonts w:ascii="Arial" w:hAnsi="Arial" w:cs="Arial"/>
        </w:rPr>
        <w:t>management and coding</w:t>
      </w:r>
      <w:r w:rsidRPr="00D36611">
        <w:rPr>
          <w:rFonts w:ascii="Arial" w:hAnsi="Arial" w:cs="Arial"/>
        </w:rPr>
        <w:t xml:space="preserve"> was conducted in NVivo </w:t>
      </w:r>
      <w:r w:rsidR="00A4074E" w:rsidRPr="00D36611">
        <w:rPr>
          <w:rFonts w:ascii="Arial" w:hAnsi="Arial" w:cs="Arial"/>
        </w:rPr>
        <w:fldChar w:fldCharType="begin"/>
      </w:r>
      <w:r w:rsidR="00D9464F">
        <w:rPr>
          <w:rFonts w:ascii="Arial" w:hAnsi="Arial" w:cs="Arial"/>
        </w:rPr>
        <w:instrText xml:space="preserve"> ADDIN EN.CITE &lt;EndNote&gt;&lt;Cite&gt;&lt;Author&gt;2012.&lt;/Author&gt;&lt;RecNum&gt;38&lt;/RecNum&gt;&lt;DisplayText&gt;[24]&lt;/DisplayText&gt;&lt;record&gt;&lt;rec-number&gt;38&lt;/rec-number&gt;&lt;foreign-keys&gt;&lt;key app="EN" db-id="ew9rsdasww9fpdepadyp5ap8dt00tz2satv0" timestamp="1585311701"&gt;38&lt;/key&gt;&lt;/foreign-keys&gt;&lt;ref-type name="Journal Article"&gt;17&lt;/ref-type&gt;&lt;contributors&gt;&lt;authors&gt;&lt;author&gt;QSR International Ltd. NVivo qualitative data analysis software; 2012.&lt;/author&gt;&lt;/authors&gt;&lt;/contributors&gt;&lt;titles&gt;&lt;/titles&gt;&lt;dates&gt;&lt;/dates&gt;&lt;urls&gt;&lt;/urls&gt;&lt;/record&gt;&lt;/Cite&gt;&lt;/EndNote&gt;</w:instrText>
      </w:r>
      <w:r w:rsidR="00A4074E" w:rsidRPr="00D36611">
        <w:rPr>
          <w:rFonts w:ascii="Arial" w:hAnsi="Arial" w:cs="Arial"/>
        </w:rPr>
        <w:fldChar w:fldCharType="separate"/>
      </w:r>
      <w:r w:rsidR="00D9464F">
        <w:rPr>
          <w:rFonts w:ascii="Arial" w:hAnsi="Arial" w:cs="Arial"/>
          <w:noProof/>
        </w:rPr>
        <w:t>[24]</w:t>
      </w:r>
      <w:r w:rsidR="00A4074E" w:rsidRPr="00D36611">
        <w:rPr>
          <w:rFonts w:ascii="Arial" w:hAnsi="Arial" w:cs="Arial"/>
        </w:rPr>
        <w:fldChar w:fldCharType="end"/>
      </w:r>
      <w:r w:rsidRPr="00D36611">
        <w:rPr>
          <w:rFonts w:ascii="Arial" w:hAnsi="Arial" w:cs="Arial"/>
        </w:rPr>
        <w:t xml:space="preserve">. </w:t>
      </w:r>
      <w:r w:rsidR="000E64B3" w:rsidRPr="00D36611">
        <w:rPr>
          <w:rFonts w:ascii="Arial" w:hAnsi="Arial" w:cs="Arial"/>
        </w:rPr>
        <w:t xml:space="preserve">An integrative approach </w:t>
      </w:r>
      <w:r w:rsidR="00AB08AB" w:rsidRPr="00D36611">
        <w:rPr>
          <w:rFonts w:ascii="Arial" w:hAnsi="Arial" w:cs="Arial"/>
        </w:rPr>
        <w:t xml:space="preserve">was </w:t>
      </w:r>
      <w:r w:rsidR="000E64B3" w:rsidRPr="00D36611">
        <w:rPr>
          <w:rFonts w:ascii="Arial" w:hAnsi="Arial" w:cs="Arial"/>
        </w:rPr>
        <w:t xml:space="preserve">used </w:t>
      </w:r>
      <w:r w:rsidR="003031A8" w:rsidRPr="00D36611">
        <w:rPr>
          <w:rFonts w:ascii="Arial" w:hAnsi="Arial" w:cs="Arial"/>
        </w:rPr>
        <w:fldChar w:fldCharType="begin"/>
      </w:r>
      <w:r w:rsidR="00D9464F">
        <w:rPr>
          <w:rFonts w:ascii="Arial" w:hAnsi="Arial" w:cs="Arial"/>
        </w:rPr>
        <w:instrText xml:space="preserve"> ADDIN EN.CITE &lt;EndNote&gt;&lt;Cite&gt;&lt;Author&gt;Bradley&lt;/Author&gt;&lt;Year&gt;2007&lt;/Year&gt;&lt;RecNum&gt;37&lt;/RecNum&gt;&lt;DisplayText&gt;[25]&lt;/DisplayText&gt;&lt;record&gt;&lt;rec-number&gt;37&lt;/rec-number&gt;&lt;foreign-keys&gt;&lt;key app="EN" db-id="ew9rsdasww9fpdepadyp5ap8dt00tz2satv0" timestamp="1585307733"&gt;37&lt;/key&gt;&lt;/foreign-keys&gt;&lt;ref-type name="Journal Article"&gt;17&lt;/ref-type&gt;&lt;contributors&gt;&lt;authors&gt;&lt;author&gt;Bradley, Elizabeth H.&lt;/author&gt;&lt;author&gt;Curry, Leslie A.&lt;/author&gt;&lt;author&gt;Devers, Kelly J.&lt;/author&gt;&lt;/authors&gt;&lt;/contributors&gt;&lt;titles&gt;&lt;title&gt;Qualitative data analysis for health services research: developing taxonomy, themes, and theory&lt;/title&gt;&lt;secondary-title&gt;Health services research&lt;/secondary-title&gt;&lt;alt-title&gt;Health Serv Res&lt;/alt-title&gt;&lt;/titles&gt;&lt;periodical&gt;&lt;full-title&gt;Health services research&lt;/full-title&gt;&lt;abbr-1&gt;Health Serv Res&lt;/abbr-1&gt;&lt;/periodical&gt;&lt;alt-periodical&gt;&lt;full-title&gt;Health services research&lt;/full-title&gt;&lt;abbr-1&gt;Health Serv Res&lt;/abbr-1&gt;&lt;/alt-periodical&gt;&lt;pages&gt;1758-1772&lt;/pages&gt;&lt;volume&gt;42&lt;/volume&gt;&lt;number&gt;4&lt;/number&gt;&lt;keywords&gt;&lt;keyword&gt;Health Services Research/classification/*methods/*organization &amp;amp; administration&lt;/keyword&gt;&lt;keyword&gt;Humans&lt;/keyword&gt;&lt;keyword&gt;*Qualitative Research&lt;/keyword&gt;&lt;keyword&gt;Statistics as Topic&lt;/keyword&gt;&lt;/keywords&gt;&lt;dates&gt;&lt;year&gt;2007&lt;/year&gt;&lt;/dates&gt;&lt;publisher&gt;Blackwell Science Inc&lt;/publisher&gt;&lt;isbn&gt;0017-9124&lt;/isbn&gt;&lt;accession-num&gt;17286625&lt;/accession-num&gt;&lt;urls&gt;&lt;related-urls&gt;&lt;url&gt;https://pubmed.ncbi.nlm.nih.gov/17286625&lt;/url&gt;&lt;url&gt;https://www.ncbi.nlm.nih.gov/pmc/articles/PMC1955280/&lt;/url&gt;&lt;/related-urls&gt;&lt;/urls&gt;&lt;electronic-resource-num&gt;10.1111/j.1475-6773.2006.00684.x&lt;/electronic-resource-num&gt;&lt;remote-database-name&gt;PubMed&lt;/remote-database-name&gt;&lt;language&gt;eng&lt;/language&gt;&lt;/record&gt;&lt;/Cite&gt;&lt;/EndNote&gt;</w:instrText>
      </w:r>
      <w:r w:rsidR="003031A8" w:rsidRPr="00D36611">
        <w:rPr>
          <w:rFonts w:ascii="Arial" w:hAnsi="Arial" w:cs="Arial"/>
        </w:rPr>
        <w:fldChar w:fldCharType="separate"/>
      </w:r>
      <w:r w:rsidR="00D9464F">
        <w:rPr>
          <w:rFonts w:ascii="Arial" w:hAnsi="Arial" w:cs="Arial"/>
          <w:noProof/>
        </w:rPr>
        <w:t>[25]</w:t>
      </w:r>
      <w:r w:rsidR="003031A8" w:rsidRPr="00D36611">
        <w:rPr>
          <w:rFonts w:ascii="Arial" w:hAnsi="Arial" w:cs="Arial"/>
        </w:rPr>
        <w:fldChar w:fldCharType="end"/>
      </w:r>
      <w:r w:rsidR="00451554" w:rsidRPr="00D36611">
        <w:rPr>
          <w:rFonts w:ascii="Arial" w:hAnsi="Arial" w:cs="Arial"/>
        </w:rPr>
        <w:t xml:space="preserve">; initially </w:t>
      </w:r>
      <w:r w:rsidR="00A03082" w:rsidRPr="00D36611">
        <w:rPr>
          <w:rFonts w:ascii="Arial" w:hAnsi="Arial" w:cs="Arial"/>
        </w:rPr>
        <w:t xml:space="preserve">data were </w:t>
      </w:r>
      <w:r w:rsidR="00451554" w:rsidRPr="00D36611">
        <w:rPr>
          <w:rFonts w:ascii="Arial" w:hAnsi="Arial" w:cs="Arial"/>
        </w:rPr>
        <w:t>deductively organised using a fram</w:t>
      </w:r>
      <w:r w:rsidR="003031A8" w:rsidRPr="00D36611">
        <w:rPr>
          <w:rFonts w:ascii="Arial" w:hAnsi="Arial" w:cs="Arial"/>
        </w:rPr>
        <w:t xml:space="preserve">ework guided by the topic guide. </w:t>
      </w:r>
      <w:r w:rsidR="000E64B3" w:rsidRPr="00D36611">
        <w:rPr>
          <w:rFonts w:ascii="Arial" w:hAnsi="Arial" w:cs="Arial"/>
        </w:rPr>
        <w:t>D</w:t>
      </w:r>
      <w:r w:rsidR="00451554" w:rsidRPr="00D36611">
        <w:rPr>
          <w:rFonts w:ascii="Arial" w:hAnsi="Arial" w:cs="Arial"/>
        </w:rPr>
        <w:t>ata were</w:t>
      </w:r>
      <w:r w:rsidR="000E64B3" w:rsidRPr="00D36611">
        <w:rPr>
          <w:rFonts w:ascii="Arial" w:hAnsi="Arial" w:cs="Arial"/>
        </w:rPr>
        <w:t xml:space="preserve"> then</w:t>
      </w:r>
      <w:r w:rsidR="00451554" w:rsidRPr="00D36611">
        <w:rPr>
          <w:rFonts w:ascii="Arial" w:hAnsi="Arial" w:cs="Arial"/>
        </w:rPr>
        <w:t xml:space="preserve"> thematically analysed inductively</w:t>
      </w:r>
      <w:r w:rsidR="009D4CD5" w:rsidRPr="00D36611">
        <w:rPr>
          <w:rFonts w:ascii="Arial" w:hAnsi="Arial" w:cs="Arial"/>
        </w:rPr>
        <w:t xml:space="preserve"> to</w:t>
      </w:r>
      <w:r w:rsidR="00EF4212" w:rsidRPr="00D36611">
        <w:rPr>
          <w:rFonts w:ascii="Arial" w:hAnsi="Arial" w:cs="Arial"/>
        </w:rPr>
        <w:t xml:space="preserve"> </w:t>
      </w:r>
      <w:r w:rsidR="000E64B3" w:rsidRPr="00D36611">
        <w:rPr>
          <w:rFonts w:ascii="Arial" w:hAnsi="Arial" w:cs="Arial"/>
        </w:rPr>
        <w:t>enable the emergence of new themes</w:t>
      </w:r>
      <w:r w:rsidR="00D935A9" w:rsidRPr="00D36611">
        <w:rPr>
          <w:rFonts w:ascii="Arial" w:hAnsi="Arial" w:cs="Arial"/>
        </w:rPr>
        <w:t xml:space="preserve"> within the categories in the framework</w:t>
      </w:r>
      <w:r w:rsidR="000E64B3" w:rsidRPr="00D36611">
        <w:rPr>
          <w:rFonts w:ascii="Arial" w:hAnsi="Arial" w:cs="Arial"/>
        </w:rPr>
        <w:t xml:space="preserve"> </w:t>
      </w:r>
      <w:r w:rsidR="00EF4212" w:rsidRPr="00D36611">
        <w:rPr>
          <w:rFonts w:ascii="Arial" w:hAnsi="Arial" w:cs="Arial"/>
        </w:rPr>
        <w:fldChar w:fldCharType="begin">
          <w:fldData xml:space="preserve">PEVuZE5vdGU+PENpdGU+PEF1dGhvcj5CcmFkbGV5PC9BdXRob3I+PFllYXI+MjAwNzwvWWVhcj48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</w:fldData>
        </w:fldChar>
      </w:r>
      <w:r w:rsidR="00D9464F">
        <w:rPr>
          <w:rFonts w:ascii="Arial" w:hAnsi="Arial" w:cs="Arial"/>
        </w:rPr>
        <w:instrText xml:space="preserve"> ADDIN EN.CITE </w:instrText>
      </w:r>
      <w:r w:rsidR="00D9464F">
        <w:rPr>
          <w:rFonts w:ascii="Arial" w:hAnsi="Arial" w:cs="Arial"/>
        </w:rPr>
        <w:fldChar w:fldCharType="begin">
          <w:fldData xml:space="preserve">PEVuZE5vdGU+PENpdGU+PEF1dGhvcj5CcmFkbGV5PC9BdXRob3I+PFllYXI+MjAwNzwvWWVhcj48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</w:fldData>
        </w:fldChar>
      </w:r>
      <w:r w:rsidR="00D9464F">
        <w:rPr>
          <w:rFonts w:ascii="Arial" w:hAnsi="Arial" w:cs="Arial"/>
        </w:rPr>
        <w:instrText xml:space="preserve"> ADDIN EN.CITE.DATA </w:instrText>
      </w:r>
      <w:r w:rsidR="00D9464F">
        <w:rPr>
          <w:rFonts w:ascii="Arial" w:hAnsi="Arial" w:cs="Arial"/>
        </w:rPr>
      </w:r>
      <w:r w:rsidR="00D9464F">
        <w:rPr>
          <w:rFonts w:ascii="Arial" w:hAnsi="Arial" w:cs="Arial"/>
        </w:rPr>
        <w:fldChar w:fldCharType="end"/>
      </w:r>
      <w:r w:rsidR="00EF4212" w:rsidRPr="00D36611">
        <w:rPr>
          <w:rFonts w:ascii="Arial" w:hAnsi="Arial" w:cs="Arial"/>
        </w:rPr>
      </w:r>
      <w:r w:rsidR="00EF4212" w:rsidRPr="00D36611">
        <w:rPr>
          <w:rFonts w:ascii="Arial" w:hAnsi="Arial" w:cs="Arial"/>
        </w:rPr>
        <w:fldChar w:fldCharType="separate"/>
      </w:r>
      <w:r w:rsidR="00D9464F">
        <w:rPr>
          <w:rFonts w:ascii="Arial" w:hAnsi="Arial" w:cs="Arial"/>
          <w:noProof/>
        </w:rPr>
        <w:t>[25, 26]</w:t>
      </w:r>
      <w:r w:rsidR="00EF4212" w:rsidRPr="00D36611">
        <w:rPr>
          <w:rFonts w:ascii="Arial" w:hAnsi="Arial" w:cs="Arial"/>
        </w:rPr>
        <w:fldChar w:fldCharType="end"/>
      </w:r>
      <w:r w:rsidR="00451554" w:rsidRPr="00D36611">
        <w:rPr>
          <w:rFonts w:ascii="Arial" w:hAnsi="Arial" w:cs="Arial"/>
        </w:rPr>
        <w:t>.</w:t>
      </w:r>
      <w:r w:rsidR="00535620" w:rsidRPr="00D36611">
        <w:rPr>
          <w:rFonts w:ascii="Arial" w:hAnsi="Arial" w:cs="Arial"/>
        </w:rPr>
        <w:t xml:space="preserve"> </w:t>
      </w:r>
      <w:r w:rsidR="000E64B3" w:rsidRPr="00D36611">
        <w:rPr>
          <w:rFonts w:ascii="Arial" w:hAnsi="Arial" w:cs="Arial"/>
        </w:rPr>
        <w:t>T</w:t>
      </w:r>
      <w:r w:rsidR="00050E3B" w:rsidRPr="00D36611">
        <w:rPr>
          <w:rFonts w:ascii="Arial" w:hAnsi="Arial" w:cs="Arial"/>
        </w:rPr>
        <w:t xml:space="preserve">o establish trustworthiness of the data </w:t>
      </w:r>
      <w:r w:rsidR="00050E3B" w:rsidRPr="00D36611">
        <w:rPr>
          <w:rFonts w:ascii="Arial" w:hAnsi="Arial" w:cs="Arial"/>
        </w:rPr>
        <w:fldChar w:fldCharType="begin"/>
      </w:r>
      <w:r w:rsidR="00D9464F">
        <w:rPr>
          <w:rFonts w:ascii="Arial" w:hAnsi="Arial" w:cs="Arial"/>
        </w:rPr>
        <w:instrText xml:space="preserve"> ADDIN EN.CITE &lt;EndNote&gt;&lt;Cite&gt;&lt;Author&gt;Sparkes&lt;/Author&gt;&lt;Year&gt;2014&lt;/Year&gt;&lt;RecNum&gt;39&lt;/RecNum&gt;&lt;DisplayText&gt;[26]&lt;/DisplayText&gt;&lt;record&gt;&lt;rec-number&gt;39&lt;/rec-number&gt;&lt;foreign-keys&gt;&lt;key app="EN" db-id="ew9rsdasww9fpdepadyp5ap8dt00tz2satv0" timestamp="1585311843"&gt;39&lt;/key&gt;&lt;/foreign-keys&gt;&lt;ref-type name="Journal Article"&gt;17&lt;/ref-type&gt;&lt;contributors&gt;&lt;authors&gt;&lt;author&gt;Sparkes, A., &amp;amp; Smith, B.&lt;/author&gt;&lt;/authors&gt;&lt;/contributors&gt;&lt;titles&gt;&lt;title&gt;Qualitative Research Methods in Sport, Exercise and Health. From Process to Product&lt;/title&gt;&lt;secondary-title&gt;Routledge&lt;/secondary-title&gt;&lt;/titles&gt;&lt;periodical&gt;&lt;full-title&gt;Routledge&lt;/full-title&gt;&lt;/periodical&gt;&lt;dates&gt;&lt;year&gt;2014&lt;/year&gt;&lt;/dates&gt;&lt;urls&gt;&lt;/urls&gt;&lt;/record&gt;&lt;/Cite&gt;&lt;/EndNote&gt;</w:instrText>
      </w:r>
      <w:r w:rsidR="00050E3B" w:rsidRPr="00D36611">
        <w:rPr>
          <w:rFonts w:ascii="Arial" w:hAnsi="Arial" w:cs="Arial"/>
        </w:rPr>
        <w:fldChar w:fldCharType="separate"/>
      </w:r>
      <w:r w:rsidR="00D9464F">
        <w:rPr>
          <w:rFonts w:ascii="Arial" w:hAnsi="Arial" w:cs="Arial"/>
          <w:noProof/>
        </w:rPr>
        <w:t>[26]</w:t>
      </w:r>
      <w:r w:rsidR="00050E3B" w:rsidRPr="00D36611">
        <w:rPr>
          <w:rFonts w:ascii="Arial" w:hAnsi="Arial" w:cs="Arial"/>
        </w:rPr>
        <w:fldChar w:fldCharType="end"/>
      </w:r>
      <w:r w:rsidR="000E64B3" w:rsidRPr="00D36611">
        <w:rPr>
          <w:rFonts w:ascii="Arial" w:hAnsi="Arial" w:cs="Arial"/>
        </w:rPr>
        <w:t>,</w:t>
      </w:r>
      <w:r w:rsidR="00A03082" w:rsidRPr="00D36611">
        <w:rPr>
          <w:rFonts w:ascii="Arial" w:hAnsi="Arial" w:cs="Arial"/>
        </w:rPr>
        <w:t xml:space="preserve"> </w:t>
      </w:r>
      <w:r w:rsidR="000E64B3" w:rsidRPr="00D36611">
        <w:rPr>
          <w:rFonts w:ascii="Arial" w:hAnsi="Arial" w:cs="Arial"/>
        </w:rPr>
        <w:t>t</w:t>
      </w:r>
      <w:r w:rsidR="00440A30" w:rsidRPr="00D36611">
        <w:rPr>
          <w:rFonts w:ascii="Arial" w:hAnsi="Arial" w:cs="Arial"/>
        </w:rPr>
        <w:t xml:space="preserve">ranscripts were </w:t>
      </w:r>
      <w:r w:rsidR="00671DF9" w:rsidRPr="00D36611">
        <w:rPr>
          <w:rFonts w:ascii="Arial" w:hAnsi="Arial" w:cs="Arial"/>
        </w:rPr>
        <w:t>transcribed</w:t>
      </w:r>
      <w:r w:rsidR="00440A30" w:rsidRPr="00D36611">
        <w:rPr>
          <w:rFonts w:ascii="Arial" w:hAnsi="Arial" w:cs="Arial"/>
        </w:rPr>
        <w:t xml:space="preserve"> to gai</w:t>
      </w:r>
      <w:r w:rsidR="006E7AF1" w:rsidRPr="00D36611">
        <w:rPr>
          <w:rFonts w:ascii="Arial" w:hAnsi="Arial" w:cs="Arial"/>
        </w:rPr>
        <w:t xml:space="preserve">n a feeling of the participant </w:t>
      </w:r>
      <w:r w:rsidR="00E4203E" w:rsidRPr="00D36611">
        <w:rPr>
          <w:rFonts w:ascii="Arial" w:hAnsi="Arial" w:cs="Arial"/>
        </w:rPr>
        <w:t xml:space="preserve">accounts, </w:t>
      </w:r>
      <w:r w:rsidR="00454AD8" w:rsidRPr="00D36611">
        <w:rPr>
          <w:rFonts w:ascii="Arial" w:hAnsi="Arial" w:cs="Arial"/>
        </w:rPr>
        <w:t xml:space="preserve">and two researchers </w:t>
      </w:r>
      <w:r w:rsidR="00EB58F0" w:rsidRPr="00D36611">
        <w:rPr>
          <w:rFonts w:ascii="Arial" w:hAnsi="Arial" w:cs="Arial"/>
        </w:rPr>
        <w:t>discussed and agreed on their perceptions of the participant experience</w:t>
      </w:r>
      <w:r w:rsidR="00440A30" w:rsidRPr="00D36611">
        <w:rPr>
          <w:rFonts w:ascii="Arial" w:hAnsi="Arial" w:cs="Arial"/>
        </w:rPr>
        <w:t xml:space="preserve">. </w:t>
      </w:r>
      <w:r w:rsidR="000E64B3" w:rsidRPr="00D36611">
        <w:rPr>
          <w:rFonts w:ascii="Arial" w:hAnsi="Arial" w:cs="Arial"/>
        </w:rPr>
        <w:t>In addition,</w:t>
      </w:r>
      <w:r w:rsidR="00664464" w:rsidRPr="00D36611">
        <w:rPr>
          <w:rFonts w:ascii="Arial" w:hAnsi="Arial" w:cs="Arial"/>
        </w:rPr>
        <w:t xml:space="preserve"> 10% of the transcripts </w:t>
      </w:r>
      <w:r w:rsidR="000E64B3" w:rsidRPr="00D36611">
        <w:rPr>
          <w:rFonts w:ascii="Arial" w:hAnsi="Arial" w:cs="Arial"/>
        </w:rPr>
        <w:t>were independently coded,</w:t>
      </w:r>
      <w:r w:rsidR="00E1534B" w:rsidRPr="00D36611">
        <w:rPr>
          <w:rFonts w:ascii="Arial" w:hAnsi="Arial" w:cs="Arial"/>
        </w:rPr>
        <w:t xml:space="preserve"> </w:t>
      </w:r>
      <w:r w:rsidR="000E64B3" w:rsidRPr="00D36611">
        <w:rPr>
          <w:rFonts w:ascii="Arial" w:hAnsi="Arial" w:cs="Arial"/>
        </w:rPr>
        <w:t xml:space="preserve">and </w:t>
      </w:r>
      <w:r w:rsidR="00E1534B" w:rsidRPr="00D36611">
        <w:rPr>
          <w:rFonts w:ascii="Arial" w:hAnsi="Arial" w:cs="Arial"/>
        </w:rPr>
        <w:t xml:space="preserve">discussions </w:t>
      </w:r>
      <w:r w:rsidR="000E64B3" w:rsidRPr="00D36611">
        <w:rPr>
          <w:rFonts w:ascii="Arial" w:hAnsi="Arial" w:cs="Arial"/>
        </w:rPr>
        <w:t xml:space="preserve">were used </w:t>
      </w:r>
      <w:r w:rsidR="00E1534B" w:rsidRPr="00D36611">
        <w:rPr>
          <w:rFonts w:ascii="Arial" w:hAnsi="Arial" w:cs="Arial"/>
        </w:rPr>
        <w:t xml:space="preserve">to resolve any inconsistencies. </w:t>
      </w:r>
      <w:r w:rsidR="000E64B3" w:rsidRPr="00D36611">
        <w:rPr>
          <w:rFonts w:ascii="Arial" w:hAnsi="Arial" w:cs="Arial"/>
        </w:rPr>
        <w:t xml:space="preserve">This process was done iteratively during data collection so that </w:t>
      </w:r>
      <w:r w:rsidR="006E7AF1" w:rsidRPr="00D36611">
        <w:rPr>
          <w:rFonts w:ascii="Arial" w:hAnsi="Arial" w:cs="Arial"/>
        </w:rPr>
        <w:t>emerging findings</w:t>
      </w:r>
      <w:r w:rsidR="000E64B3" w:rsidRPr="00D36611">
        <w:rPr>
          <w:rFonts w:ascii="Arial" w:hAnsi="Arial" w:cs="Arial"/>
        </w:rPr>
        <w:t xml:space="preserve"> could be discussed and expanded if necessary in subsequent interviews</w:t>
      </w:r>
      <w:r w:rsidR="00440A30" w:rsidRPr="00D36611">
        <w:rPr>
          <w:rFonts w:ascii="Arial" w:hAnsi="Arial" w:cs="Arial"/>
        </w:rPr>
        <w:t xml:space="preserve">. </w:t>
      </w:r>
      <w:r w:rsidR="00714575" w:rsidRPr="00D36611">
        <w:rPr>
          <w:rFonts w:ascii="Arial" w:hAnsi="Arial" w:cs="Arial"/>
        </w:rPr>
        <w:t xml:space="preserve">Discussions between the research team enabled </w:t>
      </w:r>
      <w:r w:rsidR="00671DF9" w:rsidRPr="00D36611">
        <w:rPr>
          <w:rFonts w:ascii="Arial" w:hAnsi="Arial" w:cs="Arial"/>
        </w:rPr>
        <w:t xml:space="preserve">the development of contamination </w:t>
      </w:r>
      <w:r w:rsidR="00714575" w:rsidRPr="00D36611">
        <w:rPr>
          <w:rFonts w:ascii="Arial" w:hAnsi="Arial" w:cs="Arial"/>
        </w:rPr>
        <w:t xml:space="preserve">risk factor </w:t>
      </w:r>
      <w:r w:rsidR="00671DF9" w:rsidRPr="00D36611">
        <w:rPr>
          <w:rFonts w:ascii="Arial" w:hAnsi="Arial" w:cs="Arial"/>
        </w:rPr>
        <w:t>categories</w:t>
      </w:r>
      <w:r w:rsidR="00714575" w:rsidRPr="00D36611">
        <w:rPr>
          <w:rFonts w:ascii="Arial" w:hAnsi="Arial" w:cs="Arial"/>
        </w:rPr>
        <w:t xml:space="preserve">. </w:t>
      </w:r>
      <w:r w:rsidR="00671DF9" w:rsidRPr="00D36611">
        <w:rPr>
          <w:rFonts w:ascii="Arial" w:hAnsi="Arial" w:cs="Arial"/>
        </w:rPr>
        <w:t>The level of</w:t>
      </w:r>
      <w:r w:rsidR="00714575" w:rsidRPr="00D36611">
        <w:rPr>
          <w:rFonts w:ascii="Arial" w:hAnsi="Arial" w:cs="Arial"/>
        </w:rPr>
        <w:t xml:space="preserve"> risk was based on the likelihood (frequency that the </w:t>
      </w:r>
      <w:r w:rsidR="00427F4F" w:rsidRPr="00D36611">
        <w:rPr>
          <w:rFonts w:ascii="Arial" w:hAnsi="Arial" w:cs="Arial"/>
        </w:rPr>
        <w:t>behaviour was</w:t>
      </w:r>
      <w:r w:rsidR="00714575" w:rsidRPr="00D36611">
        <w:rPr>
          <w:rFonts w:ascii="Arial" w:hAnsi="Arial" w:cs="Arial"/>
        </w:rPr>
        <w:t xml:space="preserve"> reported) and </w:t>
      </w:r>
      <w:r w:rsidR="004456DF" w:rsidRPr="00D36611">
        <w:rPr>
          <w:rFonts w:ascii="Arial" w:hAnsi="Arial" w:cs="Arial"/>
        </w:rPr>
        <w:t>impact (the implications of the behaviour on contamination</w:t>
      </w:r>
      <w:r w:rsidR="00671DF9" w:rsidRPr="00D36611">
        <w:rPr>
          <w:rFonts w:ascii="Arial" w:hAnsi="Arial" w:cs="Arial"/>
        </w:rPr>
        <w:t>)</w:t>
      </w:r>
      <w:r w:rsidR="004456DF" w:rsidRPr="00D36611">
        <w:rPr>
          <w:rFonts w:ascii="Arial" w:hAnsi="Arial" w:cs="Arial"/>
        </w:rPr>
        <w:t xml:space="preserve">. </w:t>
      </w:r>
      <w:r w:rsidR="00671DF9" w:rsidRPr="00D36611">
        <w:rPr>
          <w:rFonts w:ascii="Arial" w:hAnsi="Arial" w:cs="Arial"/>
        </w:rPr>
        <w:t>B</w:t>
      </w:r>
      <w:r w:rsidR="004456DF" w:rsidRPr="00D36611">
        <w:rPr>
          <w:rFonts w:ascii="Arial" w:hAnsi="Arial" w:cs="Arial"/>
        </w:rPr>
        <w:t>ehaviour</w:t>
      </w:r>
      <w:r w:rsidR="00671DF9" w:rsidRPr="00D36611">
        <w:rPr>
          <w:rFonts w:ascii="Arial" w:hAnsi="Arial" w:cs="Arial"/>
        </w:rPr>
        <w:t>s</w:t>
      </w:r>
      <w:r w:rsidR="004456DF" w:rsidRPr="00D36611">
        <w:rPr>
          <w:rFonts w:ascii="Arial" w:hAnsi="Arial" w:cs="Arial"/>
        </w:rPr>
        <w:t xml:space="preserve"> were </w:t>
      </w:r>
      <w:r w:rsidR="00671DF9" w:rsidRPr="00D36611">
        <w:rPr>
          <w:rFonts w:ascii="Arial" w:hAnsi="Arial" w:cs="Arial"/>
        </w:rPr>
        <w:t xml:space="preserve">then </w:t>
      </w:r>
      <w:r w:rsidR="004456DF" w:rsidRPr="00D36611">
        <w:rPr>
          <w:rFonts w:ascii="Arial" w:hAnsi="Arial" w:cs="Arial"/>
        </w:rPr>
        <w:t xml:space="preserve">allocated to one of four risk factor categories: high risk (high impact, high likelihood), medium-high risk (high impact, low likelihood), medium-low risk (low impact, high likelihood), low risk (low impact, low likelihood). </w:t>
      </w:r>
      <w:r w:rsidR="00BA20E0" w:rsidRPr="00D36611">
        <w:rPr>
          <w:rFonts w:ascii="Arial" w:hAnsi="Arial" w:cs="Arial"/>
        </w:rPr>
        <w:t xml:space="preserve"> </w:t>
      </w:r>
      <w:r w:rsidR="00813FC5" w:rsidRPr="00D36611">
        <w:rPr>
          <w:rFonts w:ascii="Arial" w:hAnsi="Arial" w:cs="Arial"/>
        </w:rPr>
        <w:t>S</w:t>
      </w:r>
      <w:r w:rsidR="005F038C" w:rsidRPr="00D36611">
        <w:rPr>
          <w:rFonts w:ascii="Arial" w:hAnsi="Arial" w:cs="Arial"/>
        </w:rPr>
        <w:t xml:space="preserve">trategies that could reduce risk factors </w:t>
      </w:r>
      <w:r w:rsidR="00813FC5" w:rsidRPr="00D36611">
        <w:rPr>
          <w:rFonts w:ascii="Arial" w:hAnsi="Arial" w:cs="Arial"/>
        </w:rPr>
        <w:t xml:space="preserve">for </w:t>
      </w:r>
      <w:r w:rsidR="005F038C" w:rsidRPr="00D36611">
        <w:rPr>
          <w:rFonts w:ascii="Arial" w:hAnsi="Arial" w:cs="Arial"/>
        </w:rPr>
        <w:t>contamination were developed through discussions within the research team</w:t>
      </w:r>
      <w:r w:rsidR="00D61214" w:rsidRPr="00D36611">
        <w:rPr>
          <w:rFonts w:ascii="Arial" w:hAnsi="Arial" w:cs="Arial"/>
        </w:rPr>
        <w:t xml:space="preserve"> </w:t>
      </w:r>
      <w:r w:rsidR="005F038C" w:rsidRPr="00D36611">
        <w:rPr>
          <w:rFonts w:ascii="Arial" w:hAnsi="Arial" w:cs="Arial"/>
        </w:rPr>
        <w:t>and parent advisory group meetings.</w:t>
      </w:r>
    </w:p>
    <w:p w14:paraId="66411E5F" w14:textId="77777777" w:rsidR="00B43781" w:rsidRPr="00D36611" w:rsidRDefault="00B43781" w:rsidP="00D27AAC">
      <w:pPr>
        <w:spacing w:line="480" w:lineRule="auto"/>
        <w:rPr>
          <w:rFonts w:ascii="Arial" w:hAnsi="Arial" w:cs="Arial"/>
        </w:rPr>
      </w:pPr>
    </w:p>
    <w:p w14:paraId="644F5097" w14:textId="353D13A0" w:rsidR="00C33FCF" w:rsidRDefault="003618C0" w:rsidP="00D27AAC">
      <w:pPr>
        <w:spacing w:line="480" w:lineRule="auto"/>
        <w:rPr>
          <w:rFonts w:ascii="Arial" w:hAnsi="Arial" w:cs="Arial"/>
          <w:b/>
          <w:u w:val="single"/>
        </w:rPr>
      </w:pPr>
      <w:r w:rsidRPr="00D36611">
        <w:rPr>
          <w:rFonts w:ascii="Arial" w:hAnsi="Arial" w:cs="Arial"/>
          <w:b/>
          <w:u w:val="single"/>
        </w:rPr>
        <w:t>Results</w:t>
      </w:r>
    </w:p>
    <w:p w14:paraId="0326C1A3" w14:textId="2380C1CC" w:rsidR="00E2116F" w:rsidRDefault="00E2116F" w:rsidP="00D27AAC">
      <w:pPr>
        <w:spacing w:line="480" w:lineRule="auto"/>
        <w:rPr>
          <w:rFonts w:ascii="Arial" w:hAnsi="Arial" w:cs="Arial"/>
          <w:b/>
          <w:u w:val="single"/>
        </w:rPr>
      </w:pPr>
      <w:r w:rsidRPr="00D36611">
        <w:rPr>
          <w:rFonts w:ascii="Arial" w:hAnsi="Arial" w:cs="Arial"/>
        </w:rPr>
        <w:t>In total, 51 participants took part in the nested study from three local authorities, including nine parents across two focus groups in the pilot work and four parents from two focus groups within the feasibility study</w:t>
      </w:r>
      <w:r>
        <w:rPr>
          <w:rFonts w:ascii="Arial" w:hAnsi="Arial" w:cs="Arial"/>
        </w:rPr>
        <w:t xml:space="preserve"> (Table 1)</w:t>
      </w:r>
      <w:r w:rsidRPr="00D36611">
        <w:rPr>
          <w:rFonts w:ascii="Arial" w:hAnsi="Arial" w:cs="Arial"/>
        </w:rPr>
        <w:t>.</w:t>
      </w:r>
    </w:p>
    <w:p w14:paraId="475912F2" w14:textId="77777777" w:rsidR="00B43781" w:rsidRDefault="00B43781">
      <w:pPr>
        <w:rPr>
          <w:rFonts w:ascii="Arial" w:hAnsi="Arial" w:cs="Arial"/>
        </w:rPr>
      </w:pPr>
      <w:r>
        <w:rPr>
          <w:rFonts w:ascii="Arial" w:hAnsi="Arial" w:cs="Arial"/>
        </w:rPr>
        <w:br w:type="page"/>
      </w:r>
    </w:p>
    <w:p w14:paraId="2F8A6D40" w14:textId="2C9627EA" w:rsidR="00E2116F" w:rsidRPr="00D36611" w:rsidRDefault="00E2116F" w:rsidP="00E2116F">
      <w:pPr>
        <w:spacing w:after="0" w:line="480" w:lineRule="auto"/>
        <w:rPr>
          <w:rFonts w:ascii="Arial" w:hAnsi="Arial" w:cs="Arial"/>
          <w:b/>
          <w:u w:val="single"/>
        </w:rPr>
      </w:pPr>
      <w:r w:rsidRPr="00E2116F">
        <w:rPr>
          <w:rFonts w:ascii="Arial" w:hAnsi="Arial" w:cs="Arial"/>
        </w:rPr>
        <w:lastRenderedPageBreak/>
        <w:t>Table 1: Summary of participants</w:t>
      </w:r>
      <w:r w:rsidR="000434F5">
        <w:rPr>
          <w:rFonts w:ascii="Arial" w:hAnsi="Arial" w:cs="Arial"/>
        </w:rPr>
        <w:t xml:space="preserve"> </w:t>
      </w:r>
    </w:p>
    <w:tbl>
      <w:tblPr>
        <w:tblStyle w:val="TableGrid"/>
        <w:tblpPr w:leftFromText="180" w:rightFromText="180" w:vertAnchor="text" w:horzAnchor="margin" w:tblpY="-54"/>
        <w:tblW w:w="8642" w:type="dxa"/>
        <w:tblLook w:val="04A0" w:firstRow="1" w:lastRow="0" w:firstColumn="1" w:lastColumn="0" w:noHBand="0" w:noVBand="1"/>
      </w:tblPr>
      <w:tblGrid>
        <w:gridCol w:w="1838"/>
        <w:gridCol w:w="567"/>
        <w:gridCol w:w="3118"/>
        <w:gridCol w:w="3119"/>
      </w:tblGrid>
      <w:tr w:rsidR="00B43781" w:rsidRPr="00D36611" w14:paraId="213E68A6" w14:textId="77777777" w:rsidTr="00B43781">
        <w:trPr>
          <w:trHeight w:val="232"/>
          <w:tblHeader/>
        </w:trPr>
        <w:tc>
          <w:tcPr>
            <w:tcW w:w="1838" w:type="dxa"/>
          </w:tcPr>
          <w:p w14:paraId="6C3CB9DA" w14:textId="77777777" w:rsidR="00B43781" w:rsidRPr="00E2116F" w:rsidRDefault="00B43781" w:rsidP="00B43781">
            <w:pPr>
              <w:spacing w:line="480" w:lineRule="auto"/>
              <w:jc w:val="both"/>
              <w:rPr>
                <w:rFonts w:ascii="Arial" w:hAnsi="Arial" w:cs="Arial"/>
                <w:b/>
              </w:rPr>
            </w:pPr>
            <w:r>
              <w:rPr>
                <w:rFonts w:ascii="Arial" w:hAnsi="Arial" w:cs="Arial"/>
                <w:b/>
              </w:rPr>
              <w:t>Data collection</w:t>
            </w:r>
          </w:p>
        </w:tc>
        <w:tc>
          <w:tcPr>
            <w:tcW w:w="567" w:type="dxa"/>
          </w:tcPr>
          <w:p w14:paraId="70B2CC04" w14:textId="77777777" w:rsidR="00B43781" w:rsidRPr="00E2116F" w:rsidRDefault="00B43781" w:rsidP="00B43781">
            <w:pPr>
              <w:spacing w:line="480" w:lineRule="auto"/>
              <w:rPr>
                <w:rFonts w:ascii="Arial" w:hAnsi="Arial" w:cs="Arial"/>
                <w:b/>
              </w:rPr>
            </w:pPr>
            <w:r w:rsidRPr="00E2116F">
              <w:rPr>
                <w:rFonts w:ascii="Arial" w:hAnsi="Arial" w:cs="Arial"/>
                <w:b/>
              </w:rPr>
              <w:t>n</w:t>
            </w:r>
          </w:p>
        </w:tc>
        <w:tc>
          <w:tcPr>
            <w:tcW w:w="6237" w:type="dxa"/>
            <w:gridSpan w:val="2"/>
          </w:tcPr>
          <w:p w14:paraId="16499DFB" w14:textId="77777777" w:rsidR="00B43781" w:rsidRDefault="00B43781" w:rsidP="00B43781">
            <w:pPr>
              <w:spacing w:line="480" w:lineRule="auto"/>
              <w:rPr>
                <w:rFonts w:ascii="Arial" w:hAnsi="Arial" w:cs="Arial"/>
                <w:b/>
              </w:rPr>
            </w:pPr>
            <w:r>
              <w:rPr>
                <w:rFonts w:ascii="Arial" w:hAnsi="Arial" w:cs="Arial"/>
                <w:b/>
              </w:rPr>
              <w:t>Description (including recruitment source)</w:t>
            </w:r>
          </w:p>
        </w:tc>
      </w:tr>
      <w:tr w:rsidR="00B43781" w:rsidRPr="00D36611" w14:paraId="45F5C1A4" w14:textId="77777777" w:rsidTr="00B43781">
        <w:trPr>
          <w:trHeight w:val="248"/>
        </w:trPr>
        <w:tc>
          <w:tcPr>
            <w:tcW w:w="1838" w:type="dxa"/>
          </w:tcPr>
          <w:p w14:paraId="72416033" w14:textId="77777777" w:rsidR="00B43781" w:rsidRPr="00D36611" w:rsidRDefault="00B43781" w:rsidP="00B43781">
            <w:pPr>
              <w:spacing w:line="480" w:lineRule="auto"/>
              <w:jc w:val="both"/>
              <w:rPr>
                <w:rFonts w:ascii="Arial" w:hAnsi="Arial" w:cs="Arial"/>
              </w:rPr>
            </w:pPr>
          </w:p>
        </w:tc>
        <w:tc>
          <w:tcPr>
            <w:tcW w:w="567" w:type="dxa"/>
          </w:tcPr>
          <w:p w14:paraId="511471B2" w14:textId="77777777" w:rsidR="00B43781" w:rsidRPr="00D36611" w:rsidRDefault="00B43781" w:rsidP="00B43781">
            <w:pPr>
              <w:spacing w:line="480" w:lineRule="auto"/>
              <w:rPr>
                <w:rFonts w:ascii="Arial" w:hAnsi="Arial" w:cs="Arial"/>
              </w:rPr>
            </w:pPr>
          </w:p>
        </w:tc>
        <w:tc>
          <w:tcPr>
            <w:tcW w:w="3118" w:type="dxa"/>
          </w:tcPr>
          <w:p w14:paraId="185AAC88" w14:textId="77777777" w:rsidR="00B43781" w:rsidRPr="00D36611" w:rsidRDefault="00B43781" w:rsidP="00B43781">
            <w:pPr>
              <w:spacing w:line="480" w:lineRule="auto"/>
              <w:rPr>
                <w:rFonts w:ascii="Arial" w:hAnsi="Arial" w:cs="Arial"/>
              </w:rPr>
            </w:pPr>
            <w:r>
              <w:rPr>
                <w:rFonts w:ascii="Arial" w:hAnsi="Arial" w:cs="Arial"/>
              </w:rPr>
              <w:t>Pilot phase recruitment</w:t>
            </w:r>
          </w:p>
        </w:tc>
        <w:tc>
          <w:tcPr>
            <w:tcW w:w="3119" w:type="dxa"/>
          </w:tcPr>
          <w:p w14:paraId="6999A257" w14:textId="77777777" w:rsidR="00B43781" w:rsidRPr="00D36611" w:rsidRDefault="00B43781" w:rsidP="00B43781">
            <w:pPr>
              <w:spacing w:line="480" w:lineRule="auto"/>
              <w:rPr>
                <w:rFonts w:ascii="Arial" w:hAnsi="Arial" w:cs="Arial"/>
              </w:rPr>
            </w:pPr>
            <w:r>
              <w:rPr>
                <w:rFonts w:ascii="Arial" w:hAnsi="Arial" w:cs="Arial"/>
              </w:rPr>
              <w:t>Feasibility study recruitment</w:t>
            </w:r>
          </w:p>
        </w:tc>
      </w:tr>
      <w:tr w:rsidR="00B43781" w:rsidRPr="00D36611" w14:paraId="26E1DAC5" w14:textId="77777777" w:rsidTr="00B43781">
        <w:trPr>
          <w:trHeight w:val="248"/>
        </w:trPr>
        <w:tc>
          <w:tcPr>
            <w:tcW w:w="1838" w:type="dxa"/>
          </w:tcPr>
          <w:p w14:paraId="001288D9" w14:textId="77777777" w:rsidR="00B43781" w:rsidRPr="00D36611" w:rsidRDefault="00B43781" w:rsidP="00B43781">
            <w:pPr>
              <w:spacing w:line="480" w:lineRule="auto"/>
              <w:jc w:val="both"/>
              <w:rPr>
                <w:rFonts w:ascii="Arial" w:hAnsi="Arial" w:cs="Arial"/>
              </w:rPr>
            </w:pPr>
            <w:r w:rsidRPr="00E2116F">
              <w:rPr>
                <w:rFonts w:ascii="Arial" w:hAnsi="Arial" w:cs="Arial"/>
                <w:b/>
              </w:rPr>
              <w:t>Focus groups</w:t>
            </w:r>
          </w:p>
        </w:tc>
        <w:tc>
          <w:tcPr>
            <w:tcW w:w="567" w:type="dxa"/>
          </w:tcPr>
          <w:p w14:paraId="62189F42" w14:textId="77777777" w:rsidR="00B43781" w:rsidRDefault="00B43781" w:rsidP="00B43781">
            <w:pPr>
              <w:spacing w:line="480" w:lineRule="auto"/>
              <w:rPr>
                <w:rFonts w:ascii="Arial" w:hAnsi="Arial" w:cs="Arial"/>
              </w:rPr>
            </w:pPr>
          </w:p>
        </w:tc>
        <w:tc>
          <w:tcPr>
            <w:tcW w:w="3118" w:type="dxa"/>
          </w:tcPr>
          <w:p w14:paraId="65A28A2E" w14:textId="77777777" w:rsidR="00B43781" w:rsidRPr="00D36611" w:rsidRDefault="00B43781" w:rsidP="00B43781">
            <w:pPr>
              <w:spacing w:line="480" w:lineRule="auto"/>
              <w:rPr>
                <w:rFonts w:ascii="Arial" w:hAnsi="Arial" w:cs="Arial"/>
              </w:rPr>
            </w:pPr>
          </w:p>
        </w:tc>
        <w:tc>
          <w:tcPr>
            <w:tcW w:w="3119" w:type="dxa"/>
          </w:tcPr>
          <w:p w14:paraId="279C0112" w14:textId="77777777" w:rsidR="00B43781" w:rsidRPr="00D36611" w:rsidRDefault="00B43781" w:rsidP="00B43781">
            <w:pPr>
              <w:spacing w:line="480" w:lineRule="auto"/>
              <w:rPr>
                <w:rFonts w:ascii="Arial" w:hAnsi="Arial" w:cs="Arial"/>
              </w:rPr>
            </w:pPr>
          </w:p>
        </w:tc>
      </w:tr>
      <w:tr w:rsidR="00B43781" w:rsidRPr="00D36611" w14:paraId="5EED490C" w14:textId="77777777" w:rsidTr="00B43781">
        <w:trPr>
          <w:trHeight w:val="248"/>
        </w:trPr>
        <w:tc>
          <w:tcPr>
            <w:tcW w:w="1838" w:type="dxa"/>
          </w:tcPr>
          <w:p w14:paraId="41927921" w14:textId="77777777" w:rsidR="00B43781" w:rsidRPr="00D36611" w:rsidRDefault="00B43781" w:rsidP="00B43781">
            <w:pPr>
              <w:spacing w:line="480" w:lineRule="auto"/>
              <w:jc w:val="both"/>
              <w:rPr>
                <w:rFonts w:ascii="Arial" w:hAnsi="Arial" w:cs="Arial"/>
              </w:rPr>
            </w:pPr>
            <w:r w:rsidRPr="00D36611">
              <w:rPr>
                <w:rFonts w:ascii="Arial" w:hAnsi="Arial" w:cs="Arial"/>
              </w:rPr>
              <w:t>Parents</w:t>
            </w:r>
          </w:p>
        </w:tc>
        <w:tc>
          <w:tcPr>
            <w:tcW w:w="567" w:type="dxa"/>
          </w:tcPr>
          <w:p w14:paraId="2B3DBE5B" w14:textId="77777777" w:rsidR="00B43781" w:rsidRPr="00D36611" w:rsidRDefault="00B43781" w:rsidP="00B43781">
            <w:pPr>
              <w:spacing w:line="480" w:lineRule="auto"/>
              <w:rPr>
                <w:rFonts w:ascii="Arial" w:hAnsi="Arial" w:cs="Arial"/>
              </w:rPr>
            </w:pPr>
            <w:r>
              <w:rPr>
                <w:rFonts w:ascii="Arial" w:hAnsi="Arial" w:cs="Arial"/>
              </w:rPr>
              <w:t>13</w:t>
            </w:r>
          </w:p>
        </w:tc>
        <w:tc>
          <w:tcPr>
            <w:tcW w:w="3118" w:type="dxa"/>
          </w:tcPr>
          <w:p w14:paraId="7ABC7AF4" w14:textId="77777777" w:rsidR="00B43781" w:rsidRPr="00D36611" w:rsidRDefault="00B43781" w:rsidP="00B43781">
            <w:pPr>
              <w:spacing w:line="480" w:lineRule="auto"/>
              <w:rPr>
                <w:rFonts w:ascii="Arial" w:hAnsi="Arial" w:cs="Arial"/>
              </w:rPr>
            </w:pPr>
            <w:r w:rsidRPr="00D36611">
              <w:rPr>
                <w:rFonts w:ascii="Arial" w:hAnsi="Arial" w:cs="Arial"/>
              </w:rPr>
              <w:t xml:space="preserve">4 </w:t>
            </w:r>
            <w:r>
              <w:rPr>
                <w:rFonts w:ascii="Arial" w:hAnsi="Arial" w:cs="Arial"/>
              </w:rPr>
              <w:t xml:space="preserve">x </w:t>
            </w:r>
            <w:r w:rsidRPr="00D36611">
              <w:rPr>
                <w:rFonts w:ascii="Arial" w:hAnsi="Arial" w:cs="Arial"/>
              </w:rPr>
              <w:t>attended HENRY</w:t>
            </w:r>
            <w:r>
              <w:rPr>
                <w:rFonts w:ascii="Arial" w:hAnsi="Arial" w:cs="Arial"/>
              </w:rPr>
              <w:t xml:space="preserve">; </w:t>
            </w:r>
            <w:r w:rsidRPr="00D36611">
              <w:rPr>
                <w:rFonts w:ascii="Arial" w:hAnsi="Arial" w:cs="Arial"/>
              </w:rPr>
              <w:t>5</w:t>
            </w:r>
            <w:r>
              <w:rPr>
                <w:rFonts w:ascii="Arial" w:hAnsi="Arial" w:cs="Arial"/>
              </w:rPr>
              <w:t xml:space="preserve"> x did not attend HENRY</w:t>
            </w:r>
          </w:p>
        </w:tc>
        <w:tc>
          <w:tcPr>
            <w:tcW w:w="3119" w:type="dxa"/>
          </w:tcPr>
          <w:p w14:paraId="2BC5D0F0" w14:textId="77777777" w:rsidR="00B43781" w:rsidRDefault="00B43781" w:rsidP="00B43781">
            <w:pPr>
              <w:spacing w:line="480" w:lineRule="auto"/>
              <w:rPr>
                <w:rFonts w:ascii="Arial" w:hAnsi="Arial" w:cs="Arial"/>
              </w:rPr>
            </w:pPr>
            <w:r w:rsidRPr="00D36611">
              <w:rPr>
                <w:rFonts w:ascii="Arial" w:hAnsi="Arial" w:cs="Arial"/>
              </w:rPr>
              <w:t>3</w:t>
            </w:r>
            <w:r>
              <w:rPr>
                <w:rFonts w:ascii="Arial" w:hAnsi="Arial" w:cs="Arial"/>
              </w:rPr>
              <w:t xml:space="preserve"> x</w:t>
            </w:r>
            <w:r w:rsidRPr="00D36611">
              <w:rPr>
                <w:rFonts w:ascii="Arial" w:hAnsi="Arial" w:cs="Arial"/>
              </w:rPr>
              <w:t xml:space="preserve"> control</w:t>
            </w:r>
            <w:r>
              <w:rPr>
                <w:rFonts w:ascii="Arial" w:hAnsi="Arial" w:cs="Arial"/>
              </w:rPr>
              <w:t xml:space="preserve">; </w:t>
            </w:r>
            <w:r w:rsidRPr="00D36611">
              <w:rPr>
                <w:rFonts w:ascii="Arial" w:hAnsi="Arial" w:cs="Arial"/>
              </w:rPr>
              <w:t xml:space="preserve">1 </w:t>
            </w:r>
            <w:r>
              <w:rPr>
                <w:rFonts w:ascii="Arial" w:hAnsi="Arial" w:cs="Arial"/>
              </w:rPr>
              <w:t xml:space="preserve">x </w:t>
            </w:r>
            <w:r w:rsidRPr="00D36611">
              <w:rPr>
                <w:rFonts w:ascii="Arial" w:hAnsi="Arial" w:cs="Arial"/>
              </w:rPr>
              <w:t>intervention</w:t>
            </w:r>
          </w:p>
        </w:tc>
      </w:tr>
      <w:tr w:rsidR="00B43781" w:rsidRPr="00D36611" w14:paraId="4C4E4A6C" w14:textId="77777777" w:rsidTr="00B43781">
        <w:trPr>
          <w:trHeight w:val="248"/>
        </w:trPr>
        <w:tc>
          <w:tcPr>
            <w:tcW w:w="1838" w:type="dxa"/>
          </w:tcPr>
          <w:p w14:paraId="50184499" w14:textId="77777777" w:rsidR="00B43781" w:rsidRPr="00D36611" w:rsidRDefault="00B43781" w:rsidP="00B43781">
            <w:pPr>
              <w:spacing w:line="480" w:lineRule="auto"/>
              <w:jc w:val="both"/>
              <w:rPr>
                <w:rFonts w:ascii="Arial" w:hAnsi="Arial" w:cs="Arial"/>
              </w:rPr>
            </w:pPr>
          </w:p>
        </w:tc>
        <w:tc>
          <w:tcPr>
            <w:tcW w:w="567" w:type="dxa"/>
          </w:tcPr>
          <w:p w14:paraId="4E0C895B" w14:textId="77777777" w:rsidR="00B43781" w:rsidRDefault="00B43781" w:rsidP="00B43781">
            <w:pPr>
              <w:spacing w:line="480" w:lineRule="auto"/>
              <w:rPr>
                <w:rFonts w:ascii="Arial" w:hAnsi="Arial" w:cs="Arial"/>
              </w:rPr>
            </w:pPr>
          </w:p>
        </w:tc>
        <w:tc>
          <w:tcPr>
            <w:tcW w:w="3118" w:type="dxa"/>
          </w:tcPr>
          <w:p w14:paraId="51FE57DA" w14:textId="77777777" w:rsidR="00B43781" w:rsidRPr="00D36611" w:rsidRDefault="00B43781" w:rsidP="00B43781">
            <w:pPr>
              <w:spacing w:line="480" w:lineRule="auto"/>
              <w:rPr>
                <w:rFonts w:ascii="Arial" w:hAnsi="Arial" w:cs="Arial"/>
              </w:rPr>
            </w:pPr>
          </w:p>
        </w:tc>
        <w:tc>
          <w:tcPr>
            <w:tcW w:w="3119" w:type="dxa"/>
          </w:tcPr>
          <w:p w14:paraId="257D2056" w14:textId="77777777" w:rsidR="00B43781" w:rsidRPr="00D36611" w:rsidRDefault="00B43781" w:rsidP="00B43781">
            <w:pPr>
              <w:spacing w:line="480" w:lineRule="auto"/>
              <w:rPr>
                <w:rFonts w:ascii="Arial" w:hAnsi="Arial" w:cs="Arial"/>
              </w:rPr>
            </w:pPr>
          </w:p>
        </w:tc>
      </w:tr>
      <w:tr w:rsidR="00B43781" w:rsidRPr="00D36611" w14:paraId="3C1279BE" w14:textId="77777777" w:rsidTr="00B43781">
        <w:trPr>
          <w:trHeight w:val="248"/>
        </w:trPr>
        <w:tc>
          <w:tcPr>
            <w:tcW w:w="1838" w:type="dxa"/>
          </w:tcPr>
          <w:p w14:paraId="728A0080" w14:textId="77777777" w:rsidR="00B43781" w:rsidRPr="000434F5" w:rsidRDefault="00B43781" w:rsidP="00B43781">
            <w:pPr>
              <w:spacing w:line="480" w:lineRule="auto"/>
              <w:jc w:val="both"/>
              <w:rPr>
                <w:rFonts w:ascii="Arial" w:hAnsi="Arial" w:cs="Arial"/>
                <w:b/>
              </w:rPr>
            </w:pPr>
            <w:r w:rsidRPr="000434F5">
              <w:rPr>
                <w:rFonts w:ascii="Arial" w:hAnsi="Arial" w:cs="Arial"/>
                <w:b/>
              </w:rPr>
              <w:t>Interviews</w:t>
            </w:r>
          </w:p>
        </w:tc>
        <w:tc>
          <w:tcPr>
            <w:tcW w:w="567" w:type="dxa"/>
          </w:tcPr>
          <w:p w14:paraId="33422497" w14:textId="77777777" w:rsidR="00B43781" w:rsidRPr="00D36611" w:rsidRDefault="00B43781" w:rsidP="00B43781">
            <w:pPr>
              <w:spacing w:line="480" w:lineRule="auto"/>
              <w:rPr>
                <w:rFonts w:ascii="Arial" w:hAnsi="Arial" w:cs="Arial"/>
              </w:rPr>
            </w:pPr>
          </w:p>
        </w:tc>
        <w:tc>
          <w:tcPr>
            <w:tcW w:w="3118" w:type="dxa"/>
          </w:tcPr>
          <w:p w14:paraId="0B827286" w14:textId="77777777" w:rsidR="00B43781" w:rsidRPr="00D36611" w:rsidRDefault="00B43781" w:rsidP="00B43781">
            <w:pPr>
              <w:spacing w:line="480" w:lineRule="auto"/>
              <w:rPr>
                <w:rFonts w:ascii="Arial" w:hAnsi="Arial" w:cs="Arial"/>
              </w:rPr>
            </w:pPr>
          </w:p>
        </w:tc>
        <w:tc>
          <w:tcPr>
            <w:tcW w:w="3119" w:type="dxa"/>
          </w:tcPr>
          <w:p w14:paraId="267044F7" w14:textId="77777777" w:rsidR="00B43781" w:rsidRPr="00D36611" w:rsidRDefault="00B43781" w:rsidP="00B43781">
            <w:pPr>
              <w:spacing w:line="480" w:lineRule="auto"/>
              <w:rPr>
                <w:rFonts w:ascii="Arial" w:hAnsi="Arial" w:cs="Arial"/>
              </w:rPr>
            </w:pPr>
          </w:p>
        </w:tc>
      </w:tr>
      <w:tr w:rsidR="00B43781" w:rsidRPr="00D36611" w14:paraId="31A8D4EC" w14:textId="77777777" w:rsidTr="00B43781">
        <w:trPr>
          <w:trHeight w:val="497"/>
        </w:trPr>
        <w:tc>
          <w:tcPr>
            <w:tcW w:w="1838" w:type="dxa"/>
          </w:tcPr>
          <w:p w14:paraId="2BD548D7" w14:textId="77777777" w:rsidR="00B43781" w:rsidRPr="00D36611" w:rsidRDefault="00B43781" w:rsidP="00B43781">
            <w:pPr>
              <w:spacing w:line="480" w:lineRule="auto"/>
              <w:jc w:val="both"/>
              <w:rPr>
                <w:rFonts w:ascii="Arial" w:hAnsi="Arial" w:cs="Arial"/>
              </w:rPr>
            </w:pPr>
            <w:r w:rsidRPr="00D36611">
              <w:rPr>
                <w:rFonts w:ascii="Arial" w:hAnsi="Arial" w:cs="Arial"/>
              </w:rPr>
              <w:t>Parents</w:t>
            </w:r>
          </w:p>
        </w:tc>
        <w:tc>
          <w:tcPr>
            <w:tcW w:w="567" w:type="dxa"/>
          </w:tcPr>
          <w:p w14:paraId="30581947" w14:textId="77777777" w:rsidR="00B43781" w:rsidRPr="00D36611" w:rsidRDefault="00B43781" w:rsidP="00B43781">
            <w:pPr>
              <w:spacing w:line="480" w:lineRule="auto"/>
              <w:rPr>
                <w:rFonts w:ascii="Arial" w:hAnsi="Arial" w:cs="Arial"/>
              </w:rPr>
            </w:pPr>
            <w:r w:rsidRPr="00D36611">
              <w:rPr>
                <w:rFonts w:ascii="Arial" w:hAnsi="Arial" w:cs="Arial"/>
              </w:rPr>
              <w:t>16</w:t>
            </w:r>
          </w:p>
        </w:tc>
        <w:tc>
          <w:tcPr>
            <w:tcW w:w="3118" w:type="dxa"/>
          </w:tcPr>
          <w:p w14:paraId="3ECE82F9" w14:textId="77777777" w:rsidR="00B43781" w:rsidRPr="00D36611" w:rsidRDefault="00B43781" w:rsidP="00B43781">
            <w:pPr>
              <w:spacing w:line="480" w:lineRule="auto"/>
              <w:rPr>
                <w:rFonts w:ascii="Arial" w:hAnsi="Arial" w:cs="Arial"/>
              </w:rPr>
            </w:pPr>
            <w:r>
              <w:rPr>
                <w:rFonts w:ascii="Arial" w:hAnsi="Arial" w:cs="Arial"/>
              </w:rPr>
              <w:t>-</w:t>
            </w:r>
          </w:p>
        </w:tc>
        <w:tc>
          <w:tcPr>
            <w:tcW w:w="3119" w:type="dxa"/>
          </w:tcPr>
          <w:p w14:paraId="13835D8E" w14:textId="77777777" w:rsidR="00B43781" w:rsidRPr="00D36611" w:rsidRDefault="00B43781" w:rsidP="00B43781">
            <w:pPr>
              <w:spacing w:line="480" w:lineRule="auto"/>
              <w:rPr>
                <w:rFonts w:ascii="Arial" w:hAnsi="Arial" w:cs="Arial"/>
              </w:rPr>
            </w:pPr>
            <w:r w:rsidRPr="00D36611">
              <w:rPr>
                <w:rFonts w:ascii="Arial" w:hAnsi="Arial" w:cs="Arial"/>
              </w:rPr>
              <w:t xml:space="preserve">7 </w:t>
            </w:r>
            <w:r>
              <w:rPr>
                <w:rFonts w:ascii="Arial" w:hAnsi="Arial" w:cs="Arial"/>
              </w:rPr>
              <w:t xml:space="preserve">x </w:t>
            </w:r>
            <w:r w:rsidRPr="00D36611">
              <w:rPr>
                <w:rFonts w:ascii="Arial" w:hAnsi="Arial" w:cs="Arial"/>
              </w:rPr>
              <w:t>control</w:t>
            </w:r>
            <w:r>
              <w:rPr>
                <w:rFonts w:ascii="Arial" w:hAnsi="Arial" w:cs="Arial"/>
              </w:rPr>
              <w:t xml:space="preserve">; </w:t>
            </w:r>
            <w:r w:rsidRPr="00D36611">
              <w:rPr>
                <w:rFonts w:ascii="Arial" w:hAnsi="Arial" w:cs="Arial"/>
              </w:rPr>
              <w:t xml:space="preserve"> 9</w:t>
            </w:r>
            <w:r>
              <w:rPr>
                <w:rFonts w:ascii="Arial" w:hAnsi="Arial" w:cs="Arial"/>
              </w:rPr>
              <w:t xml:space="preserve"> x</w:t>
            </w:r>
            <w:r w:rsidRPr="00D36611">
              <w:rPr>
                <w:rFonts w:ascii="Arial" w:hAnsi="Arial" w:cs="Arial"/>
              </w:rPr>
              <w:t xml:space="preserve"> intervention</w:t>
            </w:r>
          </w:p>
        </w:tc>
      </w:tr>
      <w:tr w:rsidR="00B43781" w:rsidRPr="00D36611" w14:paraId="155C7E9F" w14:textId="77777777" w:rsidTr="00B43781">
        <w:trPr>
          <w:trHeight w:val="232"/>
        </w:trPr>
        <w:tc>
          <w:tcPr>
            <w:tcW w:w="1838" w:type="dxa"/>
          </w:tcPr>
          <w:p w14:paraId="34FD2E63" w14:textId="77777777" w:rsidR="00B43781" w:rsidRPr="00D36611" w:rsidRDefault="00B43781" w:rsidP="00B43781">
            <w:pPr>
              <w:spacing w:line="480" w:lineRule="auto"/>
              <w:jc w:val="both"/>
              <w:rPr>
                <w:rFonts w:ascii="Arial" w:hAnsi="Arial" w:cs="Arial"/>
              </w:rPr>
            </w:pPr>
            <w:r w:rsidRPr="00D36611">
              <w:rPr>
                <w:rFonts w:ascii="Arial" w:hAnsi="Arial" w:cs="Arial"/>
              </w:rPr>
              <w:t>Staff</w:t>
            </w:r>
          </w:p>
        </w:tc>
        <w:tc>
          <w:tcPr>
            <w:tcW w:w="567" w:type="dxa"/>
          </w:tcPr>
          <w:p w14:paraId="6FE95ED5" w14:textId="77777777" w:rsidR="00B43781" w:rsidRPr="00D36611" w:rsidRDefault="00B43781" w:rsidP="00B43781">
            <w:pPr>
              <w:spacing w:line="480" w:lineRule="auto"/>
              <w:rPr>
                <w:rFonts w:ascii="Arial" w:hAnsi="Arial" w:cs="Arial"/>
              </w:rPr>
            </w:pPr>
            <w:r>
              <w:rPr>
                <w:rFonts w:ascii="Arial" w:hAnsi="Arial" w:cs="Arial"/>
              </w:rPr>
              <w:t>15</w:t>
            </w:r>
          </w:p>
        </w:tc>
        <w:tc>
          <w:tcPr>
            <w:tcW w:w="3118" w:type="dxa"/>
          </w:tcPr>
          <w:p w14:paraId="66E80D88" w14:textId="77777777" w:rsidR="00B43781" w:rsidRDefault="00B43781" w:rsidP="00B43781">
            <w:pPr>
              <w:spacing w:line="480" w:lineRule="auto"/>
              <w:rPr>
                <w:rFonts w:ascii="Arial" w:hAnsi="Arial" w:cs="Arial"/>
              </w:rPr>
            </w:pPr>
            <w:r w:rsidRPr="00D36611">
              <w:rPr>
                <w:rFonts w:ascii="Arial" w:hAnsi="Arial" w:cs="Arial"/>
              </w:rPr>
              <w:t xml:space="preserve">2 </w:t>
            </w:r>
            <w:r>
              <w:rPr>
                <w:rFonts w:ascii="Arial" w:hAnsi="Arial" w:cs="Arial"/>
              </w:rPr>
              <w:t xml:space="preserve">x </w:t>
            </w:r>
            <w:r w:rsidRPr="00D36611">
              <w:rPr>
                <w:rFonts w:ascii="Arial" w:hAnsi="Arial" w:cs="Arial"/>
              </w:rPr>
              <w:t>HENRY centre</w:t>
            </w:r>
            <w:r>
              <w:rPr>
                <w:rFonts w:ascii="Arial" w:hAnsi="Arial" w:cs="Arial"/>
              </w:rPr>
              <w:t>s</w:t>
            </w:r>
            <w:r w:rsidRPr="00D36611">
              <w:rPr>
                <w:rFonts w:ascii="Arial" w:hAnsi="Arial" w:cs="Arial"/>
              </w:rPr>
              <w:t xml:space="preserve"> </w:t>
            </w:r>
          </w:p>
          <w:p w14:paraId="6F5C19DB" w14:textId="77777777" w:rsidR="00B43781" w:rsidRPr="00D36611" w:rsidRDefault="00B43781" w:rsidP="00B43781">
            <w:pPr>
              <w:spacing w:line="480" w:lineRule="auto"/>
              <w:rPr>
                <w:rFonts w:ascii="Arial" w:hAnsi="Arial" w:cs="Arial"/>
              </w:rPr>
            </w:pPr>
          </w:p>
        </w:tc>
        <w:tc>
          <w:tcPr>
            <w:tcW w:w="3119" w:type="dxa"/>
          </w:tcPr>
          <w:p w14:paraId="3B58E5A3" w14:textId="77777777" w:rsidR="00B43781" w:rsidRPr="00D36611" w:rsidRDefault="00B43781" w:rsidP="00B43781">
            <w:pPr>
              <w:spacing w:line="480" w:lineRule="auto"/>
              <w:rPr>
                <w:rFonts w:ascii="Arial" w:hAnsi="Arial" w:cs="Arial"/>
              </w:rPr>
            </w:pPr>
            <w:r w:rsidRPr="00D36611">
              <w:rPr>
                <w:rFonts w:ascii="Arial" w:hAnsi="Arial" w:cs="Arial"/>
              </w:rPr>
              <w:t xml:space="preserve">4 </w:t>
            </w:r>
            <w:r>
              <w:rPr>
                <w:rFonts w:ascii="Arial" w:hAnsi="Arial" w:cs="Arial"/>
              </w:rPr>
              <w:t xml:space="preserve">x </w:t>
            </w:r>
            <w:r w:rsidRPr="00D36611">
              <w:rPr>
                <w:rFonts w:ascii="Arial" w:hAnsi="Arial" w:cs="Arial"/>
              </w:rPr>
              <w:t>control</w:t>
            </w:r>
            <w:r>
              <w:rPr>
                <w:rFonts w:ascii="Arial" w:hAnsi="Arial" w:cs="Arial"/>
              </w:rPr>
              <w:t xml:space="preserve">; </w:t>
            </w:r>
            <w:r w:rsidRPr="00D36611">
              <w:rPr>
                <w:rFonts w:ascii="Arial" w:hAnsi="Arial" w:cs="Arial"/>
              </w:rPr>
              <w:t xml:space="preserve">4 </w:t>
            </w:r>
            <w:r>
              <w:rPr>
                <w:rFonts w:ascii="Arial" w:hAnsi="Arial" w:cs="Arial"/>
              </w:rPr>
              <w:t xml:space="preserve">x </w:t>
            </w:r>
            <w:r w:rsidRPr="00D36611">
              <w:rPr>
                <w:rFonts w:ascii="Arial" w:hAnsi="Arial" w:cs="Arial"/>
              </w:rPr>
              <w:t>intervention</w:t>
            </w:r>
          </w:p>
          <w:p w14:paraId="5C6E7A73" w14:textId="77777777" w:rsidR="00B43781" w:rsidRDefault="00B43781" w:rsidP="00B43781">
            <w:pPr>
              <w:spacing w:line="480" w:lineRule="auto"/>
              <w:rPr>
                <w:rFonts w:ascii="Arial" w:hAnsi="Arial" w:cs="Arial"/>
              </w:rPr>
            </w:pPr>
            <w:r w:rsidRPr="00D36611">
              <w:rPr>
                <w:rFonts w:ascii="Arial" w:hAnsi="Arial" w:cs="Arial"/>
              </w:rPr>
              <w:t xml:space="preserve">5 </w:t>
            </w:r>
            <w:r>
              <w:rPr>
                <w:rFonts w:ascii="Arial" w:hAnsi="Arial" w:cs="Arial"/>
              </w:rPr>
              <w:t xml:space="preserve">x </w:t>
            </w:r>
            <w:r w:rsidRPr="00D36611">
              <w:rPr>
                <w:rFonts w:ascii="Arial" w:hAnsi="Arial" w:cs="Arial"/>
              </w:rPr>
              <w:t>control and intervention</w:t>
            </w:r>
          </w:p>
        </w:tc>
      </w:tr>
      <w:tr w:rsidR="00B43781" w:rsidRPr="00D36611" w14:paraId="42971EF6" w14:textId="77777777" w:rsidTr="00B43781">
        <w:trPr>
          <w:trHeight w:val="248"/>
        </w:trPr>
        <w:tc>
          <w:tcPr>
            <w:tcW w:w="1838" w:type="dxa"/>
          </w:tcPr>
          <w:p w14:paraId="1872625F" w14:textId="77777777" w:rsidR="00B43781" w:rsidRPr="00D36611" w:rsidRDefault="00B43781" w:rsidP="00B43781">
            <w:pPr>
              <w:spacing w:line="480" w:lineRule="auto"/>
              <w:jc w:val="both"/>
              <w:rPr>
                <w:rFonts w:ascii="Arial" w:hAnsi="Arial" w:cs="Arial"/>
              </w:rPr>
            </w:pPr>
            <w:r w:rsidRPr="00D36611">
              <w:rPr>
                <w:rFonts w:ascii="Arial" w:hAnsi="Arial" w:cs="Arial"/>
              </w:rPr>
              <w:t>Managers</w:t>
            </w:r>
          </w:p>
        </w:tc>
        <w:tc>
          <w:tcPr>
            <w:tcW w:w="567" w:type="dxa"/>
          </w:tcPr>
          <w:p w14:paraId="77348A5C" w14:textId="77777777" w:rsidR="00B43781" w:rsidRPr="00D36611" w:rsidRDefault="00B43781" w:rsidP="00B43781">
            <w:pPr>
              <w:spacing w:line="480" w:lineRule="auto"/>
              <w:rPr>
                <w:rFonts w:ascii="Arial" w:hAnsi="Arial" w:cs="Arial"/>
              </w:rPr>
            </w:pPr>
            <w:r>
              <w:rPr>
                <w:rFonts w:ascii="Arial" w:hAnsi="Arial" w:cs="Arial"/>
              </w:rPr>
              <w:t>7</w:t>
            </w:r>
          </w:p>
        </w:tc>
        <w:tc>
          <w:tcPr>
            <w:tcW w:w="3118" w:type="dxa"/>
          </w:tcPr>
          <w:p w14:paraId="35ACDFF0" w14:textId="77777777" w:rsidR="00B43781" w:rsidRDefault="00B43781" w:rsidP="00B43781">
            <w:pPr>
              <w:spacing w:line="480" w:lineRule="auto"/>
              <w:rPr>
                <w:rFonts w:ascii="Arial" w:hAnsi="Arial" w:cs="Arial"/>
              </w:rPr>
            </w:pPr>
            <w:r w:rsidRPr="00D36611">
              <w:rPr>
                <w:rFonts w:ascii="Arial" w:hAnsi="Arial" w:cs="Arial"/>
              </w:rPr>
              <w:t>1</w:t>
            </w:r>
            <w:r>
              <w:rPr>
                <w:rFonts w:ascii="Arial" w:hAnsi="Arial" w:cs="Arial"/>
              </w:rPr>
              <w:t xml:space="preserve"> x</w:t>
            </w:r>
            <w:r w:rsidRPr="00D36611">
              <w:rPr>
                <w:rFonts w:ascii="Arial" w:hAnsi="Arial" w:cs="Arial"/>
              </w:rPr>
              <w:t xml:space="preserve"> </w:t>
            </w:r>
            <w:r>
              <w:rPr>
                <w:rFonts w:ascii="Arial" w:hAnsi="Arial" w:cs="Arial"/>
              </w:rPr>
              <w:t>HENRY</w:t>
            </w:r>
            <w:r w:rsidRPr="00D36611">
              <w:rPr>
                <w:rFonts w:ascii="Arial" w:hAnsi="Arial" w:cs="Arial"/>
              </w:rPr>
              <w:t xml:space="preserve"> centre </w:t>
            </w:r>
          </w:p>
          <w:p w14:paraId="4417BF0C" w14:textId="77777777" w:rsidR="00B43781" w:rsidRPr="00D36611" w:rsidRDefault="00B43781" w:rsidP="00B43781">
            <w:pPr>
              <w:spacing w:line="480" w:lineRule="auto"/>
              <w:rPr>
                <w:rFonts w:ascii="Arial" w:hAnsi="Arial" w:cs="Arial"/>
              </w:rPr>
            </w:pPr>
          </w:p>
        </w:tc>
        <w:tc>
          <w:tcPr>
            <w:tcW w:w="3119" w:type="dxa"/>
          </w:tcPr>
          <w:p w14:paraId="5E09066D" w14:textId="77777777" w:rsidR="00B43781" w:rsidRPr="00D36611" w:rsidRDefault="00B43781" w:rsidP="00B43781">
            <w:pPr>
              <w:spacing w:line="480" w:lineRule="auto"/>
              <w:rPr>
                <w:rFonts w:ascii="Arial" w:hAnsi="Arial" w:cs="Arial"/>
              </w:rPr>
            </w:pPr>
            <w:r w:rsidRPr="00D36611">
              <w:rPr>
                <w:rFonts w:ascii="Arial" w:hAnsi="Arial" w:cs="Arial"/>
              </w:rPr>
              <w:t>2</w:t>
            </w:r>
            <w:r>
              <w:rPr>
                <w:rFonts w:ascii="Arial" w:hAnsi="Arial" w:cs="Arial"/>
              </w:rPr>
              <w:t xml:space="preserve"> x</w:t>
            </w:r>
            <w:r w:rsidRPr="00D36611">
              <w:rPr>
                <w:rFonts w:ascii="Arial" w:hAnsi="Arial" w:cs="Arial"/>
              </w:rPr>
              <w:t xml:space="preserve"> control</w:t>
            </w:r>
            <w:r>
              <w:rPr>
                <w:rFonts w:ascii="Arial" w:hAnsi="Arial" w:cs="Arial"/>
              </w:rPr>
              <w:t xml:space="preserve">; </w:t>
            </w:r>
            <w:r w:rsidRPr="00D36611">
              <w:rPr>
                <w:rFonts w:ascii="Arial" w:hAnsi="Arial" w:cs="Arial"/>
              </w:rPr>
              <w:t xml:space="preserve">1 </w:t>
            </w:r>
            <w:r>
              <w:rPr>
                <w:rFonts w:ascii="Arial" w:hAnsi="Arial" w:cs="Arial"/>
              </w:rPr>
              <w:t xml:space="preserve">x </w:t>
            </w:r>
            <w:r w:rsidRPr="00D36611">
              <w:rPr>
                <w:rFonts w:ascii="Arial" w:hAnsi="Arial" w:cs="Arial"/>
              </w:rPr>
              <w:t>intervention</w:t>
            </w:r>
          </w:p>
          <w:p w14:paraId="1B485FFD" w14:textId="77777777" w:rsidR="00B43781" w:rsidRDefault="00B43781" w:rsidP="00B43781">
            <w:pPr>
              <w:spacing w:line="480" w:lineRule="auto"/>
              <w:rPr>
                <w:rFonts w:ascii="Arial" w:hAnsi="Arial" w:cs="Arial"/>
              </w:rPr>
            </w:pPr>
            <w:r w:rsidRPr="00D36611">
              <w:rPr>
                <w:rFonts w:ascii="Arial" w:hAnsi="Arial" w:cs="Arial"/>
              </w:rPr>
              <w:t xml:space="preserve">3 </w:t>
            </w:r>
            <w:r>
              <w:rPr>
                <w:rFonts w:ascii="Arial" w:hAnsi="Arial" w:cs="Arial"/>
              </w:rPr>
              <w:t xml:space="preserve">x </w:t>
            </w:r>
            <w:r w:rsidRPr="00D36611">
              <w:rPr>
                <w:rFonts w:ascii="Arial" w:hAnsi="Arial" w:cs="Arial"/>
              </w:rPr>
              <w:t>control and intervention</w:t>
            </w:r>
          </w:p>
        </w:tc>
      </w:tr>
    </w:tbl>
    <w:p w14:paraId="4DCE29C7" w14:textId="5DBDFBE1" w:rsidR="00B43781" w:rsidRDefault="00B43781" w:rsidP="00D27AAC">
      <w:pPr>
        <w:spacing w:line="480" w:lineRule="auto"/>
        <w:rPr>
          <w:rFonts w:ascii="Arial" w:hAnsi="Arial" w:cs="Arial"/>
        </w:rPr>
      </w:pPr>
    </w:p>
    <w:p w14:paraId="2FEE7D95" w14:textId="71C91ECA" w:rsidR="00791DA8" w:rsidRPr="00D36611" w:rsidRDefault="00526657" w:rsidP="00D27AAC">
      <w:pPr>
        <w:spacing w:line="480" w:lineRule="auto"/>
        <w:rPr>
          <w:rFonts w:ascii="Arial" w:hAnsi="Arial" w:cs="Arial"/>
        </w:rPr>
      </w:pPr>
      <w:r w:rsidRPr="00D36611">
        <w:rPr>
          <w:rFonts w:ascii="Arial" w:hAnsi="Arial" w:cs="Arial"/>
        </w:rPr>
        <w:t xml:space="preserve">There was representation </w:t>
      </w:r>
      <w:r w:rsidR="00D935A9" w:rsidRPr="00D36611">
        <w:rPr>
          <w:rFonts w:ascii="Arial" w:hAnsi="Arial" w:cs="Arial"/>
        </w:rPr>
        <w:t xml:space="preserve">from both treatment arms </w:t>
      </w:r>
      <w:r w:rsidR="000B54EE" w:rsidRPr="00D36611">
        <w:rPr>
          <w:rFonts w:ascii="Arial" w:hAnsi="Arial" w:cs="Arial"/>
        </w:rPr>
        <w:t xml:space="preserve">(HENRY/ non-HENRY in pilot work) </w:t>
      </w:r>
      <w:r w:rsidR="00FE6D75" w:rsidRPr="00D36611">
        <w:rPr>
          <w:rFonts w:ascii="Arial" w:hAnsi="Arial" w:cs="Arial"/>
        </w:rPr>
        <w:t>for</w:t>
      </w:r>
      <w:r w:rsidRPr="00D36611">
        <w:rPr>
          <w:rFonts w:ascii="Arial" w:hAnsi="Arial" w:cs="Arial"/>
        </w:rPr>
        <w:t xml:space="preserve"> staff</w:t>
      </w:r>
      <w:r w:rsidR="00217D15" w:rsidRPr="00D36611">
        <w:rPr>
          <w:rFonts w:ascii="Arial" w:hAnsi="Arial" w:cs="Arial"/>
        </w:rPr>
        <w:t xml:space="preserve"> (control: </w:t>
      </w:r>
      <w:r w:rsidR="000B54EE" w:rsidRPr="00D36611">
        <w:rPr>
          <w:rFonts w:ascii="Arial" w:hAnsi="Arial" w:cs="Arial"/>
        </w:rPr>
        <w:t>2</w:t>
      </w:r>
      <w:r w:rsidR="00747F95">
        <w:rPr>
          <w:rFonts w:ascii="Arial" w:hAnsi="Arial" w:cs="Arial"/>
        </w:rPr>
        <w:t>6.7</w:t>
      </w:r>
      <w:r w:rsidR="00217D15" w:rsidRPr="00D36611">
        <w:rPr>
          <w:rFonts w:ascii="Arial" w:hAnsi="Arial" w:cs="Arial"/>
        </w:rPr>
        <w:t>%, intervention:</w:t>
      </w:r>
      <w:r w:rsidR="000B54EE" w:rsidRPr="00D36611">
        <w:rPr>
          <w:rFonts w:ascii="Arial" w:hAnsi="Arial" w:cs="Arial"/>
        </w:rPr>
        <w:t xml:space="preserve"> 40</w:t>
      </w:r>
      <w:r w:rsidR="00217D15" w:rsidRPr="00D36611">
        <w:rPr>
          <w:rFonts w:ascii="Arial" w:hAnsi="Arial" w:cs="Arial"/>
        </w:rPr>
        <w:t>%</w:t>
      </w:r>
      <w:r w:rsidR="005F038C" w:rsidRPr="00D36611">
        <w:rPr>
          <w:rFonts w:ascii="Arial" w:hAnsi="Arial" w:cs="Arial"/>
        </w:rPr>
        <w:t>)</w:t>
      </w:r>
      <w:r w:rsidR="00217D15" w:rsidRPr="00D36611">
        <w:rPr>
          <w:rFonts w:ascii="Arial" w:hAnsi="Arial" w:cs="Arial"/>
        </w:rPr>
        <w:t xml:space="preserve">, </w:t>
      </w:r>
      <w:r w:rsidRPr="00D36611">
        <w:rPr>
          <w:rFonts w:ascii="Arial" w:hAnsi="Arial" w:cs="Arial"/>
        </w:rPr>
        <w:t>managers</w:t>
      </w:r>
      <w:r w:rsidR="00217D15" w:rsidRPr="00D36611">
        <w:rPr>
          <w:rFonts w:ascii="Arial" w:hAnsi="Arial" w:cs="Arial"/>
        </w:rPr>
        <w:t xml:space="preserve"> (control: </w:t>
      </w:r>
      <w:r w:rsidR="00747F95">
        <w:rPr>
          <w:rFonts w:ascii="Arial" w:hAnsi="Arial" w:cs="Arial"/>
        </w:rPr>
        <w:t>25</w:t>
      </w:r>
      <w:r w:rsidR="006910A8" w:rsidRPr="00D36611">
        <w:rPr>
          <w:rFonts w:ascii="Arial" w:hAnsi="Arial" w:cs="Arial"/>
        </w:rPr>
        <w:t>%</w:t>
      </w:r>
      <w:r w:rsidR="00217D15" w:rsidRPr="00D36611">
        <w:rPr>
          <w:rFonts w:ascii="Arial" w:hAnsi="Arial" w:cs="Arial"/>
        </w:rPr>
        <w:t xml:space="preserve">, intervention: </w:t>
      </w:r>
      <w:r w:rsidR="00747F95">
        <w:rPr>
          <w:rFonts w:ascii="Arial" w:hAnsi="Arial" w:cs="Arial"/>
        </w:rPr>
        <w:t>37.5</w:t>
      </w:r>
      <w:r w:rsidR="006910A8" w:rsidRPr="00D36611">
        <w:rPr>
          <w:rFonts w:ascii="Arial" w:hAnsi="Arial" w:cs="Arial"/>
        </w:rPr>
        <w:t>%</w:t>
      </w:r>
      <w:r w:rsidR="00FE6D75" w:rsidRPr="00D36611">
        <w:rPr>
          <w:rFonts w:ascii="Arial" w:hAnsi="Arial" w:cs="Arial"/>
        </w:rPr>
        <w:t xml:space="preserve">) </w:t>
      </w:r>
      <w:r w:rsidR="00217D15" w:rsidRPr="00D36611">
        <w:rPr>
          <w:rFonts w:ascii="Arial" w:hAnsi="Arial" w:cs="Arial"/>
        </w:rPr>
        <w:t>and parents</w:t>
      </w:r>
      <w:r w:rsidR="009B0602" w:rsidRPr="00D36611">
        <w:rPr>
          <w:rFonts w:ascii="Arial" w:hAnsi="Arial" w:cs="Arial"/>
        </w:rPr>
        <w:t xml:space="preserve"> (control: 52%, intervention 48%). A number of the staff (33</w:t>
      </w:r>
      <w:r w:rsidR="00747F95">
        <w:rPr>
          <w:rFonts w:ascii="Arial" w:hAnsi="Arial" w:cs="Arial"/>
        </w:rPr>
        <w:t>.3%) and managers (37.5</w:t>
      </w:r>
      <w:r w:rsidR="009B0602" w:rsidRPr="00D36611">
        <w:rPr>
          <w:rFonts w:ascii="Arial" w:hAnsi="Arial" w:cs="Arial"/>
        </w:rPr>
        <w:t>%) were found to work in both control and intervention centres. Focus groups lasted on average 45 minutes, and interviews lasted on average 22 minutes.</w:t>
      </w:r>
    </w:p>
    <w:p w14:paraId="5D0FDBED" w14:textId="6F9A6551" w:rsidR="006C1B6E" w:rsidRPr="00D36611" w:rsidRDefault="006C1B6E" w:rsidP="006C1B6E">
      <w:pPr>
        <w:spacing w:line="480" w:lineRule="auto"/>
        <w:rPr>
          <w:rFonts w:ascii="Arial" w:eastAsiaTheme="minorEastAsia" w:hAnsi="Arial" w:cs="Arial"/>
          <w:b/>
          <w:iCs/>
          <w:u w:val="single"/>
        </w:rPr>
      </w:pPr>
      <w:r w:rsidRPr="00D36611">
        <w:rPr>
          <w:rFonts w:ascii="Arial" w:eastAsiaTheme="minorEastAsia" w:hAnsi="Arial" w:cs="Arial"/>
          <w:b/>
          <w:iCs/>
          <w:u w:val="single"/>
        </w:rPr>
        <w:t xml:space="preserve">Staff and </w:t>
      </w:r>
      <w:r w:rsidR="00FE6D75" w:rsidRPr="00D36611">
        <w:rPr>
          <w:rFonts w:ascii="Arial" w:eastAsiaTheme="minorEastAsia" w:hAnsi="Arial" w:cs="Arial"/>
          <w:b/>
          <w:iCs/>
          <w:u w:val="single"/>
        </w:rPr>
        <w:t>m</w:t>
      </w:r>
      <w:r w:rsidR="001D740E" w:rsidRPr="00D36611">
        <w:rPr>
          <w:rFonts w:ascii="Arial" w:eastAsiaTheme="minorEastAsia" w:hAnsi="Arial" w:cs="Arial"/>
          <w:b/>
          <w:iCs/>
          <w:u w:val="single"/>
        </w:rPr>
        <w:t xml:space="preserve">anager perspectives </w:t>
      </w:r>
    </w:p>
    <w:p w14:paraId="568FC665" w14:textId="6B9A21CA" w:rsidR="006C1B6E" w:rsidRPr="00D36611" w:rsidRDefault="006C1B6E" w:rsidP="006C1B6E">
      <w:pPr>
        <w:spacing w:line="480" w:lineRule="auto"/>
        <w:rPr>
          <w:rFonts w:ascii="Arial" w:eastAsiaTheme="minorEastAsia" w:hAnsi="Arial" w:cs="Arial"/>
          <w:iCs/>
        </w:rPr>
      </w:pPr>
      <w:r w:rsidRPr="00D36611">
        <w:rPr>
          <w:rFonts w:ascii="Arial" w:eastAsiaTheme="minorEastAsia" w:hAnsi="Arial" w:cs="Arial"/>
          <w:iCs/>
        </w:rPr>
        <w:t xml:space="preserve">Staff </w:t>
      </w:r>
      <w:r w:rsidR="00B43781">
        <w:rPr>
          <w:rFonts w:ascii="Arial" w:eastAsiaTheme="minorEastAsia" w:hAnsi="Arial" w:cs="Arial"/>
          <w:iCs/>
        </w:rPr>
        <w:t xml:space="preserve">appeared to pose </w:t>
      </w:r>
      <w:r w:rsidRPr="00D36611">
        <w:rPr>
          <w:rFonts w:ascii="Arial" w:eastAsiaTheme="minorEastAsia" w:hAnsi="Arial" w:cs="Arial"/>
          <w:iCs/>
        </w:rPr>
        <w:t>the greatest risk of contamination within the feasibility study, mainly through face-to-face encounters</w:t>
      </w:r>
      <w:r w:rsidR="002C1821" w:rsidRPr="00D36611">
        <w:rPr>
          <w:rFonts w:ascii="Arial" w:eastAsiaTheme="minorEastAsia" w:hAnsi="Arial" w:cs="Arial"/>
          <w:iCs/>
        </w:rPr>
        <w:t xml:space="preserve">, and less commonly through promotion of HENRY </w:t>
      </w:r>
      <w:r w:rsidR="00B43781">
        <w:rPr>
          <w:rFonts w:ascii="Arial" w:eastAsiaTheme="minorEastAsia" w:hAnsi="Arial" w:cs="Arial"/>
          <w:iCs/>
        </w:rPr>
        <w:t>(</w:t>
      </w:r>
      <w:r w:rsidR="002C1821" w:rsidRPr="00D36611">
        <w:rPr>
          <w:rFonts w:ascii="Arial" w:eastAsiaTheme="minorEastAsia" w:hAnsi="Arial" w:cs="Arial"/>
          <w:iCs/>
        </w:rPr>
        <w:t xml:space="preserve">social media and posters in </w:t>
      </w:r>
      <w:r w:rsidR="00B43781">
        <w:rPr>
          <w:rFonts w:ascii="Arial" w:eastAsiaTheme="minorEastAsia" w:hAnsi="Arial" w:cs="Arial"/>
          <w:iCs/>
        </w:rPr>
        <w:t>centres)</w:t>
      </w:r>
      <w:r w:rsidR="00707410" w:rsidRPr="00D36611">
        <w:rPr>
          <w:rFonts w:ascii="Arial" w:eastAsiaTheme="minorEastAsia" w:hAnsi="Arial" w:cs="Arial"/>
          <w:iCs/>
        </w:rPr>
        <w:t xml:space="preserve">. </w:t>
      </w:r>
      <w:r w:rsidR="004456DF" w:rsidRPr="00D36611">
        <w:rPr>
          <w:rFonts w:ascii="Arial" w:eastAsiaTheme="minorEastAsia" w:hAnsi="Arial" w:cs="Arial"/>
          <w:iCs/>
        </w:rPr>
        <w:t xml:space="preserve">Staff working across multiple children centres, including both control and intervention centres, appeared to be </w:t>
      </w:r>
      <w:r w:rsidRPr="00D36611">
        <w:rPr>
          <w:rFonts w:ascii="Arial" w:eastAsiaTheme="minorEastAsia" w:hAnsi="Arial" w:cs="Arial"/>
          <w:iCs/>
        </w:rPr>
        <w:t>key contributor</w:t>
      </w:r>
      <w:r w:rsidR="00FE6D75" w:rsidRPr="00D36611">
        <w:rPr>
          <w:rFonts w:ascii="Arial" w:eastAsiaTheme="minorEastAsia" w:hAnsi="Arial" w:cs="Arial"/>
          <w:iCs/>
        </w:rPr>
        <w:t>s</w:t>
      </w:r>
      <w:r w:rsidRPr="00D36611">
        <w:rPr>
          <w:rFonts w:ascii="Arial" w:eastAsiaTheme="minorEastAsia" w:hAnsi="Arial" w:cs="Arial"/>
          <w:iCs/>
        </w:rPr>
        <w:t xml:space="preserve"> to contamination within the </w:t>
      </w:r>
      <w:r w:rsidR="007830BE" w:rsidRPr="00D36611">
        <w:rPr>
          <w:rFonts w:ascii="Arial" w:eastAsiaTheme="minorEastAsia" w:hAnsi="Arial" w:cs="Arial"/>
          <w:iCs/>
        </w:rPr>
        <w:t>feasibility study</w:t>
      </w:r>
      <w:r w:rsidRPr="00D36611">
        <w:rPr>
          <w:rFonts w:ascii="Arial" w:eastAsiaTheme="minorEastAsia" w:hAnsi="Arial" w:cs="Arial"/>
          <w:iCs/>
        </w:rPr>
        <w:t xml:space="preserve">. </w:t>
      </w:r>
      <w:r w:rsidR="00FE6D75" w:rsidRPr="00D36611">
        <w:rPr>
          <w:rFonts w:ascii="Arial" w:eastAsiaTheme="minorEastAsia" w:hAnsi="Arial" w:cs="Arial"/>
          <w:iCs/>
        </w:rPr>
        <w:t xml:space="preserve">This </w:t>
      </w:r>
      <w:r w:rsidR="001D593B" w:rsidRPr="00D36611">
        <w:rPr>
          <w:rFonts w:ascii="Arial" w:eastAsiaTheme="minorEastAsia" w:hAnsi="Arial" w:cs="Arial"/>
          <w:iCs/>
        </w:rPr>
        <w:t>situation</w:t>
      </w:r>
      <w:r w:rsidR="00FE6D75" w:rsidRPr="00D36611">
        <w:rPr>
          <w:rFonts w:ascii="Arial" w:eastAsiaTheme="minorEastAsia" w:hAnsi="Arial" w:cs="Arial"/>
          <w:iCs/>
        </w:rPr>
        <w:t xml:space="preserve"> was a commonly reported </w:t>
      </w:r>
      <w:r w:rsidR="001D593B" w:rsidRPr="00D36611">
        <w:rPr>
          <w:rFonts w:ascii="Arial" w:eastAsiaTheme="minorEastAsia" w:hAnsi="Arial" w:cs="Arial"/>
          <w:iCs/>
        </w:rPr>
        <w:t>and considered</w:t>
      </w:r>
      <w:r w:rsidR="00FE6D75" w:rsidRPr="00D36611">
        <w:rPr>
          <w:rFonts w:ascii="Arial" w:eastAsiaTheme="minorEastAsia" w:hAnsi="Arial" w:cs="Arial"/>
          <w:iCs/>
        </w:rPr>
        <w:t xml:space="preserve"> to be a positive way of sharing </w:t>
      </w:r>
      <w:r w:rsidR="005F410D" w:rsidRPr="00D36611">
        <w:rPr>
          <w:rFonts w:ascii="Arial" w:eastAsiaTheme="minorEastAsia" w:hAnsi="Arial" w:cs="Arial"/>
          <w:iCs/>
        </w:rPr>
        <w:t xml:space="preserve">staff and </w:t>
      </w:r>
      <w:r w:rsidR="00FE6D75" w:rsidRPr="00D36611">
        <w:rPr>
          <w:rFonts w:ascii="Arial" w:eastAsiaTheme="minorEastAsia" w:hAnsi="Arial" w:cs="Arial"/>
          <w:iCs/>
        </w:rPr>
        <w:t>knowledge</w:t>
      </w:r>
      <w:r w:rsidR="001D593B" w:rsidRPr="00D36611">
        <w:rPr>
          <w:rFonts w:ascii="Arial" w:eastAsiaTheme="minorEastAsia" w:hAnsi="Arial" w:cs="Arial"/>
          <w:iCs/>
        </w:rPr>
        <w:t>.</w:t>
      </w:r>
      <w:r w:rsidR="00FE6D75" w:rsidRPr="00D36611">
        <w:rPr>
          <w:rFonts w:ascii="Arial" w:eastAsiaTheme="minorEastAsia" w:hAnsi="Arial" w:cs="Arial"/>
          <w:iCs/>
        </w:rPr>
        <w:t xml:space="preserve"> </w:t>
      </w:r>
      <w:r w:rsidR="00B43781">
        <w:rPr>
          <w:rFonts w:ascii="Arial" w:eastAsiaTheme="minorEastAsia" w:hAnsi="Arial" w:cs="Arial"/>
          <w:iCs/>
        </w:rPr>
        <w:t>While</w:t>
      </w:r>
      <w:r w:rsidR="001D593B" w:rsidRPr="00D36611">
        <w:rPr>
          <w:rFonts w:ascii="Arial" w:eastAsiaTheme="minorEastAsia" w:hAnsi="Arial" w:cs="Arial"/>
          <w:iCs/>
        </w:rPr>
        <w:t xml:space="preserve"> </w:t>
      </w:r>
      <w:r w:rsidR="00FE6D75" w:rsidRPr="00D36611">
        <w:rPr>
          <w:rFonts w:ascii="Arial" w:eastAsiaTheme="minorEastAsia" w:hAnsi="Arial" w:cs="Arial"/>
          <w:iCs/>
        </w:rPr>
        <w:t>o</w:t>
      </w:r>
      <w:r w:rsidRPr="00D36611">
        <w:rPr>
          <w:rFonts w:ascii="Arial" w:eastAsiaTheme="minorEastAsia" w:hAnsi="Arial" w:cs="Arial"/>
          <w:iCs/>
        </w:rPr>
        <w:t xml:space="preserve">ne manager reported that staff at their centre </w:t>
      </w:r>
      <w:r w:rsidRPr="00D36611">
        <w:rPr>
          <w:rFonts w:ascii="Arial" w:eastAsiaTheme="minorEastAsia" w:hAnsi="Arial" w:cs="Arial"/>
          <w:iCs/>
        </w:rPr>
        <w:lastRenderedPageBreak/>
        <w:t xml:space="preserve">made a conscious effort not to share the information learnt at </w:t>
      </w:r>
      <w:r w:rsidR="00B43A20" w:rsidRPr="00D36611">
        <w:rPr>
          <w:rFonts w:ascii="Arial" w:eastAsiaTheme="minorEastAsia" w:hAnsi="Arial" w:cs="Arial"/>
          <w:iCs/>
        </w:rPr>
        <w:t xml:space="preserve">their </w:t>
      </w:r>
      <w:r w:rsidRPr="00D36611">
        <w:rPr>
          <w:rFonts w:ascii="Arial" w:eastAsiaTheme="minorEastAsia" w:hAnsi="Arial" w:cs="Arial"/>
          <w:iCs/>
        </w:rPr>
        <w:t>HENRY</w:t>
      </w:r>
      <w:r w:rsidR="00B43781">
        <w:rPr>
          <w:rFonts w:ascii="Arial" w:eastAsiaTheme="minorEastAsia" w:hAnsi="Arial" w:cs="Arial"/>
          <w:iCs/>
        </w:rPr>
        <w:t xml:space="preserve"> feasibility study</w:t>
      </w:r>
      <w:r w:rsidRPr="00D36611">
        <w:rPr>
          <w:rFonts w:ascii="Arial" w:eastAsiaTheme="minorEastAsia" w:hAnsi="Arial" w:cs="Arial"/>
          <w:iCs/>
        </w:rPr>
        <w:t xml:space="preserve"> training: </w:t>
      </w:r>
    </w:p>
    <w:p w14:paraId="24ED4AA1" w14:textId="26D78B66" w:rsidR="00FE6D75" w:rsidRPr="00D36611" w:rsidRDefault="006C1B6E" w:rsidP="006C1B6E">
      <w:pPr>
        <w:spacing w:line="480" w:lineRule="auto"/>
        <w:rPr>
          <w:rFonts w:ascii="Arial" w:hAnsi="Arial" w:cs="Arial"/>
        </w:rPr>
      </w:pPr>
      <w:r w:rsidRPr="00D36611">
        <w:rPr>
          <w:rFonts w:ascii="Arial" w:hAnsi="Arial" w:cs="Arial"/>
          <w:i/>
        </w:rPr>
        <w:t>“They have been very mindful not to share anything of HENRY when they are at the other site. So they have made a conscious effort not to do that”</w:t>
      </w:r>
      <w:r w:rsidRPr="00D36611">
        <w:rPr>
          <w:rFonts w:ascii="Arial" w:hAnsi="Arial" w:cs="Arial"/>
        </w:rPr>
        <w:t xml:space="preserve"> (Manger,</w:t>
      </w:r>
      <w:r w:rsidR="00B43781">
        <w:rPr>
          <w:rFonts w:ascii="Arial" w:hAnsi="Arial" w:cs="Arial"/>
        </w:rPr>
        <w:t xml:space="preserve"> control &amp; intervention centre), i</w:t>
      </w:r>
      <w:r w:rsidRPr="00D36611">
        <w:rPr>
          <w:rFonts w:ascii="Arial" w:hAnsi="Arial" w:cs="Arial"/>
        </w:rPr>
        <w:t>t was acknowledged, that it was difficult not to incorporate the HENRY messages into everyday practice</w:t>
      </w:r>
      <w:r w:rsidR="00FE6D75" w:rsidRPr="00D36611">
        <w:rPr>
          <w:rFonts w:ascii="Arial" w:hAnsi="Arial" w:cs="Arial"/>
        </w:rPr>
        <w:t xml:space="preserve"> once learnt</w:t>
      </w:r>
      <w:r w:rsidRPr="00D36611">
        <w:rPr>
          <w:rFonts w:ascii="Arial" w:hAnsi="Arial" w:cs="Arial"/>
        </w:rPr>
        <w:t>: “</w:t>
      </w:r>
      <w:r w:rsidRPr="00D36611">
        <w:rPr>
          <w:rFonts w:ascii="Arial" w:hAnsi="Arial" w:cs="Arial"/>
          <w:i/>
        </w:rPr>
        <w:t>its hard because you can’t lose the learning that you have got can you?”</w:t>
      </w:r>
      <w:r w:rsidRPr="00D36611">
        <w:rPr>
          <w:rFonts w:ascii="Arial" w:hAnsi="Arial" w:cs="Arial"/>
        </w:rPr>
        <w:t xml:space="preserve"> (Manger, control &amp; intervention centre). </w:t>
      </w:r>
    </w:p>
    <w:p w14:paraId="1B992F34" w14:textId="0D839F17" w:rsidR="00FE6D75" w:rsidRPr="00D36611" w:rsidRDefault="00FE6D75" w:rsidP="006C1B6E">
      <w:pPr>
        <w:spacing w:line="480" w:lineRule="auto"/>
        <w:rPr>
          <w:rFonts w:ascii="Arial" w:hAnsi="Arial" w:cs="Arial"/>
        </w:rPr>
      </w:pPr>
      <w:r w:rsidRPr="00D36611">
        <w:rPr>
          <w:rFonts w:ascii="Arial" w:hAnsi="Arial" w:cs="Arial"/>
        </w:rPr>
        <w:t>Further, s</w:t>
      </w:r>
      <w:r w:rsidR="006C1B6E" w:rsidRPr="00D36611">
        <w:rPr>
          <w:rFonts w:ascii="Arial" w:hAnsi="Arial" w:cs="Arial"/>
        </w:rPr>
        <w:t>ome staff also discussed how they would</w:t>
      </w:r>
      <w:r w:rsidRPr="00D36611">
        <w:rPr>
          <w:rFonts w:ascii="Arial" w:hAnsi="Arial" w:cs="Arial"/>
        </w:rPr>
        <w:t xml:space="preserve"> purposely</w:t>
      </w:r>
      <w:r w:rsidR="006C1B6E" w:rsidRPr="00D36611">
        <w:rPr>
          <w:rFonts w:ascii="Arial" w:hAnsi="Arial" w:cs="Arial"/>
        </w:rPr>
        <w:t xml:space="preserve"> incorporate HENRY messages into other programmes that they delivered as they felt that it would benefit parents, for example HENRY messages about portion sizes: </w:t>
      </w:r>
      <w:r w:rsidR="006C1B6E" w:rsidRPr="00D36611">
        <w:rPr>
          <w:rFonts w:ascii="Arial" w:hAnsi="Arial" w:cs="Arial"/>
          <w:i/>
        </w:rPr>
        <w:t>“…the portion sizes, that’s obviously shared with the other centres as well, cos</w:t>
      </w:r>
      <w:r w:rsidR="001D593B" w:rsidRPr="00D36611">
        <w:rPr>
          <w:rFonts w:ascii="Arial" w:hAnsi="Arial" w:cs="Arial"/>
          <w:i/>
        </w:rPr>
        <w:t xml:space="preserve"> [because]</w:t>
      </w:r>
      <w:r w:rsidR="006C1B6E" w:rsidRPr="00D36611">
        <w:rPr>
          <w:rFonts w:ascii="Arial" w:hAnsi="Arial" w:cs="Arial"/>
          <w:i/>
        </w:rPr>
        <w:t xml:space="preserve"> it is really important cos the portion size of children was quite large. So we have embedded those kind of…in the other programmes as well.”</w:t>
      </w:r>
      <w:r w:rsidR="00E617AC" w:rsidRPr="00D36611">
        <w:rPr>
          <w:rFonts w:ascii="Arial" w:hAnsi="Arial" w:cs="Arial"/>
        </w:rPr>
        <w:t xml:space="preserve"> (</w:t>
      </w:r>
      <w:r w:rsidR="006C1B6E" w:rsidRPr="00D36611">
        <w:rPr>
          <w:rFonts w:ascii="Arial" w:hAnsi="Arial" w:cs="Arial"/>
        </w:rPr>
        <w:t>Staff, control &amp; intervention centre)</w:t>
      </w:r>
      <w:r w:rsidR="00BB172D" w:rsidRPr="00D36611">
        <w:rPr>
          <w:rFonts w:ascii="Arial" w:hAnsi="Arial" w:cs="Arial"/>
        </w:rPr>
        <w:t xml:space="preserve">. </w:t>
      </w:r>
    </w:p>
    <w:p w14:paraId="6A83D2D2" w14:textId="0A9C493E" w:rsidR="005F410D" w:rsidRPr="00D36611" w:rsidRDefault="001D593B" w:rsidP="00CB2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eastAsiaTheme="minorEastAsia" w:hAnsi="Arial" w:cs="Arial"/>
          <w:iCs/>
        </w:rPr>
        <w:t>S</w:t>
      </w:r>
      <w:r w:rsidR="00794D8F" w:rsidRPr="00D36611">
        <w:rPr>
          <w:rFonts w:ascii="Arial" w:eastAsiaTheme="minorEastAsia" w:hAnsi="Arial" w:cs="Arial"/>
          <w:iCs/>
        </w:rPr>
        <w:t xml:space="preserve">taff meetings at the </w:t>
      </w:r>
      <w:r w:rsidR="00BE4EAC" w:rsidRPr="00D36611">
        <w:rPr>
          <w:rFonts w:ascii="Arial" w:eastAsiaTheme="minorEastAsia" w:hAnsi="Arial" w:cs="Arial"/>
          <w:iCs/>
        </w:rPr>
        <w:t>district</w:t>
      </w:r>
      <w:r w:rsidR="009027DC" w:rsidRPr="00D36611">
        <w:rPr>
          <w:rFonts w:ascii="Arial" w:eastAsiaTheme="minorEastAsia" w:hAnsi="Arial" w:cs="Arial"/>
          <w:iCs/>
        </w:rPr>
        <w:t xml:space="preserve"> level presented</w:t>
      </w:r>
      <w:r w:rsidR="00794D8F" w:rsidRPr="00D36611">
        <w:rPr>
          <w:rFonts w:ascii="Arial" w:eastAsiaTheme="minorEastAsia" w:hAnsi="Arial" w:cs="Arial"/>
          <w:iCs/>
        </w:rPr>
        <w:t xml:space="preserve"> </w:t>
      </w:r>
      <w:r w:rsidR="006C1B6E" w:rsidRPr="00D36611">
        <w:rPr>
          <w:rFonts w:ascii="Arial" w:eastAsiaTheme="minorEastAsia" w:hAnsi="Arial" w:cs="Arial"/>
          <w:iCs/>
        </w:rPr>
        <w:t xml:space="preserve">further potential for contamination, </w:t>
      </w:r>
      <w:r w:rsidR="00A124B8" w:rsidRPr="00D36611">
        <w:rPr>
          <w:rFonts w:ascii="Arial" w:eastAsiaTheme="minorEastAsia" w:hAnsi="Arial" w:cs="Arial"/>
          <w:iCs/>
        </w:rPr>
        <w:t>as</w:t>
      </w:r>
      <w:r w:rsidR="00B43781">
        <w:rPr>
          <w:rFonts w:ascii="Arial" w:eastAsiaTheme="minorEastAsia" w:hAnsi="Arial" w:cs="Arial"/>
          <w:iCs/>
        </w:rPr>
        <w:t xml:space="preserve"> we learnt that</w:t>
      </w:r>
      <w:r w:rsidR="006C1B6E" w:rsidRPr="00D36611">
        <w:rPr>
          <w:rFonts w:ascii="Arial" w:eastAsiaTheme="minorEastAsia" w:hAnsi="Arial" w:cs="Arial"/>
          <w:iCs/>
        </w:rPr>
        <w:t xml:space="preserve"> </w:t>
      </w:r>
      <w:r w:rsidR="00D36611" w:rsidRPr="00D36611">
        <w:rPr>
          <w:rFonts w:ascii="Arial" w:eastAsiaTheme="minorEastAsia" w:hAnsi="Arial" w:cs="Arial"/>
          <w:iCs/>
        </w:rPr>
        <w:t xml:space="preserve">staff </w:t>
      </w:r>
      <w:r w:rsidR="006C1B6E" w:rsidRPr="00D36611">
        <w:rPr>
          <w:rFonts w:ascii="Arial" w:eastAsiaTheme="minorEastAsia" w:hAnsi="Arial" w:cs="Arial"/>
          <w:iCs/>
        </w:rPr>
        <w:t>from a number of centres m</w:t>
      </w:r>
      <w:r w:rsidR="005F410D" w:rsidRPr="00D36611">
        <w:rPr>
          <w:rFonts w:ascii="Arial" w:eastAsiaTheme="minorEastAsia" w:hAnsi="Arial" w:cs="Arial"/>
          <w:iCs/>
        </w:rPr>
        <w:t>e</w:t>
      </w:r>
      <w:r w:rsidR="006C1B6E" w:rsidRPr="00D36611">
        <w:rPr>
          <w:rFonts w:ascii="Arial" w:eastAsiaTheme="minorEastAsia" w:hAnsi="Arial" w:cs="Arial"/>
          <w:iCs/>
        </w:rPr>
        <w:t xml:space="preserve">t to discuss best practice and share ideas: </w:t>
      </w:r>
      <w:r w:rsidR="006C1B6E" w:rsidRPr="00D36611">
        <w:rPr>
          <w:rFonts w:ascii="Arial" w:hAnsi="Arial" w:cs="Arial"/>
          <w:i/>
        </w:rPr>
        <w:t xml:space="preserve">“Although we work in different centres we all meet up every month for a full team meeting, we talk about what's going on in centres and it [HENRY] could be mentioned there.” </w:t>
      </w:r>
      <w:r w:rsidR="006C1B6E" w:rsidRPr="00D36611">
        <w:rPr>
          <w:rFonts w:ascii="Arial" w:hAnsi="Arial" w:cs="Arial"/>
        </w:rPr>
        <w:t>(Staff, intervention centre</w:t>
      </w:r>
      <w:r w:rsidR="005F410D" w:rsidRPr="00D36611">
        <w:rPr>
          <w:rFonts w:ascii="Arial" w:hAnsi="Arial" w:cs="Arial"/>
        </w:rPr>
        <w:t>).</w:t>
      </w:r>
    </w:p>
    <w:p w14:paraId="718FC074" w14:textId="78B06EAA" w:rsidR="00CB25A7" w:rsidRPr="00D36611" w:rsidRDefault="00CB25A7" w:rsidP="00CB2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rPr>
        <w:t xml:space="preserve">Some children centre staff reported sharing HENRY messages at team meetings as they perceived it as helping others: </w:t>
      </w:r>
      <w:r w:rsidRPr="00D36611">
        <w:rPr>
          <w:rFonts w:ascii="Arial" w:hAnsi="Arial" w:cs="Arial"/>
          <w:i/>
        </w:rPr>
        <w:t>“Yes obviously we have our health forums, our start well forums and things like that. Some of them haven’t even started HENRY. So giving that information out that is really useful for them.”</w:t>
      </w:r>
      <w:r w:rsidR="005F410D" w:rsidRPr="00D36611">
        <w:rPr>
          <w:rFonts w:ascii="Arial" w:hAnsi="Arial" w:cs="Arial"/>
        </w:rPr>
        <w:t xml:space="preserve"> (S</w:t>
      </w:r>
      <w:r w:rsidRPr="00D36611">
        <w:rPr>
          <w:rFonts w:ascii="Arial" w:hAnsi="Arial" w:cs="Arial"/>
        </w:rPr>
        <w:t>taff, control and intervention centre).</w:t>
      </w:r>
    </w:p>
    <w:p w14:paraId="3A0C7124" w14:textId="69CCD4E9" w:rsidR="005F410D" w:rsidRPr="00D36611" w:rsidRDefault="006C1B6E" w:rsidP="005F4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hAnsi="Arial" w:cs="Arial"/>
        </w:rPr>
      </w:pPr>
      <w:r w:rsidRPr="00D36611">
        <w:rPr>
          <w:rFonts w:ascii="Arial" w:hAnsi="Arial" w:cs="Arial"/>
        </w:rPr>
        <w:t xml:space="preserve">Staff in the centres delivering HENRY also reported </w:t>
      </w:r>
      <w:r w:rsidR="005F410D" w:rsidRPr="00D36611">
        <w:rPr>
          <w:rFonts w:ascii="Arial" w:hAnsi="Arial" w:cs="Arial"/>
        </w:rPr>
        <w:t xml:space="preserve">personally </w:t>
      </w:r>
      <w:r w:rsidRPr="00D36611">
        <w:rPr>
          <w:rFonts w:ascii="Arial" w:hAnsi="Arial" w:cs="Arial"/>
        </w:rPr>
        <w:t xml:space="preserve">implementing behaviour change based on </w:t>
      </w:r>
      <w:r w:rsidR="005F410D" w:rsidRPr="00D36611">
        <w:rPr>
          <w:rFonts w:ascii="Arial" w:hAnsi="Arial" w:cs="Arial"/>
        </w:rPr>
        <w:t xml:space="preserve">what they had learnt from attending </w:t>
      </w:r>
      <w:r w:rsidRPr="00D36611">
        <w:rPr>
          <w:rFonts w:ascii="Arial" w:hAnsi="Arial" w:cs="Arial"/>
        </w:rPr>
        <w:t xml:space="preserve">HENRY </w:t>
      </w:r>
      <w:r w:rsidR="005F410D" w:rsidRPr="00D36611">
        <w:rPr>
          <w:rFonts w:ascii="Arial" w:hAnsi="Arial" w:cs="Arial"/>
        </w:rPr>
        <w:t>training</w:t>
      </w:r>
      <w:r w:rsidR="005F410D" w:rsidRPr="00D36611">
        <w:rPr>
          <w:rFonts w:ascii="Arial" w:hAnsi="Arial" w:cs="Arial"/>
          <w:i/>
        </w:rPr>
        <w:t>:</w:t>
      </w:r>
      <w:r w:rsidRPr="00D36611">
        <w:rPr>
          <w:rFonts w:ascii="Arial" w:hAnsi="Arial" w:cs="Arial"/>
          <w:i/>
        </w:rPr>
        <w:t xml:space="preserve"> </w:t>
      </w:r>
      <w:r w:rsidR="003D1CB1" w:rsidRPr="00D36611">
        <w:rPr>
          <w:rFonts w:ascii="Arial" w:hAnsi="Arial" w:cs="Arial"/>
          <w:i/>
        </w:rPr>
        <w:t>“</w:t>
      </w:r>
      <w:r w:rsidR="005F410D" w:rsidRPr="00D36611">
        <w:rPr>
          <w:rFonts w:ascii="Arial" w:hAnsi="Arial" w:cs="Arial"/>
          <w:i/>
        </w:rPr>
        <w:t xml:space="preserve">And like I say we practice what we preach and try and be a role model and we have healthy snacks, healthy things in our fridge and it makes us think more about what we are eating and the benefits to </w:t>
      </w:r>
      <w:r w:rsidR="005F410D" w:rsidRPr="00D36611">
        <w:rPr>
          <w:rFonts w:ascii="Arial" w:hAnsi="Arial" w:cs="Arial"/>
          <w:i/>
        </w:rPr>
        <w:lastRenderedPageBreak/>
        <w:t xml:space="preserve">us of healthy eating and giving you more energy during the day because when you are doing owt </w:t>
      </w:r>
      <w:r w:rsidR="001D593B" w:rsidRPr="00D36611">
        <w:rPr>
          <w:rFonts w:ascii="Arial" w:hAnsi="Arial" w:cs="Arial"/>
          <w:i/>
        </w:rPr>
        <w:t xml:space="preserve">[anything] </w:t>
      </w:r>
      <w:r w:rsidR="005F410D" w:rsidRPr="00D36611">
        <w:rPr>
          <w:rFonts w:ascii="Arial" w:hAnsi="Arial" w:cs="Arial"/>
          <w:i/>
        </w:rPr>
        <w:t>you need more energy that you think. I think on the whole it’s had an impact o</w:t>
      </w:r>
      <w:r w:rsidR="001D593B" w:rsidRPr="00D36611">
        <w:rPr>
          <w:rFonts w:ascii="Arial" w:hAnsi="Arial" w:cs="Arial"/>
          <w:i/>
        </w:rPr>
        <w:t>n</w:t>
      </w:r>
      <w:r w:rsidR="005F410D" w:rsidRPr="00D36611">
        <w:rPr>
          <w:rFonts w:ascii="Arial" w:hAnsi="Arial" w:cs="Arial"/>
          <w:i/>
        </w:rPr>
        <w:t xml:space="preserve"> everybody. Everybody has opened their eye to like adapting things from HENRY into our daily lifestyle.”</w:t>
      </w:r>
      <w:r w:rsidR="005F410D" w:rsidRPr="00D36611">
        <w:rPr>
          <w:rFonts w:ascii="Arial" w:hAnsi="Arial" w:cs="Arial"/>
        </w:rPr>
        <w:t xml:space="preserve"> (Staff, intervention centre).</w:t>
      </w:r>
    </w:p>
    <w:p w14:paraId="3AB23DE6" w14:textId="53AFE41B" w:rsidR="006C1B6E" w:rsidRPr="00D36611" w:rsidRDefault="006C1B6E"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sidRPr="00D36611">
        <w:rPr>
          <w:rFonts w:ascii="Arial" w:hAnsi="Arial" w:cs="Arial"/>
        </w:rPr>
        <w:t>These behaviours may have been observed by parents attending centre</w:t>
      </w:r>
      <w:r w:rsidR="005F410D" w:rsidRPr="00D36611">
        <w:rPr>
          <w:rFonts w:ascii="Arial" w:hAnsi="Arial" w:cs="Arial"/>
        </w:rPr>
        <w:t>s</w:t>
      </w:r>
      <w:r w:rsidR="00CB25A7" w:rsidRPr="00D36611">
        <w:rPr>
          <w:rFonts w:ascii="Arial" w:hAnsi="Arial" w:cs="Arial"/>
        </w:rPr>
        <w:t xml:space="preserve">, </w:t>
      </w:r>
      <w:r w:rsidR="005F410D" w:rsidRPr="00D36611">
        <w:rPr>
          <w:rFonts w:ascii="Arial" w:hAnsi="Arial" w:cs="Arial"/>
        </w:rPr>
        <w:t>but the degree to which this could influence parental behaviours is uncertain.</w:t>
      </w:r>
      <w:r w:rsidRPr="00D36611">
        <w:rPr>
          <w:rFonts w:ascii="Arial" w:hAnsi="Arial" w:cs="Arial"/>
        </w:rPr>
        <w:t xml:space="preserve"> </w:t>
      </w:r>
    </w:p>
    <w:p w14:paraId="6A3EA4BE" w14:textId="1B5A7C44" w:rsidR="00D351C3" w:rsidRPr="00D36611" w:rsidRDefault="009027DC" w:rsidP="00D35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rPr>
      </w:pPr>
      <w:r w:rsidRPr="00D36611">
        <w:rPr>
          <w:rFonts w:ascii="Arial" w:hAnsi="Arial" w:cs="Arial"/>
        </w:rPr>
        <w:t>Contamination</w:t>
      </w:r>
      <w:r w:rsidR="000E2089" w:rsidRPr="00D36611">
        <w:rPr>
          <w:rFonts w:ascii="Arial" w:hAnsi="Arial" w:cs="Arial"/>
        </w:rPr>
        <w:t xml:space="preserve"> occasionally occurred</w:t>
      </w:r>
      <w:r w:rsidR="006C1B6E" w:rsidRPr="00D36611">
        <w:rPr>
          <w:rFonts w:ascii="Arial" w:hAnsi="Arial" w:cs="Arial"/>
        </w:rPr>
        <w:t xml:space="preserve"> through the promotion of </w:t>
      </w:r>
      <w:r w:rsidR="005F410D" w:rsidRPr="00D36611">
        <w:rPr>
          <w:rFonts w:ascii="Arial" w:hAnsi="Arial" w:cs="Arial"/>
        </w:rPr>
        <w:t xml:space="preserve">the </w:t>
      </w:r>
      <w:r w:rsidR="006C1B6E" w:rsidRPr="00D36611">
        <w:rPr>
          <w:rFonts w:ascii="Arial" w:hAnsi="Arial" w:cs="Arial"/>
        </w:rPr>
        <w:t>HENRY</w:t>
      </w:r>
      <w:r w:rsidR="005F410D" w:rsidRPr="00D36611">
        <w:rPr>
          <w:rFonts w:ascii="Arial" w:hAnsi="Arial" w:cs="Arial"/>
        </w:rPr>
        <w:t xml:space="preserve"> programme</w:t>
      </w:r>
      <w:r w:rsidR="006C1B6E" w:rsidRPr="00D36611">
        <w:rPr>
          <w:rFonts w:ascii="Arial" w:hAnsi="Arial" w:cs="Arial"/>
        </w:rPr>
        <w:t xml:space="preserve"> to parents and via sharing of healthy messages that were learnt through attending HENRY </w:t>
      </w:r>
      <w:r w:rsidR="00D36611" w:rsidRPr="00D36611">
        <w:rPr>
          <w:rFonts w:ascii="Arial" w:hAnsi="Arial" w:cs="Arial"/>
        </w:rPr>
        <w:t xml:space="preserve">training. </w:t>
      </w:r>
      <w:r w:rsidR="00B43781">
        <w:rPr>
          <w:rFonts w:ascii="Arial" w:hAnsi="Arial" w:cs="Arial"/>
        </w:rPr>
        <w:t>This was variable.  For example, a manager in one of the</w:t>
      </w:r>
      <w:r w:rsidR="006C1B6E" w:rsidRPr="00D36611">
        <w:rPr>
          <w:rFonts w:ascii="Arial" w:hAnsi="Arial" w:cs="Arial"/>
        </w:rPr>
        <w:t xml:space="preserve"> local authorit</w:t>
      </w:r>
      <w:r w:rsidR="00B43781">
        <w:rPr>
          <w:rFonts w:ascii="Arial" w:hAnsi="Arial" w:cs="Arial"/>
        </w:rPr>
        <w:t>ies</w:t>
      </w:r>
      <w:r w:rsidR="006C1B6E" w:rsidRPr="00D36611">
        <w:rPr>
          <w:rFonts w:ascii="Arial" w:hAnsi="Arial" w:cs="Arial"/>
        </w:rPr>
        <w:t xml:space="preserve"> reported that centres did not use social media to share healthy advice, </w:t>
      </w:r>
      <w:r w:rsidR="00D351C3" w:rsidRPr="00D36611">
        <w:rPr>
          <w:rFonts w:ascii="Arial" w:hAnsi="Arial" w:cs="Arial"/>
        </w:rPr>
        <w:t xml:space="preserve">whereas </w:t>
      </w:r>
      <w:r w:rsidR="00B43781">
        <w:rPr>
          <w:rFonts w:ascii="Arial" w:hAnsi="Arial" w:cs="Arial"/>
        </w:rPr>
        <w:t xml:space="preserve">the another manager from the other local authority </w:t>
      </w:r>
      <w:r w:rsidR="006C1B6E" w:rsidRPr="00D36611">
        <w:rPr>
          <w:rFonts w:ascii="Arial" w:hAnsi="Arial" w:cs="Arial"/>
        </w:rPr>
        <w:t>admitt</w:t>
      </w:r>
      <w:r w:rsidR="00D351C3" w:rsidRPr="00D36611">
        <w:rPr>
          <w:rFonts w:ascii="Arial" w:hAnsi="Arial" w:cs="Arial"/>
        </w:rPr>
        <w:t xml:space="preserve">ed to using it for this purpose: </w:t>
      </w:r>
      <w:r w:rsidR="006C1B6E" w:rsidRPr="00D36611">
        <w:rPr>
          <w:rFonts w:ascii="Arial" w:hAnsi="Arial" w:cs="Arial"/>
          <w:i/>
        </w:rPr>
        <w:t>“We have Facebook, s</w:t>
      </w:r>
      <w:r w:rsidR="00D36611" w:rsidRPr="00D36611">
        <w:rPr>
          <w:rFonts w:ascii="Arial" w:hAnsi="Arial" w:cs="Arial"/>
          <w:i/>
        </w:rPr>
        <w:t>o we use Facebook and our worker</w:t>
      </w:r>
      <w:r w:rsidR="006C1B6E" w:rsidRPr="00D36611">
        <w:rPr>
          <w:rFonts w:ascii="Arial" w:hAnsi="Arial" w:cs="Arial"/>
          <w:i/>
        </w:rPr>
        <w:t xml:space="preserve"> who puts on Facebook, she will put out a message once a month or something.”</w:t>
      </w:r>
      <w:r w:rsidR="006C1B6E" w:rsidRPr="00D36611">
        <w:rPr>
          <w:rFonts w:ascii="Arial" w:hAnsi="Arial" w:cs="Arial"/>
        </w:rPr>
        <w:t xml:space="preserve"> (Manager, control &amp; intervention centre)</w:t>
      </w:r>
      <w:r w:rsidR="00D351C3" w:rsidRPr="00D36611">
        <w:rPr>
          <w:rFonts w:ascii="Arial" w:hAnsi="Arial" w:cs="Arial"/>
        </w:rPr>
        <w:t>.</w:t>
      </w:r>
    </w:p>
    <w:p w14:paraId="69898853" w14:textId="5A7842A8" w:rsidR="006C1B6E" w:rsidRPr="00D36611" w:rsidRDefault="006C1B6E"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D36611">
        <w:rPr>
          <w:rFonts w:ascii="Arial" w:hAnsi="Arial" w:cs="Arial"/>
        </w:rPr>
        <w:t xml:space="preserve">Most intervention centres reported that they advertised the HENRY programme </w:t>
      </w:r>
      <w:r w:rsidR="000E2089" w:rsidRPr="00D36611">
        <w:rPr>
          <w:rFonts w:ascii="Arial" w:hAnsi="Arial" w:cs="Arial"/>
        </w:rPr>
        <w:t xml:space="preserve">using </w:t>
      </w:r>
      <w:r w:rsidRPr="00D36611">
        <w:rPr>
          <w:rFonts w:ascii="Arial" w:hAnsi="Arial" w:cs="Arial"/>
        </w:rPr>
        <w:t xml:space="preserve">posters and display boards. Whilst </w:t>
      </w:r>
      <w:r w:rsidR="000E2089" w:rsidRPr="00D36611">
        <w:rPr>
          <w:rFonts w:ascii="Arial" w:hAnsi="Arial" w:cs="Arial"/>
        </w:rPr>
        <w:t>the feasibility study</w:t>
      </w:r>
      <w:r w:rsidR="00B43781">
        <w:rPr>
          <w:rFonts w:ascii="Arial" w:hAnsi="Arial" w:cs="Arial"/>
        </w:rPr>
        <w:t xml:space="preserve"> attempted to</w:t>
      </w:r>
      <w:r w:rsidR="000E2089" w:rsidRPr="00D36611">
        <w:rPr>
          <w:rFonts w:ascii="Arial" w:hAnsi="Arial" w:cs="Arial"/>
        </w:rPr>
        <w:t xml:space="preserve"> </w:t>
      </w:r>
      <w:r w:rsidRPr="00D36611">
        <w:rPr>
          <w:rFonts w:ascii="Arial" w:hAnsi="Arial" w:cs="Arial"/>
        </w:rPr>
        <w:t>limit t</w:t>
      </w:r>
      <w:r w:rsidR="000E2089" w:rsidRPr="00D36611">
        <w:rPr>
          <w:rFonts w:ascii="Arial" w:hAnsi="Arial" w:cs="Arial"/>
        </w:rPr>
        <w:t>his t</w:t>
      </w:r>
      <w:r w:rsidRPr="00D36611">
        <w:rPr>
          <w:rFonts w:ascii="Arial" w:hAnsi="Arial" w:cs="Arial"/>
        </w:rPr>
        <w:t>o intervention centre</w:t>
      </w:r>
      <w:r w:rsidR="005870B8" w:rsidRPr="00D36611">
        <w:rPr>
          <w:rFonts w:ascii="Arial" w:hAnsi="Arial" w:cs="Arial"/>
        </w:rPr>
        <w:t>s</w:t>
      </w:r>
      <w:r w:rsidRPr="00D36611">
        <w:rPr>
          <w:rFonts w:ascii="Arial" w:hAnsi="Arial" w:cs="Arial"/>
        </w:rPr>
        <w:t xml:space="preserve"> only</w:t>
      </w:r>
      <w:r w:rsidR="000E2089" w:rsidRPr="00D36611">
        <w:rPr>
          <w:rFonts w:ascii="Arial" w:hAnsi="Arial" w:cs="Arial"/>
        </w:rPr>
        <w:t>,</w:t>
      </w:r>
      <w:r w:rsidR="005870B8" w:rsidRPr="00D36611">
        <w:rPr>
          <w:rFonts w:ascii="Arial" w:hAnsi="Arial" w:cs="Arial"/>
        </w:rPr>
        <w:t xml:space="preserve"> </w:t>
      </w:r>
      <w:r w:rsidRPr="00D36611">
        <w:rPr>
          <w:rFonts w:ascii="Arial" w:hAnsi="Arial" w:cs="Arial"/>
        </w:rPr>
        <w:t xml:space="preserve">displays could be observed by any parents </w:t>
      </w:r>
      <w:r w:rsidR="005870B8" w:rsidRPr="00D36611">
        <w:rPr>
          <w:rFonts w:ascii="Arial" w:hAnsi="Arial" w:cs="Arial"/>
        </w:rPr>
        <w:t>visit</w:t>
      </w:r>
      <w:r w:rsidR="00B43781">
        <w:rPr>
          <w:rFonts w:ascii="Arial" w:hAnsi="Arial" w:cs="Arial"/>
        </w:rPr>
        <w:t>ing</w:t>
      </w:r>
      <w:r w:rsidR="005870B8" w:rsidRPr="00D36611">
        <w:rPr>
          <w:rFonts w:ascii="Arial" w:hAnsi="Arial" w:cs="Arial"/>
        </w:rPr>
        <w:t xml:space="preserve"> from</w:t>
      </w:r>
      <w:r w:rsidRPr="00D36611">
        <w:rPr>
          <w:rFonts w:ascii="Arial" w:hAnsi="Arial" w:cs="Arial"/>
        </w:rPr>
        <w:t xml:space="preserve"> other centres:</w:t>
      </w:r>
    </w:p>
    <w:p w14:paraId="187B8B50" w14:textId="750FB6EB" w:rsidR="006C1B6E" w:rsidRPr="00D36611" w:rsidRDefault="006C1B6E" w:rsidP="00587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b/>
          <w:u w:val="single"/>
        </w:rPr>
      </w:pPr>
      <w:r w:rsidRPr="00D36611">
        <w:rPr>
          <w:rFonts w:ascii="Arial" w:hAnsi="Arial" w:cs="Arial"/>
          <w:i/>
          <w:iCs/>
          <w:lang w:val="en-US"/>
        </w:rPr>
        <w:t xml:space="preserve">“We have things like the HENRY display out. We have all the books… we have displays about portions </w:t>
      </w:r>
      <w:r w:rsidR="005870B8" w:rsidRPr="00D36611">
        <w:rPr>
          <w:rFonts w:ascii="Arial" w:hAnsi="Arial" w:cs="Arial"/>
          <w:i/>
          <w:iCs/>
          <w:lang w:val="en-US"/>
        </w:rPr>
        <w:t>a</w:t>
      </w:r>
      <w:r w:rsidRPr="00D36611">
        <w:rPr>
          <w:rFonts w:ascii="Arial" w:hAnsi="Arial" w:cs="Arial"/>
          <w:i/>
          <w:iCs/>
          <w:lang w:val="en-US"/>
        </w:rPr>
        <w:t>n</w:t>
      </w:r>
      <w:r w:rsidR="005870B8" w:rsidRPr="00D36611">
        <w:rPr>
          <w:rFonts w:ascii="Arial" w:hAnsi="Arial" w:cs="Arial"/>
          <w:i/>
          <w:iCs/>
          <w:lang w:val="en-US"/>
        </w:rPr>
        <w:t>d</w:t>
      </w:r>
      <w:r w:rsidRPr="00D36611">
        <w:rPr>
          <w:rFonts w:ascii="Arial" w:hAnsi="Arial" w:cs="Arial"/>
          <w:i/>
          <w:iCs/>
          <w:lang w:val="en-US"/>
        </w:rPr>
        <w:t xml:space="preserve"> things like that. So really it’s all over the place. Sometimes they don’t even known [laughter] you’re telling them. It’s stuff they pick up</w:t>
      </w:r>
      <w:r w:rsidRPr="00D36611">
        <w:rPr>
          <w:rFonts w:ascii="Arial" w:hAnsi="Arial" w:cs="Arial"/>
          <w:iCs/>
          <w:lang w:val="en-US"/>
        </w:rPr>
        <w:t>” (Staff, Intervention centre).</w:t>
      </w:r>
    </w:p>
    <w:p w14:paraId="569C281F" w14:textId="76E94E01" w:rsidR="006C1B6E" w:rsidRPr="00D36611" w:rsidRDefault="006C1B6E" w:rsidP="006C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b/>
          <w:u w:val="single"/>
        </w:rPr>
      </w:pPr>
      <w:r w:rsidRPr="00D36611">
        <w:rPr>
          <w:rFonts w:ascii="Arial" w:hAnsi="Arial" w:cs="Arial"/>
          <w:b/>
          <w:u w:val="single"/>
        </w:rPr>
        <w:t>Parent</w:t>
      </w:r>
      <w:r w:rsidR="002C1821" w:rsidRPr="00D36611">
        <w:rPr>
          <w:rFonts w:ascii="Arial" w:hAnsi="Arial" w:cs="Arial"/>
          <w:b/>
          <w:u w:val="single"/>
        </w:rPr>
        <w:t xml:space="preserve"> perspectives </w:t>
      </w:r>
    </w:p>
    <w:p w14:paraId="2A49CF0D" w14:textId="6EFAFE0C" w:rsidR="006C1B6E" w:rsidRPr="00D36611" w:rsidRDefault="006C1B6E" w:rsidP="006C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rPr>
        <w:t>Parents appeared to present a smaller risk of contamination compare</w:t>
      </w:r>
      <w:r w:rsidR="00F4448D" w:rsidRPr="00D36611">
        <w:rPr>
          <w:rFonts w:ascii="Arial" w:hAnsi="Arial" w:cs="Arial"/>
        </w:rPr>
        <w:t>d</w:t>
      </w:r>
      <w:r w:rsidRPr="00D36611">
        <w:rPr>
          <w:rFonts w:ascii="Arial" w:hAnsi="Arial" w:cs="Arial"/>
        </w:rPr>
        <w:t xml:space="preserve"> to children</w:t>
      </w:r>
      <w:r w:rsidR="009B0602" w:rsidRPr="00D36611">
        <w:rPr>
          <w:rFonts w:ascii="Arial" w:hAnsi="Arial" w:cs="Arial"/>
        </w:rPr>
        <w:t>’s</w:t>
      </w:r>
      <w:r w:rsidRPr="00D36611">
        <w:rPr>
          <w:rFonts w:ascii="Arial" w:hAnsi="Arial" w:cs="Arial"/>
        </w:rPr>
        <w:t xml:space="preserve"> centre staff and managers. Control parents who were interviewed had limited knowledge about the HENRY programme prior to being recruited into the feasibility study: </w:t>
      </w:r>
      <w:r w:rsidRPr="00D36611">
        <w:rPr>
          <w:rFonts w:ascii="Arial" w:hAnsi="Arial" w:cs="Arial"/>
          <w:i/>
        </w:rPr>
        <w:t xml:space="preserve">“Just that it was </w:t>
      </w:r>
      <w:r w:rsidR="00BB7D63" w:rsidRPr="00D36611">
        <w:rPr>
          <w:rFonts w:ascii="Arial" w:hAnsi="Arial" w:cs="Arial"/>
          <w:i/>
        </w:rPr>
        <w:t xml:space="preserve">to </w:t>
      </w:r>
      <w:r w:rsidRPr="00D36611">
        <w:rPr>
          <w:rFonts w:ascii="Arial" w:hAnsi="Arial" w:cs="Arial"/>
          <w:i/>
        </w:rPr>
        <w:t>do with healthy eating for the child and also the mother that was the brief I got from it.”</w:t>
      </w:r>
      <w:r w:rsidRPr="00D36611">
        <w:rPr>
          <w:rFonts w:ascii="Arial" w:hAnsi="Arial" w:cs="Arial"/>
        </w:rPr>
        <w:t xml:space="preserve"> (Parent, control centre)</w:t>
      </w:r>
      <w:r w:rsidR="0053283F" w:rsidRPr="00D36611">
        <w:rPr>
          <w:rFonts w:ascii="Arial" w:hAnsi="Arial" w:cs="Arial"/>
        </w:rPr>
        <w:t>.</w:t>
      </w:r>
    </w:p>
    <w:p w14:paraId="6C98F538" w14:textId="087307C2" w:rsidR="006C1B6E" w:rsidRPr="00D36611" w:rsidRDefault="00BB7D63"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D36611">
        <w:rPr>
          <w:rFonts w:ascii="Arial" w:hAnsi="Arial" w:cs="Arial"/>
        </w:rPr>
        <w:lastRenderedPageBreak/>
        <w:t>P</w:t>
      </w:r>
      <w:r w:rsidR="006C1B6E" w:rsidRPr="00D36611">
        <w:rPr>
          <w:rFonts w:ascii="Arial" w:hAnsi="Arial" w:cs="Arial"/>
        </w:rPr>
        <w:t xml:space="preserve">arents did not report </w:t>
      </w:r>
      <w:r w:rsidR="0053283F" w:rsidRPr="00D36611">
        <w:rPr>
          <w:rFonts w:ascii="Arial" w:hAnsi="Arial" w:cs="Arial"/>
        </w:rPr>
        <w:t>investigating the</w:t>
      </w:r>
      <w:r w:rsidR="006C1B6E" w:rsidRPr="00D36611">
        <w:rPr>
          <w:rFonts w:ascii="Arial" w:hAnsi="Arial" w:cs="Arial"/>
        </w:rPr>
        <w:t xml:space="preserve"> HENRY</w:t>
      </w:r>
      <w:r w:rsidR="0053283F" w:rsidRPr="00D36611">
        <w:rPr>
          <w:rFonts w:ascii="Arial" w:hAnsi="Arial" w:cs="Arial"/>
        </w:rPr>
        <w:t xml:space="preserve"> programme</w:t>
      </w:r>
      <w:r w:rsidR="006C1B6E" w:rsidRPr="00D36611">
        <w:rPr>
          <w:rFonts w:ascii="Arial" w:hAnsi="Arial" w:cs="Arial"/>
        </w:rPr>
        <w:t xml:space="preserve"> or finding out more information; however</w:t>
      </w:r>
      <w:r w:rsidR="00F4448D" w:rsidRPr="00D36611">
        <w:rPr>
          <w:rFonts w:ascii="Arial" w:hAnsi="Arial" w:cs="Arial"/>
        </w:rPr>
        <w:t>,</w:t>
      </w:r>
      <w:r w:rsidR="006C1B6E" w:rsidRPr="00D36611">
        <w:rPr>
          <w:rFonts w:ascii="Arial" w:hAnsi="Arial" w:cs="Arial"/>
        </w:rPr>
        <w:t xml:space="preserve"> a small number</w:t>
      </w:r>
      <w:r w:rsidR="00F4448D" w:rsidRPr="00D36611">
        <w:rPr>
          <w:rFonts w:ascii="Arial" w:hAnsi="Arial" w:cs="Arial"/>
        </w:rPr>
        <w:t xml:space="preserve"> did</w:t>
      </w:r>
      <w:r w:rsidR="006C1B6E" w:rsidRPr="00D36611">
        <w:rPr>
          <w:rFonts w:ascii="Arial" w:hAnsi="Arial" w:cs="Arial"/>
        </w:rPr>
        <w:t xml:space="preserve"> report that they changed their behaviour due to being recruited into the study and knowing that they would be weighed at follow up:</w:t>
      </w:r>
    </w:p>
    <w:p w14:paraId="43045AD5" w14:textId="77777777" w:rsidR="006C1B6E" w:rsidRPr="00D36611" w:rsidRDefault="006C1B6E" w:rsidP="006C1B6E">
      <w:pPr>
        <w:tabs>
          <w:tab w:val="left" w:pos="722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200" w:line="480" w:lineRule="auto"/>
        <w:rPr>
          <w:rFonts w:ascii="Arial" w:hAnsi="Arial" w:cs="Arial"/>
        </w:rPr>
      </w:pPr>
      <w:r w:rsidRPr="00D36611">
        <w:rPr>
          <w:rFonts w:ascii="Arial" w:hAnsi="Arial" w:cs="Arial"/>
          <w:i/>
        </w:rPr>
        <w:t>“Yeah I am now much more stricter on my diet than I was before. I try to because everybody wants to be happy with their weight.”</w:t>
      </w:r>
      <w:r w:rsidRPr="00D36611">
        <w:rPr>
          <w:rFonts w:ascii="Arial" w:hAnsi="Arial" w:cs="Arial"/>
        </w:rPr>
        <w:t xml:space="preserve"> (Parent, control centre)</w:t>
      </w:r>
    </w:p>
    <w:p w14:paraId="191D7007" w14:textId="29EBD160" w:rsidR="006C1B6E" w:rsidRPr="00D36611" w:rsidRDefault="006C1B6E" w:rsidP="006C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rPr>
        <w:t xml:space="preserve">Parents suggested that </w:t>
      </w:r>
      <w:r w:rsidR="0053283F" w:rsidRPr="00D36611">
        <w:rPr>
          <w:rFonts w:ascii="Arial" w:hAnsi="Arial" w:cs="Arial"/>
        </w:rPr>
        <w:t>their choice of which children</w:t>
      </w:r>
      <w:r w:rsidR="00A124B8" w:rsidRPr="00D36611">
        <w:rPr>
          <w:rFonts w:ascii="Arial" w:hAnsi="Arial" w:cs="Arial"/>
        </w:rPr>
        <w:t>’s</w:t>
      </w:r>
      <w:r w:rsidR="0053283F" w:rsidRPr="00D36611">
        <w:rPr>
          <w:rFonts w:ascii="Arial" w:hAnsi="Arial" w:cs="Arial"/>
        </w:rPr>
        <w:t xml:space="preserve"> centre to attend was based predominantly on </w:t>
      </w:r>
      <w:r w:rsidR="00F4448D" w:rsidRPr="00D36611">
        <w:rPr>
          <w:rFonts w:ascii="Arial" w:hAnsi="Arial" w:cs="Arial"/>
        </w:rPr>
        <w:t xml:space="preserve">the </w:t>
      </w:r>
      <w:r w:rsidR="0053283F" w:rsidRPr="00D36611">
        <w:rPr>
          <w:rFonts w:ascii="Arial" w:hAnsi="Arial" w:cs="Arial"/>
        </w:rPr>
        <w:t xml:space="preserve">distance that they had to </w:t>
      </w:r>
      <w:r w:rsidR="00F4448D" w:rsidRPr="00D36611">
        <w:rPr>
          <w:rFonts w:ascii="Arial" w:hAnsi="Arial" w:cs="Arial"/>
        </w:rPr>
        <w:t>travel</w:t>
      </w:r>
      <w:r w:rsidRPr="00D36611">
        <w:rPr>
          <w:rFonts w:ascii="Arial" w:hAnsi="Arial" w:cs="Arial"/>
        </w:rPr>
        <w:t>. The majority said that they usually attended just one centre</w:t>
      </w:r>
      <w:r w:rsidR="0053283F" w:rsidRPr="00D36611">
        <w:rPr>
          <w:rFonts w:ascii="Arial" w:hAnsi="Arial" w:cs="Arial"/>
        </w:rPr>
        <w:t xml:space="preserve"> (thus reducing the potential of knowledge transfer between centres)</w:t>
      </w:r>
      <w:r w:rsidRPr="00D36611">
        <w:rPr>
          <w:rFonts w:ascii="Arial" w:hAnsi="Arial" w:cs="Arial"/>
        </w:rPr>
        <w:t>; however, a small number of parents also visited other centres or knew of other</w:t>
      </w:r>
      <w:r w:rsidR="0053283F" w:rsidRPr="00D36611">
        <w:rPr>
          <w:rFonts w:ascii="Arial" w:hAnsi="Arial" w:cs="Arial"/>
        </w:rPr>
        <w:t>s who attended multiple centres:</w:t>
      </w:r>
      <w:r w:rsidRPr="00D36611">
        <w:rPr>
          <w:rFonts w:ascii="Arial" w:hAnsi="Arial" w:cs="Arial"/>
        </w:rPr>
        <w:t xml:space="preserve"> </w:t>
      </w:r>
    </w:p>
    <w:p w14:paraId="7F5BCA56" w14:textId="4D5FB4EA" w:rsidR="006C1B6E" w:rsidRPr="00D36611" w:rsidRDefault="006C1B6E" w:rsidP="00CE4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b/>
          <w:u w:val="single"/>
        </w:rPr>
      </w:pPr>
      <w:r w:rsidRPr="00D36611">
        <w:rPr>
          <w:rFonts w:ascii="Arial" w:hAnsi="Arial" w:cs="Arial"/>
          <w:i/>
        </w:rPr>
        <w:t>“…….. if you aren’t close it makes it very hard for parents to be able to attend. I think having knowledge of different children's centres that are also running the HENRY programme it might make it easier to schedule and be aware of how to get to things like that if it isn’t the centre you already go to. I think everyone that had come to our HENRY programme lived in a relatively close proximity to where we were attending</w:t>
      </w:r>
      <w:r w:rsidR="00BB7D63" w:rsidRPr="00D36611">
        <w:rPr>
          <w:rFonts w:ascii="Arial" w:hAnsi="Arial" w:cs="Arial"/>
          <w:i/>
        </w:rPr>
        <w:t>”</w:t>
      </w:r>
      <w:r w:rsidRPr="00D36611">
        <w:rPr>
          <w:rFonts w:ascii="Arial" w:hAnsi="Arial" w:cs="Arial"/>
        </w:rPr>
        <w:t xml:space="preserve"> (Parent, intervention centre)</w:t>
      </w:r>
      <w:r w:rsidR="0026737D" w:rsidRPr="00D36611">
        <w:rPr>
          <w:rFonts w:ascii="Arial" w:hAnsi="Arial" w:cs="Arial"/>
        </w:rPr>
        <w:t>.</w:t>
      </w:r>
    </w:p>
    <w:p w14:paraId="7F6E3C3A" w14:textId="50E2E7F6" w:rsidR="006C1B6E" w:rsidRPr="00D36611" w:rsidRDefault="006C1B6E"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D36611">
        <w:rPr>
          <w:rFonts w:ascii="Arial" w:hAnsi="Arial" w:cs="Arial"/>
        </w:rPr>
        <w:t>In terms of sharing of messages, parents said that, though they often discussed topics with other parents (or within other programmes provided by centres), these</w:t>
      </w:r>
      <w:r w:rsidR="00BB7D63" w:rsidRPr="00D36611">
        <w:rPr>
          <w:rFonts w:ascii="Arial" w:hAnsi="Arial" w:cs="Arial"/>
        </w:rPr>
        <w:t xml:space="preserve"> discussions</w:t>
      </w:r>
      <w:r w:rsidRPr="00D36611">
        <w:rPr>
          <w:rFonts w:ascii="Arial" w:hAnsi="Arial" w:cs="Arial"/>
        </w:rPr>
        <w:t xml:space="preserve"> </w:t>
      </w:r>
      <w:r w:rsidR="00DD7A2F" w:rsidRPr="00D36611">
        <w:rPr>
          <w:rFonts w:ascii="Arial" w:hAnsi="Arial" w:cs="Arial"/>
        </w:rPr>
        <w:t>were rarely reported to be specific</w:t>
      </w:r>
      <w:r w:rsidRPr="00D36611">
        <w:rPr>
          <w:rFonts w:ascii="Arial" w:hAnsi="Arial" w:cs="Arial"/>
        </w:rPr>
        <w:t xml:space="preserve"> to HENRY. </w:t>
      </w:r>
      <w:r w:rsidR="00BB7D63" w:rsidRPr="00D36611">
        <w:rPr>
          <w:rFonts w:ascii="Arial" w:hAnsi="Arial" w:cs="Arial"/>
        </w:rPr>
        <w:t>Nevertheless,</w:t>
      </w:r>
      <w:r w:rsidRPr="00D36611">
        <w:rPr>
          <w:rFonts w:ascii="Arial" w:hAnsi="Arial" w:cs="Arial"/>
        </w:rPr>
        <w:t xml:space="preserve"> some </w:t>
      </w:r>
      <w:r w:rsidR="00DD7A2F" w:rsidRPr="00D36611">
        <w:rPr>
          <w:rFonts w:ascii="Arial" w:hAnsi="Arial" w:cs="Arial"/>
        </w:rPr>
        <w:t xml:space="preserve">reported conversations </w:t>
      </w:r>
      <w:r w:rsidRPr="00D36611">
        <w:rPr>
          <w:rFonts w:ascii="Arial" w:hAnsi="Arial" w:cs="Arial"/>
        </w:rPr>
        <w:t xml:space="preserve">topics </w:t>
      </w:r>
      <w:r w:rsidR="00B43781">
        <w:rPr>
          <w:rFonts w:ascii="Arial" w:hAnsi="Arial" w:cs="Arial"/>
        </w:rPr>
        <w:t xml:space="preserve">that </w:t>
      </w:r>
      <w:r w:rsidRPr="00D36611">
        <w:rPr>
          <w:rFonts w:ascii="Arial" w:hAnsi="Arial" w:cs="Arial"/>
        </w:rPr>
        <w:t>were similar to those delivered in the HENRY programme (for example</w:t>
      </w:r>
      <w:r w:rsidR="00B43781">
        <w:rPr>
          <w:rFonts w:ascii="Arial" w:hAnsi="Arial" w:cs="Arial"/>
        </w:rPr>
        <w:t>,</w:t>
      </w:r>
      <w:r w:rsidRPr="00D36611">
        <w:rPr>
          <w:rFonts w:ascii="Arial" w:hAnsi="Arial" w:cs="Arial"/>
        </w:rPr>
        <w:t xml:space="preserve"> portion size, healthy diet and physical activity)</w:t>
      </w:r>
      <w:r w:rsidR="00DD7A2F" w:rsidRPr="00D36611">
        <w:rPr>
          <w:rFonts w:ascii="Arial" w:hAnsi="Arial" w:cs="Arial"/>
        </w:rPr>
        <w:t>:</w:t>
      </w:r>
    </w:p>
    <w:p w14:paraId="430967FE" w14:textId="4276A8BA" w:rsidR="006C1B6E" w:rsidRPr="00D36611" w:rsidRDefault="006C1B6E"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i/>
        </w:rPr>
        <w:t>“My friends, we have got quite a few in my friendship group that have got kids the same age. So we all kinda like share tips. Erm also, so at my daughter’s school like we’ve got friends, I’ve got mums that we all sort of just chat. So there is one of the mums who has recently just had a child as well, and so I have, so we sort of like you know you share tips, you talk about your experiences, what works, what doesn’t work.”</w:t>
      </w:r>
      <w:r w:rsidRPr="00D36611">
        <w:rPr>
          <w:rFonts w:ascii="Arial" w:hAnsi="Arial" w:cs="Arial"/>
        </w:rPr>
        <w:t xml:space="preserve"> (Parent, intervention centre)</w:t>
      </w:r>
      <w:r w:rsidR="00DD7A2F" w:rsidRPr="00D36611">
        <w:rPr>
          <w:rFonts w:ascii="Arial" w:hAnsi="Arial" w:cs="Arial"/>
        </w:rPr>
        <w:t>.</w:t>
      </w:r>
    </w:p>
    <w:p w14:paraId="5AE75CE7" w14:textId="4D5072A6" w:rsidR="006C1B6E" w:rsidRPr="00D36611" w:rsidRDefault="000606E2" w:rsidP="00060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rPr>
        <w:lastRenderedPageBreak/>
        <w:t>We learnt that it was rare that parents would share advice without being prompted to do so. Instead, p</w:t>
      </w:r>
      <w:r w:rsidR="006C1B6E" w:rsidRPr="00D36611">
        <w:rPr>
          <w:rFonts w:ascii="Arial" w:hAnsi="Arial" w:cs="Arial"/>
        </w:rPr>
        <w:t xml:space="preserve">arents were most likely to discuss healthy behaviours when others asked others for advice: </w:t>
      </w:r>
      <w:r w:rsidR="006C1B6E" w:rsidRPr="00D36611">
        <w:rPr>
          <w:rFonts w:ascii="Arial" w:hAnsi="Arial" w:cs="Arial"/>
          <w:i/>
        </w:rPr>
        <w:t>“With a parent if they’re struggling and they come to me for help and I've learnt it then I'll pass it on but I wouldn’t just go out and give it out in the street.</w:t>
      </w:r>
      <w:r w:rsidR="0026737D" w:rsidRPr="00D36611">
        <w:rPr>
          <w:rFonts w:ascii="Arial" w:hAnsi="Arial" w:cs="Arial"/>
          <w:i/>
        </w:rPr>
        <w:t>”</w:t>
      </w:r>
      <w:r w:rsidR="0026737D" w:rsidRPr="00D36611">
        <w:rPr>
          <w:rFonts w:ascii="Arial" w:hAnsi="Arial" w:cs="Arial"/>
        </w:rPr>
        <w:t xml:space="preserve"> (Parent, intervention centre)</w:t>
      </w:r>
      <w:r w:rsidRPr="00D36611">
        <w:rPr>
          <w:rFonts w:ascii="Arial" w:hAnsi="Arial" w:cs="Arial"/>
        </w:rPr>
        <w:t>.</w:t>
      </w:r>
    </w:p>
    <w:p w14:paraId="78E3FDC1" w14:textId="1D050E78" w:rsidR="006C1B6E" w:rsidRPr="00D36611" w:rsidRDefault="006C1B6E" w:rsidP="006C1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rPr>
      </w:pPr>
      <w:r w:rsidRPr="00D36611">
        <w:rPr>
          <w:rFonts w:ascii="Arial" w:hAnsi="Arial" w:cs="Arial"/>
        </w:rPr>
        <w:t xml:space="preserve">A small number of parents </w:t>
      </w:r>
      <w:r w:rsidR="00BB7D63" w:rsidRPr="00D36611">
        <w:rPr>
          <w:rFonts w:ascii="Arial" w:hAnsi="Arial" w:cs="Arial"/>
        </w:rPr>
        <w:t xml:space="preserve">reported </w:t>
      </w:r>
      <w:r w:rsidRPr="00D36611">
        <w:rPr>
          <w:rFonts w:ascii="Arial" w:hAnsi="Arial" w:cs="Arial"/>
        </w:rPr>
        <w:t xml:space="preserve">that they freely shared information if they thought it would provide benefit, as opposed to waiting to be asked for the advice: </w:t>
      </w:r>
      <w:r w:rsidRPr="00D36611">
        <w:rPr>
          <w:rFonts w:ascii="Arial" w:hAnsi="Arial" w:cs="Arial"/>
          <w:i/>
        </w:rPr>
        <w:t>“I would share it definitely. I am somebody who would definitely share it. Especially with someone who I feel like would benefit from it. Or I could help their child or something I would definitely share it with them.”</w:t>
      </w:r>
      <w:r w:rsidRPr="00D36611">
        <w:rPr>
          <w:rFonts w:ascii="Arial" w:hAnsi="Arial" w:cs="Arial"/>
        </w:rPr>
        <w:t xml:space="preserve"> (Parent, intervention centre). </w:t>
      </w:r>
      <w:r w:rsidR="00BB7D63" w:rsidRPr="00D36611">
        <w:rPr>
          <w:rFonts w:ascii="Arial" w:hAnsi="Arial" w:cs="Arial"/>
        </w:rPr>
        <w:t>T</w:t>
      </w:r>
      <w:r w:rsidRPr="00D36611">
        <w:rPr>
          <w:rFonts w:ascii="Arial" w:hAnsi="Arial" w:cs="Arial"/>
        </w:rPr>
        <w:t>h</w:t>
      </w:r>
      <w:r w:rsidR="00AB3FFA" w:rsidRPr="00D36611">
        <w:rPr>
          <w:rFonts w:ascii="Arial" w:hAnsi="Arial" w:cs="Arial"/>
        </w:rPr>
        <w:t>is</w:t>
      </w:r>
      <w:r w:rsidRPr="00D36611">
        <w:rPr>
          <w:rFonts w:ascii="Arial" w:hAnsi="Arial" w:cs="Arial"/>
        </w:rPr>
        <w:t xml:space="preserve"> participant went on to specifically discuss the intervention and expressed that they would only share programme content with others who </w:t>
      </w:r>
      <w:r w:rsidR="0026737D" w:rsidRPr="00D36611">
        <w:rPr>
          <w:rFonts w:ascii="Arial" w:hAnsi="Arial" w:cs="Arial"/>
        </w:rPr>
        <w:t xml:space="preserve">were </w:t>
      </w:r>
      <w:r w:rsidRPr="00D36611">
        <w:rPr>
          <w:rFonts w:ascii="Arial" w:hAnsi="Arial" w:cs="Arial"/>
        </w:rPr>
        <w:t xml:space="preserve">attending the same centre: </w:t>
      </w:r>
      <w:r w:rsidRPr="00D36611">
        <w:rPr>
          <w:rFonts w:ascii="Arial" w:hAnsi="Arial" w:cs="Arial"/>
          <w:i/>
        </w:rPr>
        <w:t>“Because you know, I am going to be honest with you, with the HENRY the only person I really discussed with HENRY was the other parents at the you know, the stay and play that didn’t go to it.”</w:t>
      </w:r>
      <w:r w:rsidRPr="00D36611">
        <w:rPr>
          <w:rFonts w:ascii="Arial" w:hAnsi="Arial" w:cs="Arial"/>
        </w:rPr>
        <w:t xml:space="preserve"> (Parent, intervention centre)</w:t>
      </w:r>
      <w:r w:rsidR="00AE3A07" w:rsidRPr="00D36611">
        <w:rPr>
          <w:rFonts w:ascii="Arial" w:hAnsi="Arial" w:cs="Arial"/>
        </w:rPr>
        <w:t xml:space="preserve">. </w:t>
      </w:r>
      <w:r w:rsidR="00ED07F7" w:rsidRPr="00D36611">
        <w:rPr>
          <w:rFonts w:ascii="Arial" w:hAnsi="Arial" w:cs="Arial"/>
        </w:rPr>
        <w:t>Thus</w:t>
      </w:r>
      <w:r w:rsidR="00004086">
        <w:rPr>
          <w:rFonts w:ascii="Arial" w:hAnsi="Arial" w:cs="Arial"/>
        </w:rPr>
        <w:t>,</w:t>
      </w:r>
      <w:r w:rsidR="00ED07F7" w:rsidRPr="00D36611">
        <w:rPr>
          <w:rFonts w:ascii="Arial" w:hAnsi="Arial" w:cs="Arial"/>
        </w:rPr>
        <w:t xml:space="preserve"> the likelihood of parents sharing information outside of the centre was </w:t>
      </w:r>
      <w:r w:rsidR="00AB3FFA" w:rsidRPr="00D36611">
        <w:rPr>
          <w:rFonts w:ascii="Arial" w:hAnsi="Arial" w:cs="Arial"/>
        </w:rPr>
        <w:t xml:space="preserve">deemed to be </w:t>
      </w:r>
      <w:r w:rsidR="00ED07F7" w:rsidRPr="00D36611">
        <w:rPr>
          <w:rFonts w:ascii="Arial" w:hAnsi="Arial" w:cs="Arial"/>
        </w:rPr>
        <w:t xml:space="preserve">low. </w:t>
      </w:r>
    </w:p>
    <w:p w14:paraId="150EFFD5" w14:textId="3AC2E61B" w:rsidR="00AB3FFA" w:rsidRPr="00D36611" w:rsidRDefault="006C1B6E" w:rsidP="006C1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Arial" w:hAnsi="Arial" w:cs="Arial"/>
        </w:rPr>
      </w:pPr>
      <w:r w:rsidRPr="00D36611">
        <w:rPr>
          <w:rFonts w:ascii="Arial" w:hAnsi="Arial" w:cs="Arial"/>
        </w:rPr>
        <w:t>Some parents reported engaging with social media, predominantly to share existing posts</w:t>
      </w:r>
      <w:r w:rsidR="00AB3FFA" w:rsidRPr="00D36611">
        <w:rPr>
          <w:rFonts w:ascii="Arial" w:hAnsi="Arial" w:cs="Arial"/>
        </w:rPr>
        <w:t>. A</w:t>
      </w:r>
      <w:r w:rsidRPr="00D36611">
        <w:rPr>
          <w:rFonts w:ascii="Arial" w:hAnsi="Arial" w:cs="Arial"/>
        </w:rPr>
        <w:t xml:space="preserve"> small number of parents said they provided advice on social media or online forums</w:t>
      </w:r>
      <w:r w:rsidRPr="00D36611">
        <w:rPr>
          <w:rFonts w:ascii="Arial" w:hAnsi="Arial" w:cs="Arial"/>
          <w:i/>
        </w:rPr>
        <w:t>: “I share on social media I'm part of a parenting support group on Facebook. So quite often we share little bits on there. If someone’s in some trouble we stick it up and there we all offer our advice.”</w:t>
      </w:r>
      <w:r w:rsidRPr="00D36611">
        <w:rPr>
          <w:rFonts w:ascii="Arial" w:hAnsi="Arial" w:cs="Arial"/>
        </w:rPr>
        <w:t xml:space="preserve"> (Parent, control</w:t>
      </w:r>
      <w:r w:rsidR="0026737D" w:rsidRPr="00D36611">
        <w:rPr>
          <w:rFonts w:ascii="Arial" w:hAnsi="Arial" w:cs="Arial"/>
        </w:rPr>
        <w:t xml:space="preserve"> centre</w:t>
      </w:r>
      <w:r w:rsidRPr="00D36611">
        <w:rPr>
          <w:rFonts w:ascii="Arial" w:hAnsi="Arial" w:cs="Arial"/>
        </w:rPr>
        <w:t>)</w:t>
      </w:r>
      <w:r w:rsidR="0095780C" w:rsidRPr="00D36611">
        <w:rPr>
          <w:rFonts w:ascii="Arial" w:hAnsi="Arial" w:cs="Arial"/>
        </w:rPr>
        <w:t>.</w:t>
      </w:r>
    </w:p>
    <w:p w14:paraId="1B9EF386" w14:textId="77777777" w:rsidR="00004086" w:rsidRDefault="00004086" w:rsidP="00A14BB9">
      <w:pPr>
        <w:spacing w:line="480" w:lineRule="auto"/>
        <w:rPr>
          <w:rFonts w:ascii="Arial" w:hAnsi="Arial" w:cs="Arial"/>
          <w:b/>
          <w:u w:val="single"/>
        </w:rPr>
      </w:pPr>
    </w:p>
    <w:p w14:paraId="5D33C470" w14:textId="5EB33256" w:rsidR="00A14BB9" w:rsidRPr="00D36611" w:rsidRDefault="00A14BB9" w:rsidP="00A14BB9">
      <w:pPr>
        <w:spacing w:line="480" w:lineRule="auto"/>
        <w:rPr>
          <w:rFonts w:ascii="Arial" w:hAnsi="Arial" w:cs="Arial"/>
          <w:b/>
          <w:u w:val="single"/>
        </w:rPr>
      </w:pPr>
      <w:r w:rsidRPr="00D36611">
        <w:rPr>
          <w:rFonts w:ascii="Arial" w:hAnsi="Arial" w:cs="Arial"/>
          <w:b/>
          <w:u w:val="single"/>
        </w:rPr>
        <w:t>Impact of contamination on behaviour change</w:t>
      </w:r>
    </w:p>
    <w:p w14:paraId="2603E477" w14:textId="31BD8666" w:rsidR="00A14BB9" w:rsidRPr="00D36611" w:rsidRDefault="00A14BB9" w:rsidP="00A14BB9">
      <w:pPr>
        <w:spacing w:line="480" w:lineRule="auto"/>
        <w:rPr>
          <w:rFonts w:ascii="Arial" w:eastAsiaTheme="minorEastAsia" w:hAnsi="Arial" w:cs="Arial"/>
          <w:iCs/>
        </w:rPr>
      </w:pPr>
      <w:r w:rsidRPr="00D36611">
        <w:rPr>
          <w:rFonts w:ascii="Arial" w:hAnsi="Arial" w:cs="Arial"/>
        </w:rPr>
        <w:t xml:space="preserve">There appeared to be key factors that influenced the likelihood that hearing healthy messages led to parents changing their behaviour. The frequency of hearing advice about a specific topic was a key factor, with both parents and staff suggesting that parents usually need to hear health advice repeatedly before they changed their behaviours: </w:t>
      </w:r>
      <w:r w:rsidRPr="00D36611">
        <w:rPr>
          <w:rFonts w:ascii="Arial" w:eastAsiaTheme="minorEastAsia" w:hAnsi="Arial" w:cs="Arial"/>
          <w:iCs/>
        </w:rPr>
        <w:t>“</w:t>
      </w:r>
      <w:r w:rsidRPr="00004086">
        <w:rPr>
          <w:rFonts w:ascii="Arial" w:eastAsiaTheme="minorEastAsia" w:hAnsi="Arial" w:cs="Arial"/>
          <w:i/>
          <w:iCs/>
        </w:rPr>
        <w:t xml:space="preserve">You get these </w:t>
      </w:r>
      <w:r w:rsidRPr="00004086">
        <w:rPr>
          <w:rFonts w:ascii="Arial" w:eastAsiaTheme="minorEastAsia" w:hAnsi="Arial" w:cs="Arial"/>
          <w:i/>
          <w:iCs/>
        </w:rPr>
        <w:lastRenderedPageBreak/>
        <w:t>parents that come and it doesn’t sink in first time. A lot of these parents they are vulnerable…. I think it’s good that they repeat</w:t>
      </w:r>
      <w:r w:rsidRPr="00D36611">
        <w:rPr>
          <w:rFonts w:ascii="Arial" w:eastAsiaTheme="minorEastAsia" w:hAnsi="Arial" w:cs="Arial"/>
          <w:iCs/>
        </w:rPr>
        <w:t xml:space="preserve">” </w:t>
      </w:r>
      <w:r w:rsidR="002831BD">
        <w:rPr>
          <w:rFonts w:ascii="Arial" w:eastAsiaTheme="minorEastAsia" w:hAnsi="Arial" w:cs="Arial"/>
          <w:iCs/>
        </w:rPr>
        <w:t>(Staff, i</w:t>
      </w:r>
      <w:r w:rsidRPr="00D36611">
        <w:rPr>
          <w:rFonts w:ascii="Arial" w:eastAsiaTheme="minorEastAsia" w:hAnsi="Arial" w:cs="Arial"/>
          <w:iCs/>
        </w:rPr>
        <w:t>ntervention centre).</w:t>
      </w:r>
    </w:p>
    <w:p w14:paraId="7E6072A8" w14:textId="77777777" w:rsidR="00A14BB9" w:rsidRPr="00D36611" w:rsidRDefault="00A14BB9" w:rsidP="00A14BB9">
      <w:pPr>
        <w:spacing w:line="480" w:lineRule="auto"/>
        <w:rPr>
          <w:rFonts w:ascii="Arial" w:hAnsi="Arial" w:cs="Arial"/>
        </w:rPr>
      </w:pPr>
      <w:r w:rsidRPr="00D36611">
        <w:rPr>
          <w:rFonts w:ascii="Arial" w:hAnsi="Arial" w:cs="Arial"/>
        </w:rPr>
        <w:t>A further factor that influenced the likelihood of the information changing behaviours was the source of the information. For example, parents appeared to talk highly of, and trust, the advice of professionals (e.g., children centre staff, and health visitors):</w:t>
      </w:r>
    </w:p>
    <w:p w14:paraId="5D8ACE45" w14:textId="223BDB6B" w:rsidR="006C1B6E" w:rsidRPr="00D36611" w:rsidRDefault="00A14BB9" w:rsidP="00A14BB9">
      <w:pPr>
        <w:spacing w:line="480" w:lineRule="auto"/>
        <w:rPr>
          <w:rFonts w:ascii="Arial" w:hAnsi="Arial" w:cs="Arial"/>
        </w:rPr>
      </w:pPr>
      <w:r w:rsidRPr="00D36611">
        <w:rPr>
          <w:rFonts w:ascii="Arial" w:hAnsi="Arial" w:cs="Arial"/>
        </w:rPr>
        <w:t>“</w:t>
      </w:r>
      <w:r w:rsidRPr="00004086">
        <w:rPr>
          <w:rFonts w:ascii="Arial" w:hAnsi="Arial" w:cs="Arial"/>
          <w:i/>
        </w:rPr>
        <w:t>Yes some of the health visitors again, our health visitors were really good. They would, you know, give you advice on what we were feeding our children. They would see things that you would give to them and say either oh that really good that you have given them that, or you should maybe wean them in this way. So yes it was definitely useful</w:t>
      </w:r>
      <w:r w:rsidRPr="00D36611">
        <w:rPr>
          <w:rFonts w:ascii="Arial" w:hAnsi="Arial" w:cs="Arial"/>
        </w:rPr>
        <w:t>.” (Parent, control centre).</w:t>
      </w:r>
      <w:r w:rsidR="0095780C" w:rsidRPr="00D36611">
        <w:rPr>
          <w:rFonts w:ascii="Arial" w:hAnsi="Arial" w:cs="Arial"/>
        </w:rPr>
        <w:t xml:space="preserve"> </w:t>
      </w:r>
    </w:p>
    <w:p w14:paraId="052DAB0E" w14:textId="015488ED" w:rsidR="00EF7304" w:rsidRPr="00D36611" w:rsidRDefault="006C1B6E" w:rsidP="006C1B6E">
      <w:pPr>
        <w:spacing w:line="480" w:lineRule="auto"/>
        <w:rPr>
          <w:rFonts w:ascii="Arial" w:hAnsi="Arial" w:cs="Arial"/>
          <w:b/>
          <w:u w:val="single"/>
        </w:rPr>
      </w:pPr>
      <w:r w:rsidRPr="00D36611">
        <w:rPr>
          <w:rFonts w:ascii="Arial" w:hAnsi="Arial" w:cs="Arial"/>
          <w:b/>
          <w:u w:val="single"/>
        </w:rPr>
        <w:t>Strategies to mitigate risk of contamination in public health trials</w:t>
      </w:r>
    </w:p>
    <w:p w14:paraId="0CAE7157" w14:textId="4C2DFF7F" w:rsidR="004E57B0" w:rsidRPr="00D36611" w:rsidRDefault="004E57B0" w:rsidP="006C1B6E">
      <w:pPr>
        <w:spacing w:line="480" w:lineRule="auto"/>
        <w:rPr>
          <w:rFonts w:ascii="Arial" w:hAnsi="Arial" w:cs="Arial"/>
        </w:rPr>
      </w:pPr>
      <w:r w:rsidRPr="00D36611">
        <w:rPr>
          <w:rFonts w:ascii="Arial" w:hAnsi="Arial" w:cs="Arial"/>
        </w:rPr>
        <w:t>Data from this nested qualitative study led to the production of</w:t>
      </w:r>
      <w:r w:rsidR="00A124B8" w:rsidRPr="00D36611">
        <w:rPr>
          <w:rFonts w:ascii="Arial" w:hAnsi="Arial" w:cs="Arial"/>
        </w:rPr>
        <w:t xml:space="preserve"> a</w:t>
      </w:r>
      <w:r w:rsidRPr="00D36611">
        <w:rPr>
          <w:rFonts w:ascii="Arial" w:hAnsi="Arial" w:cs="Arial"/>
        </w:rPr>
        <w:t xml:space="preserve"> contamination risk framework (</w:t>
      </w:r>
      <w:r w:rsidR="006E693D" w:rsidRPr="00D36611">
        <w:rPr>
          <w:rFonts w:ascii="Arial" w:hAnsi="Arial" w:cs="Arial"/>
        </w:rPr>
        <w:t>Figure 1</w:t>
      </w:r>
      <w:r w:rsidR="00F72089" w:rsidRPr="00D36611">
        <w:rPr>
          <w:rFonts w:ascii="Arial" w:hAnsi="Arial" w:cs="Arial"/>
        </w:rPr>
        <w:t>)</w:t>
      </w:r>
      <w:r w:rsidR="006E693D" w:rsidRPr="00D36611">
        <w:rPr>
          <w:rFonts w:ascii="Arial" w:hAnsi="Arial" w:cs="Arial"/>
        </w:rPr>
        <w:t xml:space="preserve">. </w:t>
      </w:r>
      <w:r w:rsidR="00F72089" w:rsidRPr="00D36611">
        <w:rPr>
          <w:rFonts w:ascii="Arial" w:hAnsi="Arial" w:cs="Arial"/>
        </w:rPr>
        <w:t>This was produced through d</w:t>
      </w:r>
      <w:r w:rsidR="00E53B82" w:rsidRPr="00D36611">
        <w:rPr>
          <w:rFonts w:ascii="Arial" w:hAnsi="Arial" w:cs="Arial"/>
        </w:rPr>
        <w:t xml:space="preserve">iscussions </w:t>
      </w:r>
      <w:r w:rsidR="00CA32BA" w:rsidRPr="00D36611">
        <w:rPr>
          <w:rFonts w:ascii="Arial" w:hAnsi="Arial" w:cs="Arial"/>
        </w:rPr>
        <w:t>with the research team</w:t>
      </w:r>
      <w:r w:rsidRPr="00D36611">
        <w:rPr>
          <w:rFonts w:ascii="Arial" w:hAnsi="Arial" w:cs="Arial"/>
        </w:rPr>
        <w:t>, the</w:t>
      </w:r>
      <w:r w:rsidR="00CA32BA" w:rsidRPr="00D36611">
        <w:rPr>
          <w:rFonts w:ascii="Arial" w:hAnsi="Arial" w:cs="Arial"/>
        </w:rPr>
        <w:t xml:space="preserve"> steering committee</w:t>
      </w:r>
      <w:r w:rsidR="00D67453" w:rsidRPr="00D36611">
        <w:rPr>
          <w:rFonts w:ascii="Arial" w:hAnsi="Arial" w:cs="Arial"/>
        </w:rPr>
        <w:t xml:space="preserve"> </w:t>
      </w:r>
      <w:r w:rsidRPr="00D36611">
        <w:rPr>
          <w:rFonts w:ascii="Arial" w:hAnsi="Arial" w:cs="Arial"/>
        </w:rPr>
        <w:t>and our parent advisory group</w:t>
      </w:r>
      <w:r w:rsidR="0005697F" w:rsidRPr="00D36611">
        <w:rPr>
          <w:rFonts w:ascii="Arial" w:hAnsi="Arial" w:cs="Arial"/>
        </w:rPr>
        <w:t>, lead</w:t>
      </w:r>
      <w:r w:rsidR="00F72089" w:rsidRPr="00D36611">
        <w:rPr>
          <w:rFonts w:ascii="Arial" w:hAnsi="Arial" w:cs="Arial"/>
        </w:rPr>
        <w:t>ing</w:t>
      </w:r>
      <w:r w:rsidRPr="00D36611">
        <w:rPr>
          <w:rFonts w:ascii="Arial" w:hAnsi="Arial" w:cs="Arial"/>
        </w:rPr>
        <w:t xml:space="preserve"> to the development of categories </w:t>
      </w:r>
      <w:r w:rsidR="00BB7D63" w:rsidRPr="00D36611">
        <w:rPr>
          <w:rFonts w:ascii="Arial" w:hAnsi="Arial" w:cs="Arial"/>
        </w:rPr>
        <w:t xml:space="preserve">indicating </w:t>
      </w:r>
      <w:r w:rsidRPr="00D36611">
        <w:rPr>
          <w:rFonts w:ascii="Arial" w:hAnsi="Arial" w:cs="Arial"/>
        </w:rPr>
        <w:t xml:space="preserve">the </w:t>
      </w:r>
      <w:r w:rsidR="00BB7D63" w:rsidRPr="00D36611">
        <w:rPr>
          <w:rFonts w:ascii="Arial" w:hAnsi="Arial" w:cs="Arial"/>
        </w:rPr>
        <w:t>groups</w:t>
      </w:r>
      <w:r w:rsidR="002831BD">
        <w:rPr>
          <w:rFonts w:ascii="Arial" w:hAnsi="Arial" w:cs="Arial"/>
        </w:rPr>
        <w:t>’</w:t>
      </w:r>
      <w:r w:rsidR="00BB7D63" w:rsidRPr="00D36611">
        <w:rPr>
          <w:rFonts w:ascii="Arial" w:hAnsi="Arial" w:cs="Arial"/>
        </w:rPr>
        <w:t xml:space="preserve"> judgement of </w:t>
      </w:r>
      <w:r w:rsidRPr="00D36611">
        <w:rPr>
          <w:rFonts w:ascii="Arial" w:hAnsi="Arial" w:cs="Arial"/>
        </w:rPr>
        <w:t xml:space="preserve">likelihood of contamination, </w:t>
      </w:r>
      <w:r w:rsidR="00BB7D63" w:rsidRPr="00D36611">
        <w:rPr>
          <w:rFonts w:ascii="Arial" w:hAnsi="Arial" w:cs="Arial"/>
        </w:rPr>
        <w:t>and</w:t>
      </w:r>
      <w:r w:rsidRPr="00D36611">
        <w:rPr>
          <w:rFonts w:ascii="Arial" w:hAnsi="Arial" w:cs="Arial"/>
        </w:rPr>
        <w:t xml:space="preserve"> its potential impact on behaviour chan</w:t>
      </w:r>
      <w:r w:rsidR="006521CB" w:rsidRPr="00D36611">
        <w:rPr>
          <w:rFonts w:ascii="Arial" w:hAnsi="Arial" w:cs="Arial"/>
        </w:rPr>
        <w:t>ge</w:t>
      </w:r>
      <w:r w:rsidR="00BB7D63" w:rsidRPr="00D36611">
        <w:rPr>
          <w:rFonts w:ascii="Arial" w:hAnsi="Arial" w:cs="Arial"/>
        </w:rPr>
        <w:t>s</w:t>
      </w:r>
      <w:r w:rsidR="006521CB" w:rsidRPr="00D36611">
        <w:rPr>
          <w:rFonts w:ascii="Arial" w:hAnsi="Arial" w:cs="Arial"/>
        </w:rPr>
        <w:t xml:space="preserve"> (</w:t>
      </w:r>
      <w:r w:rsidR="00BB7D63" w:rsidRPr="00D36611">
        <w:rPr>
          <w:rFonts w:ascii="Arial" w:hAnsi="Arial" w:cs="Arial"/>
        </w:rPr>
        <w:t>related to</w:t>
      </w:r>
      <w:r w:rsidR="006521CB" w:rsidRPr="00D36611">
        <w:rPr>
          <w:rFonts w:ascii="Arial" w:hAnsi="Arial" w:cs="Arial"/>
        </w:rPr>
        <w:t xml:space="preserve"> trial outcomes). For example, staff working at multiple centres was reported </w:t>
      </w:r>
      <w:r w:rsidR="00BB7D63" w:rsidRPr="00D36611">
        <w:rPr>
          <w:rFonts w:ascii="Arial" w:hAnsi="Arial" w:cs="Arial"/>
        </w:rPr>
        <w:t xml:space="preserve">frequently </w:t>
      </w:r>
      <w:r w:rsidR="006521CB" w:rsidRPr="00D36611">
        <w:rPr>
          <w:rFonts w:ascii="Arial" w:hAnsi="Arial" w:cs="Arial"/>
        </w:rPr>
        <w:t xml:space="preserve">and appeared to </w:t>
      </w:r>
      <w:r w:rsidR="00BB7D63" w:rsidRPr="00D36611">
        <w:rPr>
          <w:rFonts w:ascii="Arial" w:hAnsi="Arial" w:cs="Arial"/>
        </w:rPr>
        <w:t xml:space="preserve">have </w:t>
      </w:r>
      <w:r w:rsidR="006521CB" w:rsidRPr="00D36611">
        <w:rPr>
          <w:rFonts w:ascii="Arial" w:hAnsi="Arial" w:cs="Arial"/>
        </w:rPr>
        <w:t xml:space="preserve">a large </w:t>
      </w:r>
      <w:r w:rsidR="00BB7D63" w:rsidRPr="00D36611">
        <w:rPr>
          <w:rFonts w:ascii="Arial" w:hAnsi="Arial" w:cs="Arial"/>
        </w:rPr>
        <w:t xml:space="preserve">potential </w:t>
      </w:r>
      <w:r w:rsidR="006521CB" w:rsidRPr="00D36611">
        <w:rPr>
          <w:rFonts w:ascii="Arial" w:hAnsi="Arial" w:cs="Arial"/>
        </w:rPr>
        <w:t>impact on contamination</w:t>
      </w:r>
      <w:r w:rsidR="00BB7D63" w:rsidRPr="00D36611">
        <w:rPr>
          <w:rFonts w:ascii="Arial" w:hAnsi="Arial" w:cs="Arial"/>
        </w:rPr>
        <w:t>.</w:t>
      </w:r>
      <w:r w:rsidR="006521CB" w:rsidRPr="00D36611">
        <w:rPr>
          <w:rFonts w:ascii="Arial" w:hAnsi="Arial" w:cs="Arial"/>
        </w:rPr>
        <w:t xml:space="preserve"> </w:t>
      </w:r>
      <w:r w:rsidR="00BB7D63" w:rsidRPr="00D36611">
        <w:rPr>
          <w:rFonts w:ascii="Arial" w:hAnsi="Arial" w:cs="Arial"/>
        </w:rPr>
        <w:t>T</w:t>
      </w:r>
      <w:r w:rsidR="006521CB" w:rsidRPr="00D36611">
        <w:rPr>
          <w:rFonts w:ascii="Arial" w:hAnsi="Arial" w:cs="Arial"/>
        </w:rPr>
        <w:t>hus</w:t>
      </w:r>
      <w:r w:rsidR="00BB7D63" w:rsidRPr="00D36611">
        <w:rPr>
          <w:rFonts w:ascii="Arial" w:hAnsi="Arial" w:cs="Arial"/>
        </w:rPr>
        <w:t>,</w:t>
      </w:r>
      <w:r w:rsidR="006521CB" w:rsidRPr="00D36611">
        <w:rPr>
          <w:rFonts w:ascii="Arial" w:hAnsi="Arial" w:cs="Arial"/>
        </w:rPr>
        <w:t xml:space="preserve"> it was </w:t>
      </w:r>
      <w:r w:rsidR="00BB7D63" w:rsidRPr="00D36611">
        <w:rPr>
          <w:rFonts w:ascii="Arial" w:hAnsi="Arial" w:cs="Arial"/>
        </w:rPr>
        <w:t xml:space="preserve">categorised </w:t>
      </w:r>
      <w:r w:rsidR="006521CB" w:rsidRPr="00D36611">
        <w:rPr>
          <w:rFonts w:ascii="Arial" w:hAnsi="Arial" w:cs="Arial"/>
        </w:rPr>
        <w:t xml:space="preserve">as a high risk behaviour. In contrast, parents sharing advice on social media was reported </w:t>
      </w:r>
      <w:r w:rsidR="00BB7D63" w:rsidRPr="00D36611">
        <w:rPr>
          <w:rFonts w:ascii="Arial" w:hAnsi="Arial" w:cs="Arial"/>
        </w:rPr>
        <w:t xml:space="preserve">infrequently </w:t>
      </w:r>
      <w:r w:rsidR="006521CB" w:rsidRPr="00D36611">
        <w:rPr>
          <w:rFonts w:ascii="Arial" w:hAnsi="Arial" w:cs="Arial"/>
        </w:rPr>
        <w:t xml:space="preserve">and appeared to have little </w:t>
      </w:r>
      <w:r w:rsidR="00BB7D63" w:rsidRPr="00D36611">
        <w:rPr>
          <w:rFonts w:ascii="Arial" w:hAnsi="Arial" w:cs="Arial"/>
        </w:rPr>
        <w:t xml:space="preserve">potential for </w:t>
      </w:r>
      <w:r w:rsidR="006521CB" w:rsidRPr="00D36611">
        <w:rPr>
          <w:rFonts w:ascii="Arial" w:hAnsi="Arial" w:cs="Arial"/>
        </w:rPr>
        <w:t>impact</w:t>
      </w:r>
      <w:r w:rsidR="00BB7D63" w:rsidRPr="00D36611">
        <w:rPr>
          <w:rFonts w:ascii="Arial" w:hAnsi="Arial" w:cs="Arial"/>
        </w:rPr>
        <w:t>ing behaviours</w:t>
      </w:r>
      <w:r w:rsidR="00004086">
        <w:rPr>
          <w:rFonts w:ascii="Arial" w:hAnsi="Arial" w:cs="Arial"/>
        </w:rPr>
        <w:t>.</w:t>
      </w:r>
      <w:r w:rsidR="006521CB" w:rsidRPr="00D36611">
        <w:rPr>
          <w:rFonts w:ascii="Arial" w:hAnsi="Arial" w:cs="Arial"/>
        </w:rPr>
        <w:t xml:space="preserve"> </w:t>
      </w:r>
      <w:r w:rsidR="00BB7D63" w:rsidRPr="00D36611">
        <w:rPr>
          <w:rFonts w:ascii="Arial" w:hAnsi="Arial" w:cs="Arial"/>
        </w:rPr>
        <w:t>T</w:t>
      </w:r>
      <w:r w:rsidR="006521CB" w:rsidRPr="00D36611">
        <w:rPr>
          <w:rFonts w:ascii="Arial" w:hAnsi="Arial" w:cs="Arial"/>
        </w:rPr>
        <w:t xml:space="preserve">hus </w:t>
      </w:r>
      <w:r w:rsidR="00BB7D63" w:rsidRPr="00D36611">
        <w:rPr>
          <w:rFonts w:ascii="Arial" w:hAnsi="Arial" w:cs="Arial"/>
        </w:rPr>
        <w:t xml:space="preserve">it </w:t>
      </w:r>
      <w:r w:rsidR="006521CB" w:rsidRPr="00D36611">
        <w:rPr>
          <w:rFonts w:ascii="Arial" w:hAnsi="Arial" w:cs="Arial"/>
        </w:rPr>
        <w:t xml:space="preserve">was </w:t>
      </w:r>
      <w:r w:rsidR="00BB7D63" w:rsidRPr="00D36611">
        <w:rPr>
          <w:rFonts w:ascii="Arial" w:hAnsi="Arial" w:cs="Arial"/>
        </w:rPr>
        <w:t xml:space="preserve">categorised </w:t>
      </w:r>
      <w:r w:rsidR="006521CB" w:rsidRPr="00D36611">
        <w:rPr>
          <w:rFonts w:ascii="Arial" w:hAnsi="Arial" w:cs="Arial"/>
        </w:rPr>
        <w:t>as a low risk behaviour.</w:t>
      </w:r>
    </w:p>
    <w:p w14:paraId="541D4AD1" w14:textId="0C6447C6" w:rsidR="004E57B0" w:rsidRDefault="003D1CB1" w:rsidP="006C1B6E">
      <w:pPr>
        <w:spacing w:line="480" w:lineRule="auto"/>
        <w:rPr>
          <w:rFonts w:ascii="Arial" w:hAnsi="Arial" w:cs="Arial"/>
          <w:i/>
        </w:rPr>
      </w:pPr>
      <w:r w:rsidRPr="00D36611">
        <w:rPr>
          <w:rFonts w:ascii="Arial" w:hAnsi="Arial" w:cs="Arial"/>
          <w:i/>
        </w:rPr>
        <w:t>[F</w:t>
      </w:r>
      <w:r w:rsidR="004E57B0" w:rsidRPr="00D36611">
        <w:rPr>
          <w:rFonts w:ascii="Arial" w:hAnsi="Arial" w:cs="Arial"/>
          <w:i/>
        </w:rPr>
        <w:t>igure 1 about here]</w:t>
      </w:r>
    </w:p>
    <w:p w14:paraId="76D4D909" w14:textId="77777777" w:rsidR="00D7087E" w:rsidRPr="003D1CB1" w:rsidRDefault="00D7087E" w:rsidP="00D7087E">
      <w:pPr>
        <w:spacing w:line="360" w:lineRule="auto"/>
        <w:rPr>
          <w:rFonts w:ascii="Arial" w:eastAsiaTheme="minorEastAsia" w:hAnsi="Arial" w:cs="Arial"/>
          <w:iCs/>
        </w:rPr>
      </w:pPr>
      <w:r w:rsidRPr="003D1CB1">
        <w:rPr>
          <w:rFonts w:ascii="Arial" w:eastAsiaTheme="minorEastAsia" w:hAnsi="Arial" w:cs="Arial"/>
          <w:iCs/>
        </w:rPr>
        <w:t xml:space="preserve">Figure 1: An overview of the behaviours that can lead to contamination and the associated risk </w:t>
      </w:r>
    </w:p>
    <w:p w14:paraId="1196214A" w14:textId="0014382D" w:rsidR="006C1B6E" w:rsidRPr="00D36611" w:rsidRDefault="004E57B0" w:rsidP="006C1B6E">
      <w:pPr>
        <w:spacing w:line="480" w:lineRule="auto"/>
        <w:rPr>
          <w:rFonts w:ascii="Arial" w:hAnsi="Arial" w:cs="Arial"/>
        </w:rPr>
      </w:pPr>
      <w:r w:rsidRPr="00D36611">
        <w:rPr>
          <w:rFonts w:ascii="Arial" w:hAnsi="Arial" w:cs="Arial"/>
        </w:rPr>
        <w:t xml:space="preserve">We applied the </w:t>
      </w:r>
      <w:r w:rsidR="00F72089" w:rsidRPr="00D36611">
        <w:rPr>
          <w:rFonts w:ascii="Arial" w:hAnsi="Arial" w:cs="Arial"/>
        </w:rPr>
        <w:t xml:space="preserve">contamination risk framework (Figure 1) </w:t>
      </w:r>
      <w:r w:rsidRPr="00D36611">
        <w:rPr>
          <w:rFonts w:ascii="Arial" w:hAnsi="Arial" w:cs="Arial"/>
        </w:rPr>
        <w:t>to develop</w:t>
      </w:r>
      <w:r w:rsidR="00D67453" w:rsidRPr="00D36611">
        <w:rPr>
          <w:rFonts w:ascii="Arial" w:hAnsi="Arial" w:cs="Arial"/>
        </w:rPr>
        <w:t xml:space="preserve"> strategies t</w:t>
      </w:r>
      <w:r w:rsidR="00E53B82" w:rsidRPr="00D36611">
        <w:rPr>
          <w:rFonts w:ascii="Arial" w:hAnsi="Arial" w:cs="Arial"/>
        </w:rPr>
        <w:t>o</w:t>
      </w:r>
      <w:r w:rsidRPr="00D36611">
        <w:rPr>
          <w:rFonts w:ascii="Arial" w:hAnsi="Arial" w:cs="Arial"/>
        </w:rPr>
        <w:t xml:space="preserve"> both</w:t>
      </w:r>
      <w:r w:rsidR="00E53B82" w:rsidRPr="00D36611">
        <w:rPr>
          <w:rFonts w:ascii="Arial" w:hAnsi="Arial" w:cs="Arial"/>
        </w:rPr>
        <w:t xml:space="preserve"> mitigate the risk of </w:t>
      </w:r>
      <w:r w:rsidR="00CA32BA" w:rsidRPr="00D36611">
        <w:rPr>
          <w:rFonts w:ascii="Arial" w:hAnsi="Arial" w:cs="Arial"/>
        </w:rPr>
        <w:t>contamination</w:t>
      </w:r>
      <w:r w:rsidR="006E693D" w:rsidRPr="00D36611">
        <w:rPr>
          <w:rFonts w:ascii="Arial" w:hAnsi="Arial" w:cs="Arial"/>
        </w:rPr>
        <w:t xml:space="preserve"> </w:t>
      </w:r>
      <w:r w:rsidR="00F72089" w:rsidRPr="00D36611">
        <w:rPr>
          <w:rFonts w:ascii="Arial" w:hAnsi="Arial" w:cs="Arial"/>
        </w:rPr>
        <w:t xml:space="preserve">in future trials </w:t>
      </w:r>
      <w:r w:rsidRPr="00D36611">
        <w:rPr>
          <w:rFonts w:ascii="Arial" w:hAnsi="Arial" w:cs="Arial"/>
        </w:rPr>
        <w:t xml:space="preserve">through study design </w:t>
      </w:r>
      <w:r w:rsidR="006E693D" w:rsidRPr="00D36611">
        <w:rPr>
          <w:rFonts w:ascii="Arial" w:hAnsi="Arial" w:cs="Arial"/>
        </w:rPr>
        <w:t>and</w:t>
      </w:r>
      <w:r w:rsidR="00983B44" w:rsidRPr="00D36611">
        <w:rPr>
          <w:rFonts w:ascii="Arial" w:hAnsi="Arial" w:cs="Arial"/>
        </w:rPr>
        <w:t xml:space="preserve"> develop</w:t>
      </w:r>
      <w:r w:rsidR="006E693D" w:rsidRPr="00D36611">
        <w:rPr>
          <w:rFonts w:ascii="Arial" w:hAnsi="Arial" w:cs="Arial"/>
        </w:rPr>
        <w:t xml:space="preserve"> </w:t>
      </w:r>
      <w:r w:rsidR="00D67453" w:rsidRPr="00D36611">
        <w:rPr>
          <w:rFonts w:ascii="Arial" w:hAnsi="Arial" w:cs="Arial"/>
        </w:rPr>
        <w:t xml:space="preserve">strategies </w:t>
      </w:r>
      <w:r w:rsidRPr="00D36611">
        <w:rPr>
          <w:rFonts w:ascii="Arial" w:hAnsi="Arial" w:cs="Arial"/>
        </w:rPr>
        <w:t xml:space="preserve">to </w:t>
      </w:r>
      <w:r w:rsidR="006E693D" w:rsidRPr="00D36611">
        <w:rPr>
          <w:rFonts w:ascii="Arial" w:hAnsi="Arial" w:cs="Arial"/>
        </w:rPr>
        <w:t xml:space="preserve">monitor </w:t>
      </w:r>
      <w:r w:rsidR="00D67453" w:rsidRPr="00D36611">
        <w:rPr>
          <w:rFonts w:ascii="Arial" w:hAnsi="Arial" w:cs="Arial"/>
        </w:rPr>
        <w:t xml:space="preserve">contamination </w:t>
      </w:r>
      <w:r w:rsidRPr="00D36611">
        <w:rPr>
          <w:rFonts w:ascii="Arial" w:hAnsi="Arial" w:cs="Arial"/>
        </w:rPr>
        <w:t>during trial delivery. This will be applied to the future</w:t>
      </w:r>
      <w:r w:rsidR="00CA32BA" w:rsidRPr="00D36611">
        <w:rPr>
          <w:rFonts w:ascii="Arial" w:hAnsi="Arial" w:cs="Arial"/>
        </w:rPr>
        <w:t xml:space="preserve"> </w:t>
      </w:r>
      <w:r w:rsidR="00CB545F" w:rsidRPr="00D36611">
        <w:rPr>
          <w:rFonts w:ascii="Arial" w:hAnsi="Arial" w:cs="Arial"/>
        </w:rPr>
        <w:t xml:space="preserve">effectiveness </w:t>
      </w:r>
      <w:r w:rsidR="00CA32BA" w:rsidRPr="00D36611">
        <w:rPr>
          <w:rFonts w:ascii="Arial" w:hAnsi="Arial" w:cs="Arial"/>
        </w:rPr>
        <w:lastRenderedPageBreak/>
        <w:t xml:space="preserve">trial, </w:t>
      </w:r>
      <w:r w:rsidRPr="00D36611">
        <w:rPr>
          <w:rFonts w:ascii="Arial" w:hAnsi="Arial" w:cs="Arial"/>
        </w:rPr>
        <w:t>and</w:t>
      </w:r>
      <w:r w:rsidR="00CA32BA" w:rsidRPr="00D36611">
        <w:rPr>
          <w:rFonts w:ascii="Arial" w:hAnsi="Arial" w:cs="Arial"/>
        </w:rPr>
        <w:t xml:space="preserve"> can also be applied </w:t>
      </w:r>
      <w:r w:rsidRPr="00D36611">
        <w:rPr>
          <w:rFonts w:ascii="Arial" w:hAnsi="Arial" w:cs="Arial"/>
        </w:rPr>
        <w:t>to other similar</w:t>
      </w:r>
      <w:r w:rsidR="00CA32BA" w:rsidRPr="00D36611">
        <w:rPr>
          <w:rFonts w:ascii="Arial" w:hAnsi="Arial" w:cs="Arial"/>
        </w:rPr>
        <w:t xml:space="preserve"> complex</w:t>
      </w:r>
      <w:r w:rsidRPr="00D36611">
        <w:rPr>
          <w:rFonts w:ascii="Arial" w:hAnsi="Arial" w:cs="Arial"/>
        </w:rPr>
        <w:t xml:space="preserve"> intervention trials delivered in community based,</w:t>
      </w:r>
      <w:r w:rsidR="00CA32BA" w:rsidRPr="00D36611">
        <w:rPr>
          <w:rFonts w:ascii="Arial" w:hAnsi="Arial" w:cs="Arial"/>
        </w:rPr>
        <w:t xml:space="preserve"> public health </w:t>
      </w:r>
      <w:r w:rsidRPr="00D36611">
        <w:rPr>
          <w:rFonts w:ascii="Arial" w:hAnsi="Arial" w:cs="Arial"/>
        </w:rPr>
        <w:t>settings</w:t>
      </w:r>
      <w:r w:rsidR="00D67453" w:rsidRPr="00D36611">
        <w:rPr>
          <w:rFonts w:ascii="Arial" w:hAnsi="Arial" w:cs="Arial"/>
        </w:rPr>
        <w:t xml:space="preserve"> (Table 2).</w:t>
      </w:r>
      <w:r w:rsidR="00E617AC" w:rsidRPr="00D36611">
        <w:rPr>
          <w:rFonts w:ascii="Arial" w:hAnsi="Arial" w:cs="Arial"/>
        </w:rPr>
        <w:t xml:space="preserve"> </w:t>
      </w:r>
      <w:r w:rsidR="006521CB" w:rsidRPr="00D36611">
        <w:rPr>
          <w:rFonts w:ascii="Arial" w:hAnsi="Arial" w:cs="Arial"/>
        </w:rPr>
        <w:t>For example, to mitigate</w:t>
      </w:r>
      <w:r w:rsidR="007C2D1D" w:rsidRPr="00D36611">
        <w:rPr>
          <w:rFonts w:ascii="Arial" w:hAnsi="Arial" w:cs="Arial"/>
        </w:rPr>
        <w:t xml:space="preserve"> the</w:t>
      </w:r>
      <w:r w:rsidR="006521CB" w:rsidRPr="00D36611">
        <w:rPr>
          <w:rFonts w:ascii="Arial" w:hAnsi="Arial" w:cs="Arial"/>
        </w:rPr>
        <w:t xml:space="preserve"> intervention group staff sharing information with </w:t>
      </w:r>
      <w:r w:rsidR="007C2D1D" w:rsidRPr="00D36611">
        <w:rPr>
          <w:rFonts w:ascii="Arial" w:hAnsi="Arial" w:cs="Arial"/>
        </w:rPr>
        <w:t xml:space="preserve">the </w:t>
      </w:r>
      <w:r w:rsidR="00E617AC" w:rsidRPr="00D36611">
        <w:rPr>
          <w:rFonts w:ascii="Arial" w:hAnsi="Arial" w:cs="Arial"/>
        </w:rPr>
        <w:t xml:space="preserve">control group staff, </w:t>
      </w:r>
      <w:r w:rsidR="006521CB" w:rsidRPr="00D36611">
        <w:rPr>
          <w:rFonts w:ascii="Arial" w:hAnsi="Arial" w:cs="Arial"/>
        </w:rPr>
        <w:t xml:space="preserve">the importance of minimising contamination </w:t>
      </w:r>
      <w:r w:rsidR="00004086">
        <w:rPr>
          <w:rFonts w:ascii="Arial" w:hAnsi="Arial" w:cs="Arial"/>
        </w:rPr>
        <w:t>should</w:t>
      </w:r>
      <w:r w:rsidR="006521CB" w:rsidRPr="00D36611">
        <w:rPr>
          <w:rFonts w:ascii="Arial" w:hAnsi="Arial" w:cs="Arial"/>
        </w:rPr>
        <w:t xml:space="preserve"> be explained</w:t>
      </w:r>
      <w:r w:rsidR="007C2D1D" w:rsidRPr="00D36611">
        <w:rPr>
          <w:rFonts w:ascii="Arial" w:hAnsi="Arial" w:cs="Arial"/>
        </w:rPr>
        <w:t xml:space="preserve"> during </w:t>
      </w:r>
      <w:r w:rsidR="00004086">
        <w:rPr>
          <w:rFonts w:ascii="Arial" w:hAnsi="Arial" w:cs="Arial"/>
        </w:rPr>
        <w:t>training</w:t>
      </w:r>
      <w:r w:rsidR="00E617AC" w:rsidRPr="00D36611">
        <w:rPr>
          <w:rFonts w:ascii="Arial" w:hAnsi="Arial" w:cs="Arial"/>
        </w:rPr>
        <w:t xml:space="preserve"> to discourage sharing of intervention information.</w:t>
      </w:r>
      <w:r w:rsidR="006521CB" w:rsidRPr="00D36611">
        <w:rPr>
          <w:rFonts w:ascii="Arial" w:hAnsi="Arial" w:cs="Arial"/>
        </w:rPr>
        <w:t xml:space="preserve"> In terms</w:t>
      </w:r>
      <w:r w:rsidR="008B6A11">
        <w:rPr>
          <w:rFonts w:ascii="Arial" w:hAnsi="Arial" w:cs="Arial"/>
        </w:rPr>
        <w:t xml:space="preserve"> of monitoring contamination,</w:t>
      </w:r>
      <w:r w:rsidR="006521CB" w:rsidRPr="00D36611">
        <w:rPr>
          <w:rFonts w:ascii="Arial" w:hAnsi="Arial" w:cs="Arial"/>
        </w:rPr>
        <w:t xml:space="preserve"> shar</w:t>
      </w:r>
      <w:r w:rsidR="00983B44" w:rsidRPr="00D36611">
        <w:rPr>
          <w:rFonts w:ascii="Arial" w:hAnsi="Arial" w:cs="Arial"/>
        </w:rPr>
        <w:t xml:space="preserve">ing of information </w:t>
      </w:r>
      <w:r w:rsidR="006521CB" w:rsidRPr="00D36611">
        <w:rPr>
          <w:rFonts w:ascii="Arial" w:hAnsi="Arial" w:cs="Arial"/>
        </w:rPr>
        <w:t xml:space="preserve">between intervention arms by the staff </w:t>
      </w:r>
      <w:r w:rsidR="00EF7304" w:rsidRPr="00D36611">
        <w:rPr>
          <w:rFonts w:ascii="Arial" w:hAnsi="Arial" w:cs="Arial"/>
        </w:rPr>
        <w:t>could</w:t>
      </w:r>
      <w:r w:rsidR="006521CB" w:rsidRPr="00D36611">
        <w:rPr>
          <w:rFonts w:ascii="Arial" w:hAnsi="Arial" w:cs="Arial"/>
        </w:rPr>
        <w:t xml:space="preserve"> be recorded. </w:t>
      </w:r>
    </w:p>
    <w:p w14:paraId="4590B691" w14:textId="4BA79731" w:rsidR="00F72089" w:rsidRPr="00D36611" w:rsidRDefault="00F72089" w:rsidP="006C1B6E">
      <w:pPr>
        <w:spacing w:line="480" w:lineRule="auto"/>
        <w:rPr>
          <w:rFonts w:ascii="Arial" w:hAnsi="Arial" w:cs="Arial"/>
          <w:i/>
        </w:rPr>
      </w:pPr>
      <w:r w:rsidRPr="00D36611">
        <w:rPr>
          <w:rFonts w:ascii="Arial" w:hAnsi="Arial" w:cs="Arial"/>
          <w:i/>
        </w:rPr>
        <w:t>[Table 2 about here]</w:t>
      </w:r>
    </w:p>
    <w:p w14:paraId="62746A87" w14:textId="4BD2FD0C" w:rsidR="00921AF2" w:rsidRPr="00D36611" w:rsidRDefault="008872E6" w:rsidP="00D27AAC">
      <w:pPr>
        <w:spacing w:line="480" w:lineRule="auto"/>
        <w:rPr>
          <w:rFonts w:ascii="Arial" w:hAnsi="Arial" w:cs="Arial"/>
          <w:b/>
          <w:bCs/>
          <w:u w:val="single"/>
        </w:rPr>
      </w:pPr>
      <w:r w:rsidRPr="00D36611">
        <w:rPr>
          <w:rFonts w:ascii="Arial" w:hAnsi="Arial" w:cs="Arial"/>
          <w:b/>
          <w:bCs/>
          <w:u w:val="single"/>
        </w:rPr>
        <w:t>D</w:t>
      </w:r>
      <w:r w:rsidR="003618C0" w:rsidRPr="00D36611">
        <w:rPr>
          <w:rFonts w:ascii="Arial" w:hAnsi="Arial" w:cs="Arial"/>
          <w:b/>
          <w:bCs/>
          <w:u w:val="single"/>
        </w:rPr>
        <w:t>iscussion</w:t>
      </w:r>
    </w:p>
    <w:p w14:paraId="4E3C8B81" w14:textId="0074F806" w:rsidR="00A24107" w:rsidRPr="00D36611" w:rsidRDefault="00C27B27" w:rsidP="00D27AAC">
      <w:pPr>
        <w:spacing w:line="480" w:lineRule="auto"/>
        <w:rPr>
          <w:rFonts w:ascii="Arial" w:hAnsi="Arial" w:cs="Arial"/>
          <w:bCs/>
        </w:rPr>
      </w:pPr>
      <w:r w:rsidRPr="00D36611">
        <w:rPr>
          <w:rFonts w:ascii="Arial" w:hAnsi="Arial" w:cs="Arial"/>
          <w:bCs/>
        </w:rPr>
        <w:t>Our nested qualitative research study</w:t>
      </w:r>
      <w:r w:rsidR="00F9187B" w:rsidRPr="00D36611">
        <w:rPr>
          <w:rFonts w:ascii="Arial" w:hAnsi="Arial" w:cs="Arial"/>
          <w:bCs/>
        </w:rPr>
        <w:t xml:space="preserve"> </w:t>
      </w:r>
      <w:r w:rsidR="00F119D6" w:rsidRPr="00D36611">
        <w:rPr>
          <w:rFonts w:ascii="Arial" w:hAnsi="Arial" w:cs="Arial"/>
          <w:bCs/>
        </w:rPr>
        <w:t>with</w:t>
      </w:r>
      <w:r w:rsidR="00F9187B" w:rsidRPr="00D36611">
        <w:rPr>
          <w:rFonts w:ascii="Arial" w:hAnsi="Arial" w:cs="Arial"/>
          <w:bCs/>
        </w:rPr>
        <w:t xml:space="preserve">in the HENRY feasibility </w:t>
      </w:r>
      <w:r w:rsidRPr="00D36611">
        <w:rPr>
          <w:rFonts w:ascii="Arial" w:hAnsi="Arial" w:cs="Arial"/>
          <w:bCs/>
        </w:rPr>
        <w:t>study</w:t>
      </w:r>
      <w:r w:rsidR="00F9187B" w:rsidRPr="00D36611">
        <w:rPr>
          <w:rFonts w:ascii="Arial" w:hAnsi="Arial" w:cs="Arial"/>
          <w:bCs/>
        </w:rPr>
        <w:t xml:space="preserve"> </w:t>
      </w:r>
      <w:r w:rsidR="003B1080" w:rsidRPr="00D36611">
        <w:rPr>
          <w:rFonts w:ascii="Arial" w:hAnsi="Arial" w:cs="Arial"/>
          <w:bCs/>
        </w:rPr>
        <w:t>found</w:t>
      </w:r>
      <w:r w:rsidR="00F9187B" w:rsidRPr="00D36611">
        <w:rPr>
          <w:rFonts w:ascii="Arial" w:hAnsi="Arial" w:cs="Arial"/>
          <w:bCs/>
        </w:rPr>
        <w:t xml:space="preserve"> that contamination was </w:t>
      </w:r>
      <w:r w:rsidR="003B1080" w:rsidRPr="00D36611">
        <w:rPr>
          <w:rFonts w:ascii="Arial" w:hAnsi="Arial" w:cs="Arial"/>
          <w:bCs/>
        </w:rPr>
        <w:t>common</w:t>
      </w:r>
      <w:r w:rsidR="00F9187B" w:rsidRPr="00D36611">
        <w:rPr>
          <w:rFonts w:ascii="Arial" w:hAnsi="Arial" w:cs="Arial"/>
          <w:bCs/>
        </w:rPr>
        <w:t xml:space="preserve">, </w:t>
      </w:r>
      <w:r w:rsidR="00983B44" w:rsidRPr="00D36611">
        <w:rPr>
          <w:rFonts w:ascii="Arial" w:hAnsi="Arial" w:cs="Arial"/>
          <w:bCs/>
        </w:rPr>
        <w:t xml:space="preserve">and provided </w:t>
      </w:r>
      <w:r w:rsidR="003D1CB1" w:rsidRPr="00D36611">
        <w:rPr>
          <w:rFonts w:ascii="Arial" w:hAnsi="Arial" w:cs="Arial"/>
          <w:bCs/>
        </w:rPr>
        <w:t xml:space="preserve">evidence that </w:t>
      </w:r>
      <w:r w:rsidR="00F9187B" w:rsidRPr="00D36611">
        <w:rPr>
          <w:rFonts w:ascii="Arial" w:hAnsi="Arial" w:cs="Arial"/>
          <w:bCs/>
        </w:rPr>
        <w:t>HENRY messages</w:t>
      </w:r>
      <w:r w:rsidR="003D1CB1" w:rsidRPr="00D36611">
        <w:rPr>
          <w:rFonts w:ascii="Arial" w:hAnsi="Arial" w:cs="Arial"/>
          <w:bCs/>
        </w:rPr>
        <w:t xml:space="preserve"> were</w:t>
      </w:r>
      <w:r w:rsidR="00F9187B" w:rsidRPr="00D36611">
        <w:rPr>
          <w:rFonts w:ascii="Arial" w:hAnsi="Arial" w:cs="Arial"/>
          <w:bCs/>
        </w:rPr>
        <w:t xml:space="preserve"> shared between </w:t>
      </w:r>
      <w:r w:rsidR="003D1CB1" w:rsidRPr="00D36611">
        <w:rPr>
          <w:rFonts w:ascii="Arial" w:hAnsi="Arial" w:cs="Arial"/>
          <w:bCs/>
        </w:rPr>
        <w:t xml:space="preserve">intervention and </w:t>
      </w:r>
      <w:r w:rsidR="00F9187B" w:rsidRPr="00D36611">
        <w:rPr>
          <w:rFonts w:ascii="Arial" w:hAnsi="Arial" w:cs="Arial"/>
          <w:bCs/>
        </w:rPr>
        <w:t xml:space="preserve">control </w:t>
      </w:r>
      <w:r w:rsidR="003D1CB1" w:rsidRPr="00D36611">
        <w:rPr>
          <w:rFonts w:ascii="Arial" w:hAnsi="Arial" w:cs="Arial"/>
          <w:bCs/>
        </w:rPr>
        <w:t>centres</w:t>
      </w:r>
      <w:r w:rsidR="0069668C" w:rsidRPr="00D36611">
        <w:rPr>
          <w:rFonts w:ascii="Arial" w:hAnsi="Arial" w:cs="Arial"/>
          <w:bCs/>
        </w:rPr>
        <w:t>.</w:t>
      </w:r>
      <w:r w:rsidR="003D1CB1" w:rsidRPr="00D36611">
        <w:rPr>
          <w:rFonts w:ascii="Arial" w:hAnsi="Arial" w:cs="Arial"/>
          <w:bCs/>
        </w:rPr>
        <w:t xml:space="preserve"> </w:t>
      </w:r>
      <w:r w:rsidR="00E13A26" w:rsidRPr="00D36611">
        <w:rPr>
          <w:rFonts w:ascii="Arial" w:hAnsi="Arial" w:cs="Arial"/>
          <w:bCs/>
        </w:rPr>
        <w:t>Sharing of public health messages is usually deemed as positive by intervention teams as a means to extend reach and potential impact; however, this sharing presents a challenge to researchers conducting trials within these settings as it is likely to reduce differences in outcome measures between the randomised groups. P</w:t>
      </w:r>
      <w:r w:rsidR="001C2EC3" w:rsidRPr="00D36611">
        <w:rPr>
          <w:rFonts w:ascii="Arial" w:hAnsi="Arial" w:cs="Arial"/>
          <w:bCs/>
        </w:rPr>
        <w:t>revious work has statistically assessed information transfer to the control group or reviewed the strategies implemented in other RCT’S</w:t>
      </w:r>
      <w:r w:rsidR="00E13A26" w:rsidRPr="00D36611">
        <w:rPr>
          <w:rFonts w:ascii="Arial" w:hAnsi="Arial" w:cs="Arial"/>
          <w:bCs/>
        </w:rPr>
        <w:t xml:space="preserve"> to offer recommendations for researchers to reduce contamination</w:t>
      </w:r>
      <w:r w:rsidR="001C2EC3" w:rsidRPr="00D36611">
        <w:rPr>
          <w:rFonts w:ascii="Arial" w:hAnsi="Arial" w:cs="Arial"/>
          <w:bCs/>
        </w:rPr>
        <w:t xml:space="preserve"> </w:t>
      </w:r>
      <w:r w:rsidR="001C2EC3" w:rsidRPr="00D36611">
        <w:rPr>
          <w:rFonts w:ascii="Arial" w:hAnsi="Arial" w:cs="Arial"/>
          <w:bCs/>
        </w:rPr>
        <w:fldChar w:fldCharType="begin">
          <w:fldData xml:space="preserve">PEVuZE5vdGU+PENpdGU+PEF1dGhvcj5Ub3JnZXJzb248L0F1dGhvcj48WWVhcj4yMDAxPC9ZZWFy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=
</w:fldData>
        </w:fldChar>
      </w:r>
      <w:r w:rsidR="00153287">
        <w:rPr>
          <w:rFonts w:ascii="Arial" w:hAnsi="Arial" w:cs="Arial"/>
          <w:bCs/>
        </w:rPr>
        <w:instrText xml:space="preserve"> ADDIN EN.CITE </w:instrText>
      </w:r>
      <w:r w:rsidR="00153287">
        <w:rPr>
          <w:rFonts w:ascii="Arial" w:hAnsi="Arial" w:cs="Arial"/>
          <w:bCs/>
        </w:rPr>
        <w:fldChar w:fldCharType="begin">
          <w:fldData xml:space="preserve">PEVuZE5vdGU+PENpdGU+PEF1dGhvcj5Ub3JnZXJzb248L0F1dGhvcj48WWVhcj4yMDAxPC9ZZWFy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=
</w:fldData>
        </w:fldChar>
      </w:r>
      <w:r w:rsidR="00153287">
        <w:rPr>
          <w:rFonts w:ascii="Arial" w:hAnsi="Arial" w:cs="Arial"/>
          <w:bCs/>
        </w:rPr>
        <w:instrText xml:space="preserve"> ADDIN EN.CITE.DATA </w:instrText>
      </w:r>
      <w:r w:rsidR="00153287">
        <w:rPr>
          <w:rFonts w:ascii="Arial" w:hAnsi="Arial" w:cs="Arial"/>
          <w:bCs/>
        </w:rPr>
      </w:r>
      <w:r w:rsidR="00153287">
        <w:rPr>
          <w:rFonts w:ascii="Arial" w:hAnsi="Arial" w:cs="Arial"/>
          <w:bCs/>
        </w:rPr>
        <w:fldChar w:fldCharType="end"/>
      </w:r>
      <w:r w:rsidR="001C2EC3" w:rsidRPr="00D36611">
        <w:rPr>
          <w:rFonts w:ascii="Arial" w:hAnsi="Arial" w:cs="Arial"/>
          <w:bCs/>
        </w:rPr>
      </w:r>
      <w:r w:rsidR="001C2EC3" w:rsidRPr="00D36611">
        <w:rPr>
          <w:rFonts w:ascii="Arial" w:hAnsi="Arial" w:cs="Arial"/>
          <w:bCs/>
        </w:rPr>
        <w:fldChar w:fldCharType="separate"/>
      </w:r>
      <w:r w:rsidR="00153287">
        <w:rPr>
          <w:rFonts w:ascii="Arial" w:hAnsi="Arial" w:cs="Arial"/>
          <w:bCs/>
          <w:noProof/>
        </w:rPr>
        <w:t>[8-12]</w:t>
      </w:r>
      <w:r w:rsidR="001C2EC3" w:rsidRPr="00D36611">
        <w:rPr>
          <w:rFonts w:ascii="Arial" w:hAnsi="Arial" w:cs="Arial"/>
          <w:bCs/>
        </w:rPr>
        <w:fldChar w:fldCharType="end"/>
      </w:r>
      <w:r w:rsidR="00E13A26" w:rsidRPr="00D36611">
        <w:rPr>
          <w:rFonts w:ascii="Arial" w:hAnsi="Arial" w:cs="Arial"/>
          <w:bCs/>
        </w:rPr>
        <w:t>. I</w:t>
      </w:r>
      <w:r w:rsidR="001C2EC3" w:rsidRPr="00D36611">
        <w:rPr>
          <w:rFonts w:ascii="Arial" w:hAnsi="Arial" w:cs="Arial"/>
          <w:bCs/>
        </w:rPr>
        <w:t xml:space="preserve">n this study we have qualitatively explored if </w:t>
      </w:r>
      <w:r w:rsidR="00E13A26" w:rsidRPr="00D36611">
        <w:rPr>
          <w:rFonts w:ascii="Arial" w:hAnsi="Arial" w:cs="Arial"/>
          <w:bCs/>
        </w:rPr>
        <w:t xml:space="preserve">and how </w:t>
      </w:r>
      <w:r w:rsidR="001C2EC3" w:rsidRPr="00D36611">
        <w:rPr>
          <w:rFonts w:ascii="Arial" w:hAnsi="Arial" w:cs="Arial"/>
          <w:bCs/>
        </w:rPr>
        <w:t>contamination occurred</w:t>
      </w:r>
      <w:r w:rsidR="00E13A26" w:rsidRPr="00D36611">
        <w:rPr>
          <w:rFonts w:ascii="Arial" w:hAnsi="Arial" w:cs="Arial"/>
          <w:bCs/>
        </w:rPr>
        <w:t>, as well as</w:t>
      </w:r>
      <w:r w:rsidR="001C2EC3" w:rsidRPr="00D36611">
        <w:rPr>
          <w:rFonts w:ascii="Arial" w:hAnsi="Arial" w:cs="Arial"/>
          <w:bCs/>
        </w:rPr>
        <w:t xml:space="preserve"> the risk of the be</w:t>
      </w:r>
      <w:r w:rsidR="00E13A26" w:rsidRPr="00D36611">
        <w:rPr>
          <w:rFonts w:ascii="Arial" w:hAnsi="Arial" w:cs="Arial"/>
          <w:bCs/>
        </w:rPr>
        <w:t>haviour causing contamination to the control group. W</w:t>
      </w:r>
      <w:r w:rsidR="001C2EC3" w:rsidRPr="00D36611">
        <w:rPr>
          <w:rFonts w:ascii="Arial" w:hAnsi="Arial" w:cs="Arial"/>
          <w:bCs/>
        </w:rPr>
        <w:t>e have offer</w:t>
      </w:r>
      <w:r w:rsidR="00E13A26" w:rsidRPr="00D36611">
        <w:rPr>
          <w:rFonts w:ascii="Arial" w:hAnsi="Arial" w:cs="Arial"/>
          <w:bCs/>
        </w:rPr>
        <w:t xml:space="preserve">ed </w:t>
      </w:r>
      <w:r w:rsidR="001C2EC3" w:rsidRPr="00D36611">
        <w:rPr>
          <w:rFonts w:ascii="Arial" w:hAnsi="Arial" w:cs="Arial"/>
          <w:bCs/>
        </w:rPr>
        <w:t>recommendations, which</w:t>
      </w:r>
      <w:r w:rsidR="00E13A26" w:rsidRPr="00D36611">
        <w:rPr>
          <w:rFonts w:ascii="Arial" w:hAnsi="Arial" w:cs="Arial"/>
          <w:bCs/>
        </w:rPr>
        <w:t xml:space="preserve"> are supported by earlier work </w:t>
      </w:r>
      <w:r w:rsidR="001C2EC3" w:rsidRPr="00D36611">
        <w:rPr>
          <w:rFonts w:ascii="Arial" w:hAnsi="Arial" w:cs="Arial"/>
          <w:bCs/>
        </w:rPr>
        <w:fldChar w:fldCharType="begin">
          <w:fldData xml:space="preserve">PEVuZE5vdGU+PENpdGU+PEF1dGhvcj5NYWdpbGw8L0F1dGhvcj48WWVhcj4yMDE5PC9ZZWFyPjxS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</w:fldData>
        </w:fldChar>
      </w:r>
      <w:r w:rsidR="00153287">
        <w:rPr>
          <w:rFonts w:ascii="Arial" w:hAnsi="Arial" w:cs="Arial"/>
          <w:bCs/>
        </w:rPr>
        <w:instrText xml:space="preserve"> ADDIN EN.CITE </w:instrText>
      </w:r>
      <w:r w:rsidR="00153287">
        <w:rPr>
          <w:rFonts w:ascii="Arial" w:hAnsi="Arial" w:cs="Arial"/>
          <w:bCs/>
        </w:rPr>
        <w:fldChar w:fldCharType="begin">
          <w:fldData xml:space="preserve">PEVuZE5vdGU+PENpdGU+PEF1dGhvcj5NYWdpbGw8L0F1dGhvcj48WWVhcj4yMDE5PC9ZZWFyPjxS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</w:fldData>
        </w:fldChar>
      </w:r>
      <w:r w:rsidR="00153287">
        <w:rPr>
          <w:rFonts w:ascii="Arial" w:hAnsi="Arial" w:cs="Arial"/>
          <w:bCs/>
        </w:rPr>
        <w:instrText xml:space="preserve"> ADDIN EN.CITE.DATA </w:instrText>
      </w:r>
      <w:r w:rsidR="00153287">
        <w:rPr>
          <w:rFonts w:ascii="Arial" w:hAnsi="Arial" w:cs="Arial"/>
          <w:bCs/>
        </w:rPr>
      </w:r>
      <w:r w:rsidR="00153287">
        <w:rPr>
          <w:rFonts w:ascii="Arial" w:hAnsi="Arial" w:cs="Arial"/>
          <w:bCs/>
        </w:rPr>
        <w:fldChar w:fldCharType="end"/>
      </w:r>
      <w:r w:rsidR="001C2EC3" w:rsidRPr="00D36611">
        <w:rPr>
          <w:rFonts w:ascii="Arial" w:hAnsi="Arial" w:cs="Arial"/>
          <w:bCs/>
        </w:rPr>
      </w:r>
      <w:r w:rsidR="001C2EC3" w:rsidRPr="00D36611">
        <w:rPr>
          <w:rFonts w:ascii="Arial" w:hAnsi="Arial" w:cs="Arial"/>
          <w:bCs/>
        </w:rPr>
        <w:fldChar w:fldCharType="separate"/>
      </w:r>
      <w:r w:rsidR="00153287">
        <w:rPr>
          <w:rFonts w:ascii="Arial" w:hAnsi="Arial" w:cs="Arial"/>
          <w:bCs/>
          <w:noProof/>
        </w:rPr>
        <w:t>[10, 12]</w:t>
      </w:r>
      <w:r w:rsidR="001C2EC3" w:rsidRPr="00D36611">
        <w:rPr>
          <w:rFonts w:ascii="Arial" w:hAnsi="Arial" w:cs="Arial"/>
          <w:bCs/>
        </w:rPr>
        <w:fldChar w:fldCharType="end"/>
      </w:r>
      <w:r w:rsidR="00E13A26" w:rsidRPr="00D36611">
        <w:rPr>
          <w:rFonts w:ascii="Arial" w:hAnsi="Arial" w:cs="Arial"/>
          <w:bCs/>
        </w:rPr>
        <w:t>.</w:t>
      </w:r>
      <w:r w:rsidR="001C2EC3" w:rsidRPr="00D36611">
        <w:rPr>
          <w:rFonts w:ascii="Arial" w:hAnsi="Arial" w:cs="Arial"/>
          <w:bCs/>
        </w:rPr>
        <w:t xml:space="preserve">  </w:t>
      </w:r>
    </w:p>
    <w:p w14:paraId="08BBE194" w14:textId="323DD61E" w:rsidR="006A7980" w:rsidRPr="00D36611" w:rsidRDefault="00967D0C" w:rsidP="00D27AAC">
      <w:pPr>
        <w:spacing w:line="480" w:lineRule="auto"/>
        <w:rPr>
          <w:rFonts w:ascii="Arial" w:hAnsi="Arial" w:cs="Arial"/>
        </w:rPr>
      </w:pPr>
      <w:r w:rsidRPr="00D36611">
        <w:rPr>
          <w:rFonts w:ascii="Arial" w:hAnsi="Arial" w:cs="Arial"/>
        </w:rPr>
        <w:t>We found</w:t>
      </w:r>
      <w:r w:rsidR="00054F90" w:rsidRPr="00D36611">
        <w:rPr>
          <w:rFonts w:ascii="Arial" w:hAnsi="Arial" w:cs="Arial"/>
        </w:rPr>
        <w:t xml:space="preserve"> that s</w:t>
      </w:r>
      <w:r w:rsidR="00773E66" w:rsidRPr="00D36611">
        <w:rPr>
          <w:rFonts w:ascii="Arial" w:hAnsi="Arial" w:cs="Arial"/>
        </w:rPr>
        <w:t xml:space="preserve">taff </w:t>
      </w:r>
      <w:r w:rsidRPr="00D36611">
        <w:rPr>
          <w:rFonts w:ascii="Arial" w:hAnsi="Arial" w:cs="Arial"/>
        </w:rPr>
        <w:t xml:space="preserve">who had been trained to deliver HENRY reported </w:t>
      </w:r>
      <w:r w:rsidR="00F7004A" w:rsidRPr="00D36611">
        <w:rPr>
          <w:rFonts w:ascii="Arial" w:hAnsi="Arial" w:cs="Arial"/>
        </w:rPr>
        <w:t xml:space="preserve">working in </w:t>
      </w:r>
      <w:r w:rsidRPr="00D36611">
        <w:rPr>
          <w:rFonts w:ascii="Arial" w:hAnsi="Arial" w:cs="Arial"/>
        </w:rPr>
        <w:t xml:space="preserve">control </w:t>
      </w:r>
      <w:r w:rsidR="00F7004A" w:rsidRPr="00D36611">
        <w:rPr>
          <w:rFonts w:ascii="Arial" w:hAnsi="Arial" w:cs="Arial"/>
        </w:rPr>
        <w:t>centres</w:t>
      </w:r>
      <w:r w:rsidRPr="00D36611">
        <w:rPr>
          <w:rFonts w:ascii="Arial" w:hAnsi="Arial" w:cs="Arial"/>
        </w:rPr>
        <w:t>; many of whom ackno</w:t>
      </w:r>
      <w:r w:rsidR="00F7004A" w:rsidRPr="00D36611">
        <w:rPr>
          <w:rFonts w:ascii="Arial" w:hAnsi="Arial" w:cs="Arial"/>
        </w:rPr>
        <w:t>wledged</w:t>
      </w:r>
      <w:r w:rsidR="00B550AE" w:rsidRPr="00D36611">
        <w:rPr>
          <w:rFonts w:ascii="Arial" w:hAnsi="Arial" w:cs="Arial"/>
        </w:rPr>
        <w:t xml:space="preserve"> </w:t>
      </w:r>
      <w:r w:rsidR="004B54E6" w:rsidRPr="00D36611">
        <w:rPr>
          <w:rFonts w:ascii="Arial" w:hAnsi="Arial" w:cs="Arial"/>
        </w:rPr>
        <w:t>shar</w:t>
      </w:r>
      <w:r w:rsidR="00F7004A" w:rsidRPr="00D36611">
        <w:rPr>
          <w:rFonts w:ascii="Arial" w:hAnsi="Arial" w:cs="Arial"/>
        </w:rPr>
        <w:t>ing</w:t>
      </w:r>
      <w:r w:rsidR="00A0348A" w:rsidRPr="00D36611">
        <w:rPr>
          <w:rFonts w:ascii="Arial" w:hAnsi="Arial" w:cs="Arial"/>
        </w:rPr>
        <w:t xml:space="preserve"> HENRY advice to pa</w:t>
      </w:r>
      <w:r w:rsidR="00B550AE" w:rsidRPr="00D36611">
        <w:rPr>
          <w:rFonts w:ascii="Arial" w:hAnsi="Arial" w:cs="Arial"/>
        </w:rPr>
        <w:t xml:space="preserve">rents at control centres </w:t>
      </w:r>
      <w:r w:rsidR="004B54E6" w:rsidRPr="00D36611">
        <w:rPr>
          <w:rFonts w:ascii="Arial" w:hAnsi="Arial" w:cs="Arial"/>
        </w:rPr>
        <w:t>during the delivery of other programmes</w:t>
      </w:r>
      <w:r w:rsidR="00004086">
        <w:rPr>
          <w:rFonts w:ascii="Arial" w:hAnsi="Arial" w:cs="Arial"/>
        </w:rPr>
        <w:t>,</w:t>
      </w:r>
      <w:r w:rsidR="004B54E6" w:rsidRPr="00D36611">
        <w:rPr>
          <w:rFonts w:ascii="Arial" w:hAnsi="Arial" w:cs="Arial"/>
        </w:rPr>
        <w:t xml:space="preserve"> </w:t>
      </w:r>
      <w:r w:rsidR="00F7004A" w:rsidRPr="00D36611">
        <w:rPr>
          <w:rFonts w:ascii="Arial" w:hAnsi="Arial" w:cs="Arial"/>
        </w:rPr>
        <w:t>or if</w:t>
      </w:r>
      <w:r w:rsidR="004B54E6" w:rsidRPr="00D36611">
        <w:rPr>
          <w:rFonts w:ascii="Arial" w:hAnsi="Arial" w:cs="Arial"/>
        </w:rPr>
        <w:t xml:space="preserve"> parents asked for advice. </w:t>
      </w:r>
      <w:r w:rsidR="00004086">
        <w:rPr>
          <w:rFonts w:ascii="Arial" w:hAnsi="Arial" w:cs="Arial"/>
        </w:rPr>
        <w:t>Allocating s</w:t>
      </w:r>
      <w:r w:rsidRPr="00D36611">
        <w:rPr>
          <w:rFonts w:ascii="Arial" w:hAnsi="Arial" w:cs="Arial"/>
        </w:rPr>
        <w:t xml:space="preserve">taff </w:t>
      </w:r>
      <w:r w:rsidR="00004086">
        <w:rPr>
          <w:rFonts w:ascii="Arial" w:hAnsi="Arial" w:cs="Arial"/>
        </w:rPr>
        <w:t>to work</w:t>
      </w:r>
      <w:r w:rsidR="00054C1A" w:rsidRPr="00D36611">
        <w:rPr>
          <w:rFonts w:ascii="Arial" w:hAnsi="Arial" w:cs="Arial"/>
        </w:rPr>
        <w:t xml:space="preserve"> </w:t>
      </w:r>
      <w:r w:rsidRPr="00D36611">
        <w:rPr>
          <w:rFonts w:ascii="Arial" w:hAnsi="Arial" w:cs="Arial"/>
        </w:rPr>
        <w:t xml:space="preserve">across </w:t>
      </w:r>
      <w:r w:rsidR="00054C1A" w:rsidRPr="00D36611">
        <w:rPr>
          <w:rFonts w:ascii="Arial" w:hAnsi="Arial" w:cs="Arial"/>
        </w:rPr>
        <w:t xml:space="preserve">multiple </w:t>
      </w:r>
      <w:r w:rsidRPr="00D36611">
        <w:rPr>
          <w:rFonts w:ascii="Arial" w:hAnsi="Arial" w:cs="Arial"/>
        </w:rPr>
        <w:t xml:space="preserve">children’s centres </w:t>
      </w:r>
      <w:r w:rsidR="00004086">
        <w:rPr>
          <w:rFonts w:ascii="Arial" w:hAnsi="Arial" w:cs="Arial"/>
        </w:rPr>
        <w:t>or</w:t>
      </w:r>
      <w:r w:rsidRPr="00D36611">
        <w:rPr>
          <w:rFonts w:ascii="Arial" w:hAnsi="Arial" w:cs="Arial"/>
        </w:rPr>
        <w:t xml:space="preserve"> other community locations is a common </w:t>
      </w:r>
      <w:r w:rsidR="00004086">
        <w:rPr>
          <w:rFonts w:ascii="Arial" w:hAnsi="Arial" w:cs="Arial"/>
        </w:rPr>
        <w:t xml:space="preserve">used </w:t>
      </w:r>
      <w:r w:rsidR="00054C1A" w:rsidRPr="00D36611">
        <w:rPr>
          <w:rFonts w:ascii="Arial" w:hAnsi="Arial" w:cs="Arial"/>
        </w:rPr>
        <w:t>strategy</w:t>
      </w:r>
      <w:r w:rsidRPr="00D36611">
        <w:rPr>
          <w:rFonts w:ascii="Arial" w:hAnsi="Arial" w:cs="Arial"/>
        </w:rPr>
        <w:t xml:space="preserve"> to reduce costs and increase capacity </w:t>
      </w:r>
      <w:r w:rsidR="007C2D1D" w:rsidRPr="00D36611">
        <w:rPr>
          <w:rFonts w:ascii="Arial" w:hAnsi="Arial" w:cs="Arial"/>
        </w:rPr>
        <w:fldChar w:fldCharType="begin"/>
      </w:r>
      <w:r w:rsidR="00D9464F">
        <w:rPr>
          <w:rFonts w:ascii="Arial" w:hAnsi="Arial" w:cs="Arial"/>
        </w:rPr>
        <w:instrText xml:space="preserve"> ADDIN EN.CITE &lt;EndNote&gt;&lt;Cite&gt;&lt;Author&gt;Nobles&lt;/Author&gt;&lt;Year&gt;2019&lt;/Year&gt;&lt;RecNum&gt;109&lt;/RecNum&gt;&lt;DisplayText&gt;[27]&lt;/DisplayText&gt;&lt;record&gt;&lt;rec-number&gt;109&lt;/rec-number&gt;&lt;foreign-keys&gt;&lt;key app="EN" db-id="ew9rsdasww9fpdepadyp5ap8dt00tz2satv0" timestamp="1590693740"&gt;109&lt;/key&gt;&lt;/foreign-keys&gt;&lt;ref-type name="Journal Article"&gt;17&lt;/ref-type&gt;&lt;contributors&gt;&lt;authors&gt;&lt;author&gt;Nobles, James&lt;/author&gt;&lt;author&gt;Christensen, Alex&lt;/author&gt;&lt;author&gt;Butler, Matthew&lt;/author&gt;&lt;author&gt;Radley, Duncan&lt;/author&gt;&lt;author&gt;Pickering, Katie&lt;/author&gt;&lt;author&gt;Saunders, Joanna&lt;/author&gt;&lt;author&gt;Weir, Carol&lt;/author&gt;&lt;author&gt;Sahota, Pinki&lt;/author&gt;&lt;author&gt;Gately, Paul&lt;/author&gt;&lt;/authors&gt;&lt;/contributors&gt;&lt;titles&gt;&lt;title&gt;Understanding how local authorities in England address obesity: A wider determinants of health perspective&lt;/title&gt;&lt;secondary-title&gt;Health Policy&lt;/secondary-title&gt;&lt;/titles&gt;&lt;periodical&gt;&lt;full-title&gt;Health Policy&lt;/full-title&gt;&lt;/periodical&gt;&lt;pages&gt;998-1003&lt;/pages&gt;&lt;volume&gt;123&lt;/volume&gt;&lt;number&gt;10&lt;/number&gt;&lt;keywords&gt;&lt;keyword&gt;Action mapping&lt;/keyword&gt;&lt;keyword&gt;Obesity prevention&lt;/keyword&gt;&lt;keyword&gt;Obesity treatment&lt;/keyword&gt;&lt;keyword&gt;Local government&lt;/keyword&gt;&lt;keyword&gt;Whole systems approach&lt;/keyword&gt;&lt;keyword&gt;Health policy&lt;/keyword&gt;&lt;keyword&gt;Wider determinants of health&lt;/keyword&gt;&lt;/keywords&gt;&lt;dates&gt;&lt;year&gt;2019&lt;/year&gt;&lt;pub-dates&gt;&lt;date&gt;2019/10/01/&lt;/date&gt;&lt;/pub-dates&gt;&lt;/dates&gt;&lt;isbn&gt;0168-8510&lt;/isbn&gt;&lt;urls&gt;&lt;related-urls&gt;&lt;url&gt;http://www.sciencedirect.com/science/article/pii/S0168851019301836&lt;/url&gt;&lt;/related-urls&gt;&lt;/urls&gt;&lt;electronic-resource-num&gt;https://doi.org/10.1016/j.healthpol.2019.07.016&lt;/electronic-resource-num&gt;&lt;/record&gt;&lt;/Cite&gt;&lt;/EndNote&gt;</w:instrText>
      </w:r>
      <w:r w:rsidR="007C2D1D" w:rsidRPr="00D36611">
        <w:rPr>
          <w:rFonts w:ascii="Arial" w:hAnsi="Arial" w:cs="Arial"/>
        </w:rPr>
        <w:fldChar w:fldCharType="separate"/>
      </w:r>
      <w:r w:rsidR="00D9464F">
        <w:rPr>
          <w:rFonts w:ascii="Arial" w:hAnsi="Arial" w:cs="Arial"/>
          <w:noProof/>
        </w:rPr>
        <w:t>[27]</w:t>
      </w:r>
      <w:r w:rsidR="007C2D1D" w:rsidRPr="00D36611">
        <w:rPr>
          <w:rFonts w:ascii="Arial" w:hAnsi="Arial" w:cs="Arial"/>
        </w:rPr>
        <w:fldChar w:fldCharType="end"/>
      </w:r>
      <w:r w:rsidR="007C2D1D" w:rsidRPr="00D36611">
        <w:rPr>
          <w:rFonts w:ascii="Arial" w:hAnsi="Arial" w:cs="Arial"/>
        </w:rPr>
        <w:t xml:space="preserve">. </w:t>
      </w:r>
      <w:r w:rsidRPr="00D36611">
        <w:rPr>
          <w:rFonts w:ascii="Arial" w:hAnsi="Arial" w:cs="Arial"/>
        </w:rPr>
        <w:t xml:space="preserve"> </w:t>
      </w:r>
      <w:r w:rsidR="004614B7" w:rsidRPr="00D36611">
        <w:rPr>
          <w:rFonts w:ascii="Arial" w:hAnsi="Arial" w:cs="Arial"/>
        </w:rPr>
        <w:t>I</w:t>
      </w:r>
      <w:r w:rsidRPr="00D36611">
        <w:rPr>
          <w:rFonts w:ascii="Arial" w:hAnsi="Arial" w:cs="Arial"/>
        </w:rPr>
        <w:t xml:space="preserve">t is recognised that </w:t>
      </w:r>
      <w:r w:rsidR="004614B7" w:rsidRPr="00D36611">
        <w:rPr>
          <w:rFonts w:ascii="Arial" w:hAnsi="Arial" w:cs="Arial"/>
        </w:rPr>
        <w:t>t</w:t>
      </w:r>
      <w:r w:rsidRPr="00D36611">
        <w:rPr>
          <w:rFonts w:ascii="Arial" w:hAnsi="Arial" w:cs="Arial"/>
        </w:rPr>
        <w:t xml:space="preserve">his poses an increased risk of contamination </w:t>
      </w:r>
      <w:r w:rsidR="0084422A" w:rsidRPr="00D36611">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84422A" w:rsidRPr="00D36611">
        <w:rPr>
          <w:rFonts w:ascii="Arial" w:hAnsi="Arial" w:cs="Arial"/>
        </w:rPr>
      </w:r>
      <w:r w:rsidR="0084422A" w:rsidRPr="00D36611">
        <w:rPr>
          <w:rFonts w:ascii="Arial" w:hAnsi="Arial" w:cs="Arial"/>
        </w:rPr>
        <w:fldChar w:fldCharType="separate"/>
      </w:r>
      <w:r w:rsidR="00153287">
        <w:rPr>
          <w:rFonts w:ascii="Arial" w:hAnsi="Arial" w:cs="Arial"/>
          <w:noProof/>
        </w:rPr>
        <w:t>[10, 11]</w:t>
      </w:r>
      <w:r w:rsidR="0084422A" w:rsidRPr="00D36611">
        <w:rPr>
          <w:rFonts w:ascii="Arial" w:hAnsi="Arial" w:cs="Arial"/>
        </w:rPr>
        <w:fldChar w:fldCharType="end"/>
      </w:r>
      <w:r w:rsidR="00100961" w:rsidRPr="00D36611">
        <w:rPr>
          <w:rFonts w:ascii="Arial" w:hAnsi="Arial" w:cs="Arial"/>
        </w:rPr>
        <w:t xml:space="preserve">. </w:t>
      </w:r>
      <w:r w:rsidRPr="00D36611">
        <w:rPr>
          <w:rFonts w:ascii="Arial" w:hAnsi="Arial" w:cs="Arial"/>
        </w:rPr>
        <w:t xml:space="preserve">Where feasible, one solution </w:t>
      </w:r>
      <w:r w:rsidR="00004086">
        <w:rPr>
          <w:rFonts w:ascii="Arial" w:hAnsi="Arial" w:cs="Arial"/>
        </w:rPr>
        <w:t>would be</w:t>
      </w:r>
      <w:r w:rsidRPr="00D36611">
        <w:rPr>
          <w:rFonts w:ascii="Arial" w:hAnsi="Arial" w:cs="Arial"/>
        </w:rPr>
        <w:t xml:space="preserve"> to conduct </w:t>
      </w:r>
      <w:r w:rsidRPr="00D36611">
        <w:rPr>
          <w:rFonts w:ascii="Arial" w:hAnsi="Arial" w:cs="Arial"/>
        </w:rPr>
        <w:lastRenderedPageBreak/>
        <w:t xml:space="preserve">cluster randomisation at a regional, rather than a </w:t>
      </w:r>
      <w:r w:rsidR="00A124B8" w:rsidRPr="00D36611">
        <w:rPr>
          <w:rFonts w:ascii="Arial" w:hAnsi="Arial" w:cs="Arial"/>
        </w:rPr>
        <w:t xml:space="preserve">children’s </w:t>
      </w:r>
      <w:r w:rsidRPr="00D36611">
        <w:rPr>
          <w:rFonts w:ascii="Arial" w:hAnsi="Arial" w:cs="Arial"/>
        </w:rPr>
        <w:t xml:space="preserve">centre level. </w:t>
      </w:r>
      <w:r w:rsidR="00A124B8" w:rsidRPr="00D36611">
        <w:rPr>
          <w:rFonts w:ascii="Arial" w:hAnsi="Arial" w:cs="Arial"/>
        </w:rPr>
        <w:t>This would however</w:t>
      </w:r>
      <w:r w:rsidR="00004086">
        <w:rPr>
          <w:rFonts w:ascii="Arial" w:hAnsi="Arial" w:cs="Arial"/>
        </w:rPr>
        <w:t>, result in larger cluster sizes,</w:t>
      </w:r>
      <w:r w:rsidR="00A124B8" w:rsidRPr="00D36611">
        <w:rPr>
          <w:rFonts w:ascii="Arial" w:hAnsi="Arial" w:cs="Arial"/>
        </w:rPr>
        <w:t xml:space="preserve"> which could lead to underestimation of the intervention effectiveness if the number of clusters </w:t>
      </w:r>
      <w:r w:rsidR="00004086">
        <w:rPr>
          <w:rFonts w:ascii="Arial" w:hAnsi="Arial" w:cs="Arial"/>
        </w:rPr>
        <w:t>is</w:t>
      </w:r>
      <w:r w:rsidR="00A124B8" w:rsidRPr="00D36611">
        <w:rPr>
          <w:rFonts w:ascii="Arial" w:hAnsi="Arial" w:cs="Arial"/>
        </w:rPr>
        <w:t xml:space="preserve"> not also increased </w:t>
      </w:r>
      <w:r w:rsidR="002A5DC8" w:rsidRPr="00D36611">
        <w:rPr>
          <w:rFonts w:ascii="Arial" w:hAnsi="Arial" w:cs="Arial"/>
        </w:rPr>
        <w:fldChar w:fldCharType="begin"/>
      </w:r>
      <w:r w:rsidR="00D9464F">
        <w:rPr>
          <w:rFonts w:ascii="Arial" w:hAnsi="Arial" w:cs="Arial"/>
        </w:rPr>
        <w:instrText xml:space="preserve"> ADDIN EN.CITE &lt;EndNote&gt;&lt;Cite&gt;&lt;Author&gt;Hemming&lt;/Author&gt;&lt;Year&gt;2017&lt;/Year&gt;&lt;RecNum&gt;70&lt;/RecNum&gt;&lt;DisplayText&gt;[28]&lt;/DisplayText&gt;&lt;record&gt;&lt;rec-number&gt;70&lt;/rec-number&gt;&lt;foreign-keys&gt;&lt;key app="EN" db-id="ew9rsdasww9fpdepadyp5ap8dt00tz2satv0" timestamp="1588153886"&gt;70&lt;/key&gt;&lt;/foreign-keys&gt;&lt;ref-type name="Journal Article"&gt;17&lt;/ref-type&gt;&lt;contributors&gt;&lt;authors&gt;&lt;author&gt;Hemming, K.&lt;/author&gt;&lt;author&gt;Eldridge, S.&lt;/author&gt;&lt;author&gt;Forbes, G.&lt;/author&gt;&lt;author&gt;Weijer, C.&lt;/author&gt;&lt;author&gt;Taljaard, M.&lt;/author&gt;&lt;/authors&gt;&lt;/contributors&gt;&lt;titles&gt;&lt;title&gt;How to design efficient cluster randomised trials&lt;/title&gt;&lt;secondary-title&gt;BMJ&lt;/secondary-title&gt;&lt;/titles&gt;&lt;periodical&gt;&lt;full-title&gt;BMJ&lt;/full-title&gt;&lt;/periodical&gt;&lt;pages&gt;j3064&lt;/pages&gt;&lt;volume&gt;358&lt;/volume&gt;&lt;dates&gt;&lt;year&gt;2017&lt;/year&gt;&lt;/dates&gt;&lt;urls&gt;&lt;related-urls&gt;&lt;url&gt;http://www.bmj.com/content/358/bmj.j3064.abstract&lt;/url&gt;&lt;/related-urls&gt;&lt;/urls&gt;&lt;electronic-resource-num&gt;10.1136/bmj.j3064&lt;/electronic-resource-num&gt;&lt;/record&gt;&lt;/Cite&gt;&lt;/EndNote&gt;</w:instrText>
      </w:r>
      <w:r w:rsidR="002A5DC8" w:rsidRPr="00D36611">
        <w:rPr>
          <w:rFonts w:ascii="Arial" w:hAnsi="Arial" w:cs="Arial"/>
        </w:rPr>
        <w:fldChar w:fldCharType="separate"/>
      </w:r>
      <w:r w:rsidR="00D9464F">
        <w:rPr>
          <w:rFonts w:ascii="Arial" w:hAnsi="Arial" w:cs="Arial"/>
          <w:noProof/>
        </w:rPr>
        <w:t>[28]</w:t>
      </w:r>
      <w:r w:rsidR="002A5DC8" w:rsidRPr="00D36611">
        <w:rPr>
          <w:rFonts w:ascii="Arial" w:hAnsi="Arial" w:cs="Arial"/>
        </w:rPr>
        <w:fldChar w:fldCharType="end"/>
      </w:r>
      <w:r w:rsidR="0089096E" w:rsidRPr="00D36611">
        <w:rPr>
          <w:rFonts w:ascii="Arial" w:hAnsi="Arial" w:cs="Arial"/>
        </w:rPr>
        <w:t>.</w:t>
      </w:r>
      <w:r w:rsidR="00E13A26" w:rsidRPr="00D36611">
        <w:rPr>
          <w:rFonts w:ascii="Arial" w:hAnsi="Arial" w:cs="Arial"/>
        </w:rPr>
        <w:t xml:space="preserve"> </w:t>
      </w:r>
      <w:r w:rsidR="004614B7" w:rsidRPr="00D36611">
        <w:rPr>
          <w:rFonts w:ascii="Arial" w:hAnsi="Arial" w:cs="Arial"/>
        </w:rPr>
        <w:t>I</w:t>
      </w:r>
      <w:r w:rsidR="00D73BB3" w:rsidRPr="00D36611">
        <w:rPr>
          <w:rFonts w:ascii="Arial" w:hAnsi="Arial" w:cs="Arial"/>
        </w:rPr>
        <w:t xml:space="preserve">f it is not feasible to cluster </w:t>
      </w:r>
      <w:r w:rsidR="00596DE8" w:rsidRPr="00D36611">
        <w:rPr>
          <w:rFonts w:ascii="Arial" w:hAnsi="Arial" w:cs="Arial"/>
        </w:rPr>
        <w:t xml:space="preserve">at a </w:t>
      </w:r>
      <w:r w:rsidR="00D73BB3" w:rsidRPr="00D36611">
        <w:rPr>
          <w:rFonts w:ascii="Arial" w:hAnsi="Arial" w:cs="Arial"/>
        </w:rPr>
        <w:t>region</w:t>
      </w:r>
      <w:r w:rsidR="00596DE8" w:rsidRPr="00D36611">
        <w:rPr>
          <w:rFonts w:ascii="Arial" w:hAnsi="Arial" w:cs="Arial"/>
        </w:rPr>
        <w:t>al level</w:t>
      </w:r>
      <w:r w:rsidR="00D73BB3" w:rsidRPr="00D36611">
        <w:rPr>
          <w:rFonts w:ascii="Arial" w:hAnsi="Arial" w:cs="Arial"/>
        </w:rPr>
        <w:t xml:space="preserve">, study designs </w:t>
      </w:r>
      <w:r w:rsidR="004614B7" w:rsidRPr="00D36611">
        <w:rPr>
          <w:rFonts w:ascii="Arial" w:hAnsi="Arial" w:cs="Arial"/>
        </w:rPr>
        <w:t>c</w:t>
      </w:r>
      <w:r w:rsidR="00D73BB3" w:rsidRPr="00D36611">
        <w:rPr>
          <w:rFonts w:ascii="Arial" w:hAnsi="Arial" w:cs="Arial"/>
        </w:rPr>
        <w:t>ould consider clustering centres that are geographically distinct to reduce the likelihood of messag</w:t>
      </w:r>
      <w:r w:rsidR="00054C1A" w:rsidRPr="00D36611">
        <w:rPr>
          <w:rFonts w:ascii="Arial" w:hAnsi="Arial" w:cs="Arial"/>
        </w:rPr>
        <w:t>es</w:t>
      </w:r>
      <w:r w:rsidR="00D73BB3" w:rsidRPr="00D36611">
        <w:rPr>
          <w:rFonts w:ascii="Arial" w:hAnsi="Arial" w:cs="Arial"/>
        </w:rPr>
        <w:t xml:space="preserve"> being shared via staff or parents using more than one centre.</w:t>
      </w:r>
      <w:r w:rsidR="00A0348A" w:rsidRPr="00D36611">
        <w:rPr>
          <w:rFonts w:ascii="Arial" w:hAnsi="Arial" w:cs="Arial"/>
        </w:rPr>
        <w:t xml:space="preserve"> </w:t>
      </w:r>
      <w:r w:rsidR="00D73BB3" w:rsidRPr="00D36611">
        <w:rPr>
          <w:rFonts w:ascii="Arial" w:hAnsi="Arial" w:cs="Arial"/>
        </w:rPr>
        <w:t>A</w:t>
      </w:r>
      <w:r w:rsidR="00F7004A" w:rsidRPr="00D36611">
        <w:rPr>
          <w:rFonts w:ascii="Arial" w:hAnsi="Arial" w:cs="Arial"/>
        </w:rPr>
        <w:t>dditional</w:t>
      </w:r>
      <w:r w:rsidR="00D73BB3" w:rsidRPr="00D36611">
        <w:rPr>
          <w:rFonts w:ascii="Arial" w:hAnsi="Arial" w:cs="Arial"/>
        </w:rPr>
        <w:t>ly,</w:t>
      </w:r>
      <w:r w:rsidR="00F7004A" w:rsidRPr="00D36611">
        <w:rPr>
          <w:rFonts w:ascii="Arial" w:hAnsi="Arial" w:cs="Arial"/>
        </w:rPr>
        <w:t xml:space="preserve"> training</w:t>
      </w:r>
      <w:r w:rsidR="00D73BB3" w:rsidRPr="00D36611">
        <w:rPr>
          <w:rFonts w:ascii="Arial" w:hAnsi="Arial" w:cs="Arial"/>
        </w:rPr>
        <w:t xml:space="preserve"> of centre staff is recommended to </w:t>
      </w:r>
      <w:r w:rsidR="00A0348A" w:rsidRPr="00D36611">
        <w:rPr>
          <w:rFonts w:ascii="Arial" w:hAnsi="Arial" w:cs="Arial"/>
        </w:rPr>
        <w:t>enhance</w:t>
      </w:r>
      <w:r w:rsidR="00F7004A" w:rsidRPr="00D36611">
        <w:rPr>
          <w:rFonts w:ascii="Arial" w:hAnsi="Arial" w:cs="Arial"/>
        </w:rPr>
        <w:t xml:space="preserve"> the</w:t>
      </w:r>
      <w:r w:rsidR="00054C1A" w:rsidRPr="00D36611">
        <w:rPr>
          <w:rFonts w:ascii="Arial" w:hAnsi="Arial" w:cs="Arial"/>
        </w:rPr>
        <w:t>ir</w:t>
      </w:r>
      <w:r w:rsidR="00A0348A" w:rsidRPr="00D36611">
        <w:rPr>
          <w:rFonts w:ascii="Arial" w:hAnsi="Arial" w:cs="Arial"/>
        </w:rPr>
        <w:t xml:space="preserve"> understanding </w:t>
      </w:r>
      <w:r w:rsidR="00D73BB3" w:rsidRPr="00D36611">
        <w:rPr>
          <w:rFonts w:ascii="Arial" w:hAnsi="Arial" w:cs="Arial"/>
        </w:rPr>
        <w:t>of</w:t>
      </w:r>
      <w:r w:rsidR="00A0348A" w:rsidRPr="00D36611">
        <w:rPr>
          <w:rFonts w:ascii="Arial" w:hAnsi="Arial" w:cs="Arial"/>
        </w:rPr>
        <w:t xml:space="preserve"> the importance</w:t>
      </w:r>
      <w:r w:rsidR="00054C1A" w:rsidRPr="00D36611">
        <w:rPr>
          <w:rFonts w:ascii="Arial" w:hAnsi="Arial" w:cs="Arial"/>
        </w:rPr>
        <w:t xml:space="preserve"> of</w:t>
      </w:r>
      <w:r w:rsidR="00A0348A" w:rsidRPr="00D36611">
        <w:rPr>
          <w:rFonts w:ascii="Arial" w:hAnsi="Arial" w:cs="Arial"/>
        </w:rPr>
        <w:t xml:space="preserve"> </w:t>
      </w:r>
      <w:r w:rsidR="00D73BB3" w:rsidRPr="00D36611">
        <w:rPr>
          <w:rFonts w:ascii="Arial" w:hAnsi="Arial" w:cs="Arial"/>
        </w:rPr>
        <w:t xml:space="preserve">restricting </w:t>
      </w:r>
      <w:r w:rsidR="00A0348A" w:rsidRPr="00D36611">
        <w:rPr>
          <w:rFonts w:ascii="Arial" w:hAnsi="Arial" w:cs="Arial"/>
        </w:rPr>
        <w:t>intervention</w:t>
      </w:r>
      <w:r w:rsidR="00D73BB3" w:rsidRPr="00D36611">
        <w:rPr>
          <w:rFonts w:ascii="Arial" w:hAnsi="Arial" w:cs="Arial"/>
        </w:rPr>
        <w:t xml:space="preserve"> messages to intervention</w:t>
      </w:r>
      <w:r w:rsidR="00A0348A" w:rsidRPr="00D36611">
        <w:rPr>
          <w:rFonts w:ascii="Arial" w:hAnsi="Arial" w:cs="Arial"/>
        </w:rPr>
        <w:t xml:space="preserve"> </w:t>
      </w:r>
      <w:r w:rsidR="00C52134" w:rsidRPr="00D36611">
        <w:rPr>
          <w:rFonts w:ascii="Arial" w:hAnsi="Arial" w:cs="Arial"/>
        </w:rPr>
        <w:t>centres</w:t>
      </w:r>
      <w:r w:rsidR="00D73BB3" w:rsidRPr="00D36611">
        <w:rPr>
          <w:rFonts w:ascii="Arial" w:hAnsi="Arial" w:cs="Arial"/>
        </w:rPr>
        <w:t xml:space="preserve"> only</w:t>
      </w:r>
      <w:r w:rsidR="000B488C" w:rsidRPr="00D36611">
        <w:rPr>
          <w:rFonts w:ascii="Arial" w:hAnsi="Arial" w:cs="Arial"/>
        </w:rPr>
        <w:t xml:space="preserve">. </w:t>
      </w:r>
    </w:p>
    <w:p w14:paraId="5ADC2CD4" w14:textId="363975A3" w:rsidR="00A0017E" w:rsidRPr="00D36611" w:rsidRDefault="003C4C53" w:rsidP="00D27AAC">
      <w:pPr>
        <w:spacing w:line="480" w:lineRule="auto"/>
        <w:rPr>
          <w:rFonts w:ascii="Arial" w:hAnsi="Arial" w:cs="Arial"/>
        </w:rPr>
      </w:pPr>
      <w:r w:rsidRPr="00D36611">
        <w:rPr>
          <w:rFonts w:ascii="Arial" w:hAnsi="Arial" w:cs="Arial"/>
        </w:rPr>
        <w:t>The results</w:t>
      </w:r>
      <w:r w:rsidR="00F7004A" w:rsidRPr="00D36611">
        <w:rPr>
          <w:rFonts w:ascii="Arial" w:hAnsi="Arial" w:cs="Arial"/>
        </w:rPr>
        <w:t xml:space="preserve"> of our study</w:t>
      </w:r>
      <w:r w:rsidRPr="00D36611">
        <w:rPr>
          <w:rFonts w:ascii="Arial" w:hAnsi="Arial" w:cs="Arial"/>
        </w:rPr>
        <w:t xml:space="preserve"> demonstrate</w:t>
      </w:r>
      <w:r w:rsidR="00DB617D" w:rsidRPr="00D36611">
        <w:rPr>
          <w:rFonts w:ascii="Arial" w:hAnsi="Arial" w:cs="Arial"/>
        </w:rPr>
        <w:t>d</w:t>
      </w:r>
      <w:r w:rsidRPr="00D36611">
        <w:rPr>
          <w:rFonts w:ascii="Arial" w:hAnsi="Arial" w:cs="Arial"/>
        </w:rPr>
        <w:t xml:space="preserve"> </w:t>
      </w:r>
      <w:r w:rsidR="006751A2" w:rsidRPr="00D36611">
        <w:rPr>
          <w:rFonts w:ascii="Arial" w:hAnsi="Arial" w:cs="Arial"/>
        </w:rPr>
        <w:t xml:space="preserve">that </w:t>
      </w:r>
      <w:r w:rsidR="009005B0" w:rsidRPr="00D36611">
        <w:rPr>
          <w:rFonts w:ascii="Arial" w:hAnsi="Arial" w:cs="Arial"/>
        </w:rPr>
        <w:t xml:space="preserve">the </w:t>
      </w:r>
      <w:r w:rsidR="00F7004A" w:rsidRPr="00D36611">
        <w:rPr>
          <w:rFonts w:ascii="Arial" w:hAnsi="Arial" w:cs="Arial"/>
        </w:rPr>
        <w:t>risk of contamination was</w:t>
      </w:r>
      <w:r w:rsidR="00054C1A" w:rsidRPr="00D36611">
        <w:rPr>
          <w:rFonts w:ascii="Arial" w:hAnsi="Arial" w:cs="Arial"/>
        </w:rPr>
        <w:t xml:space="preserve"> relatively</w:t>
      </w:r>
      <w:r w:rsidR="00F7004A" w:rsidRPr="00D36611">
        <w:rPr>
          <w:rFonts w:ascii="Arial" w:hAnsi="Arial" w:cs="Arial"/>
        </w:rPr>
        <w:t xml:space="preserve"> low amongst </w:t>
      </w:r>
      <w:r w:rsidR="006751A2" w:rsidRPr="00D36611">
        <w:rPr>
          <w:rFonts w:ascii="Arial" w:hAnsi="Arial" w:cs="Arial"/>
        </w:rPr>
        <w:t>parents</w:t>
      </w:r>
      <w:r w:rsidR="003A1BA6" w:rsidRPr="00D36611">
        <w:rPr>
          <w:rFonts w:ascii="Arial" w:hAnsi="Arial" w:cs="Arial"/>
        </w:rPr>
        <w:t>, who reported</w:t>
      </w:r>
      <w:r w:rsidR="009005B0" w:rsidRPr="00D36611">
        <w:rPr>
          <w:rFonts w:ascii="Arial" w:hAnsi="Arial" w:cs="Arial"/>
        </w:rPr>
        <w:t xml:space="preserve"> predominantly discuss</w:t>
      </w:r>
      <w:r w:rsidR="003A1BA6" w:rsidRPr="00D36611">
        <w:rPr>
          <w:rFonts w:ascii="Arial" w:hAnsi="Arial" w:cs="Arial"/>
        </w:rPr>
        <w:t>ing</w:t>
      </w:r>
      <w:r w:rsidR="009005B0" w:rsidRPr="00D36611">
        <w:rPr>
          <w:rFonts w:ascii="Arial" w:hAnsi="Arial" w:cs="Arial"/>
        </w:rPr>
        <w:t xml:space="preserve"> information within children</w:t>
      </w:r>
      <w:r w:rsidR="00A124B8" w:rsidRPr="00D36611">
        <w:rPr>
          <w:rFonts w:ascii="Arial" w:hAnsi="Arial" w:cs="Arial"/>
        </w:rPr>
        <w:t>’s</w:t>
      </w:r>
      <w:r w:rsidR="009005B0" w:rsidRPr="00D36611">
        <w:rPr>
          <w:rFonts w:ascii="Arial" w:hAnsi="Arial" w:cs="Arial"/>
        </w:rPr>
        <w:t xml:space="preserve"> centres or within their immediate friend and family networks.</w:t>
      </w:r>
      <w:r w:rsidR="00054C1A" w:rsidRPr="00D36611">
        <w:rPr>
          <w:rFonts w:ascii="Arial" w:hAnsi="Arial" w:cs="Arial"/>
        </w:rPr>
        <w:t xml:space="preserve"> However, i</w:t>
      </w:r>
      <w:r w:rsidR="00A0017E" w:rsidRPr="00D36611">
        <w:rPr>
          <w:rFonts w:ascii="Arial" w:hAnsi="Arial" w:cs="Arial"/>
        </w:rPr>
        <w:t>nvestigating the extent and implication</w:t>
      </w:r>
      <w:r w:rsidR="00054C1A" w:rsidRPr="00D36611">
        <w:rPr>
          <w:rFonts w:ascii="Arial" w:hAnsi="Arial" w:cs="Arial"/>
        </w:rPr>
        <w:t>s</w:t>
      </w:r>
      <w:r w:rsidR="00A0017E" w:rsidRPr="00D36611">
        <w:rPr>
          <w:rFonts w:ascii="Arial" w:hAnsi="Arial" w:cs="Arial"/>
        </w:rPr>
        <w:t xml:space="preserve"> of contamination from </w:t>
      </w:r>
      <w:r w:rsidR="00054C1A" w:rsidRPr="00D36611">
        <w:rPr>
          <w:rFonts w:ascii="Arial" w:hAnsi="Arial" w:cs="Arial"/>
        </w:rPr>
        <w:t>a</w:t>
      </w:r>
      <w:r w:rsidR="00A0017E" w:rsidRPr="00D36611">
        <w:rPr>
          <w:rFonts w:ascii="Arial" w:hAnsi="Arial" w:cs="Arial"/>
        </w:rPr>
        <w:t xml:space="preserve"> parent</w:t>
      </w:r>
      <w:r w:rsidR="00054C1A" w:rsidRPr="00D36611">
        <w:rPr>
          <w:rFonts w:ascii="Arial" w:hAnsi="Arial" w:cs="Arial"/>
        </w:rPr>
        <w:t>al</w:t>
      </w:r>
      <w:r w:rsidR="00A0017E" w:rsidRPr="00D36611">
        <w:rPr>
          <w:rFonts w:ascii="Arial" w:hAnsi="Arial" w:cs="Arial"/>
        </w:rPr>
        <w:t xml:space="preserve"> perspective was complex. Some participants found it challenging to recall specific examples of </w:t>
      </w:r>
      <w:r w:rsidR="003A1BA6" w:rsidRPr="00D36611">
        <w:rPr>
          <w:rFonts w:ascii="Arial" w:hAnsi="Arial" w:cs="Arial"/>
        </w:rPr>
        <w:t>the source and impact of knowledge or advice they had</w:t>
      </w:r>
      <w:r w:rsidR="00054C1A" w:rsidRPr="00D36611">
        <w:rPr>
          <w:rFonts w:ascii="Arial" w:hAnsi="Arial" w:cs="Arial"/>
        </w:rPr>
        <w:t xml:space="preserve"> </w:t>
      </w:r>
      <w:r w:rsidR="003A1BA6" w:rsidRPr="00D36611">
        <w:rPr>
          <w:rFonts w:ascii="Arial" w:hAnsi="Arial" w:cs="Arial"/>
        </w:rPr>
        <w:t>received</w:t>
      </w:r>
      <w:r w:rsidR="00A0017E" w:rsidRPr="00D36611">
        <w:rPr>
          <w:rFonts w:ascii="Arial" w:hAnsi="Arial" w:cs="Arial"/>
        </w:rPr>
        <w:t xml:space="preserve">. Potentially, messages that had stemmed from HENRY may have been shared and not been acknowledged as a HENRY message. </w:t>
      </w:r>
      <w:r w:rsidR="003A1BA6" w:rsidRPr="00D36611">
        <w:rPr>
          <w:rFonts w:ascii="Arial" w:hAnsi="Arial" w:cs="Arial"/>
        </w:rPr>
        <w:t>Future trials could prospectively monitor this by asking</w:t>
      </w:r>
      <w:r w:rsidR="001317F1" w:rsidRPr="00D36611">
        <w:rPr>
          <w:rFonts w:ascii="Arial" w:hAnsi="Arial" w:cs="Arial"/>
        </w:rPr>
        <w:t xml:space="preserve"> </w:t>
      </w:r>
      <w:r w:rsidR="003A1BA6" w:rsidRPr="00D36611">
        <w:rPr>
          <w:rFonts w:ascii="Arial" w:hAnsi="Arial" w:cs="Arial"/>
        </w:rPr>
        <w:t xml:space="preserve">study participants within the control arm </w:t>
      </w:r>
      <w:r w:rsidR="001317F1" w:rsidRPr="00D36611">
        <w:rPr>
          <w:rFonts w:ascii="Arial" w:hAnsi="Arial" w:cs="Arial"/>
        </w:rPr>
        <w:t>‘blue dye’</w:t>
      </w:r>
      <w:r w:rsidR="00A0017E" w:rsidRPr="00D36611">
        <w:rPr>
          <w:rFonts w:ascii="Arial" w:hAnsi="Arial" w:cs="Arial"/>
        </w:rPr>
        <w:t xml:space="preserve"> questions</w:t>
      </w:r>
      <w:r w:rsidR="00384FBD" w:rsidRPr="00D36611">
        <w:rPr>
          <w:rFonts w:ascii="Arial" w:hAnsi="Arial" w:cs="Arial"/>
        </w:rPr>
        <w:t xml:space="preserve"> during the trial</w:t>
      </w:r>
      <w:r w:rsidR="009430E0" w:rsidRPr="00D36611">
        <w:rPr>
          <w:rFonts w:ascii="Arial" w:hAnsi="Arial" w:cs="Arial"/>
        </w:rPr>
        <w:t xml:space="preserve">. </w:t>
      </w:r>
      <w:r w:rsidR="00004086">
        <w:rPr>
          <w:rFonts w:ascii="Arial" w:hAnsi="Arial" w:cs="Arial"/>
        </w:rPr>
        <w:t>These</w:t>
      </w:r>
      <w:r w:rsidR="009430E0" w:rsidRPr="00D36611">
        <w:rPr>
          <w:rFonts w:ascii="Arial" w:hAnsi="Arial" w:cs="Arial"/>
        </w:rPr>
        <w:t xml:space="preserve"> </w:t>
      </w:r>
      <w:r w:rsidR="00384FBD" w:rsidRPr="00D36611">
        <w:rPr>
          <w:rFonts w:ascii="Arial" w:hAnsi="Arial" w:cs="Arial"/>
        </w:rPr>
        <w:t>‘</w:t>
      </w:r>
      <w:r w:rsidR="009430E0" w:rsidRPr="00D36611">
        <w:rPr>
          <w:rFonts w:ascii="Arial" w:hAnsi="Arial" w:cs="Arial"/>
        </w:rPr>
        <w:t>blue dye</w:t>
      </w:r>
      <w:r w:rsidR="00384FBD" w:rsidRPr="00D36611">
        <w:rPr>
          <w:rFonts w:ascii="Arial" w:hAnsi="Arial" w:cs="Arial"/>
        </w:rPr>
        <w:t>’</w:t>
      </w:r>
      <w:r w:rsidR="009430E0" w:rsidRPr="00D36611">
        <w:rPr>
          <w:rFonts w:ascii="Arial" w:hAnsi="Arial" w:cs="Arial"/>
        </w:rPr>
        <w:t xml:space="preserve"> questions </w:t>
      </w:r>
      <w:r w:rsidR="00004086">
        <w:rPr>
          <w:rFonts w:ascii="Arial" w:hAnsi="Arial" w:cs="Arial"/>
        </w:rPr>
        <w:t xml:space="preserve">are able to </w:t>
      </w:r>
      <w:r w:rsidR="009027DC" w:rsidRPr="00D36611">
        <w:rPr>
          <w:rFonts w:ascii="Arial" w:hAnsi="Arial" w:cs="Arial"/>
        </w:rPr>
        <w:t>test control group participants understanding of</w:t>
      </w:r>
      <w:r w:rsidR="009430E0" w:rsidRPr="00D36611">
        <w:rPr>
          <w:rFonts w:ascii="Arial" w:hAnsi="Arial" w:cs="Arial"/>
        </w:rPr>
        <w:t xml:space="preserve"> intervention </w:t>
      </w:r>
      <w:r w:rsidR="00384FBD" w:rsidRPr="00D36611">
        <w:rPr>
          <w:rFonts w:ascii="Arial" w:hAnsi="Arial" w:cs="Arial"/>
        </w:rPr>
        <w:t>content</w:t>
      </w:r>
      <w:r w:rsidR="00A0017E" w:rsidRPr="00D36611">
        <w:rPr>
          <w:rFonts w:ascii="Arial" w:hAnsi="Arial" w:cs="Arial"/>
        </w:rPr>
        <w:t xml:space="preserve"> </w:t>
      </w:r>
      <w:r w:rsidR="00384FBD" w:rsidRPr="00D36611">
        <w:rPr>
          <w:rFonts w:ascii="Arial" w:hAnsi="Arial" w:cs="Arial"/>
        </w:rPr>
        <w:t>in order to identify if</w:t>
      </w:r>
      <w:r w:rsidR="009027DC" w:rsidRPr="00D36611">
        <w:rPr>
          <w:rFonts w:ascii="Arial" w:hAnsi="Arial" w:cs="Arial"/>
        </w:rPr>
        <w:t xml:space="preserve"> contamination may have occurred</w:t>
      </w:r>
      <w:r w:rsidR="003A1BA6" w:rsidRPr="00D36611">
        <w:rPr>
          <w:rFonts w:ascii="Arial" w:hAnsi="Arial" w:cs="Arial"/>
        </w:rPr>
        <w:t xml:space="preserve"> </w:t>
      </w:r>
      <w:r w:rsidR="00A0017E" w:rsidRPr="00D36611">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PEVuZE5vdGU+PENpdGU+PEF1dGhvcj5Eb3lsZTwvQXV0aG9yPjxZZWFyPjIwMTM8L1llYXI+PFJl
Y051bT4zNDwvUmVjTnVtPjxEaXNwbGF5VGV4dD5bMTAsIDExXTwvRGlzcGxheVRleHQ+PHJlY29y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PjIwMTg8L1llYXI+PFJlY051bT42ODwvUmVjTnVtPjxyZWNvcmQ+PHJlYy1udW1iZXI+Njg8L3Jl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A0017E" w:rsidRPr="00D36611">
        <w:rPr>
          <w:rFonts w:ascii="Arial" w:hAnsi="Arial" w:cs="Arial"/>
        </w:rPr>
      </w:r>
      <w:r w:rsidR="00A0017E" w:rsidRPr="00D36611">
        <w:rPr>
          <w:rFonts w:ascii="Arial" w:hAnsi="Arial" w:cs="Arial"/>
        </w:rPr>
        <w:fldChar w:fldCharType="separate"/>
      </w:r>
      <w:r w:rsidR="00153287">
        <w:rPr>
          <w:rFonts w:ascii="Arial" w:hAnsi="Arial" w:cs="Arial"/>
          <w:noProof/>
        </w:rPr>
        <w:t>[10, 11]</w:t>
      </w:r>
      <w:r w:rsidR="00A0017E" w:rsidRPr="00D36611">
        <w:rPr>
          <w:rFonts w:ascii="Arial" w:hAnsi="Arial" w:cs="Arial"/>
        </w:rPr>
        <w:fldChar w:fldCharType="end"/>
      </w:r>
      <w:r w:rsidR="00A0017E" w:rsidRPr="00D36611">
        <w:rPr>
          <w:rFonts w:ascii="Arial" w:hAnsi="Arial" w:cs="Arial"/>
        </w:rPr>
        <w:t>.</w:t>
      </w:r>
    </w:p>
    <w:p w14:paraId="5289E9E7" w14:textId="4DD8A182" w:rsidR="00F24593" w:rsidRPr="00D36611" w:rsidRDefault="00A947DE" w:rsidP="005D3E8B">
      <w:pPr>
        <w:spacing w:line="480" w:lineRule="auto"/>
        <w:rPr>
          <w:rFonts w:ascii="Arial" w:hAnsi="Arial" w:cs="Arial"/>
        </w:rPr>
      </w:pPr>
      <w:r w:rsidRPr="00D36611">
        <w:rPr>
          <w:rFonts w:ascii="Arial" w:hAnsi="Arial" w:cs="Arial"/>
        </w:rPr>
        <w:t xml:space="preserve">Our findings were unable to quantify the extent to which contamination impacted behaviour, </w:t>
      </w:r>
      <w:r w:rsidR="00596DE8" w:rsidRPr="00D36611">
        <w:rPr>
          <w:rFonts w:ascii="Arial" w:hAnsi="Arial" w:cs="Arial"/>
        </w:rPr>
        <w:t>partly</w:t>
      </w:r>
      <w:r w:rsidRPr="00D36611">
        <w:rPr>
          <w:rFonts w:ascii="Arial" w:hAnsi="Arial" w:cs="Arial"/>
        </w:rPr>
        <w:t xml:space="preserve"> because of the inability of parents to recall specific details about the kno</w:t>
      </w:r>
      <w:r w:rsidR="00E617AC" w:rsidRPr="00D36611">
        <w:rPr>
          <w:rFonts w:ascii="Arial" w:hAnsi="Arial" w:cs="Arial"/>
        </w:rPr>
        <w:t xml:space="preserve">wledge sharing. </w:t>
      </w:r>
      <w:r w:rsidR="00BF76F3" w:rsidRPr="00D36611">
        <w:rPr>
          <w:rFonts w:ascii="Arial" w:hAnsi="Arial" w:cs="Arial"/>
        </w:rPr>
        <w:t xml:space="preserve">Thus, the presence of contamination may not necessarily always lead to behaviour change. </w:t>
      </w:r>
      <w:r w:rsidR="002A31C6" w:rsidRPr="00D36611">
        <w:rPr>
          <w:rFonts w:ascii="Arial" w:hAnsi="Arial" w:cs="Arial"/>
        </w:rPr>
        <w:t>This was</w:t>
      </w:r>
      <w:r w:rsidR="009B18B0" w:rsidRPr="00D36611">
        <w:rPr>
          <w:rFonts w:ascii="Arial" w:hAnsi="Arial" w:cs="Arial"/>
        </w:rPr>
        <w:t xml:space="preserve"> largely influenced by the source of the information</w:t>
      </w:r>
      <w:r w:rsidR="002A31C6" w:rsidRPr="00D36611">
        <w:rPr>
          <w:rFonts w:ascii="Arial" w:hAnsi="Arial" w:cs="Arial"/>
        </w:rPr>
        <w:t xml:space="preserve"> and frequency the information is received</w:t>
      </w:r>
      <w:r w:rsidR="009B18B0" w:rsidRPr="00D36611">
        <w:rPr>
          <w:rFonts w:ascii="Arial" w:hAnsi="Arial" w:cs="Arial"/>
        </w:rPr>
        <w:t xml:space="preserve">. Therefore, tracing of information crossover from control groups to intervention groups may not be sufficient, as conducted in earlier work </w:t>
      </w:r>
      <w:r w:rsidR="009B18B0" w:rsidRPr="00D36611">
        <w:rPr>
          <w:rFonts w:ascii="Arial" w:hAnsi="Arial" w:cs="Arial"/>
        </w:rPr>
        <w:fldChar w:fldCharType="begin">
          <w:fldData xml:space="preserve">PEVuZE5vdGU+PENpdGU+PEF1dGhvcj5Eb3lsZTwvQXV0aG9yPjxZZWFyPjIwMTM8L1llYXI+PFJl
Y051bT4zNDwvUmVjTnVtPjxEaXNwbGF5VGV4dD5bMTAsIDEyXTwvRGlzcGxheVRleHQ+PHJlY29y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PjIwMTk8L1llYXI+PFJlY051bT40NTwvUmVjTnVtPjxyZWNvcmQ+PHJlYy1udW1iZXI+NDU8L3Jl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</w:fldData>
        </w:fldChar>
      </w:r>
      <w:r w:rsidR="00153287">
        <w:rPr>
          <w:rFonts w:ascii="Arial" w:hAnsi="Arial" w:cs="Arial"/>
        </w:rPr>
        <w:instrText xml:space="preserve"> ADDIN EN.CITE </w:instrText>
      </w:r>
      <w:r w:rsidR="00153287">
        <w:rPr>
          <w:rFonts w:ascii="Arial" w:hAnsi="Arial" w:cs="Arial"/>
        </w:rPr>
        <w:fldChar w:fldCharType="begin">
          <w:fldData xml:space="preserve">PEVuZE5vdGU+PENpdGU+PEF1dGhvcj5Eb3lsZTwvQXV0aG9yPjxZZWFyPjIwMTM8L1llYXI+PFJl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</w:fldData>
        </w:fldChar>
      </w:r>
      <w:r w:rsidR="00153287">
        <w:rPr>
          <w:rFonts w:ascii="Arial" w:hAnsi="Arial" w:cs="Arial"/>
        </w:rPr>
        <w:instrText xml:space="preserve"> ADDIN EN.CITE.DATA </w:instrText>
      </w:r>
      <w:r w:rsidR="00153287">
        <w:rPr>
          <w:rFonts w:ascii="Arial" w:hAnsi="Arial" w:cs="Arial"/>
        </w:rPr>
      </w:r>
      <w:r w:rsidR="00153287">
        <w:rPr>
          <w:rFonts w:ascii="Arial" w:hAnsi="Arial" w:cs="Arial"/>
        </w:rPr>
        <w:fldChar w:fldCharType="end"/>
      </w:r>
      <w:r w:rsidR="009B18B0" w:rsidRPr="00D36611">
        <w:rPr>
          <w:rFonts w:ascii="Arial" w:hAnsi="Arial" w:cs="Arial"/>
        </w:rPr>
      </w:r>
      <w:r w:rsidR="009B18B0" w:rsidRPr="00D36611">
        <w:rPr>
          <w:rFonts w:ascii="Arial" w:hAnsi="Arial" w:cs="Arial"/>
        </w:rPr>
        <w:fldChar w:fldCharType="separate"/>
      </w:r>
      <w:r w:rsidR="00153287">
        <w:rPr>
          <w:rFonts w:ascii="Arial" w:hAnsi="Arial" w:cs="Arial"/>
          <w:noProof/>
        </w:rPr>
        <w:t>[10, 12]</w:t>
      </w:r>
      <w:r w:rsidR="009B18B0" w:rsidRPr="00D36611">
        <w:rPr>
          <w:rFonts w:ascii="Arial" w:hAnsi="Arial" w:cs="Arial"/>
        </w:rPr>
        <w:fldChar w:fldCharType="end"/>
      </w:r>
      <w:r w:rsidR="009B18B0" w:rsidRPr="00D36611">
        <w:rPr>
          <w:rFonts w:ascii="Arial" w:hAnsi="Arial" w:cs="Arial"/>
        </w:rPr>
        <w:t xml:space="preserve">. It is also important to identify if control parents changed their behaviours once they had received information. </w:t>
      </w:r>
    </w:p>
    <w:p w14:paraId="15A68ADB" w14:textId="0122A5DC" w:rsidR="00A0017E" w:rsidRPr="00D36611" w:rsidRDefault="009005B0" w:rsidP="00D27AAC">
      <w:pPr>
        <w:spacing w:line="480" w:lineRule="auto"/>
        <w:rPr>
          <w:rFonts w:ascii="Arial" w:hAnsi="Arial" w:cs="Arial"/>
        </w:rPr>
      </w:pPr>
      <w:r w:rsidRPr="00D36611">
        <w:rPr>
          <w:rFonts w:ascii="Arial" w:hAnsi="Arial" w:cs="Arial"/>
        </w:rPr>
        <w:lastRenderedPageBreak/>
        <w:t>In addition to challenges of</w:t>
      </w:r>
      <w:r w:rsidR="00A0017E" w:rsidRPr="00D36611">
        <w:rPr>
          <w:rFonts w:ascii="Arial" w:hAnsi="Arial" w:cs="Arial"/>
        </w:rPr>
        <w:t xml:space="preserve"> recalling contamination, a further potential limitation was</w:t>
      </w:r>
      <w:r w:rsidR="00CF09CF" w:rsidRPr="00D36611">
        <w:rPr>
          <w:rFonts w:ascii="Arial" w:hAnsi="Arial" w:cs="Arial"/>
        </w:rPr>
        <w:t xml:space="preserve"> </w:t>
      </w:r>
      <w:r w:rsidR="00A0017E" w:rsidRPr="00D36611">
        <w:rPr>
          <w:rFonts w:ascii="Arial" w:hAnsi="Arial" w:cs="Arial"/>
        </w:rPr>
        <w:t>that</w:t>
      </w:r>
      <w:r w:rsidR="007C2D1D" w:rsidRPr="00D36611">
        <w:rPr>
          <w:rFonts w:ascii="Arial" w:hAnsi="Arial" w:cs="Arial"/>
        </w:rPr>
        <w:t xml:space="preserve"> </w:t>
      </w:r>
      <w:r w:rsidR="00A0017E" w:rsidRPr="00D36611">
        <w:rPr>
          <w:rFonts w:ascii="Arial" w:hAnsi="Arial" w:cs="Arial"/>
        </w:rPr>
        <w:t xml:space="preserve">staff may have </w:t>
      </w:r>
      <w:r w:rsidR="00CF09CF" w:rsidRPr="00D36611">
        <w:rPr>
          <w:rFonts w:ascii="Arial" w:hAnsi="Arial" w:cs="Arial"/>
        </w:rPr>
        <w:t xml:space="preserve">withheld information about the extent to which they shared messages to </w:t>
      </w:r>
      <w:r w:rsidR="000F2D39" w:rsidRPr="00D36611">
        <w:rPr>
          <w:rFonts w:ascii="Arial" w:hAnsi="Arial" w:cs="Arial"/>
        </w:rPr>
        <w:t xml:space="preserve">the </w:t>
      </w:r>
      <w:r w:rsidR="00CF09CF" w:rsidRPr="00D36611">
        <w:rPr>
          <w:rFonts w:ascii="Arial" w:hAnsi="Arial" w:cs="Arial"/>
        </w:rPr>
        <w:t>control arm</w:t>
      </w:r>
      <w:r w:rsidR="007C2D1D" w:rsidRPr="00D36611">
        <w:rPr>
          <w:rFonts w:ascii="Arial" w:hAnsi="Arial" w:cs="Arial"/>
        </w:rPr>
        <w:t>s</w:t>
      </w:r>
      <w:r w:rsidR="008B6A11">
        <w:rPr>
          <w:rFonts w:ascii="Arial" w:hAnsi="Arial" w:cs="Arial"/>
        </w:rPr>
        <w:t xml:space="preserve">. </w:t>
      </w:r>
      <w:r w:rsidR="00245CDC" w:rsidRPr="00D36611">
        <w:rPr>
          <w:rFonts w:ascii="Arial" w:hAnsi="Arial" w:cs="Arial"/>
        </w:rPr>
        <w:t xml:space="preserve">During recruitment to the feasibility study, centre managers received training which included the requirement to withhold discussion of HENRY outside of centres allocated to the HENRY trial arm. However, it is possible that this </w:t>
      </w:r>
      <w:r w:rsidR="00596DE8" w:rsidRPr="00D36611">
        <w:rPr>
          <w:rFonts w:ascii="Arial" w:hAnsi="Arial" w:cs="Arial"/>
        </w:rPr>
        <w:t>requirement</w:t>
      </w:r>
      <w:r w:rsidR="00245CDC" w:rsidRPr="00D36611">
        <w:rPr>
          <w:rFonts w:ascii="Arial" w:hAnsi="Arial" w:cs="Arial"/>
        </w:rPr>
        <w:t xml:space="preserve"> was not shared amongst all centre staff, as many</w:t>
      </w:r>
      <w:r w:rsidR="008F4626" w:rsidRPr="00D36611">
        <w:rPr>
          <w:rFonts w:ascii="Arial" w:hAnsi="Arial" w:cs="Arial"/>
        </w:rPr>
        <w:t xml:space="preserve"> openly</w:t>
      </w:r>
      <w:r w:rsidR="00245CDC" w:rsidRPr="00D36611">
        <w:rPr>
          <w:rFonts w:ascii="Arial" w:hAnsi="Arial" w:cs="Arial"/>
        </w:rPr>
        <w:t xml:space="preserve"> reported sharing </w:t>
      </w:r>
      <w:r w:rsidR="00E617AC" w:rsidRPr="00D36611">
        <w:rPr>
          <w:rFonts w:ascii="Arial" w:hAnsi="Arial" w:cs="Arial"/>
        </w:rPr>
        <w:t>knowledge.</w:t>
      </w:r>
      <w:r w:rsidR="00245CDC" w:rsidRPr="00D36611">
        <w:rPr>
          <w:rFonts w:ascii="Arial" w:hAnsi="Arial" w:cs="Arial"/>
        </w:rPr>
        <w:t xml:space="preserve"> It is therefore recommended that future trials provide training </w:t>
      </w:r>
      <w:r w:rsidR="00596DE8" w:rsidRPr="00D36611">
        <w:rPr>
          <w:rFonts w:ascii="Arial" w:hAnsi="Arial" w:cs="Arial"/>
        </w:rPr>
        <w:t xml:space="preserve">regarding the trial protocol </w:t>
      </w:r>
      <w:r w:rsidR="00245CDC" w:rsidRPr="00D36611">
        <w:rPr>
          <w:rFonts w:ascii="Arial" w:hAnsi="Arial" w:cs="Arial"/>
        </w:rPr>
        <w:t>to all members of staff</w:t>
      </w:r>
      <w:r w:rsidR="00004086">
        <w:rPr>
          <w:rFonts w:ascii="Arial" w:hAnsi="Arial" w:cs="Arial"/>
        </w:rPr>
        <w:t xml:space="preserve"> (i.e. not relying on information to filter down)</w:t>
      </w:r>
      <w:r w:rsidR="00245CDC" w:rsidRPr="00D36611">
        <w:rPr>
          <w:rFonts w:ascii="Arial" w:hAnsi="Arial" w:cs="Arial"/>
        </w:rPr>
        <w:t>.</w:t>
      </w:r>
      <w:r w:rsidR="00E617AC" w:rsidRPr="00D36611">
        <w:rPr>
          <w:rFonts w:ascii="Arial" w:hAnsi="Arial" w:cs="Arial"/>
        </w:rPr>
        <w:t xml:space="preserve"> </w:t>
      </w:r>
      <w:r w:rsidR="00596DE8" w:rsidRPr="00D36611">
        <w:rPr>
          <w:rFonts w:ascii="Arial" w:hAnsi="Arial" w:cs="Arial"/>
        </w:rPr>
        <w:t>Feedback obtained within the feasibility study process evaluation suggests that staff would welcome an online/electronic format for training if this is more feasible</w:t>
      </w:r>
      <w:r w:rsidR="00B06D5F" w:rsidRPr="00D36611">
        <w:rPr>
          <w:rFonts w:ascii="Arial" w:hAnsi="Arial" w:cs="Arial"/>
        </w:rPr>
        <w:t xml:space="preserve"> </w:t>
      </w:r>
      <w:r w:rsidR="005B59F3" w:rsidRPr="00D36611">
        <w:rPr>
          <w:rFonts w:ascii="Arial" w:hAnsi="Arial" w:cs="Arial"/>
        </w:rPr>
        <w:t>[Bryant et al., submitted at same time to Pilot and Feasibility Studies]</w:t>
      </w:r>
      <w:r w:rsidR="00596DE8" w:rsidRPr="00D36611">
        <w:rPr>
          <w:rFonts w:ascii="Arial" w:hAnsi="Arial" w:cs="Arial"/>
        </w:rPr>
        <w:t>.</w:t>
      </w:r>
      <w:r w:rsidR="00CF09CF" w:rsidRPr="00D36611">
        <w:rPr>
          <w:rFonts w:ascii="Arial" w:hAnsi="Arial" w:cs="Arial"/>
        </w:rPr>
        <w:t xml:space="preserve"> </w:t>
      </w:r>
      <w:r w:rsidR="00A0017E" w:rsidRPr="00D36611">
        <w:rPr>
          <w:rFonts w:ascii="Arial" w:hAnsi="Arial" w:cs="Arial"/>
        </w:rPr>
        <w:t xml:space="preserve"> </w:t>
      </w:r>
      <w:r w:rsidR="00841D41" w:rsidRPr="00D36611">
        <w:rPr>
          <w:rFonts w:ascii="Arial" w:hAnsi="Arial" w:cs="Arial"/>
        </w:rPr>
        <w:t xml:space="preserve"> </w:t>
      </w:r>
    </w:p>
    <w:p w14:paraId="361FB7B9" w14:textId="68D232BB" w:rsidR="00D1241B" w:rsidRPr="00D36611" w:rsidRDefault="00D1241B" w:rsidP="00D27AAC">
      <w:pPr>
        <w:spacing w:line="480" w:lineRule="auto"/>
        <w:rPr>
          <w:rFonts w:ascii="Arial" w:hAnsi="Arial" w:cs="Arial"/>
          <w:b/>
          <w:u w:val="single"/>
        </w:rPr>
      </w:pPr>
      <w:r w:rsidRPr="00D36611">
        <w:rPr>
          <w:rFonts w:ascii="Arial" w:hAnsi="Arial" w:cs="Arial"/>
          <w:b/>
          <w:u w:val="single"/>
        </w:rPr>
        <w:t>Conclusion</w:t>
      </w:r>
      <w:r w:rsidR="00685E68">
        <w:rPr>
          <w:rFonts w:ascii="Arial" w:hAnsi="Arial" w:cs="Arial"/>
          <w:b/>
          <w:u w:val="single"/>
        </w:rPr>
        <w:t>s</w:t>
      </w:r>
      <w:r w:rsidR="00A0017E" w:rsidRPr="00D36611">
        <w:rPr>
          <w:rFonts w:ascii="Arial" w:hAnsi="Arial" w:cs="Arial"/>
          <w:b/>
          <w:u w:val="single"/>
        </w:rPr>
        <w:t xml:space="preserve"> </w:t>
      </w:r>
    </w:p>
    <w:p w14:paraId="3905F4B5" w14:textId="30488949" w:rsidR="003D1CB1" w:rsidRDefault="008F4626" w:rsidP="003D1CB1">
      <w:pPr>
        <w:spacing w:line="480" w:lineRule="auto"/>
        <w:rPr>
          <w:rFonts w:ascii="Arial" w:hAnsi="Arial" w:cs="Arial"/>
          <w:bCs/>
        </w:rPr>
      </w:pPr>
      <w:r w:rsidRPr="00D36611">
        <w:rPr>
          <w:rFonts w:ascii="Arial" w:hAnsi="Arial" w:cs="Arial"/>
          <w:bCs/>
        </w:rPr>
        <w:t xml:space="preserve">Through an investigation of the sources and potential impact of contamination, this study has </w:t>
      </w:r>
      <w:r w:rsidR="00D01662" w:rsidRPr="00D36611">
        <w:rPr>
          <w:rFonts w:ascii="Arial" w:hAnsi="Arial" w:cs="Arial"/>
          <w:bCs/>
        </w:rPr>
        <w:t>supported</w:t>
      </w:r>
      <w:r w:rsidRPr="00D36611">
        <w:rPr>
          <w:rFonts w:ascii="Arial" w:hAnsi="Arial" w:cs="Arial"/>
          <w:bCs/>
        </w:rPr>
        <w:t xml:space="preserve"> the design of </w:t>
      </w:r>
      <w:r w:rsidR="00D01662" w:rsidRPr="00D36611">
        <w:rPr>
          <w:rFonts w:ascii="Arial" w:hAnsi="Arial" w:cs="Arial"/>
          <w:bCs/>
        </w:rPr>
        <w:t>a</w:t>
      </w:r>
      <w:r w:rsidRPr="00D36611">
        <w:rPr>
          <w:rFonts w:ascii="Arial" w:hAnsi="Arial" w:cs="Arial"/>
          <w:bCs/>
        </w:rPr>
        <w:t xml:space="preserve"> </w:t>
      </w:r>
      <w:r w:rsidR="00CB545F" w:rsidRPr="00D36611">
        <w:rPr>
          <w:rFonts w:ascii="Arial" w:hAnsi="Arial" w:cs="Arial"/>
          <w:bCs/>
        </w:rPr>
        <w:t xml:space="preserve">future effectiveness </w:t>
      </w:r>
      <w:r w:rsidRPr="00D36611">
        <w:rPr>
          <w:rFonts w:ascii="Arial" w:hAnsi="Arial" w:cs="Arial"/>
          <w:bCs/>
        </w:rPr>
        <w:t>trial of HENRY</w:t>
      </w:r>
      <w:r w:rsidR="00D01662" w:rsidRPr="00D36611">
        <w:rPr>
          <w:rFonts w:ascii="Arial" w:hAnsi="Arial" w:cs="Arial"/>
          <w:bCs/>
        </w:rPr>
        <w:t>,</w:t>
      </w:r>
      <w:r w:rsidRPr="00D36611">
        <w:rPr>
          <w:rFonts w:ascii="Arial" w:hAnsi="Arial" w:cs="Arial"/>
          <w:bCs/>
        </w:rPr>
        <w:t xml:space="preserve"> in addition to offering recommendations for future public health researchers to reduce the likelihood of contamination and monitor its presence during trial delivery (in order to mitigate o</w:t>
      </w:r>
      <w:r w:rsidR="008B6A11">
        <w:rPr>
          <w:rFonts w:ascii="Arial" w:hAnsi="Arial" w:cs="Arial"/>
          <w:bCs/>
        </w:rPr>
        <w:t>r provide context to findings).</w:t>
      </w:r>
      <w:r w:rsidRPr="00D36611">
        <w:rPr>
          <w:rFonts w:ascii="Arial" w:hAnsi="Arial" w:cs="Arial"/>
          <w:bCs/>
        </w:rPr>
        <w:t xml:space="preserve"> </w:t>
      </w:r>
      <w:r w:rsidRPr="00D36611">
        <w:rPr>
          <w:rFonts w:ascii="Arial" w:hAnsi="Arial" w:cs="Arial"/>
        </w:rPr>
        <w:t>Results indicate that centre staff are likely to pose the greatest risk of contamination</w:t>
      </w:r>
      <w:r w:rsidR="00D01662" w:rsidRPr="00D36611">
        <w:rPr>
          <w:rFonts w:ascii="Arial" w:hAnsi="Arial" w:cs="Arial"/>
        </w:rPr>
        <w:t xml:space="preserve"> within community based settings</w:t>
      </w:r>
      <w:r w:rsidRPr="00D36611">
        <w:rPr>
          <w:rFonts w:ascii="Arial" w:hAnsi="Arial" w:cs="Arial"/>
        </w:rPr>
        <w:t xml:space="preserve">. Thus, clustering at a regional level may be appropriate </w:t>
      </w:r>
      <w:r w:rsidR="008F123E" w:rsidRPr="00D36611">
        <w:rPr>
          <w:rFonts w:ascii="Arial" w:hAnsi="Arial" w:cs="Arial"/>
        </w:rPr>
        <w:t>in future research if feasible.</w:t>
      </w:r>
      <w:r w:rsidRPr="00D36611">
        <w:rPr>
          <w:rFonts w:ascii="Arial" w:hAnsi="Arial" w:cs="Arial"/>
        </w:rPr>
        <w:t xml:space="preserve"> Alternatively, strategies such as ensuring </w:t>
      </w:r>
      <w:r w:rsidR="00D01662" w:rsidRPr="00D36611">
        <w:rPr>
          <w:rFonts w:ascii="Arial" w:hAnsi="Arial" w:cs="Arial"/>
        </w:rPr>
        <w:t>centre clusters</w:t>
      </w:r>
      <w:r w:rsidRPr="00D36611">
        <w:rPr>
          <w:rFonts w:ascii="Arial" w:hAnsi="Arial" w:cs="Arial"/>
        </w:rPr>
        <w:t xml:space="preserve"> are geographically distinct, and </w:t>
      </w:r>
      <w:r w:rsidR="00D01662" w:rsidRPr="00D36611">
        <w:rPr>
          <w:rFonts w:ascii="Arial" w:hAnsi="Arial" w:cs="Arial"/>
        </w:rPr>
        <w:t xml:space="preserve">training </w:t>
      </w:r>
      <w:r w:rsidRPr="00D36611">
        <w:rPr>
          <w:rFonts w:ascii="Arial" w:hAnsi="Arial" w:cs="Arial"/>
        </w:rPr>
        <w:t xml:space="preserve">all staff </w:t>
      </w:r>
      <w:r w:rsidR="00D01662" w:rsidRPr="00D36611">
        <w:rPr>
          <w:rFonts w:ascii="Arial" w:hAnsi="Arial" w:cs="Arial"/>
        </w:rPr>
        <w:t>about</w:t>
      </w:r>
      <w:r w:rsidRPr="00D36611">
        <w:rPr>
          <w:rFonts w:ascii="Arial" w:hAnsi="Arial" w:cs="Arial"/>
        </w:rPr>
        <w:t xml:space="preserve"> the need to withhold knowledge from control centres are recommended. We </w:t>
      </w:r>
      <w:r w:rsidR="00D01662" w:rsidRPr="00D36611">
        <w:rPr>
          <w:rFonts w:ascii="Arial" w:hAnsi="Arial" w:cs="Arial"/>
        </w:rPr>
        <w:t>recommend</w:t>
      </w:r>
      <w:r w:rsidRPr="00D36611">
        <w:rPr>
          <w:rFonts w:ascii="Arial" w:hAnsi="Arial" w:cs="Arial"/>
        </w:rPr>
        <w:t xml:space="preserve"> the implementation of our contamination risk framework and associated strategies to support the design of public health trials within community based settings. However, given the lack of evidence to quantify the risk of contamination influencing behaviour change, we also advocate research to explore this </w:t>
      </w:r>
      <w:r w:rsidR="008F123E" w:rsidRPr="00D36611">
        <w:rPr>
          <w:rFonts w:ascii="Arial" w:hAnsi="Arial" w:cs="Arial"/>
        </w:rPr>
        <w:t>further</w:t>
      </w:r>
      <w:r w:rsidRPr="00D36611">
        <w:rPr>
          <w:rFonts w:ascii="Arial" w:hAnsi="Arial" w:cs="Arial"/>
        </w:rPr>
        <w:t xml:space="preserve">. </w:t>
      </w:r>
      <w:r w:rsidR="003D1CB1" w:rsidRPr="00D36611">
        <w:rPr>
          <w:rFonts w:ascii="Arial" w:hAnsi="Arial" w:cs="Arial"/>
          <w:bCs/>
        </w:rPr>
        <w:t>Importantly, the suggested strategies should not influence the ability of public health intervention teams to continue to share best practice.</w:t>
      </w:r>
    </w:p>
    <w:p w14:paraId="4E6742DF" w14:textId="4617F879" w:rsidR="00685E68" w:rsidRPr="00685E68" w:rsidRDefault="00685E68" w:rsidP="003D1CB1">
      <w:pPr>
        <w:spacing w:line="480" w:lineRule="auto"/>
        <w:rPr>
          <w:rFonts w:ascii="Arial" w:hAnsi="Arial" w:cs="Arial"/>
          <w:b/>
          <w:bCs/>
        </w:rPr>
      </w:pPr>
      <w:r w:rsidRPr="00685E68">
        <w:rPr>
          <w:rFonts w:ascii="Arial" w:hAnsi="Arial" w:cs="Arial"/>
          <w:b/>
          <w:bCs/>
        </w:rPr>
        <w:t xml:space="preserve">List of 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685E68" w14:paraId="56627922" w14:textId="77777777" w:rsidTr="007B146C">
        <w:tc>
          <w:tcPr>
            <w:tcW w:w="1129" w:type="dxa"/>
          </w:tcPr>
          <w:p w14:paraId="14224782" w14:textId="5E085932" w:rsidR="00685E68" w:rsidRDefault="007B146C" w:rsidP="003D1CB1">
            <w:pPr>
              <w:spacing w:line="480" w:lineRule="auto"/>
              <w:rPr>
                <w:rFonts w:ascii="Arial" w:hAnsi="Arial" w:cs="Arial"/>
                <w:b/>
                <w:bCs/>
              </w:rPr>
            </w:pPr>
            <w:r>
              <w:rPr>
                <w:rFonts w:ascii="Arial" w:hAnsi="Arial" w:cs="Arial"/>
                <w:b/>
                <w:bCs/>
              </w:rPr>
              <w:lastRenderedPageBreak/>
              <w:t>HENRY:</w:t>
            </w:r>
          </w:p>
        </w:tc>
        <w:tc>
          <w:tcPr>
            <w:tcW w:w="7887" w:type="dxa"/>
          </w:tcPr>
          <w:p w14:paraId="021E1043" w14:textId="59462700" w:rsidR="00685E68" w:rsidRPr="007B146C" w:rsidRDefault="007B146C" w:rsidP="003D1CB1">
            <w:pPr>
              <w:spacing w:line="480" w:lineRule="auto"/>
              <w:rPr>
                <w:rFonts w:ascii="Arial" w:hAnsi="Arial" w:cs="Arial"/>
                <w:bCs/>
              </w:rPr>
            </w:pPr>
            <w:r w:rsidRPr="007B146C">
              <w:rPr>
                <w:rFonts w:ascii="Arial" w:hAnsi="Arial" w:cs="Arial"/>
                <w:bCs/>
              </w:rPr>
              <w:t>Health Exercise and Nutrition for the Really Young</w:t>
            </w:r>
          </w:p>
        </w:tc>
      </w:tr>
      <w:tr w:rsidR="00685E68" w14:paraId="29544904" w14:textId="77777777" w:rsidTr="007B146C">
        <w:tc>
          <w:tcPr>
            <w:tcW w:w="1129" w:type="dxa"/>
          </w:tcPr>
          <w:p w14:paraId="1ACE004C" w14:textId="3D5B4190" w:rsidR="00685E68" w:rsidRDefault="007B146C" w:rsidP="003D1CB1">
            <w:pPr>
              <w:spacing w:line="480" w:lineRule="auto"/>
              <w:rPr>
                <w:rFonts w:ascii="Arial" w:hAnsi="Arial" w:cs="Arial"/>
                <w:b/>
                <w:bCs/>
              </w:rPr>
            </w:pPr>
            <w:r>
              <w:rPr>
                <w:rFonts w:ascii="Arial" w:hAnsi="Arial" w:cs="Arial"/>
                <w:b/>
                <w:bCs/>
              </w:rPr>
              <w:t>RCT:</w:t>
            </w:r>
          </w:p>
        </w:tc>
        <w:tc>
          <w:tcPr>
            <w:tcW w:w="7887" w:type="dxa"/>
          </w:tcPr>
          <w:p w14:paraId="6BEE2026" w14:textId="03CCE69E" w:rsidR="00685E68" w:rsidRPr="007B146C" w:rsidRDefault="007B146C" w:rsidP="003D1CB1">
            <w:pPr>
              <w:spacing w:line="480" w:lineRule="auto"/>
              <w:rPr>
                <w:rFonts w:ascii="Arial" w:hAnsi="Arial" w:cs="Arial"/>
                <w:bCs/>
              </w:rPr>
            </w:pPr>
            <w:r w:rsidRPr="007B146C">
              <w:rPr>
                <w:rFonts w:ascii="Arial" w:hAnsi="Arial" w:cs="Arial"/>
                <w:bCs/>
              </w:rPr>
              <w:t>Randomised Control Trial</w:t>
            </w:r>
          </w:p>
        </w:tc>
      </w:tr>
    </w:tbl>
    <w:p w14:paraId="40D02D6D" w14:textId="77777777" w:rsidR="00685E68" w:rsidRDefault="00685E68" w:rsidP="003D1CB1">
      <w:pPr>
        <w:spacing w:line="480" w:lineRule="auto"/>
        <w:rPr>
          <w:rFonts w:ascii="Arial" w:hAnsi="Arial" w:cs="Arial"/>
          <w:b/>
          <w:bCs/>
        </w:rPr>
      </w:pPr>
    </w:p>
    <w:p w14:paraId="6D99C525" w14:textId="5D31211D" w:rsidR="006047C5" w:rsidRDefault="006047C5" w:rsidP="003D1CB1">
      <w:pPr>
        <w:spacing w:line="480" w:lineRule="auto"/>
        <w:rPr>
          <w:rFonts w:ascii="Arial" w:hAnsi="Arial" w:cs="Arial"/>
          <w:b/>
          <w:bCs/>
        </w:rPr>
      </w:pPr>
      <w:r w:rsidRPr="006047C5">
        <w:rPr>
          <w:rFonts w:ascii="Arial" w:hAnsi="Arial" w:cs="Arial"/>
          <w:b/>
          <w:bCs/>
        </w:rPr>
        <w:t>Declarations</w:t>
      </w:r>
    </w:p>
    <w:p w14:paraId="6FBC9BC5" w14:textId="77777777" w:rsidR="006047C5" w:rsidRPr="00780BE4" w:rsidRDefault="006047C5" w:rsidP="006047C5">
      <w:pPr>
        <w:spacing w:line="480" w:lineRule="auto"/>
        <w:rPr>
          <w:rFonts w:ascii="Arial" w:hAnsi="Arial" w:cs="Arial"/>
          <w:b/>
        </w:rPr>
      </w:pPr>
      <w:r w:rsidRPr="00780BE4">
        <w:rPr>
          <w:rFonts w:ascii="Arial" w:hAnsi="Arial" w:cs="Arial"/>
          <w:b/>
        </w:rPr>
        <w:t>Ethics approval and consent to participate</w:t>
      </w:r>
    </w:p>
    <w:p w14:paraId="31B0C6D5" w14:textId="77777777" w:rsidR="006047C5" w:rsidRPr="00D43515" w:rsidRDefault="006047C5" w:rsidP="006047C5">
      <w:pPr>
        <w:spacing w:line="480" w:lineRule="auto"/>
        <w:rPr>
          <w:rFonts w:ascii="Arial" w:hAnsi="Arial" w:cs="Arial"/>
        </w:rPr>
      </w:pPr>
      <w:r w:rsidRPr="00D43515">
        <w:rPr>
          <w:rFonts w:ascii="Arial" w:hAnsi="Arial" w:cs="Arial"/>
        </w:rPr>
        <w:t>This study was approved by the University of Leeds School of Medicine Research Ethics Committee (MREC16-107).</w:t>
      </w:r>
    </w:p>
    <w:p w14:paraId="700F455E" w14:textId="77777777" w:rsidR="006047C5" w:rsidRPr="00780BE4" w:rsidRDefault="006047C5" w:rsidP="006047C5">
      <w:pPr>
        <w:spacing w:line="480" w:lineRule="auto"/>
        <w:rPr>
          <w:rFonts w:ascii="Arial" w:hAnsi="Arial" w:cs="Arial"/>
          <w:b/>
        </w:rPr>
      </w:pPr>
      <w:r w:rsidRPr="00780BE4">
        <w:rPr>
          <w:rFonts w:ascii="Arial" w:hAnsi="Arial" w:cs="Arial"/>
          <w:b/>
        </w:rPr>
        <w:t>Consent for publication</w:t>
      </w:r>
    </w:p>
    <w:p w14:paraId="14E50A48" w14:textId="162BB4BB" w:rsidR="006047C5" w:rsidRDefault="00643FFA" w:rsidP="006047C5">
      <w:pPr>
        <w:spacing w:line="480" w:lineRule="auto"/>
        <w:rPr>
          <w:rFonts w:ascii="Arial" w:hAnsi="Arial" w:cs="Arial"/>
        </w:rPr>
      </w:pPr>
      <w:r w:rsidRPr="00A2602E">
        <w:rPr>
          <w:rFonts w:ascii="Arial" w:hAnsi="Arial" w:cs="Arial"/>
        </w:rPr>
        <w:t>Our manuscript does not contain individual participants’ data in any form</w:t>
      </w:r>
      <w:r>
        <w:rPr>
          <w:rFonts w:ascii="Arial" w:hAnsi="Arial" w:cs="Arial"/>
        </w:rPr>
        <w:t xml:space="preserve">.  </w:t>
      </w:r>
      <w:r w:rsidR="00685E68" w:rsidRPr="00685E68">
        <w:rPr>
          <w:rFonts w:ascii="Arial" w:hAnsi="Arial" w:cs="Arial"/>
        </w:rPr>
        <w:t>Prior to conducting interviews the participants consented for some of the things that they said to be quoted anonymously in reports.</w:t>
      </w:r>
    </w:p>
    <w:p w14:paraId="1D02B8C7" w14:textId="77777777" w:rsidR="006047C5" w:rsidRPr="00780BE4" w:rsidRDefault="006047C5" w:rsidP="006047C5">
      <w:pPr>
        <w:spacing w:line="480" w:lineRule="auto"/>
        <w:rPr>
          <w:rFonts w:ascii="Arial" w:hAnsi="Arial" w:cs="Arial"/>
          <w:b/>
        </w:rPr>
      </w:pPr>
      <w:r w:rsidRPr="00780BE4">
        <w:rPr>
          <w:rFonts w:ascii="Arial" w:hAnsi="Arial" w:cs="Arial"/>
          <w:b/>
        </w:rPr>
        <w:t>Availability of data and materials</w:t>
      </w:r>
    </w:p>
    <w:p w14:paraId="0C7768C9" w14:textId="2C5D5A56" w:rsidR="006047C5" w:rsidRDefault="006047C5" w:rsidP="006047C5">
      <w:pPr>
        <w:spacing w:line="480" w:lineRule="auto"/>
        <w:rPr>
          <w:rFonts w:ascii="Arial" w:hAnsi="Arial" w:cs="Arial"/>
        </w:rPr>
      </w:pPr>
      <w:r w:rsidRPr="00643FFA">
        <w:rPr>
          <w:rFonts w:ascii="Arial" w:hAnsi="Arial" w:cs="Arial"/>
        </w:rPr>
        <w:t>Original data is stored in a secure database within the University of Leeds. Scored and cleaned data, as well as output for analyses, are available upon request from the study PI, Maria Bryant</w:t>
      </w:r>
    </w:p>
    <w:p w14:paraId="42B2B66B" w14:textId="77777777" w:rsidR="006047C5" w:rsidRPr="00780BE4" w:rsidRDefault="006047C5" w:rsidP="006047C5">
      <w:pPr>
        <w:spacing w:line="480" w:lineRule="auto"/>
        <w:rPr>
          <w:rFonts w:ascii="Arial" w:hAnsi="Arial" w:cs="Arial"/>
          <w:b/>
        </w:rPr>
      </w:pPr>
      <w:r w:rsidRPr="00780BE4">
        <w:rPr>
          <w:rFonts w:ascii="Arial" w:hAnsi="Arial" w:cs="Arial"/>
          <w:b/>
        </w:rPr>
        <w:t>Funding</w:t>
      </w:r>
    </w:p>
    <w:p w14:paraId="5D0D0EDF" w14:textId="14D9EF1A" w:rsidR="006047C5" w:rsidRDefault="006047C5" w:rsidP="006047C5">
      <w:pPr>
        <w:spacing w:line="480" w:lineRule="auto"/>
        <w:rPr>
          <w:rFonts w:ascii="Arial" w:hAnsi="Arial" w:cs="Arial"/>
        </w:rPr>
      </w:pPr>
      <w:r w:rsidRPr="00D43515">
        <w:rPr>
          <w:rFonts w:ascii="Arial" w:hAnsi="Arial" w:cs="Arial"/>
        </w:rPr>
        <w:t xml:space="preserve">The </w:t>
      </w:r>
      <w:r>
        <w:rPr>
          <w:rFonts w:ascii="Arial" w:hAnsi="Arial" w:cs="Arial"/>
        </w:rPr>
        <w:t>study</w:t>
      </w:r>
      <w:r w:rsidRPr="00D43515">
        <w:rPr>
          <w:rFonts w:ascii="Arial" w:hAnsi="Arial" w:cs="Arial"/>
        </w:rPr>
        <w:t xml:space="preserve"> </w:t>
      </w:r>
      <w:r w:rsidR="00013AA1">
        <w:rPr>
          <w:rFonts w:ascii="Arial" w:hAnsi="Arial" w:cs="Arial"/>
        </w:rPr>
        <w:t>was</w:t>
      </w:r>
      <w:r w:rsidRPr="00D43515">
        <w:rPr>
          <w:rFonts w:ascii="Arial" w:hAnsi="Arial" w:cs="Arial"/>
        </w:rPr>
        <w:t xml:space="preserve"> funded by the National Institute of Health Research (NIHR)’s Academy awarded to the Chief Investigator [MB] (CDF-2014-07-052).  The views expressed are those of the author(s) and not necessarily those of the NHS, the NIHR or the Department of Health.</w:t>
      </w:r>
    </w:p>
    <w:p w14:paraId="31121CCB" w14:textId="77777777" w:rsidR="006047C5" w:rsidRPr="00780BE4" w:rsidRDefault="006047C5" w:rsidP="006047C5">
      <w:pPr>
        <w:spacing w:line="480" w:lineRule="auto"/>
        <w:rPr>
          <w:rFonts w:ascii="Arial" w:hAnsi="Arial" w:cs="Arial"/>
          <w:b/>
        </w:rPr>
      </w:pPr>
      <w:r w:rsidRPr="00780BE4">
        <w:rPr>
          <w:rFonts w:ascii="Arial" w:hAnsi="Arial" w:cs="Arial"/>
          <w:b/>
        </w:rPr>
        <w:t>Authors' contributions</w:t>
      </w:r>
    </w:p>
    <w:p w14:paraId="1EE76A8B" w14:textId="71E8E9E6" w:rsidR="006047C5" w:rsidRDefault="006047C5" w:rsidP="006047C5">
      <w:pPr>
        <w:spacing w:line="480" w:lineRule="auto"/>
        <w:rPr>
          <w:rFonts w:ascii="Arial" w:hAnsi="Arial" w:cs="Arial"/>
        </w:rPr>
      </w:pPr>
      <w:r w:rsidRPr="00685E68">
        <w:rPr>
          <w:rFonts w:ascii="Arial" w:hAnsi="Arial" w:cs="Arial"/>
        </w:rPr>
        <w:t>MB conceived the study and secured the funding with support from AJF. All authors contributed in the design of the trial</w:t>
      </w:r>
      <w:r w:rsidR="00685E68" w:rsidRPr="00685E68">
        <w:rPr>
          <w:rFonts w:ascii="Arial" w:hAnsi="Arial" w:cs="Arial"/>
        </w:rPr>
        <w:t>, which included this nested qualitative study</w:t>
      </w:r>
      <w:r w:rsidRPr="00685E68">
        <w:rPr>
          <w:rFonts w:ascii="Arial" w:hAnsi="Arial" w:cs="Arial"/>
        </w:rPr>
        <w:t xml:space="preserve">. </w:t>
      </w:r>
      <w:r w:rsidR="00685E68" w:rsidRPr="00685E68">
        <w:rPr>
          <w:rFonts w:ascii="Arial" w:hAnsi="Arial" w:cs="Arial"/>
        </w:rPr>
        <w:t>WB, HS, ES conducted interviews and HS and ES analysed the data</w:t>
      </w:r>
      <w:r w:rsidRPr="00685E68">
        <w:rPr>
          <w:rFonts w:ascii="Arial" w:hAnsi="Arial" w:cs="Arial"/>
        </w:rPr>
        <w:t xml:space="preserve">. All authors contributed to the </w:t>
      </w:r>
      <w:r w:rsidRPr="00685E68">
        <w:rPr>
          <w:rFonts w:ascii="Arial" w:hAnsi="Arial" w:cs="Arial"/>
        </w:rPr>
        <w:lastRenderedPageBreak/>
        <w:t>writing of the manuscript. All authors read and approved the final manuscript and prepared a draft manuscript.</w:t>
      </w:r>
    </w:p>
    <w:p w14:paraId="39AADE93" w14:textId="77777777" w:rsidR="00685E68" w:rsidRPr="00780BE4" w:rsidRDefault="00685E68" w:rsidP="00685E68">
      <w:pPr>
        <w:spacing w:line="480" w:lineRule="auto"/>
        <w:rPr>
          <w:rFonts w:ascii="Arial" w:hAnsi="Arial" w:cs="Arial"/>
          <w:b/>
        </w:rPr>
      </w:pPr>
      <w:r w:rsidRPr="00780BE4">
        <w:rPr>
          <w:rFonts w:ascii="Arial" w:hAnsi="Arial" w:cs="Arial"/>
          <w:b/>
        </w:rPr>
        <w:t xml:space="preserve">Acknowledgements </w:t>
      </w:r>
    </w:p>
    <w:p w14:paraId="6094F8CB" w14:textId="52526F26" w:rsidR="00685E68" w:rsidRPr="00D43515" w:rsidRDefault="00685E68" w:rsidP="00685E68">
      <w:pPr>
        <w:spacing w:line="480" w:lineRule="auto"/>
        <w:rPr>
          <w:rFonts w:ascii="Arial" w:hAnsi="Arial" w:cs="Arial"/>
        </w:rPr>
      </w:pPr>
      <w:r w:rsidRPr="00D43515">
        <w:rPr>
          <w:rFonts w:ascii="Arial" w:hAnsi="Arial" w:cs="Arial"/>
        </w:rPr>
        <w:t>We thank all parents who took part in this study, and all children’s centre staff and commissioners for recruiting participants and facilitating the HENRY programme</w:t>
      </w:r>
      <w:r>
        <w:rPr>
          <w:rFonts w:ascii="Arial" w:hAnsi="Arial" w:cs="Arial"/>
        </w:rPr>
        <w:t xml:space="preserve"> </w:t>
      </w:r>
      <w:r w:rsidRPr="00D43515">
        <w:rPr>
          <w:rFonts w:ascii="Arial" w:hAnsi="Arial" w:cs="Arial"/>
        </w:rPr>
        <w:t>courses. We acknowledge our parent advisory group for their support in developing the intervention and ongoing advice in study design and recruitment (Amal Najla</w:t>
      </w:r>
      <w:r>
        <w:rPr>
          <w:rFonts w:ascii="Arial" w:hAnsi="Arial" w:cs="Arial"/>
        </w:rPr>
        <w:t>t, Chloe Anderson, Kelly Milner</w:t>
      </w:r>
      <w:r w:rsidRPr="00D43515">
        <w:rPr>
          <w:rFonts w:ascii="Arial" w:hAnsi="Arial" w:cs="Arial"/>
        </w:rPr>
        <w:t>, Claire Donkin, Sarah Young, Terri Francis and Rachael Baptista). We thank the members of the TSC, including Professor Peymane Adab (TSC Chair, University of Birmingham), Professor Alicia O’Cathain (mixed methods expert, University of Sheffield), Professor Kelvin Jordan (statistical expertise, Keele University), Dr. Thomas Willis (behaviour change expertise, University of Leeds) and Amal N</w:t>
      </w:r>
      <w:r>
        <w:rPr>
          <w:rFonts w:ascii="Arial" w:hAnsi="Arial" w:cs="Arial"/>
        </w:rPr>
        <w:t>ajlat (parent representative).</w:t>
      </w:r>
    </w:p>
    <w:p w14:paraId="29E8ABD9" w14:textId="77777777" w:rsidR="00013AA1" w:rsidRDefault="00013AA1" w:rsidP="00013AA1">
      <w:pPr>
        <w:tabs>
          <w:tab w:val="right" w:pos="9026"/>
        </w:tabs>
        <w:spacing w:line="360" w:lineRule="auto"/>
        <w:rPr>
          <w:rFonts w:ascii="Arial" w:hAnsi="Arial" w:cs="Arial"/>
          <w:b/>
          <w:bCs/>
          <w:u w:val="single"/>
        </w:rPr>
      </w:pPr>
    </w:p>
    <w:p w14:paraId="512E6A91" w14:textId="0118A7C4" w:rsidR="008F123E" w:rsidRPr="00013AA1" w:rsidRDefault="008F123E" w:rsidP="00013AA1">
      <w:pPr>
        <w:tabs>
          <w:tab w:val="right" w:pos="9026"/>
        </w:tabs>
        <w:spacing w:line="480" w:lineRule="auto"/>
        <w:rPr>
          <w:rFonts w:ascii="Arial" w:hAnsi="Arial" w:cs="Arial"/>
        </w:rPr>
      </w:pPr>
      <w:r w:rsidRPr="00013AA1">
        <w:rPr>
          <w:rFonts w:ascii="Arial" w:hAnsi="Arial" w:cs="Arial"/>
          <w:b/>
          <w:bCs/>
          <w:u w:val="single"/>
        </w:rPr>
        <w:t>References</w:t>
      </w:r>
    </w:p>
    <w:p w14:paraId="77441AF1" w14:textId="77777777" w:rsidR="00D9464F" w:rsidRPr="00D9464F" w:rsidRDefault="008F123E" w:rsidP="00D9464F">
      <w:pPr>
        <w:pStyle w:val="EndNoteBibliography"/>
        <w:spacing w:after="0"/>
        <w:ind w:left="720" w:hanging="720"/>
      </w:pPr>
      <w:r w:rsidRPr="00013AA1">
        <w:rPr>
          <w:rFonts w:ascii="Arial" w:hAnsi="Arial" w:cs="Arial"/>
        </w:rPr>
        <w:fldChar w:fldCharType="begin"/>
      </w:r>
      <w:r w:rsidRPr="00013AA1">
        <w:rPr>
          <w:rFonts w:ascii="Arial" w:hAnsi="Arial" w:cs="Arial"/>
        </w:rPr>
        <w:instrText xml:space="preserve"> ADDIN EN.REFLIST </w:instrText>
      </w:r>
      <w:r w:rsidRPr="00013AA1">
        <w:rPr>
          <w:rFonts w:ascii="Arial" w:hAnsi="Arial" w:cs="Arial"/>
        </w:rPr>
        <w:fldChar w:fldCharType="separate"/>
      </w:r>
      <w:r w:rsidR="00D9464F" w:rsidRPr="00D9464F">
        <w:t>1.</w:t>
      </w:r>
      <w:r w:rsidR="00D9464F" w:rsidRPr="00D9464F">
        <w:tab/>
        <w:t xml:space="preserve">Public Health England: </w:t>
      </w:r>
      <w:r w:rsidR="00D9464F" w:rsidRPr="00D9464F">
        <w:rPr>
          <w:b/>
        </w:rPr>
        <w:t>National Child Measurement Programme</w:t>
      </w:r>
      <w:r w:rsidR="00D9464F" w:rsidRPr="00D9464F">
        <w:t>. 2019.</w:t>
      </w:r>
    </w:p>
    <w:p w14:paraId="7132D1A5" w14:textId="77777777" w:rsidR="00D9464F" w:rsidRPr="00D9464F" w:rsidRDefault="00D9464F" w:rsidP="00D9464F">
      <w:pPr>
        <w:pStyle w:val="EndNoteBibliography"/>
        <w:spacing w:after="0"/>
        <w:ind w:left="720" w:hanging="720"/>
      </w:pPr>
      <w:r w:rsidRPr="00D9464F">
        <w:t>2.</w:t>
      </w:r>
      <w:r w:rsidRPr="00D9464F">
        <w:tab/>
        <w:t xml:space="preserve">Sharma V, Coleman S, Nixon J, Sharples L, Hamilton-Shield J, Rutter H, Bryant M: </w:t>
      </w:r>
      <w:r w:rsidRPr="00D9464F">
        <w:rPr>
          <w:b/>
        </w:rPr>
        <w:t>A systematic review and meta-analysis estimating the population prevalence of comorbidities in children and adolescents aged 5 to 18 years</w:t>
      </w:r>
      <w:r w:rsidRPr="00D9464F">
        <w:t xml:space="preserve">. </w:t>
      </w:r>
      <w:r w:rsidRPr="00D9464F">
        <w:rPr>
          <w:i/>
        </w:rPr>
        <w:t xml:space="preserve">Obesity Reviews </w:t>
      </w:r>
      <w:r w:rsidRPr="00D9464F">
        <w:t xml:space="preserve">2019, </w:t>
      </w:r>
      <w:r w:rsidRPr="00D9464F">
        <w:rPr>
          <w:b/>
        </w:rPr>
        <w:t>20</w:t>
      </w:r>
      <w:r w:rsidRPr="00D9464F">
        <w:t>(10):1341-1349.</w:t>
      </w:r>
    </w:p>
    <w:p w14:paraId="3C99DBA0" w14:textId="77777777" w:rsidR="00D9464F" w:rsidRPr="00D9464F" w:rsidRDefault="00D9464F" w:rsidP="00D9464F">
      <w:pPr>
        <w:pStyle w:val="EndNoteBibliography"/>
        <w:spacing w:after="0"/>
        <w:ind w:left="720" w:hanging="720"/>
      </w:pPr>
      <w:r w:rsidRPr="00D9464F">
        <w:t>3.</w:t>
      </w:r>
      <w:r w:rsidRPr="00D9464F">
        <w:tab/>
        <w:t>Morandi A, Meyre D, Lobbens S, Kleinman K, Kaakinen M, Rifas-Shiman SL, Vatin V, Gaget S, Pouta A, Hartikainen A-L</w:t>
      </w:r>
      <w:r w:rsidRPr="00D9464F">
        <w:rPr>
          <w:i/>
        </w:rPr>
        <w:t xml:space="preserve"> et al</w:t>
      </w:r>
      <w:r w:rsidRPr="00D9464F">
        <w:t xml:space="preserve">: </w:t>
      </w:r>
      <w:r w:rsidRPr="00D9464F">
        <w:rPr>
          <w:b/>
        </w:rPr>
        <w:t>Estimation of newborn risk for child or adolescent obesity: lessons from longitudinal birth cohorts</w:t>
      </w:r>
      <w:r w:rsidRPr="00D9464F">
        <w:t xml:space="preserve">. </w:t>
      </w:r>
      <w:r w:rsidRPr="00D9464F">
        <w:rPr>
          <w:i/>
        </w:rPr>
        <w:t xml:space="preserve">PLoS One </w:t>
      </w:r>
      <w:r w:rsidRPr="00D9464F">
        <w:t xml:space="preserve">2012, </w:t>
      </w:r>
      <w:r w:rsidRPr="00D9464F">
        <w:rPr>
          <w:b/>
        </w:rPr>
        <w:t>7</w:t>
      </w:r>
      <w:r w:rsidRPr="00D9464F">
        <w:t>(11):e49919-e49919.</w:t>
      </w:r>
    </w:p>
    <w:p w14:paraId="37534826" w14:textId="7F3620A2" w:rsidR="00D9464F" w:rsidRPr="00D9464F" w:rsidRDefault="00D9464F" w:rsidP="00D9464F">
      <w:pPr>
        <w:pStyle w:val="EndNoteBibliography"/>
        <w:spacing w:after="0"/>
        <w:ind w:left="720" w:hanging="720"/>
      </w:pPr>
      <w:r w:rsidRPr="00D9464F">
        <w:t>4.</w:t>
      </w:r>
      <w:r w:rsidRPr="00D9464F">
        <w:tab/>
        <w:t xml:space="preserve">England PH: </w:t>
      </w:r>
      <w:r w:rsidRPr="00D9464F">
        <w:rPr>
          <w:b/>
        </w:rPr>
        <w:t xml:space="preserve">Health matters: obesity and the food environment </w:t>
      </w:r>
      <w:hyperlink r:id="rId10" w:history="1">
        <w:r w:rsidRPr="00D9464F">
          <w:rPr>
            <w:rStyle w:val="Hyperlink"/>
            <w:i/>
          </w:rPr>
          <w:t>https://wwwgovuk/government/publications/health-matters-obesity-and-the-food-environment/health-matters-obesity-and-the-food-environment--2</w:t>
        </w:r>
      </w:hyperlink>
      <w:r w:rsidRPr="00D9464F">
        <w:rPr>
          <w:i/>
        </w:rPr>
        <w:t xml:space="preserve"> </w:t>
      </w:r>
      <w:r w:rsidRPr="00D9464F">
        <w:t xml:space="preserve">2017, </w:t>
      </w:r>
      <w:r w:rsidRPr="00D9464F">
        <w:rPr>
          <w:b/>
        </w:rPr>
        <w:t>Accessed on 8 April 2020</w:t>
      </w:r>
      <w:r w:rsidRPr="00D9464F">
        <w:t>.</w:t>
      </w:r>
    </w:p>
    <w:p w14:paraId="56B93672" w14:textId="77777777" w:rsidR="00D9464F" w:rsidRPr="00D9464F" w:rsidRDefault="00D9464F" w:rsidP="00D9464F">
      <w:pPr>
        <w:pStyle w:val="EndNoteBibliography"/>
        <w:spacing w:after="0"/>
        <w:ind w:left="720" w:hanging="720"/>
      </w:pPr>
      <w:r w:rsidRPr="00D9464F">
        <w:t>5.</w:t>
      </w:r>
      <w:r w:rsidRPr="00D9464F">
        <w:tab/>
        <w:t xml:space="preserve">HM Government: </w:t>
      </w:r>
      <w:r w:rsidRPr="00D9464F">
        <w:rPr>
          <w:b/>
        </w:rPr>
        <w:t>Childhood obesity: a plan for action</w:t>
      </w:r>
      <w:r w:rsidRPr="00D9464F">
        <w:t>. 2018.</w:t>
      </w:r>
    </w:p>
    <w:p w14:paraId="07436B10" w14:textId="77777777" w:rsidR="00D9464F" w:rsidRPr="00D9464F" w:rsidRDefault="00D9464F" w:rsidP="00D9464F">
      <w:pPr>
        <w:pStyle w:val="EndNoteBibliography"/>
        <w:spacing w:after="0"/>
        <w:ind w:left="720" w:hanging="720"/>
      </w:pPr>
      <w:r w:rsidRPr="00D9464F">
        <w:t>6.</w:t>
      </w:r>
      <w:r w:rsidRPr="00D9464F">
        <w:tab/>
        <w:t xml:space="preserve">Association LG: </w:t>
      </w:r>
      <w:r w:rsidRPr="00D9464F">
        <w:rPr>
          <w:b/>
        </w:rPr>
        <w:t>Commissioning for Better Health Outcomes</w:t>
      </w:r>
      <w:r w:rsidRPr="00D9464F">
        <w:t>. 2016.</w:t>
      </w:r>
    </w:p>
    <w:p w14:paraId="4AC4E928" w14:textId="77777777" w:rsidR="00D9464F" w:rsidRPr="00D9464F" w:rsidRDefault="00D9464F" w:rsidP="00D9464F">
      <w:pPr>
        <w:pStyle w:val="EndNoteBibliography"/>
        <w:spacing w:after="0"/>
        <w:ind w:left="720" w:hanging="720"/>
      </w:pPr>
      <w:r w:rsidRPr="00D9464F">
        <w:t>7.</w:t>
      </w:r>
      <w:r w:rsidRPr="00D9464F">
        <w:tab/>
        <w:t>Brown T, Moore THM, Hooper L, Gao Y, Zayegh A, Ijaz S, Elwenspoek M, Foxen SC, Magee L, O'Malley C</w:t>
      </w:r>
      <w:r w:rsidRPr="00D9464F">
        <w:rPr>
          <w:i/>
        </w:rPr>
        <w:t xml:space="preserve"> et al</w:t>
      </w:r>
      <w:r w:rsidRPr="00D9464F">
        <w:t xml:space="preserve">: </w:t>
      </w:r>
      <w:r w:rsidRPr="00D9464F">
        <w:rPr>
          <w:b/>
        </w:rPr>
        <w:t>Interventions for preventing obesity in children</w:t>
      </w:r>
      <w:r w:rsidRPr="00D9464F">
        <w:t xml:space="preserve">. </w:t>
      </w:r>
      <w:r w:rsidRPr="00D9464F">
        <w:rPr>
          <w:i/>
        </w:rPr>
        <w:t xml:space="preserve">Cochrane Database of Systematic Reviews </w:t>
      </w:r>
      <w:r w:rsidRPr="00D9464F">
        <w:t>2019(7).</w:t>
      </w:r>
    </w:p>
    <w:p w14:paraId="21E1E541" w14:textId="77777777" w:rsidR="00D9464F" w:rsidRPr="00D9464F" w:rsidRDefault="00D9464F" w:rsidP="00D9464F">
      <w:pPr>
        <w:pStyle w:val="EndNoteBibliography"/>
        <w:spacing w:after="0"/>
        <w:ind w:left="720" w:hanging="720"/>
      </w:pPr>
      <w:r w:rsidRPr="00D9464F">
        <w:t>8.</w:t>
      </w:r>
      <w:r w:rsidRPr="00D9464F">
        <w:tab/>
        <w:t>Keogh-Brown MR, Bachmann MO, Shepstone L, Hewitt C, Howe AC, Ramsay CR, Song F, Miles J, Torgeson D, Miles S</w:t>
      </w:r>
      <w:r w:rsidRPr="00D9464F">
        <w:rPr>
          <w:i/>
        </w:rPr>
        <w:t xml:space="preserve"> et al</w:t>
      </w:r>
      <w:r w:rsidRPr="00D9464F">
        <w:t xml:space="preserve">: </w:t>
      </w:r>
      <w:r w:rsidRPr="00D9464F">
        <w:rPr>
          <w:b/>
        </w:rPr>
        <w:t>Contamination in trials of educational interventions</w:t>
      </w:r>
      <w:r w:rsidRPr="00D9464F">
        <w:t xml:space="preserve">. </w:t>
      </w:r>
      <w:r w:rsidRPr="00D9464F">
        <w:rPr>
          <w:i/>
        </w:rPr>
        <w:t xml:space="preserve">Health Technology Assessment </w:t>
      </w:r>
      <w:r w:rsidRPr="00D9464F">
        <w:t xml:space="preserve">2007, </w:t>
      </w:r>
      <w:r w:rsidRPr="00D9464F">
        <w:rPr>
          <w:b/>
        </w:rPr>
        <w:t>11</w:t>
      </w:r>
      <w:r w:rsidRPr="00D9464F">
        <w:t>(43):1-128.</w:t>
      </w:r>
    </w:p>
    <w:p w14:paraId="023A403B" w14:textId="77777777" w:rsidR="00D9464F" w:rsidRPr="00D9464F" w:rsidRDefault="00D9464F" w:rsidP="00D9464F">
      <w:pPr>
        <w:pStyle w:val="EndNoteBibliography"/>
        <w:spacing w:after="0"/>
        <w:ind w:left="720" w:hanging="720"/>
      </w:pPr>
      <w:r w:rsidRPr="00D9464F">
        <w:t>9.</w:t>
      </w:r>
      <w:r w:rsidRPr="00D9464F">
        <w:tab/>
        <w:t xml:space="preserve">Torgerson DJ: </w:t>
      </w:r>
      <w:r w:rsidRPr="00D9464F">
        <w:rPr>
          <w:b/>
        </w:rPr>
        <w:t>Contamination in trials: is cluster randomisation the answer?</w:t>
      </w:r>
      <w:r w:rsidRPr="00D9464F">
        <w:t xml:space="preserve"> </w:t>
      </w:r>
      <w:r w:rsidRPr="00D9464F">
        <w:rPr>
          <w:i/>
        </w:rPr>
        <w:t xml:space="preserve">BMJ </w:t>
      </w:r>
      <w:r w:rsidRPr="00D9464F">
        <w:t xml:space="preserve">2001, </w:t>
      </w:r>
      <w:r w:rsidRPr="00D9464F">
        <w:rPr>
          <w:b/>
        </w:rPr>
        <w:t>322</w:t>
      </w:r>
      <w:r w:rsidRPr="00D9464F">
        <w:t>(7282):355.</w:t>
      </w:r>
    </w:p>
    <w:p w14:paraId="016C181A" w14:textId="77777777" w:rsidR="00D9464F" w:rsidRPr="00D9464F" w:rsidRDefault="00D9464F" w:rsidP="00D9464F">
      <w:pPr>
        <w:pStyle w:val="EndNoteBibliography"/>
        <w:spacing w:after="0"/>
        <w:ind w:left="720" w:hanging="720"/>
      </w:pPr>
      <w:r w:rsidRPr="00D9464F">
        <w:lastRenderedPageBreak/>
        <w:t>10.</w:t>
      </w:r>
      <w:r w:rsidRPr="00D9464F">
        <w:tab/>
        <w:t xml:space="preserve">Doyle O, Hickey C: </w:t>
      </w:r>
      <w:r w:rsidRPr="00D9464F">
        <w:rPr>
          <w:b/>
        </w:rPr>
        <w:t>The challenges of contamination in evaluations of childhood interventions</w:t>
      </w:r>
      <w:r w:rsidRPr="00D9464F">
        <w:t xml:space="preserve">. </w:t>
      </w:r>
      <w:r w:rsidRPr="00D9464F">
        <w:rPr>
          <w:i/>
        </w:rPr>
        <w:t xml:space="preserve">Evaluation </w:t>
      </w:r>
      <w:r w:rsidRPr="00D9464F">
        <w:t xml:space="preserve">2013, </w:t>
      </w:r>
      <w:r w:rsidRPr="00D9464F">
        <w:rPr>
          <w:b/>
        </w:rPr>
        <w:t>19</w:t>
      </w:r>
      <w:r w:rsidRPr="00D9464F">
        <w:t>(2):183-194.</w:t>
      </w:r>
    </w:p>
    <w:p w14:paraId="00569343" w14:textId="77777777" w:rsidR="00D9464F" w:rsidRPr="00D9464F" w:rsidRDefault="00D9464F" w:rsidP="00D9464F">
      <w:pPr>
        <w:pStyle w:val="EndNoteBibliography"/>
        <w:spacing w:after="0"/>
        <w:ind w:left="720" w:hanging="720"/>
      </w:pPr>
      <w:r w:rsidRPr="00D9464F">
        <w:t>11.</w:t>
      </w:r>
      <w:r w:rsidRPr="00D9464F">
        <w:tab/>
        <w:t xml:space="preserve">Magill N, Graves H, de Zoysa N, Winkley K, Amiel S, Shuttlewood E, Landau S, Ismail K: </w:t>
      </w:r>
      <w:r w:rsidRPr="00D9464F">
        <w:rPr>
          <w:b/>
        </w:rPr>
        <w:t>Assessing treatment fidelity and contamination in a cluster randomised controlled trial of motivational interviewing and cognitive behavioural therapy skills in type 2 diabetes</w:t>
      </w:r>
      <w:r w:rsidRPr="00D9464F">
        <w:t xml:space="preserve">. </w:t>
      </w:r>
      <w:r w:rsidRPr="00D9464F">
        <w:rPr>
          <w:i/>
        </w:rPr>
        <w:t xml:space="preserve">BMC Family Practice </w:t>
      </w:r>
      <w:r w:rsidRPr="00D9464F">
        <w:t xml:space="preserve">2018, </w:t>
      </w:r>
      <w:r w:rsidRPr="00D9464F">
        <w:rPr>
          <w:b/>
        </w:rPr>
        <w:t>19</w:t>
      </w:r>
      <w:r w:rsidRPr="00D9464F">
        <w:t>(1):60.</w:t>
      </w:r>
    </w:p>
    <w:p w14:paraId="2B6961D2" w14:textId="77777777" w:rsidR="00D9464F" w:rsidRPr="00D9464F" w:rsidRDefault="00D9464F" w:rsidP="00D9464F">
      <w:pPr>
        <w:pStyle w:val="EndNoteBibliography"/>
        <w:spacing w:after="0"/>
        <w:ind w:left="720" w:hanging="720"/>
      </w:pPr>
      <w:r w:rsidRPr="00D9464F">
        <w:t>12.</w:t>
      </w:r>
      <w:r w:rsidRPr="00D9464F">
        <w:tab/>
        <w:t xml:space="preserve">Magill N, Knight R, McCrone P, Ismail K, Landau S: </w:t>
      </w:r>
      <w:r w:rsidRPr="00D9464F">
        <w:rPr>
          <w:b/>
        </w:rPr>
        <w:t>A scoping review of the problems and solutions associated with contamination in trials of complex interventions in mental health</w:t>
      </w:r>
      <w:r w:rsidRPr="00D9464F">
        <w:t xml:space="preserve">. </w:t>
      </w:r>
      <w:r w:rsidRPr="00D9464F">
        <w:rPr>
          <w:i/>
        </w:rPr>
        <w:t xml:space="preserve">BMC Med Res Methodol </w:t>
      </w:r>
      <w:r w:rsidRPr="00D9464F">
        <w:t xml:space="preserve">2019, </w:t>
      </w:r>
      <w:r w:rsidRPr="00D9464F">
        <w:rPr>
          <w:b/>
        </w:rPr>
        <w:t>19</w:t>
      </w:r>
      <w:r w:rsidRPr="00D9464F">
        <w:t>(1):4-4.</w:t>
      </w:r>
    </w:p>
    <w:p w14:paraId="3ACAC2AC" w14:textId="77777777" w:rsidR="00D9464F" w:rsidRPr="00D9464F" w:rsidRDefault="00D9464F" w:rsidP="00D9464F">
      <w:pPr>
        <w:pStyle w:val="EndNoteBibliography"/>
        <w:spacing w:after="0"/>
        <w:ind w:left="720" w:hanging="720"/>
      </w:pPr>
      <w:r w:rsidRPr="00D9464F">
        <w:t>13.</w:t>
      </w:r>
      <w:r w:rsidRPr="00D9464F">
        <w:tab/>
        <w:t xml:space="preserve">Diaz-Ordaz K, Froud R, Sheehan B, Eldridge S: </w:t>
      </w:r>
      <w:r w:rsidRPr="00D9464F">
        <w:rPr>
          <w:b/>
        </w:rPr>
        <w:t>A systematic review of cluster randomised trials in residential facilities for older people suggests how to improve quality</w:t>
      </w:r>
      <w:r w:rsidRPr="00D9464F">
        <w:t xml:space="preserve">. </w:t>
      </w:r>
      <w:r w:rsidRPr="00D9464F">
        <w:rPr>
          <w:i/>
        </w:rPr>
        <w:t xml:space="preserve">BMC Med Res Methodol </w:t>
      </w:r>
      <w:r w:rsidRPr="00D9464F">
        <w:t xml:space="preserve">2013, </w:t>
      </w:r>
      <w:r w:rsidRPr="00D9464F">
        <w:rPr>
          <w:b/>
        </w:rPr>
        <w:t>13</w:t>
      </w:r>
      <w:r w:rsidRPr="00D9464F">
        <w:t>(1):127.</w:t>
      </w:r>
    </w:p>
    <w:p w14:paraId="492E97C7" w14:textId="77777777" w:rsidR="00D9464F" w:rsidRPr="00D9464F" w:rsidRDefault="00D9464F" w:rsidP="00D9464F">
      <w:pPr>
        <w:pStyle w:val="EndNoteBibliography"/>
        <w:spacing w:after="0"/>
        <w:ind w:left="720" w:hanging="720"/>
      </w:pPr>
      <w:r w:rsidRPr="00D9464F">
        <w:t>14.</w:t>
      </w:r>
      <w:r w:rsidRPr="00D9464F">
        <w:tab/>
        <w:t xml:space="preserve">Hahn S, Puffer S, Torgerson DJ, Watson J: </w:t>
      </w:r>
      <w:r w:rsidRPr="00D9464F">
        <w:rPr>
          <w:b/>
        </w:rPr>
        <w:t>Methodological bias in cluster randomised trials</w:t>
      </w:r>
      <w:r w:rsidRPr="00D9464F">
        <w:t xml:space="preserve">. </w:t>
      </w:r>
      <w:r w:rsidRPr="00D9464F">
        <w:rPr>
          <w:i/>
        </w:rPr>
        <w:t xml:space="preserve">BMC Medical Research Methodology </w:t>
      </w:r>
      <w:r w:rsidRPr="00D9464F">
        <w:t xml:space="preserve">2005, </w:t>
      </w:r>
      <w:r w:rsidRPr="00D9464F">
        <w:rPr>
          <w:b/>
        </w:rPr>
        <w:t>5</w:t>
      </w:r>
      <w:r w:rsidRPr="00D9464F">
        <w:t>(1):10.</w:t>
      </w:r>
    </w:p>
    <w:p w14:paraId="4EC250E1" w14:textId="77777777" w:rsidR="00D9464F" w:rsidRPr="00D9464F" w:rsidRDefault="00D9464F" w:rsidP="00D9464F">
      <w:pPr>
        <w:pStyle w:val="EndNoteBibliography"/>
        <w:spacing w:after="0"/>
        <w:ind w:left="720" w:hanging="720"/>
      </w:pPr>
      <w:r w:rsidRPr="00D9464F">
        <w:t>15.</w:t>
      </w:r>
      <w:r w:rsidRPr="00D9464F">
        <w:tab/>
        <w:t xml:space="preserve">Bland JM: </w:t>
      </w:r>
      <w:r w:rsidRPr="00D9464F">
        <w:rPr>
          <w:b/>
        </w:rPr>
        <w:t>Cluster randomised trials in the medical literature: two bibliometric surveys</w:t>
      </w:r>
      <w:r w:rsidRPr="00D9464F">
        <w:t xml:space="preserve">. </w:t>
      </w:r>
      <w:r w:rsidRPr="00D9464F">
        <w:rPr>
          <w:i/>
        </w:rPr>
        <w:t xml:space="preserve">BMC Med Res Methodol </w:t>
      </w:r>
      <w:r w:rsidRPr="00D9464F">
        <w:t xml:space="preserve">2004, </w:t>
      </w:r>
      <w:r w:rsidRPr="00D9464F">
        <w:rPr>
          <w:b/>
        </w:rPr>
        <w:t>4</w:t>
      </w:r>
      <w:r w:rsidRPr="00D9464F">
        <w:t>:21-21.</w:t>
      </w:r>
    </w:p>
    <w:p w14:paraId="5FF25F69" w14:textId="77777777" w:rsidR="00D9464F" w:rsidRPr="00D9464F" w:rsidRDefault="00D9464F" w:rsidP="00D9464F">
      <w:pPr>
        <w:pStyle w:val="EndNoteBibliography"/>
        <w:spacing w:after="0"/>
        <w:ind w:left="720" w:hanging="720"/>
      </w:pPr>
      <w:r w:rsidRPr="00D9464F">
        <w:t>16.</w:t>
      </w:r>
      <w:r w:rsidRPr="00D9464F">
        <w:tab/>
        <w:t xml:space="preserve">Ehlers D, Fanning J, Salerno E, Kramer A, McAuley E: </w:t>
      </w:r>
      <w:r w:rsidRPr="00D9464F">
        <w:rPr>
          <w:b/>
        </w:rPr>
        <w:t>Contamination by an Active Control Condition in a Randomized Exercise Trial</w:t>
      </w:r>
      <w:r w:rsidRPr="00D9464F">
        <w:t xml:space="preserve">. </w:t>
      </w:r>
      <w:r w:rsidRPr="00D9464F">
        <w:rPr>
          <w:i/>
        </w:rPr>
        <w:t xml:space="preserve">PLoS One </w:t>
      </w:r>
      <w:r w:rsidRPr="00D9464F">
        <w:t xml:space="preserve">2016, </w:t>
      </w:r>
      <w:r w:rsidRPr="00D9464F">
        <w:rPr>
          <w:b/>
        </w:rPr>
        <w:t>11</w:t>
      </w:r>
      <w:r w:rsidRPr="00D9464F">
        <w:t>.</w:t>
      </w:r>
    </w:p>
    <w:p w14:paraId="61C6180B" w14:textId="77777777" w:rsidR="00D9464F" w:rsidRPr="00D9464F" w:rsidRDefault="00D9464F" w:rsidP="00D9464F">
      <w:pPr>
        <w:pStyle w:val="EndNoteBibliography"/>
        <w:spacing w:after="0"/>
        <w:ind w:left="720" w:hanging="720"/>
      </w:pPr>
      <w:r w:rsidRPr="00D9464F">
        <w:t>17.</w:t>
      </w:r>
      <w:r w:rsidRPr="00D9464F">
        <w:tab/>
        <w:t xml:space="preserve">Bryant M, Burton W, Collinson M, Hartley S, Tubeuf S, Roberts K, Sondaal A, Farrin A: </w:t>
      </w:r>
      <w:r w:rsidRPr="00D9464F">
        <w:rPr>
          <w:b/>
        </w:rPr>
        <w:t>Cluster randomised controlled feasibility study of HENRY: a community-based intervention aimed at reducing obesity rates in preschool children</w:t>
      </w:r>
      <w:r w:rsidRPr="00D9464F">
        <w:t xml:space="preserve">. </w:t>
      </w:r>
      <w:r w:rsidRPr="00D9464F">
        <w:rPr>
          <w:i/>
        </w:rPr>
        <w:t xml:space="preserve">Pilot and Feasibility Studies </w:t>
      </w:r>
      <w:r w:rsidRPr="00D9464F">
        <w:t xml:space="preserve">2018, </w:t>
      </w:r>
      <w:r w:rsidRPr="00D9464F">
        <w:rPr>
          <w:b/>
        </w:rPr>
        <w:t>4</w:t>
      </w:r>
      <w:r w:rsidRPr="00D9464F">
        <w:t>.</w:t>
      </w:r>
    </w:p>
    <w:p w14:paraId="74467485" w14:textId="77777777" w:rsidR="00D9464F" w:rsidRPr="00D9464F" w:rsidRDefault="00D9464F" w:rsidP="00D9464F">
      <w:pPr>
        <w:pStyle w:val="EndNoteBibliography"/>
        <w:spacing w:after="0"/>
        <w:ind w:left="720" w:hanging="720"/>
      </w:pPr>
      <w:r w:rsidRPr="00D9464F">
        <w:t>18.</w:t>
      </w:r>
      <w:r w:rsidRPr="00D9464F">
        <w:tab/>
        <w:t xml:space="preserve">Rudolf MCJ, Hunt C, George J, Hajibagheri K, Blair M: </w:t>
      </w:r>
      <w:r w:rsidRPr="00D9464F">
        <w:rPr>
          <w:b/>
        </w:rPr>
        <w:t>HENRY: development, pilot and long‐term evaluation of a programme to help practitioners work more effectively with parents of babies and pre‐school children to prevent childhood obesity</w:t>
      </w:r>
      <w:r w:rsidRPr="00D9464F">
        <w:t xml:space="preserve">. </w:t>
      </w:r>
      <w:r w:rsidRPr="00D9464F">
        <w:rPr>
          <w:i/>
        </w:rPr>
        <w:t xml:space="preserve">Child: Care, Health and Development </w:t>
      </w:r>
      <w:r w:rsidRPr="00D9464F">
        <w:t xml:space="preserve">2010, </w:t>
      </w:r>
      <w:r w:rsidRPr="00D9464F">
        <w:rPr>
          <w:b/>
        </w:rPr>
        <w:t>36</w:t>
      </w:r>
      <w:r w:rsidRPr="00D9464F">
        <w:t>(6):850-857.</w:t>
      </w:r>
    </w:p>
    <w:p w14:paraId="3149E4A2" w14:textId="77777777" w:rsidR="00D9464F" w:rsidRPr="00D9464F" w:rsidRDefault="00D9464F" w:rsidP="00D9464F">
      <w:pPr>
        <w:pStyle w:val="EndNoteBibliography"/>
        <w:spacing w:after="0"/>
        <w:ind w:left="720" w:hanging="720"/>
      </w:pPr>
      <w:r w:rsidRPr="00D9464F">
        <w:t>19.</w:t>
      </w:r>
      <w:r w:rsidRPr="00D9464F">
        <w:tab/>
        <w:t xml:space="preserve">Willis TA, George J, Hunt C, Roberts KPJ, Evans CEL, Brown RE, Rudolf MCJ: </w:t>
      </w:r>
      <w:r w:rsidRPr="00D9464F">
        <w:rPr>
          <w:b/>
        </w:rPr>
        <w:t>Combating child obesity: impact of HENRY on parenting and family lifestyle</w:t>
      </w:r>
      <w:r w:rsidRPr="00D9464F">
        <w:t xml:space="preserve">. </w:t>
      </w:r>
      <w:r w:rsidRPr="00D9464F">
        <w:rPr>
          <w:i/>
        </w:rPr>
        <w:t xml:space="preserve">Pediatric Obesity </w:t>
      </w:r>
      <w:r w:rsidRPr="00D9464F">
        <w:t xml:space="preserve">2014, </w:t>
      </w:r>
      <w:r w:rsidRPr="00D9464F">
        <w:rPr>
          <w:b/>
        </w:rPr>
        <w:t>9</w:t>
      </w:r>
      <w:r w:rsidRPr="00D9464F">
        <w:t>(5):339-350.</w:t>
      </w:r>
    </w:p>
    <w:p w14:paraId="24C11456" w14:textId="77777777" w:rsidR="00D9464F" w:rsidRPr="00D9464F" w:rsidRDefault="00D9464F" w:rsidP="00D9464F">
      <w:pPr>
        <w:pStyle w:val="EndNoteBibliography"/>
        <w:spacing w:after="0"/>
        <w:ind w:left="720" w:hanging="720"/>
      </w:pPr>
      <w:r w:rsidRPr="00D9464F">
        <w:t>20.</w:t>
      </w:r>
      <w:r w:rsidRPr="00D9464F">
        <w:tab/>
        <w:t xml:space="preserve">Hunt C, &amp; Rudolph, M.: </w:t>
      </w:r>
      <w:r w:rsidRPr="00D9464F">
        <w:rPr>
          <w:b/>
        </w:rPr>
        <w:t>Tackling childhood obesity with HENRY: a handbook for community practitioners.</w:t>
      </w:r>
      <w:r w:rsidRPr="00D9464F">
        <w:t xml:space="preserve"> </w:t>
      </w:r>
      <w:r w:rsidRPr="00D9464F">
        <w:rPr>
          <w:i/>
        </w:rPr>
        <w:t xml:space="preserve">London: Unite/Community Practitioners’ and Health Visitors’ Association </w:t>
      </w:r>
      <w:r w:rsidRPr="00D9464F">
        <w:t>2008.</w:t>
      </w:r>
    </w:p>
    <w:p w14:paraId="148765D6" w14:textId="77777777" w:rsidR="00D9464F" w:rsidRPr="00D9464F" w:rsidRDefault="00D9464F" w:rsidP="00D9464F">
      <w:pPr>
        <w:pStyle w:val="EndNoteBibliography"/>
        <w:spacing w:after="0"/>
        <w:ind w:left="720" w:hanging="720"/>
      </w:pPr>
      <w:r w:rsidRPr="00D9464F">
        <w:t>21.</w:t>
      </w:r>
      <w:r w:rsidRPr="00D9464F">
        <w:tab/>
        <w:t xml:space="preserve">Bryman A: </w:t>
      </w:r>
      <w:r w:rsidRPr="00D9464F">
        <w:rPr>
          <w:b/>
        </w:rPr>
        <w:t>Social Research Methods</w:t>
      </w:r>
      <w:r w:rsidRPr="00D9464F">
        <w:t xml:space="preserve">. </w:t>
      </w:r>
      <w:r w:rsidRPr="00D9464F">
        <w:rPr>
          <w:i/>
        </w:rPr>
        <w:t xml:space="preserve">Oxford University Press </w:t>
      </w:r>
      <w:r w:rsidRPr="00D9464F">
        <w:t>2014.</w:t>
      </w:r>
    </w:p>
    <w:p w14:paraId="3F586D84" w14:textId="77777777" w:rsidR="00D9464F" w:rsidRPr="00D9464F" w:rsidRDefault="00D9464F" w:rsidP="00D9464F">
      <w:pPr>
        <w:pStyle w:val="EndNoteBibliography"/>
        <w:spacing w:after="0"/>
        <w:ind w:left="720" w:hanging="720"/>
      </w:pPr>
      <w:r w:rsidRPr="00D9464F">
        <w:t>22.</w:t>
      </w:r>
      <w:r w:rsidRPr="00D9464F">
        <w:tab/>
        <w:t xml:space="preserve">Braun V, &amp; Clark, V.: </w:t>
      </w:r>
      <w:r w:rsidRPr="00D9464F">
        <w:rPr>
          <w:b/>
        </w:rPr>
        <w:t>Successful Qualitative Research: A Practical Guide for Beginners</w:t>
      </w:r>
      <w:r w:rsidRPr="00D9464F">
        <w:t xml:space="preserve">. </w:t>
      </w:r>
      <w:r w:rsidRPr="00D9464F">
        <w:rPr>
          <w:i/>
        </w:rPr>
        <w:t xml:space="preserve">SAGE </w:t>
      </w:r>
      <w:r w:rsidRPr="00D9464F">
        <w:t>2012.</w:t>
      </w:r>
    </w:p>
    <w:p w14:paraId="27D7B824" w14:textId="77777777" w:rsidR="00D9464F" w:rsidRPr="00D9464F" w:rsidRDefault="00D9464F" w:rsidP="00D9464F">
      <w:pPr>
        <w:pStyle w:val="EndNoteBibliography"/>
        <w:spacing w:after="0"/>
        <w:ind w:left="720" w:hanging="720"/>
      </w:pPr>
      <w:r w:rsidRPr="00D9464F">
        <w:t>23.</w:t>
      </w:r>
      <w:r w:rsidRPr="00D9464F">
        <w:tab/>
        <w:t xml:space="preserve">Côté J, Salmela J, Baria A, Russell S: </w:t>
      </w:r>
      <w:r w:rsidRPr="00D9464F">
        <w:rPr>
          <w:b/>
        </w:rPr>
        <w:t>Organizing and Interpreting Unstructured Qualitative Data</w:t>
      </w:r>
      <w:r w:rsidRPr="00D9464F">
        <w:t xml:space="preserve">. </w:t>
      </w:r>
      <w:r w:rsidRPr="00D9464F">
        <w:rPr>
          <w:i/>
        </w:rPr>
        <w:t xml:space="preserve">The Sport Psychologist </w:t>
      </w:r>
      <w:r w:rsidRPr="00D9464F">
        <w:t xml:space="preserve">1993, </w:t>
      </w:r>
      <w:r w:rsidRPr="00D9464F">
        <w:rPr>
          <w:b/>
        </w:rPr>
        <w:t>7</w:t>
      </w:r>
      <w:r w:rsidRPr="00D9464F">
        <w:t>:127-137.</w:t>
      </w:r>
    </w:p>
    <w:p w14:paraId="773C5E0F" w14:textId="77777777" w:rsidR="00D9464F" w:rsidRPr="00D9464F" w:rsidRDefault="00D9464F" w:rsidP="00D9464F">
      <w:pPr>
        <w:pStyle w:val="EndNoteBibliography"/>
        <w:spacing w:after="0"/>
        <w:ind w:left="720" w:hanging="720"/>
      </w:pPr>
      <w:r w:rsidRPr="00D9464F">
        <w:t>24.</w:t>
      </w:r>
      <w:r w:rsidRPr="00D9464F">
        <w:tab/>
        <w:t>2012. QILNqdas.</w:t>
      </w:r>
    </w:p>
    <w:p w14:paraId="2E6CB1BE" w14:textId="77777777" w:rsidR="00D9464F" w:rsidRPr="00D9464F" w:rsidRDefault="00D9464F" w:rsidP="00D9464F">
      <w:pPr>
        <w:pStyle w:val="EndNoteBibliography"/>
        <w:spacing w:after="0"/>
        <w:ind w:left="720" w:hanging="720"/>
      </w:pPr>
      <w:r w:rsidRPr="00D9464F">
        <w:t>25.</w:t>
      </w:r>
      <w:r w:rsidRPr="00D9464F">
        <w:tab/>
        <w:t xml:space="preserve">Bradley EH, Curry LA, Devers KJ: </w:t>
      </w:r>
      <w:r w:rsidRPr="00D9464F">
        <w:rPr>
          <w:b/>
        </w:rPr>
        <w:t>Qualitative data analysis for health services research: developing taxonomy, themes, and theory</w:t>
      </w:r>
      <w:r w:rsidRPr="00D9464F">
        <w:t xml:space="preserve">. </w:t>
      </w:r>
      <w:r w:rsidRPr="00D9464F">
        <w:rPr>
          <w:i/>
        </w:rPr>
        <w:t xml:space="preserve">Health Serv Res </w:t>
      </w:r>
      <w:r w:rsidRPr="00D9464F">
        <w:t xml:space="preserve">2007, </w:t>
      </w:r>
      <w:r w:rsidRPr="00D9464F">
        <w:rPr>
          <w:b/>
        </w:rPr>
        <w:t>42</w:t>
      </w:r>
      <w:r w:rsidRPr="00D9464F">
        <w:t>(4):1758-1772.</w:t>
      </w:r>
    </w:p>
    <w:p w14:paraId="2BFF2EBE" w14:textId="77777777" w:rsidR="00D9464F" w:rsidRPr="00D9464F" w:rsidRDefault="00D9464F" w:rsidP="00D9464F">
      <w:pPr>
        <w:pStyle w:val="EndNoteBibliography"/>
        <w:spacing w:after="0"/>
        <w:ind w:left="720" w:hanging="720"/>
      </w:pPr>
      <w:r w:rsidRPr="00D9464F">
        <w:t>26.</w:t>
      </w:r>
      <w:r w:rsidRPr="00D9464F">
        <w:tab/>
        <w:t xml:space="preserve">Sparkes A, &amp; Smith, B.: </w:t>
      </w:r>
      <w:r w:rsidRPr="00D9464F">
        <w:rPr>
          <w:b/>
        </w:rPr>
        <w:t>Qualitative Research Methods in Sport, Exercise and Health. From Process to Product</w:t>
      </w:r>
      <w:r w:rsidRPr="00D9464F">
        <w:t xml:space="preserve">. </w:t>
      </w:r>
      <w:r w:rsidRPr="00D9464F">
        <w:rPr>
          <w:i/>
        </w:rPr>
        <w:t xml:space="preserve">Routledge </w:t>
      </w:r>
      <w:r w:rsidRPr="00D9464F">
        <w:t>2014.</w:t>
      </w:r>
    </w:p>
    <w:p w14:paraId="64118C20" w14:textId="77777777" w:rsidR="00D9464F" w:rsidRPr="00D9464F" w:rsidRDefault="00D9464F" w:rsidP="00D9464F">
      <w:pPr>
        <w:pStyle w:val="EndNoteBibliography"/>
        <w:spacing w:after="0"/>
        <w:ind w:left="720" w:hanging="720"/>
      </w:pPr>
      <w:r w:rsidRPr="00D9464F">
        <w:t>27.</w:t>
      </w:r>
      <w:r w:rsidRPr="00D9464F">
        <w:tab/>
        <w:t xml:space="preserve">Nobles J, Christensen A, Butler M, Radley D, Pickering K, Saunders J, Weir C, Sahota P, Gately P: </w:t>
      </w:r>
      <w:r w:rsidRPr="00D9464F">
        <w:rPr>
          <w:b/>
        </w:rPr>
        <w:t>Understanding how local authorities in England address obesity: A wider determinants of health perspective</w:t>
      </w:r>
      <w:r w:rsidRPr="00D9464F">
        <w:t xml:space="preserve">. </w:t>
      </w:r>
      <w:r w:rsidRPr="00D9464F">
        <w:rPr>
          <w:i/>
        </w:rPr>
        <w:t xml:space="preserve">Health Policy </w:t>
      </w:r>
      <w:r w:rsidRPr="00D9464F">
        <w:t xml:space="preserve">2019, </w:t>
      </w:r>
      <w:r w:rsidRPr="00D9464F">
        <w:rPr>
          <w:b/>
        </w:rPr>
        <w:t>123</w:t>
      </w:r>
      <w:r w:rsidRPr="00D9464F">
        <w:t>(10):998-1003.</w:t>
      </w:r>
    </w:p>
    <w:p w14:paraId="0DA9300C" w14:textId="77777777" w:rsidR="00D9464F" w:rsidRPr="00D9464F" w:rsidRDefault="00D9464F" w:rsidP="00D9464F">
      <w:pPr>
        <w:pStyle w:val="EndNoteBibliography"/>
        <w:ind w:left="720" w:hanging="720"/>
      </w:pPr>
      <w:r w:rsidRPr="00D9464F">
        <w:t>28.</w:t>
      </w:r>
      <w:r w:rsidRPr="00D9464F">
        <w:tab/>
        <w:t xml:space="preserve">Hemming K, Eldridge S, Forbes G, Weijer C, Taljaard M: </w:t>
      </w:r>
      <w:r w:rsidRPr="00D9464F">
        <w:rPr>
          <w:b/>
        </w:rPr>
        <w:t>How to design efficient cluster randomised trials</w:t>
      </w:r>
      <w:r w:rsidRPr="00D9464F">
        <w:t xml:space="preserve">. </w:t>
      </w:r>
      <w:r w:rsidRPr="00D9464F">
        <w:rPr>
          <w:i/>
        </w:rPr>
        <w:t xml:space="preserve">BMJ </w:t>
      </w:r>
      <w:r w:rsidRPr="00D9464F">
        <w:t xml:space="preserve">2017, </w:t>
      </w:r>
      <w:r w:rsidRPr="00D9464F">
        <w:rPr>
          <w:b/>
        </w:rPr>
        <w:t>358</w:t>
      </w:r>
      <w:r w:rsidRPr="00D9464F">
        <w:t>:j3064.</w:t>
      </w:r>
    </w:p>
    <w:p w14:paraId="7036D02C" w14:textId="10399F83" w:rsidR="008872E6" w:rsidRPr="00013AA1" w:rsidRDefault="008F123E" w:rsidP="00013AA1">
      <w:pPr>
        <w:spacing w:line="480" w:lineRule="auto"/>
        <w:rPr>
          <w:rFonts w:ascii="Arial" w:hAnsi="Arial" w:cs="Arial"/>
        </w:rPr>
      </w:pPr>
      <w:r w:rsidRPr="00013AA1">
        <w:rPr>
          <w:rFonts w:ascii="Arial" w:hAnsi="Arial" w:cs="Arial"/>
        </w:rPr>
        <w:fldChar w:fldCharType="end"/>
      </w:r>
    </w:p>
    <w:p w14:paraId="33D8D50E" w14:textId="77777777" w:rsidR="008872E6" w:rsidRPr="00D36611" w:rsidRDefault="008872E6" w:rsidP="008872E6">
      <w:pPr>
        <w:spacing w:line="360" w:lineRule="auto"/>
        <w:rPr>
          <w:rFonts w:ascii="Arial" w:eastAsiaTheme="minorEastAsia" w:hAnsi="Arial" w:cs="Arial"/>
          <w:iCs/>
        </w:rPr>
      </w:pPr>
    </w:p>
    <w:p w14:paraId="46FB779F" w14:textId="77777777" w:rsidR="00013AA1" w:rsidRDefault="00013AA1">
      <w:pPr>
        <w:rPr>
          <w:rFonts w:ascii="Arial" w:hAnsi="Arial" w:cs="Arial"/>
          <w:bCs/>
          <w:i/>
        </w:rPr>
      </w:pPr>
      <w:r>
        <w:rPr>
          <w:rFonts w:ascii="Arial" w:hAnsi="Arial" w:cs="Arial"/>
          <w:bCs/>
          <w:i/>
        </w:rPr>
        <w:br w:type="page"/>
      </w:r>
    </w:p>
    <w:p w14:paraId="45AAD388" w14:textId="77777777" w:rsidR="00013AA1" w:rsidRDefault="00013AA1" w:rsidP="008872E6">
      <w:pPr>
        <w:spacing w:line="360" w:lineRule="auto"/>
        <w:rPr>
          <w:rFonts w:ascii="Arial" w:hAnsi="Arial" w:cs="Arial"/>
          <w:bCs/>
        </w:rPr>
        <w:sectPr w:rsidR="00013AA1" w:rsidSect="004230DA">
          <w:footerReference w:type="default" r:id="rId11"/>
          <w:pgSz w:w="11906" w:h="16838"/>
          <w:pgMar w:top="1440" w:right="1440" w:bottom="1440" w:left="1440" w:header="708" w:footer="708" w:gutter="0"/>
          <w:lnNumType w:countBy="1" w:restart="continuous"/>
          <w:cols w:space="708"/>
          <w:docGrid w:linePitch="360"/>
        </w:sectPr>
      </w:pPr>
    </w:p>
    <w:p w14:paraId="2FACC479" w14:textId="33EDD255" w:rsidR="008872E6" w:rsidRPr="00013AA1" w:rsidRDefault="008872E6" w:rsidP="008872E6">
      <w:pPr>
        <w:spacing w:line="360" w:lineRule="auto"/>
        <w:rPr>
          <w:rFonts w:ascii="Arial" w:eastAsiaTheme="minorEastAsia" w:hAnsi="Arial" w:cs="Arial"/>
          <w:iCs/>
        </w:rPr>
      </w:pPr>
      <w:r w:rsidRPr="00013AA1">
        <w:rPr>
          <w:rFonts w:ascii="Arial" w:hAnsi="Arial" w:cs="Arial"/>
          <w:bCs/>
        </w:rPr>
        <w:lastRenderedPageBreak/>
        <w:t>Table 2: Key findings, contamination risk and strategies for mitigating risk in future RCTs</w:t>
      </w:r>
    </w:p>
    <w:tbl>
      <w:tblPr>
        <w:tblStyle w:val="TableGrid"/>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828"/>
        <w:gridCol w:w="3827"/>
        <w:gridCol w:w="3828"/>
      </w:tblGrid>
      <w:tr w:rsidR="008872E6" w:rsidRPr="00D36611" w14:paraId="2ADC5A3D" w14:textId="77777777" w:rsidTr="00013AA1">
        <w:trPr>
          <w:trHeight w:val="272"/>
          <w:tblHeader/>
        </w:trPr>
        <w:tc>
          <w:tcPr>
            <w:tcW w:w="3827" w:type="dxa"/>
          </w:tcPr>
          <w:p w14:paraId="6FD2E1CA" w14:textId="77777777" w:rsidR="008872E6" w:rsidRPr="00D36611" w:rsidRDefault="008872E6" w:rsidP="00013AA1">
            <w:pPr>
              <w:spacing w:line="480" w:lineRule="auto"/>
              <w:rPr>
                <w:rFonts w:ascii="Arial" w:hAnsi="Arial" w:cs="Arial"/>
                <w:b/>
                <w:bCs/>
              </w:rPr>
            </w:pPr>
            <w:r w:rsidRPr="00D36611">
              <w:rPr>
                <w:rFonts w:ascii="Arial" w:hAnsi="Arial" w:cs="Arial"/>
                <w:b/>
                <w:bCs/>
              </w:rPr>
              <w:t xml:space="preserve">Source of contamination </w:t>
            </w:r>
          </w:p>
        </w:tc>
        <w:tc>
          <w:tcPr>
            <w:tcW w:w="3828" w:type="dxa"/>
          </w:tcPr>
          <w:p w14:paraId="082CE7EA" w14:textId="77777777" w:rsidR="008872E6" w:rsidRPr="00D36611" w:rsidRDefault="008872E6" w:rsidP="00013AA1">
            <w:pPr>
              <w:spacing w:line="480" w:lineRule="auto"/>
              <w:rPr>
                <w:rFonts w:ascii="Arial" w:hAnsi="Arial" w:cs="Arial"/>
                <w:b/>
                <w:bCs/>
              </w:rPr>
            </w:pPr>
            <w:r w:rsidRPr="00D36611">
              <w:rPr>
                <w:rFonts w:ascii="Arial" w:hAnsi="Arial" w:cs="Arial"/>
                <w:b/>
                <w:bCs/>
              </w:rPr>
              <w:t>Implication</w:t>
            </w:r>
          </w:p>
        </w:tc>
        <w:tc>
          <w:tcPr>
            <w:tcW w:w="3827" w:type="dxa"/>
          </w:tcPr>
          <w:p w14:paraId="3DC9B448" w14:textId="77777777" w:rsidR="008872E6" w:rsidRPr="00D36611" w:rsidRDefault="008872E6" w:rsidP="00013AA1">
            <w:pPr>
              <w:spacing w:line="480" w:lineRule="auto"/>
              <w:rPr>
                <w:rFonts w:ascii="Arial" w:hAnsi="Arial" w:cs="Arial"/>
                <w:b/>
                <w:bCs/>
              </w:rPr>
            </w:pPr>
            <w:r w:rsidRPr="00D36611">
              <w:rPr>
                <w:rFonts w:ascii="Arial" w:hAnsi="Arial" w:cs="Arial"/>
                <w:b/>
                <w:bCs/>
              </w:rPr>
              <w:t xml:space="preserve">Strategies to mitigate contamination </w:t>
            </w:r>
          </w:p>
        </w:tc>
        <w:tc>
          <w:tcPr>
            <w:tcW w:w="3828" w:type="dxa"/>
          </w:tcPr>
          <w:p w14:paraId="7E15F170" w14:textId="77777777" w:rsidR="008872E6" w:rsidRPr="00D36611" w:rsidRDefault="008872E6" w:rsidP="00013AA1">
            <w:pPr>
              <w:spacing w:line="480" w:lineRule="auto"/>
              <w:rPr>
                <w:rFonts w:ascii="Arial" w:hAnsi="Arial" w:cs="Arial"/>
                <w:b/>
                <w:bCs/>
              </w:rPr>
            </w:pPr>
            <w:r w:rsidRPr="00D36611">
              <w:rPr>
                <w:rFonts w:ascii="Arial" w:hAnsi="Arial" w:cs="Arial"/>
                <w:b/>
                <w:bCs/>
              </w:rPr>
              <w:t>Strategies to monitor contamination</w:t>
            </w:r>
          </w:p>
        </w:tc>
      </w:tr>
      <w:tr w:rsidR="008872E6" w:rsidRPr="00D36611" w14:paraId="78119EB4" w14:textId="77777777" w:rsidTr="00013AA1">
        <w:trPr>
          <w:trHeight w:val="257"/>
        </w:trPr>
        <w:tc>
          <w:tcPr>
            <w:tcW w:w="15310" w:type="dxa"/>
            <w:gridSpan w:val="4"/>
            <w:shd w:val="clear" w:color="auto" w:fill="auto"/>
          </w:tcPr>
          <w:p w14:paraId="2D502E6C" w14:textId="0EACBD2D" w:rsidR="008872E6" w:rsidRPr="00D36611" w:rsidRDefault="008872E6" w:rsidP="00013AA1">
            <w:pPr>
              <w:spacing w:line="480" w:lineRule="auto"/>
              <w:jc w:val="center"/>
              <w:rPr>
                <w:rFonts w:ascii="Arial" w:hAnsi="Arial" w:cs="Arial"/>
                <w:b/>
                <w:bCs/>
                <w:color w:val="FFFFFF" w:themeColor="background1"/>
              </w:rPr>
            </w:pPr>
            <w:r w:rsidRPr="00013AA1">
              <w:rPr>
                <w:rFonts w:ascii="Arial" w:hAnsi="Arial" w:cs="Arial"/>
                <w:b/>
                <w:bCs/>
              </w:rPr>
              <w:t>High risk (high chance, high impact)</w:t>
            </w:r>
          </w:p>
        </w:tc>
      </w:tr>
      <w:tr w:rsidR="008872E6" w:rsidRPr="00D36611" w14:paraId="7E6CAF04" w14:textId="77777777" w:rsidTr="00013AA1">
        <w:trPr>
          <w:trHeight w:val="1691"/>
        </w:trPr>
        <w:tc>
          <w:tcPr>
            <w:tcW w:w="3827" w:type="dxa"/>
          </w:tcPr>
          <w:p w14:paraId="57024571" w14:textId="77777777" w:rsidR="008872E6" w:rsidRPr="00D36611" w:rsidRDefault="008872E6" w:rsidP="00013AA1">
            <w:pPr>
              <w:spacing w:line="480" w:lineRule="auto"/>
              <w:rPr>
                <w:rFonts w:ascii="Arial" w:hAnsi="Arial" w:cs="Arial"/>
              </w:rPr>
            </w:pPr>
            <w:r w:rsidRPr="00D36611">
              <w:rPr>
                <w:rFonts w:ascii="Arial" w:hAnsi="Arial" w:cs="Arial"/>
              </w:rPr>
              <w:t>Staff movement, as some staff worked across intervention and control children centres.</w:t>
            </w:r>
          </w:p>
        </w:tc>
        <w:tc>
          <w:tcPr>
            <w:tcW w:w="3828" w:type="dxa"/>
          </w:tcPr>
          <w:p w14:paraId="0D2EE92E" w14:textId="77777777" w:rsidR="008872E6" w:rsidRPr="00D36611" w:rsidRDefault="008872E6" w:rsidP="00013AA1">
            <w:pPr>
              <w:spacing w:line="480" w:lineRule="auto"/>
              <w:rPr>
                <w:rFonts w:ascii="Arial" w:hAnsi="Arial" w:cs="Arial"/>
              </w:rPr>
            </w:pPr>
            <w:r w:rsidRPr="00D36611">
              <w:rPr>
                <w:rFonts w:ascii="Arial" w:hAnsi="Arial" w:cs="Arial"/>
              </w:rPr>
              <w:t>Some staff trained in intervention delivery shared HENRY messages at control sites through other programmes and when providing advice to parents.</w:t>
            </w:r>
          </w:p>
        </w:tc>
        <w:tc>
          <w:tcPr>
            <w:tcW w:w="3827" w:type="dxa"/>
          </w:tcPr>
          <w:p w14:paraId="5BB4371E" w14:textId="2544B7AD" w:rsidR="008872E6" w:rsidRPr="00D36611" w:rsidRDefault="008872E6" w:rsidP="00013AA1">
            <w:pPr>
              <w:pStyle w:val="ListParagraph"/>
              <w:numPr>
                <w:ilvl w:val="0"/>
                <w:numId w:val="21"/>
              </w:numPr>
              <w:spacing w:line="480" w:lineRule="auto"/>
              <w:ind w:left="317" w:hanging="283"/>
            </w:pPr>
            <w:r w:rsidRPr="00D36611">
              <w:t>Ensure research setting is transparent about staff movement at the beginning of the study, so this can be considered during randomisation.</w:t>
            </w:r>
          </w:p>
          <w:p w14:paraId="2BB35696" w14:textId="73A87557" w:rsidR="008872E6" w:rsidRPr="00D36611" w:rsidRDefault="008872E6" w:rsidP="00013AA1">
            <w:pPr>
              <w:pStyle w:val="ListParagraph"/>
              <w:numPr>
                <w:ilvl w:val="0"/>
                <w:numId w:val="21"/>
              </w:numPr>
              <w:spacing w:line="480" w:lineRule="auto"/>
              <w:ind w:left="317" w:hanging="283"/>
            </w:pPr>
            <w:r w:rsidRPr="00D36611">
              <w:t>Ask staff not to share intervention content with control site</w:t>
            </w:r>
            <w:r w:rsidR="00731B12" w:rsidRPr="00D36611">
              <w:t>s</w:t>
            </w:r>
            <w:r w:rsidRPr="00D36611">
              <w:t xml:space="preserve">, and inform staff of the importance of reducing contamination so </w:t>
            </w:r>
            <w:r w:rsidR="00731B12" w:rsidRPr="00D36611">
              <w:t>the</w:t>
            </w:r>
            <w:ins w:id="15" w:author="Elizabeth Stamp [2]" w:date="2020-06-05T19:30:00Z">
              <w:r w:rsidR="00731B12" w:rsidRPr="00D36611">
                <w:t xml:space="preserve"> </w:t>
              </w:r>
            </w:ins>
            <w:r w:rsidRPr="00D36611">
              <w:t xml:space="preserve">importance of not sharing intervention </w:t>
            </w:r>
            <w:r w:rsidR="00731B12" w:rsidRPr="00D36611">
              <w:t xml:space="preserve">content </w:t>
            </w:r>
            <w:r w:rsidRPr="00D36611">
              <w:t>is understood</w:t>
            </w:r>
          </w:p>
          <w:p w14:paraId="599C06DF" w14:textId="77777777" w:rsidR="00013AA1" w:rsidRDefault="008872E6" w:rsidP="00013AA1">
            <w:pPr>
              <w:pStyle w:val="ListParagraph"/>
              <w:numPr>
                <w:ilvl w:val="0"/>
                <w:numId w:val="21"/>
              </w:numPr>
              <w:spacing w:line="480" w:lineRule="auto"/>
              <w:ind w:left="317" w:hanging="283"/>
            </w:pPr>
            <w:r w:rsidRPr="00D36611">
              <w:t xml:space="preserve">Deliver intervention outside of </w:t>
            </w:r>
            <w:r w:rsidRPr="00D36611">
              <w:lastRenderedPageBreak/>
              <w:t xml:space="preserve">standard practice and as part of </w:t>
            </w:r>
            <w:r w:rsidR="00731B12" w:rsidRPr="00D36611">
              <w:t xml:space="preserve">a </w:t>
            </w:r>
            <w:r w:rsidRPr="00D36611">
              <w:t xml:space="preserve">research project. </w:t>
            </w:r>
          </w:p>
          <w:p w14:paraId="13EA8D1E" w14:textId="6C56D0FA" w:rsidR="008872E6" w:rsidRPr="00D36611" w:rsidRDefault="008872E6" w:rsidP="00013AA1">
            <w:pPr>
              <w:pStyle w:val="ListParagraph"/>
              <w:numPr>
                <w:ilvl w:val="0"/>
                <w:numId w:val="21"/>
              </w:numPr>
              <w:spacing w:line="480" w:lineRule="auto"/>
              <w:ind w:left="317" w:hanging="283"/>
            </w:pPr>
            <w:r w:rsidRPr="00D36611">
              <w:t>Randomise at cluster level.</w:t>
            </w:r>
          </w:p>
        </w:tc>
        <w:tc>
          <w:tcPr>
            <w:tcW w:w="3828" w:type="dxa"/>
          </w:tcPr>
          <w:p w14:paraId="28346E00" w14:textId="77777777" w:rsidR="008872E6" w:rsidRPr="00D36611" w:rsidRDefault="008872E6" w:rsidP="00013AA1">
            <w:pPr>
              <w:pStyle w:val="ListParagraph"/>
              <w:numPr>
                <w:ilvl w:val="0"/>
                <w:numId w:val="11"/>
              </w:numPr>
              <w:spacing w:line="480" w:lineRule="auto"/>
              <w:ind w:left="466" w:hanging="425"/>
            </w:pPr>
            <w:r w:rsidRPr="00D36611">
              <w:lastRenderedPageBreak/>
              <w:t xml:space="preserve">Monitor staff movement at regular intervals </w:t>
            </w:r>
          </w:p>
        </w:tc>
      </w:tr>
      <w:tr w:rsidR="00013AA1" w:rsidRPr="00D36611" w14:paraId="075B5655" w14:textId="77777777" w:rsidTr="00013AA1">
        <w:trPr>
          <w:trHeight w:val="6577"/>
        </w:trPr>
        <w:tc>
          <w:tcPr>
            <w:tcW w:w="3827" w:type="dxa"/>
          </w:tcPr>
          <w:p w14:paraId="771971C4" w14:textId="0DA9C181" w:rsidR="00013AA1" w:rsidRDefault="00153287" w:rsidP="00013AA1">
            <w:pPr>
              <w:spacing w:line="480" w:lineRule="auto"/>
              <w:rPr>
                <w:rFonts w:ascii="Arial" w:hAnsi="Arial" w:cs="Arial"/>
              </w:rPr>
            </w:pPr>
            <w:r>
              <w:rPr>
                <w:rFonts w:ascii="Arial" w:hAnsi="Arial" w:cs="Arial"/>
                <w:lang w:val="en-US"/>
              </w:rPr>
              <w:lastRenderedPageBreak/>
              <w:t>S</w:t>
            </w:r>
            <w:r w:rsidR="00013AA1" w:rsidRPr="00D36611">
              <w:rPr>
                <w:rFonts w:ascii="Arial" w:hAnsi="Arial" w:cs="Arial"/>
                <w:lang w:val="en-US"/>
              </w:rPr>
              <w:t>taff had knowledge of the programme prior to the study, and all</w:t>
            </w:r>
            <w:r w:rsidR="00013AA1" w:rsidRPr="00D36611">
              <w:rPr>
                <w:rFonts w:ascii="Arial" w:hAnsi="Arial" w:cs="Arial"/>
              </w:rPr>
              <w:t xml:space="preserve"> staff were briefed on the study including the HENRY programme.</w:t>
            </w:r>
          </w:p>
          <w:p w14:paraId="6A90550C" w14:textId="1551EDCB" w:rsidR="00013AA1" w:rsidRPr="00D36611" w:rsidRDefault="00013AA1" w:rsidP="00013AA1">
            <w:pPr>
              <w:spacing w:line="480" w:lineRule="auto"/>
              <w:rPr>
                <w:rFonts w:ascii="Arial" w:hAnsi="Arial" w:cs="Arial"/>
              </w:rPr>
            </w:pPr>
          </w:p>
          <w:p w14:paraId="2A83356C" w14:textId="295546B0" w:rsidR="00013AA1" w:rsidRPr="00D36611" w:rsidRDefault="00013AA1" w:rsidP="00013AA1">
            <w:pPr>
              <w:spacing w:line="480" w:lineRule="auto"/>
              <w:rPr>
                <w:rFonts w:ascii="Arial" w:hAnsi="Arial" w:cs="Arial"/>
              </w:rPr>
            </w:pPr>
            <w:r w:rsidRPr="00D36611">
              <w:rPr>
                <w:rFonts w:ascii="Arial" w:hAnsi="Arial" w:cs="Arial"/>
              </w:rPr>
              <w:t>HENRY content was available to parents through children’s centre staff sharing advice and role modelling behaviours</w:t>
            </w:r>
            <w:r w:rsidR="006D692C">
              <w:rPr>
                <w:rFonts w:ascii="Arial" w:hAnsi="Arial" w:cs="Arial"/>
              </w:rPr>
              <w:t>.</w:t>
            </w:r>
          </w:p>
        </w:tc>
        <w:tc>
          <w:tcPr>
            <w:tcW w:w="3828" w:type="dxa"/>
          </w:tcPr>
          <w:p w14:paraId="06A54B93" w14:textId="3AD9F0E8" w:rsidR="00013AA1" w:rsidRPr="00D36611" w:rsidRDefault="00013AA1" w:rsidP="00013AA1">
            <w:pPr>
              <w:spacing w:line="480" w:lineRule="auto"/>
              <w:rPr>
                <w:rFonts w:ascii="Arial" w:hAnsi="Arial" w:cs="Arial"/>
                <w:b/>
              </w:rPr>
            </w:pPr>
            <w:r w:rsidRPr="00D36611">
              <w:rPr>
                <w:rFonts w:ascii="Arial" w:hAnsi="Arial" w:cs="Arial"/>
              </w:rPr>
              <w:t>Some staff in control centres knew about the HENRY programme. Some staff made personal changes to be healthier, as a result of being involved in the study. This impacted on the information, advice and guidance given to parents, as this was based on personal experience.</w:t>
            </w:r>
          </w:p>
        </w:tc>
        <w:tc>
          <w:tcPr>
            <w:tcW w:w="3827" w:type="dxa"/>
          </w:tcPr>
          <w:p w14:paraId="0E5109FE" w14:textId="77777777" w:rsidR="00013AA1" w:rsidRPr="00D36611" w:rsidRDefault="00013AA1" w:rsidP="00013AA1">
            <w:pPr>
              <w:pStyle w:val="ListParagraph"/>
              <w:numPr>
                <w:ilvl w:val="0"/>
                <w:numId w:val="21"/>
              </w:numPr>
              <w:spacing w:line="480" w:lineRule="auto"/>
              <w:ind w:left="317" w:hanging="283"/>
            </w:pPr>
            <w:r w:rsidRPr="00D36611">
              <w:t>Provide training to centre staff on RCTs and the importance of minimising contamination.</w:t>
            </w:r>
          </w:p>
          <w:p w14:paraId="55F9029B" w14:textId="77777777" w:rsidR="00013AA1" w:rsidRPr="00D36611" w:rsidRDefault="00013AA1" w:rsidP="00013AA1">
            <w:pPr>
              <w:pStyle w:val="ListParagraph"/>
              <w:numPr>
                <w:ilvl w:val="0"/>
                <w:numId w:val="21"/>
              </w:numPr>
              <w:spacing w:line="480" w:lineRule="auto"/>
              <w:ind w:left="317" w:hanging="283"/>
            </w:pPr>
            <w:r w:rsidRPr="00D36611">
              <w:t>Record any prior knowledge of intervention amongst staff.</w:t>
            </w:r>
          </w:p>
          <w:p w14:paraId="4CE5CA07" w14:textId="51E6245D" w:rsidR="00013AA1" w:rsidRPr="00D36611" w:rsidRDefault="006D692C" w:rsidP="00013AA1">
            <w:pPr>
              <w:pStyle w:val="ListParagraph"/>
              <w:numPr>
                <w:ilvl w:val="0"/>
                <w:numId w:val="21"/>
              </w:numPr>
              <w:spacing w:line="480" w:lineRule="auto"/>
              <w:ind w:left="317" w:hanging="283"/>
            </w:pPr>
            <w:r>
              <w:t>k</w:t>
            </w:r>
            <w:r w:rsidR="00013AA1" w:rsidRPr="00D36611">
              <w:t xml:space="preserve">eep control staff blinded as much as possible to intervention content </w:t>
            </w:r>
          </w:p>
          <w:p w14:paraId="5BA4B730" w14:textId="3245834E" w:rsidR="00013AA1" w:rsidRPr="00D36611" w:rsidRDefault="00013AA1" w:rsidP="00153287">
            <w:pPr>
              <w:pStyle w:val="ListParagraph"/>
              <w:numPr>
                <w:ilvl w:val="0"/>
                <w:numId w:val="21"/>
              </w:numPr>
              <w:spacing w:line="480" w:lineRule="auto"/>
              <w:ind w:left="317" w:hanging="283"/>
            </w:pPr>
            <w:r w:rsidRPr="00D36611">
              <w:t>Randomise at cluster level.</w:t>
            </w:r>
          </w:p>
        </w:tc>
        <w:tc>
          <w:tcPr>
            <w:tcW w:w="3828" w:type="dxa"/>
          </w:tcPr>
          <w:p w14:paraId="5914A06D" w14:textId="77777777" w:rsidR="00013AA1" w:rsidRPr="00D36611" w:rsidRDefault="00013AA1" w:rsidP="00013AA1">
            <w:pPr>
              <w:spacing w:line="480" w:lineRule="auto"/>
            </w:pPr>
          </w:p>
        </w:tc>
      </w:tr>
      <w:tr w:rsidR="008872E6" w:rsidRPr="00D36611" w14:paraId="1D8B63F2" w14:textId="77777777" w:rsidTr="00013AA1">
        <w:trPr>
          <w:trHeight w:val="2706"/>
        </w:trPr>
        <w:tc>
          <w:tcPr>
            <w:tcW w:w="3827" w:type="dxa"/>
          </w:tcPr>
          <w:p w14:paraId="54EDD864" w14:textId="77777777" w:rsidR="008872E6" w:rsidRPr="00D36611" w:rsidRDefault="008872E6" w:rsidP="00013AA1">
            <w:pPr>
              <w:spacing w:line="480" w:lineRule="auto"/>
              <w:rPr>
                <w:rFonts w:ascii="Arial" w:hAnsi="Arial" w:cs="Arial"/>
              </w:rPr>
            </w:pPr>
            <w:r w:rsidRPr="00D36611">
              <w:rPr>
                <w:rFonts w:ascii="Arial" w:hAnsi="Arial" w:cs="Arial"/>
              </w:rPr>
              <w:lastRenderedPageBreak/>
              <w:t>Staff meetings involved staff from control and intervention centres discussing best practice and programmes being run.</w:t>
            </w:r>
          </w:p>
        </w:tc>
        <w:tc>
          <w:tcPr>
            <w:tcW w:w="3828" w:type="dxa"/>
          </w:tcPr>
          <w:p w14:paraId="43936685" w14:textId="77777777" w:rsidR="008872E6" w:rsidRPr="00D36611" w:rsidRDefault="008872E6" w:rsidP="00013AA1">
            <w:pPr>
              <w:spacing w:line="480" w:lineRule="auto"/>
              <w:rPr>
                <w:rFonts w:ascii="Arial" w:hAnsi="Arial" w:cs="Arial"/>
              </w:rPr>
            </w:pPr>
            <w:r w:rsidRPr="00D36611">
              <w:rPr>
                <w:rFonts w:ascii="Arial" w:hAnsi="Arial" w:cs="Arial"/>
              </w:rPr>
              <w:t>Some staff were aware that they should filter what was shared at these meetings, however found it challenging to do so. Some staff discussed sharing about intervention content to help staff at other centres.</w:t>
            </w:r>
          </w:p>
          <w:p w14:paraId="08D0CF44" w14:textId="77777777" w:rsidR="008872E6" w:rsidRPr="00D36611" w:rsidRDefault="008872E6" w:rsidP="00013AA1">
            <w:pPr>
              <w:spacing w:line="480" w:lineRule="auto"/>
              <w:rPr>
                <w:rFonts w:ascii="Arial" w:hAnsi="Arial" w:cs="Arial"/>
              </w:rPr>
            </w:pPr>
            <w:r w:rsidRPr="00D36611">
              <w:rPr>
                <w:rFonts w:ascii="Arial" w:hAnsi="Arial" w:cs="Arial"/>
              </w:rPr>
              <w:t>Staff routinely discussed programmes (including HENRY) at meetings.</w:t>
            </w:r>
          </w:p>
        </w:tc>
        <w:tc>
          <w:tcPr>
            <w:tcW w:w="3827" w:type="dxa"/>
          </w:tcPr>
          <w:p w14:paraId="4DAC1A1A" w14:textId="77777777" w:rsidR="008872E6" w:rsidRPr="00D36611" w:rsidRDefault="008872E6" w:rsidP="00013AA1">
            <w:pPr>
              <w:pStyle w:val="ListParagraph"/>
              <w:numPr>
                <w:ilvl w:val="0"/>
                <w:numId w:val="13"/>
              </w:numPr>
              <w:spacing w:line="480" w:lineRule="auto"/>
              <w:ind w:left="322" w:hanging="322"/>
            </w:pPr>
            <w:r w:rsidRPr="00D36611">
              <w:t>Encourage staff to not discuss the intervention at meetings, and to meet separately to discuss the programme with staff from the intervention arm only.</w:t>
            </w:r>
          </w:p>
          <w:p w14:paraId="5D1BD7BA" w14:textId="15FAC4AE" w:rsidR="008872E6" w:rsidRPr="00D36611" w:rsidRDefault="008872E6" w:rsidP="00013AA1">
            <w:pPr>
              <w:pStyle w:val="ListParagraph"/>
              <w:numPr>
                <w:ilvl w:val="0"/>
                <w:numId w:val="13"/>
              </w:numPr>
              <w:spacing w:line="480" w:lineRule="auto"/>
              <w:ind w:left="322" w:hanging="322"/>
            </w:pPr>
            <w:r w:rsidRPr="00D36611">
              <w:t xml:space="preserve">Inform staff of </w:t>
            </w:r>
            <w:r w:rsidR="00731B12" w:rsidRPr="00D36611">
              <w:t xml:space="preserve">the </w:t>
            </w:r>
            <w:r w:rsidRPr="00D36611">
              <w:t xml:space="preserve">importance of minimising contamination, so </w:t>
            </w:r>
            <w:r w:rsidR="00731B12" w:rsidRPr="00D36611">
              <w:t xml:space="preserve">the </w:t>
            </w:r>
            <w:r w:rsidRPr="00D36611">
              <w:t xml:space="preserve">importance of not sharing intervention </w:t>
            </w:r>
            <w:r w:rsidR="00731B12" w:rsidRPr="00D36611">
              <w:t xml:space="preserve">content </w:t>
            </w:r>
            <w:r w:rsidRPr="00D36611">
              <w:t>is understood</w:t>
            </w:r>
            <w:r w:rsidR="00731B12" w:rsidRPr="00D36611">
              <w:t>.</w:t>
            </w:r>
          </w:p>
        </w:tc>
        <w:tc>
          <w:tcPr>
            <w:tcW w:w="3828" w:type="dxa"/>
          </w:tcPr>
          <w:p w14:paraId="16678CA5" w14:textId="4485D0C7" w:rsidR="008872E6" w:rsidRPr="00013AA1" w:rsidRDefault="008872E6" w:rsidP="00013AA1">
            <w:pPr>
              <w:pStyle w:val="ListParagraph"/>
              <w:numPr>
                <w:ilvl w:val="0"/>
                <w:numId w:val="13"/>
              </w:numPr>
              <w:spacing w:line="480" w:lineRule="auto"/>
              <w:ind w:left="325" w:hanging="325"/>
            </w:pPr>
            <w:r w:rsidRPr="00D36611">
              <w:t>Report any sharing of information within meetings to research team.</w:t>
            </w:r>
          </w:p>
        </w:tc>
      </w:tr>
      <w:tr w:rsidR="008872E6" w:rsidRPr="00D36611" w14:paraId="51F92A78" w14:textId="77777777" w:rsidTr="00013AA1">
        <w:trPr>
          <w:trHeight w:val="257"/>
        </w:trPr>
        <w:tc>
          <w:tcPr>
            <w:tcW w:w="15310" w:type="dxa"/>
            <w:gridSpan w:val="4"/>
            <w:shd w:val="clear" w:color="auto" w:fill="auto"/>
          </w:tcPr>
          <w:p w14:paraId="38989E2E" w14:textId="0494B199" w:rsidR="008872E6" w:rsidRPr="00D36611" w:rsidRDefault="008872E6" w:rsidP="00013AA1">
            <w:pPr>
              <w:spacing w:line="480" w:lineRule="auto"/>
              <w:jc w:val="center"/>
              <w:rPr>
                <w:rFonts w:ascii="Arial" w:hAnsi="Arial" w:cs="Arial"/>
                <w:b/>
                <w:color w:val="FFFFFF" w:themeColor="background1"/>
              </w:rPr>
            </w:pPr>
            <w:r w:rsidRPr="00013AA1">
              <w:rPr>
                <w:rFonts w:ascii="Arial" w:hAnsi="Arial" w:cs="Arial"/>
                <w:b/>
              </w:rPr>
              <w:t>Medium- high risk  (low chance/high impact)</w:t>
            </w:r>
          </w:p>
        </w:tc>
      </w:tr>
      <w:tr w:rsidR="008872E6" w:rsidRPr="00D36611" w14:paraId="141EDF08" w14:textId="77777777" w:rsidTr="00013AA1">
        <w:trPr>
          <w:trHeight w:val="2736"/>
        </w:trPr>
        <w:tc>
          <w:tcPr>
            <w:tcW w:w="3827" w:type="dxa"/>
          </w:tcPr>
          <w:p w14:paraId="5EDF1CAD" w14:textId="77777777" w:rsidR="008872E6" w:rsidRPr="00D36611" w:rsidRDefault="008872E6" w:rsidP="00013AA1">
            <w:pPr>
              <w:spacing w:line="480" w:lineRule="auto"/>
              <w:rPr>
                <w:rFonts w:ascii="Arial" w:hAnsi="Arial" w:cs="Arial"/>
              </w:rPr>
            </w:pPr>
            <w:r w:rsidRPr="00D36611">
              <w:rPr>
                <w:rFonts w:ascii="Arial" w:hAnsi="Arial" w:cs="Arial"/>
              </w:rPr>
              <w:lastRenderedPageBreak/>
              <w:t>Parents shared  experiences of the HENRY programme with each other</w:t>
            </w:r>
          </w:p>
        </w:tc>
        <w:tc>
          <w:tcPr>
            <w:tcW w:w="3828" w:type="dxa"/>
          </w:tcPr>
          <w:p w14:paraId="663256F6" w14:textId="0F235A3C" w:rsidR="008872E6" w:rsidRPr="00D36611" w:rsidRDefault="008872E6" w:rsidP="00013AA1">
            <w:pPr>
              <w:spacing w:line="480" w:lineRule="auto"/>
              <w:rPr>
                <w:rFonts w:ascii="Arial" w:hAnsi="Arial" w:cs="Arial"/>
              </w:rPr>
            </w:pPr>
            <w:r w:rsidRPr="00D36611">
              <w:rPr>
                <w:rFonts w:ascii="Arial" w:hAnsi="Arial" w:cs="Arial"/>
              </w:rPr>
              <w:t xml:space="preserve">The majority of parents did not attend/ have contact with parents from multiple centres and sharing was limited to parents who </w:t>
            </w:r>
            <w:r w:rsidR="00013AA1">
              <w:rPr>
                <w:rFonts w:ascii="Arial" w:hAnsi="Arial" w:cs="Arial"/>
              </w:rPr>
              <w:t xml:space="preserve">attend the same groups. </w:t>
            </w:r>
          </w:p>
        </w:tc>
        <w:tc>
          <w:tcPr>
            <w:tcW w:w="3827" w:type="dxa"/>
          </w:tcPr>
          <w:p w14:paraId="343EFD26" w14:textId="77777777" w:rsidR="008872E6" w:rsidRPr="00D36611" w:rsidRDefault="008872E6" w:rsidP="00013AA1">
            <w:pPr>
              <w:pStyle w:val="ListParagraph"/>
              <w:numPr>
                <w:ilvl w:val="0"/>
                <w:numId w:val="14"/>
              </w:numPr>
              <w:spacing w:line="480" w:lineRule="auto"/>
              <w:ind w:left="322" w:hanging="322"/>
            </w:pPr>
            <w:r w:rsidRPr="00D36611">
              <w:t>Ask participants to not share intervention content and materials until after the study is completed.</w:t>
            </w:r>
          </w:p>
        </w:tc>
        <w:tc>
          <w:tcPr>
            <w:tcW w:w="3828" w:type="dxa"/>
          </w:tcPr>
          <w:p w14:paraId="6F827637" w14:textId="77777777" w:rsidR="008872E6" w:rsidRPr="00D36611" w:rsidRDefault="008872E6" w:rsidP="00013AA1">
            <w:pPr>
              <w:pStyle w:val="ListParagraph"/>
              <w:numPr>
                <w:ilvl w:val="0"/>
                <w:numId w:val="14"/>
              </w:numPr>
              <w:spacing w:line="480" w:lineRule="auto"/>
              <w:ind w:left="325" w:hanging="284"/>
            </w:pPr>
            <w:r w:rsidRPr="00D36611">
              <w:t xml:space="preserve">Asking parents to disclose what contact they have with other study centres or parents who attend other centres. </w:t>
            </w:r>
          </w:p>
          <w:p w14:paraId="7F41A333" w14:textId="251DE6FF" w:rsidR="008872E6" w:rsidRPr="00013AA1" w:rsidRDefault="008872E6" w:rsidP="00013AA1">
            <w:pPr>
              <w:pStyle w:val="ListParagraph"/>
              <w:numPr>
                <w:ilvl w:val="0"/>
                <w:numId w:val="14"/>
              </w:numPr>
              <w:spacing w:line="480" w:lineRule="auto"/>
              <w:ind w:left="325" w:hanging="284"/>
            </w:pPr>
            <w:r w:rsidRPr="00D36611">
              <w:t>Add ‘Contamination questions’ to test parental understanding of programme content and thus, identify contamination.</w:t>
            </w:r>
          </w:p>
        </w:tc>
      </w:tr>
      <w:tr w:rsidR="008872E6" w:rsidRPr="00D36611" w14:paraId="386817AD" w14:textId="77777777" w:rsidTr="00013AA1">
        <w:trPr>
          <w:trHeight w:val="955"/>
        </w:trPr>
        <w:tc>
          <w:tcPr>
            <w:tcW w:w="3827" w:type="dxa"/>
          </w:tcPr>
          <w:p w14:paraId="7F5EE0FD" w14:textId="77777777" w:rsidR="008872E6" w:rsidRPr="00D36611" w:rsidRDefault="008872E6" w:rsidP="00013AA1">
            <w:pPr>
              <w:spacing w:line="480" w:lineRule="auto"/>
              <w:rPr>
                <w:rFonts w:ascii="Arial" w:hAnsi="Arial" w:cs="Arial"/>
              </w:rPr>
            </w:pPr>
            <w:r w:rsidRPr="00D36611">
              <w:rPr>
                <w:rFonts w:ascii="Arial" w:hAnsi="Arial" w:cs="Arial"/>
                <w:lang w:val="en-US"/>
              </w:rPr>
              <w:t>Parents changed behaviour due to being recruited in study and aware of aim.</w:t>
            </w:r>
          </w:p>
          <w:p w14:paraId="75EA34C1" w14:textId="77777777" w:rsidR="008872E6" w:rsidRPr="00D36611" w:rsidRDefault="008872E6" w:rsidP="00013AA1">
            <w:pPr>
              <w:spacing w:line="480" w:lineRule="auto"/>
              <w:rPr>
                <w:rFonts w:ascii="Arial" w:hAnsi="Arial" w:cs="Arial"/>
                <w:color w:val="FF0000"/>
              </w:rPr>
            </w:pPr>
          </w:p>
        </w:tc>
        <w:tc>
          <w:tcPr>
            <w:tcW w:w="3828" w:type="dxa"/>
          </w:tcPr>
          <w:p w14:paraId="7BC5039E" w14:textId="7EADD962" w:rsidR="008872E6" w:rsidRPr="00D36611" w:rsidRDefault="008872E6" w:rsidP="00013AA1">
            <w:pPr>
              <w:spacing w:line="480" w:lineRule="auto"/>
              <w:rPr>
                <w:rFonts w:ascii="Arial" w:hAnsi="Arial" w:cs="Arial"/>
              </w:rPr>
            </w:pPr>
            <w:r w:rsidRPr="00D36611">
              <w:rPr>
                <w:rFonts w:ascii="Arial" w:hAnsi="Arial" w:cs="Arial"/>
              </w:rPr>
              <w:t>A few parents reported that they changed their behaviours once they had been recruited in</w:t>
            </w:r>
            <w:r w:rsidR="009B0602" w:rsidRPr="00D36611">
              <w:rPr>
                <w:rFonts w:ascii="Arial" w:hAnsi="Arial" w:cs="Arial"/>
              </w:rPr>
              <w:t>to</w:t>
            </w:r>
            <w:r w:rsidRPr="00D36611">
              <w:rPr>
                <w:rFonts w:ascii="Arial" w:hAnsi="Arial" w:cs="Arial"/>
              </w:rPr>
              <w:t xml:space="preserve"> the stud</w:t>
            </w:r>
            <w:r w:rsidR="009B0602" w:rsidRPr="00D36611">
              <w:rPr>
                <w:rFonts w:ascii="Arial" w:hAnsi="Arial" w:cs="Arial"/>
              </w:rPr>
              <w:t>y</w:t>
            </w:r>
            <w:r w:rsidRPr="00D36611">
              <w:rPr>
                <w:rFonts w:ascii="Arial" w:hAnsi="Arial" w:cs="Arial"/>
              </w:rPr>
              <w:t xml:space="preserve"> as they knew that their weight was being monitored.</w:t>
            </w:r>
          </w:p>
        </w:tc>
        <w:tc>
          <w:tcPr>
            <w:tcW w:w="3827" w:type="dxa"/>
          </w:tcPr>
          <w:p w14:paraId="5028C008" w14:textId="77777777" w:rsidR="008872E6" w:rsidRPr="00D36611" w:rsidRDefault="008872E6" w:rsidP="00013AA1">
            <w:pPr>
              <w:pStyle w:val="ListParagraph"/>
              <w:numPr>
                <w:ilvl w:val="0"/>
                <w:numId w:val="15"/>
              </w:numPr>
              <w:spacing w:line="480" w:lineRule="auto"/>
              <w:ind w:left="322" w:hanging="283"/>
            </w:pPr>
            <w:r w:rsidRPr="00D36611">
              <w:t>Keep aim of study brief.</w:t>
            </w:r>
          </w:p>
          <w:p w14:paraId="465BC1A8" w14:textId="77777777" w:rsidR="008872E6" w:rsidRPr="00D36611" w:rsidRDefault="008872E6" w:rsidP="00013AA1">
            <w:pPr>
              <w:pStyle w:val="ListParagraph"/>
              <w:numPr>
                <w:ilvl w:val="0"/>
                <w:numId w:val="15"/>
              </w:numPr>
              <w:spacing w:line="480" w:lineRule="auto"/>
              <w:ind w:left="322" w:hanging="283"/>
            </w:pPr>
            <w:r w:rsidRPr="00D36611">
              <w:t>Promise intervention to control group once study is completed.</w:t>
            </w:r>
          </w:p>
          <w:p w14:paraId="16DD1A06" w14:textId="77777777" w:rsidR="008872E6" w:rsidRPr="00D36611" w:rsidRDefault="008872E6" w:rsidP="00013AA1">
            <w:pPr>
              <w:spacing w:line="480" w:lineRule="auto"/>
              <w:rPr>
                <w:rFonts w:ascii="Arial" w:hAnsi="Arial" w:cs="Arial"/>
              </w:rPr>
            </w:pPr>
          </w:p>
        </w:tc>
        <w:tc>
          <w:tcPr>
            <w:tcW w:w="3828" w:type="dxa"/>
          </w:tcPr>
          <w:p w14:paraId="0B0ACD06" w14:textId="5F9D4D73" w:rsidR="008872E6" w:rsidRPr="00D36611" w:rsidRDefault="008872E6" w:rsidP="00013AA1">
            <w:pPr>
              <w:pStyle w:val="ListParagraph"/>
              <w:numPr>
                <w:ilvl w:val="0"/>
                <w:numId w:val="15"/>
              </w:numPr>
              <w:spacing w:line="480" w:lineRule="auto"/>
              <w:ind w:left="325" w:hanging="284"/>
            </w:pPr>
            <w:r w:rsidRPr="00D36611">
              <w:t xml:space="preserve">Ask control participants if they have changed their </w:t>
            </w:r>
            <w:r w:rsidR="00013AA1" w:rsidRPr="00D36611">
              <w:t>behaviours</w:t>
            </w:r>
            <w:r w:rsidRPr="00D36611">
              <w:t xml:space="preserve"> due to being recruited into the study</w:t>
            </w:r>
            <w:r w:rsidR="00E8030C" w:rsidRPr="00D36611">
              <w:t>.</w:t>
            </w:r>
          </w:p>
        </w:tc>
      </w:tr>
      <w:tr w:rsidR="008872E6" w:rsidRPr="00D36611" w14:paraId="5C39D677" w14:textId="77777777" w:rsidTr="00013AA1">
        <w:trPr>
          <w:trHeight w:val="272"/>
        </w:trPr>
        <w:tc>
          <w:tcPr>
            <w:tcW w:w="15310" w:type="dxa"/>
            <w:gridSpan w:val="4"/>
            <w:shd w:val="clear" w:color="auto" w:fill="auto"/>
          </w:tcPr>
          <w:p w14:paraId="0516F175" w14:textId="7B6BAB3A" w:rsidR="008872E6" w:rsidRPr="00D36611" w:rsidRDefault="008872E6" w:rsidP="00013AA1">
            <w:pPr>
              <w:spacing w:line="480" w:lineRule="auto"/>
              <w:jc w:val="center"/>
              <w:rPr>
                <w:rFonts w:ascii="Arial" w:hAnsi="Arial" w:cs="Arial"/>
                <w:b/>
                <w:color w:val="FFFFFF" w:themeColor="background1"/>
              </w:rPr>
            </w:pPr>
            <w:r w:rsidRPr="00013AA1">
              <w:rPr>
                <w:rFonts w:ascii="Arial" w:hAnsi="Arial" w:cs="Arial"/>
                <w:b/>
              </w:rPr>
              <w:t>Medium-low risk (high chance/low impact)</w:t>
            </w:r>
          </w:p>
        </w:tc>
      </w:tr>
      <w:tr w:rsidR="008872E6" w:rsidRPr="00D36611" w14:paraId="721A398A" w14:textId="77777777" w:rsidTr="00013AA1">
        <w:trPr>
          <w:trHeight w:val="1889"/>
        </w:trPr>
        <w:tc>
          <w:tcPr>
            <w:tcW w:w="3827" w:type="dxa"/>
          </w:tcPr>
          <w:p w14:paraId="31E57F94" w14:textId="77777777" w:rsidR="008872E6" w:rsidRPr="00D36611" w:rsidRDefault="008872E6" w:rsidP="00013AA1">
            <w:pPr>
              <w:spacing w:line="480" w:lineRule="auto"/>
              <w:rPr>
                <w:rFonts w:ascii="Arial" w:hAnsi="Arial" w:cs="Arial"/>
              </w:rPr>
            </w:pPr>
            <w:r w:rsidRPr="00D36611">
              <w:rPr>
                <w:rFonts w:ascii="Arial" w:hAnsi="Arial" w:cs="Arial"/>
              </w:rPr>
              <w:lastRenderedPageBreak/>
              <w:t>Parents shared existing content on social media.</w:t>
            </w:r>
          </w:p>
          <w:p w14:paraId="4C5C1D44" w14:textId="77777777" w:rsidR="008872E6" w:rsidRPr="00D36611" w:rsidRDefault="008872E6" w:rsidP="00013AA1">
            <w:pPr>
              <w:spacing w:line="480" w:lineRule="auto"/>
              <w:rPr>
                <w:rFonts w:ascii="Arial" w:hAnsi="Arial" w:cs="Arial"/>
                <w:lang w:val="en-US"/>
              </w:rPr>
            </w:pPr>
          </w:p>
        </w:tc>
        <w:tc>
          <w:tcPr>
            <w:tcW w:w="3828" w:type="dxa"/>
          </w:tcPr>
          <w:p w14:paraId="04DBA501" w14:textId="77777777" w:rsidR="008872E6" w:rsidRPr="00D36611" w:rsidRDefault="008872E6" w:rsidP="00013AA1">
            <w:pPr>
              <w:spacing w:line="480" w:lineRule="auto"/>
              <w:rPr>
                <w:rFonts w:ascii="Arial" w:hAnsi="Arial" w:cs="Arial"/>
                <w:b/>
              </w:rPr>
            </w:pPr>
            <w:r w:rsidRPr="00D36611">
              <w:rPr>
                <w:rFonts w:ascii="Arial" w:hAnsi="Arial" w:cs="Arial"/>
              </w:rPr>
              <w:t>Parents shared advice that other people/organisations had already posted on social media. Parents were unlikely to share about HENRY and usually shared articles or asked/ answered specific questions from other parents.</w:t>
            </w:r>
          </w:p>
        </w:tc>
        <w:tc>
          <w:tcPr>
            <w:tcW w:w="3827" w:type="dxa"/>
          </w:tcPr>
          <w:p w14:paraId="6BF46488" w14:textId="56526800" w:rsidR="008872E6" w:rsidRPr="00D36611" w:rsidRDefault="008872E6" w:rsidP="00013AA1">
            <w:pPr>
              <w:pStyle w:val="ListParagraph"/>
              <w:numPr>
                <w:ilvl w:val="0"/>
                <w:numId w:val="16"/>
              </w:numPr>
              <w:spacing w:line="480" w:lineRule="auto"/>
              <w:ind w:left="322" w:hanging="322"/>
            </w:pPr>
            <w:r w:rsidRPr="00D36611">
              <w:t>Parents could be asked not to share about the intervention on social media for duration of study.</w:t>
            </w:r>
          </w:p>
        </w:tc>
        <w:tc>
          <w:tcPr>
            <w:tcW w:w="3828" w:type="dxa"/>
          </w:tcPr>
          <w:p w14:paraId="373E74F9" w14:textId="47CC5140" w:rsidR="008872E6" w:rsidRPr="00D36611" w:rsidRDefault="008872E6" w:rsidP="00013AA1">
            <w:pPr>
              <w:pStyle w:val="ListParagraph"/>
              <w:numPr>
                <w:ilvl w:val="0"/>
                <w:numId w:val="16"/>
              </w:numPr>
              <w:spacing w:line="480" w:lineRule="auto"/>
              <w:ind w:left="325" w:hanging="284"/>
            </w:pPr>
            <w:r w:rsidRPr="00D36611">
              <w:t>Record information shared on social media</w:t>
            </w:r>
            <w:r w:rsidR="009B0602" w:rsidRPr="00D36611">
              <w:t xml:space="preserve">. </w:t>
            </w:r>
          </w:p>
        </w:tc>
      </w:tr>
      <w:tr w:rsidR="008872E6" w:rsidRPr="00D36611" w14:paraId="24F03ADE" w14:textId="77777777" w:rsidTr="00013AA1">
        <w:trPr>
          <w:trHeight w:val="257"/>
        </w:trPr>
        <w:tc>
          <w:tcPr>
            <w:tcW w:w="15310" w:type="dxa"/>
            <w:gridSpan w:val="4"/>
            <w:shd w:val="clear" w:color="auto" w:fill="auto"/>
          </w:tcPr>
          <w:p w14:paraId="6CCD8EE8" w14:textId="6A751F98" w:rsidR="008872E6" w:rsidRPr="00D36611" w:rsidRDefault="008872E6" w:rsidP="00013AA1">
            <w:pPr>
              <w:spacing w:line="480" w:lineRule="auto"/>
              <w:jc w:val="center"/>
              <w:rPr>
                <w:ins w:id="16" w:author="Elizabeth Stamp [2]" w:date="2020-05-28T21:11:00Z"/>
                <w:rFonts w:ascii="Arial" w:hAnsi="Arial" w:cs="Arial"/>
                <w:b/>
                <w:color w:val="FFFFFF" w:themeColor="background1"/>
              </w:rPr>
            </w:pPr>
            <w:r w:rsidRPr="00013AA1">
              <w:rPr>
                <w:rFonts w:ascii="Arial" w:hAnsi="Arial" w:cs="Arial"/>
                <w:b/>
              </w:rPr>
              <w:t>Low risk (low chance/low impact)</w:t>
            </w:r>
          </w:p>
        </w:tc>
      </w:tr>
      <w:tr w:rsidR="008872E6" w:rsidRPr="00D36611" w14:paraId="35B489F9" w14:textId="77777777" w:rsidTr="00013AA1">
        <w:trPr>
          <w:trHeight w:val="1103"/>
        </w:trPr>
        <w:tc>
          <w:tcPr>
            <w:tcW w:w="3827" w:type="dxa"/>
          </w:tcPr>
          <w:p w14:paraId="2F0F0F5F" w14:textId="77777777" w:rsidR="008872E6" w:rsidRPr="00D36611" w:rsidRDefault="008872E6" w:rsidP="00013AA1">
            <w:pPr>
              <w:spacing w:line="480" w:lineRule="auto"/>
              <w:rPr>
                <w:rFonts w:ascii="Arial" w:hAnsi="Arial" w:cs="Arial"/>
              </w:rPr>
            </w:pPr>
            <w:r w:rsidRPr="00D36611">
              <w:rPr>
                <w:rFonts w:ascii="Arial" w:hAnsi="Arial" w:cs="Arial"/>
              </w:rPr>
              <w:t>Some parents did not attend their local children’s centre and travelled further to attend one they preferred.</w:t>
            </w:r>
          </w:p>
        </w:tc>
        <w:tc>
          <w:tcPr>
            <w:tcW w:w="3828" w:type="dxa"/>
          </w:tcPr>
          <w:p w14:paraId="6FCD763E" w14:textId="77777777" w:rsidR="008872E6" w:rsidRPr="00D36611" w:rsidRDefault="008872E6" w:rsidP="00013AA1">
            <w:pPr>
              <w:spacing w:line="480" w:lineRule="auto"/>
              <w:rPr>
                <w:rFonts w:ascii="Arial" w:hAnsi="Arial" w:cs="Arial"/>
              </w:rPr>
            </w:pPr>
            <w:r w:rsidRPr="00D36611">
              <w:rPr>
                <w:rFonts w:ascii="Arial" w:hAnsi="Arial" w:cs="Arial"/>
              </w:rPr>
              <w:t>Parents did not have much contact with parents at other centres. If parents went to an intervention centre they may see HENRY displays/information.</w:t>
            </w:r>
          </w:p>
        </w:tc>
        <w:tc>
          <w:tcPr>
            <w:tcW w:w="3827" w:type="dxa"/>
          </w:tcPr>
          <w:p w14:paraId="383E1459" w14:textId="77777777" w:rsidR="008872E6" w:rsidRPr="00D36611" w:rsidRDefault="008872E6" w:rsidP="00013AA1">
            <w:pPr>
              <w:pStyle w:val="ListParagraph"/>
              <w:numPr>
                <w:ilvl w:val="0"/>
                <w:numId w:val="16"/>
              </w:numPr>
              <w:spacing w:line="480" w:lineRule="auto"/>
              <w:ind w:left="322" w:hanging="283"/>
            </w:pPr>
            <w:r w:rsidRPr="00D36611">
              <w:t>Do not encourage parents to attend other sites during study delivery.</w:t>
            </w:r>
          </w:p>
        </w:tc>
        <w:tc>
          <w:tcPr>
            <w:tcW w:w="3828" w:type="dxa"/>
          </w:tcPr>
          <w:p w14:paraId="3CAC3686" w14:textId="4CA5BEF2" w:rsidR="008872E6" w:rsidRPr="00D36611" w:rsidRDefault="008872E6" w:rsidP="00013AA1">
            <w:pPr>
              <w:pStyle w:val="ListParagraph"/>
              <w:numPr>
                <w:ilvl w:val="0"/>
                <w:numId w:val="16"/>
              </w:numPr>
              <w:spacing w:line="480" w:lineRule="auto"/>
              <w:ind w:left="325" w:hanging="284"/>
              <w:rPr>
                <w:ins w:id="17" w:author="Elizabeth Stamp [2]" w:date="2020-05-28T21:11:00Z"/>
              </w:rPr>
            </w:pPr>
            <w:r w:rsidRPr="00D36611">
              <w:t>Monitor ot</w:t>
            </w:r>
            <w:r w:rsidR="00013AA1">
              <w:t>her centres that parents attend.</w:t>
            </w:r>
          </w:p>
        </w:tc>
      </w:tr>
      <w:tr w:rsidR="008872E6" w:rsidRPr="00D36611" w14:paraId="12395A2E" w14:textId="77777777" w:rsidTr="00013AA1">
        <w:trPr>
          <w:trHeight w:val="416"/>
        </w:trPr>
        <w:tc>
          <w:tcPr>
            <w:tcW w:w="3827" w:type="dxa"/>
          </w:tcPr>
          <w:p w14:paraId="17360205" w14:textId="6A2B518E" w:rsidR="008872E6" w:rsidRPr="00D36611" w:rsidRDefault="008872E6" w:rsidP="00013AA1">
            <w:pPr>
              <w:spacing w:after="160" w:line="480" w:lineRule="auto"/>
              <w:rPr>
                <w:rFonts w:ascii="Arial" w:hAnsi="Arial" w:cs="Arial"/>
              </w:rPr>
            </w:pPr>
            <w:r w:rsidRPr="00D36611">
              <w:rPr>
                <w:rFonts w:ascii="Arial" w:hAnsi="Arial" w:cs="Arial"/>
                <w:lang w:val="en-US"/>
              </w:rPr>
              <w:t>Children's centers sharing parenting advice on social media</w:t>
            </w:r>
          </w:p>
        </w:tc>
        <w:tc>
          <w:tcPr>
            <w:tcW w:w="3828" w:type="dxa"/>
          </w:tcPr>
          <w:p w14:paraId="0707EFBD" w14:textId="5459A918" w:rsidR="008872E6" w:rsidRPr="00D36611" w:rsidRDefault="008872E6" w:rsidP="00013AA1">
            <w:pPr>
              <w:spacing w:line="480" w:lineRule="auto"/>
              <w:rPr>
                <w:rFonts w:ascii="Arial" w:hAnsi="Arial" w:cs="Arial"/>
              </w:rPr>
            </w:pPr>
            <w:r w:rsidRPr="00D36611">
              <w:rPr>
                <w:rFonts w:ascii="Arial" w:hAnsi="Arial" w:cs="Arial"/>
              </w:rPr>
              <w:t xml:space="preserve">Children’s centres used social media to promote activities as part of </w:t>
            </w:r>
            <w:r w:rsidRPr="00D36611">
              <w:rPr>
                <w:rFonts w:ascii="Arial" w:hAnsi="Arial" w:cs="Arial"/>
              </w:rPr>
              <w:lastRenderedPageBreak/>
              <w:t>routine practice. No parents reported knowledge of HENRY via social media or had shared about it.</w:t>
            </w:r>
          </w:p>
        </w:tc>
        <w:tc>
          <w:tcPr>
            <w:tcW w:w="3827" w:type="dxa"/>
          </w:tcPr>
          <w:p w14:paraId="60583AB4" w14:textId="77777777" w:rsidR="00013AA1" w:rsidRDefault="008872E6" w:rsidP="00013AA1">
            <w:pPr>
              <w:pStyle w:val="ListParagraph"/>
              <w:numPr>
                <w:ilvl w:val="0"/>
                <w:numId w:val="16"/>
              </w:numPr>
              <w:spacing w:line="480" w:lineRule="auto"/>
              <w:ind w:left="322" w:hanging="283"/>
            </w:pPr>
            <w:r w:rsidRPr="00D36611">
              <w:lastRenderedPageBreak/>
              <w:t xml:space="preserve">Recommendation that only intervention centres post about </w:t>
            </w:r>
            <w:r w:rsidRPr="00D36611">
              <w:lastRenderedPageBreak/>
              <w:t>programme if social media is used.</w:t>
            </w:r>
          </w:p>
          <w:p w14:paraId="1087C7EF" w14:textId="040C20F0" w:rsidR="008872E6" w:rsidRPr="00D36611" w:rsidRDefault="00013AA1" w:rsidP="00013AA1">
            <w:pPr>
              <w:pStyle w:val="ListParagraph"/>
              <w:numPr>
                <w:ilvl w:val="0"/>
                <w:numId w:val="16"/>
              </w:numPr>
              <w:spacing w:line="480" w:lineRule="auto"/>
              <w:ind w:left="322" w:hanging="283"/>
            </w:pPr>
            <w:r w:rsidRPr="00D36611">
              <w:t xml:space="preserve"> </w:t>
            </w:r>
            <w:r w:rsidR="008872E6" w:rsidRPr="00D36611">
              <w:t xml:space="preserve">Recommend that if social media is to be used, social media posts promote the programme but do not share intervention content. </w:t>
            </w:r>
          </w:p>
        </w:tc>
        <w:tc>
          <w:tcPr>
            <w:tcW w:w="3828" w:type="dxa"/>
          </w:tcPr>
          <w:p w14:paraId="61FBC174" w14:textId="38D8AA56" w:rsidR="008872E6" w:rsidRPr="00D36611" w:rsidRDefault="008872E6" w:rsidP="00013AA1">
            <w:pPr>
              <w:pStyle w:val="ListParagraph"/>
              <w:numPr>
                <w:ilvl w:val="0"/>
                <w:numId w:val="16"/>
              </w:numPr>
              <w:spacing w:line="480" w:lineRule="auto"/>
              <w:ind w:left="325" w:hanging="284"/>
            </w:pPr>
            <w:r w:rsidRPr="00D36611">
              <w:lastRenderedPageBreak/>
              <w:t xml:space="preserve">Monitor if intervention facilitators share intervention information on </w:t>
            </w:r>
            <w:r w:rsidRPr="00D36611">
              <w:lastRenderedPageBreak/>
              <w:t>social media</w:t>
            </w:r>
            <w:r w:rsidR="00E8030C" w:rsidRPr="00D36611">
              <w:t>.</w:t>
            </w:r>
            <w:r w:rsidRPr="00D36611">
              <w:t xml:space="preserve"> </w:t>
            </w:r>
          </w:p>
        </w:tc>
      </w:tr>
    </w:tbl>
    <w:p w14:paraId="190D90EB" w14:textId="4F1FABD2" w:rsidR="008872E6" w:rsidRPr="00D36611" w:rsidRDefault="008872E6" w:rsidP="00013AA1">
      <w:pPr>
        <w:rPr>
          <w:rFonts w:ascii="Arial" w:eastAsiaTheme="minorEastAsia" w:hAnsi="Arial" w:cs="Arial"/>
          <w:iCs/>
        </w:rPr>
      </w:pPr>
    </w:p>
    <w:sectPr w:rsidR="008872E6" w:rsidRPr="00D36611" w:rsidSect="00013AA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9006" w14:textId="77777777" w:rsidR="000C6F10" w:rsidRDefault="000C6F10" w:rsidP="00FA01D7">
      <w:pPr>
        <w:spacing w:after="0" w:line="240" w:lineRule="auto"/>
      </w:pPr>
      <w:r>
        <w:separator/>
      </w:r>
    </w:p>
  </w:endnote>
  <w:endnote w:type="continuationSeparator" w:id="0">
    <w:p w14:paraId="2CF619E0" w14:textId="77777777" w:rsidR="000C6F10" w:rsidRDefault="000C6F10" w:rsidP="00FA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09657"/>
      <w:docPartObj>
        <w:docPartGallery w:val="Page Numbers (Bottom of Page)"/>
        <w:docPartUnique/>
      </w:docPartObj>
    </w:sdtPr>
    <w:sdtEndPr>
      <w:rPr>
        <w:noProof/>
      </w:rPr>
    </w:sdtEndPr>
    <w:sdtContent>
      <w:p w14:paraId="56DC6BA1" w14:textId="2782CAE0" w:rsidR="000C6F10" w:rsidRDefault="000C6F10">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0F920423" w14:textId="77777777" w:rsidR="000C6F10" w:rsidRDefault="000C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21ED" w14:textId="77777777" w:rsidR="000C6F10" w:rsidRDefault="000C6F10" w:rsidP="00FA01D7">
      <w:pPr>
        <w:spacing w:after="0" w:line="240" w:lineRule="auto"/>
      </w:pPr>
      <w:r>
        <w:separator/>
      </w:r>
    </w:p>
  </w:footnote>
  <w:footnote w:type="continuationSeparator" w:id="0">
    <w:p w14:paraId="5614B0B7" w14:textId="77777777" w:rsidR="000C6F10" w:rsidRDefault="000C6F10" w:rsidP="00FA0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5DB"/>
    <w:multiLevelType w:val="multilevel"/>
    <w:tmpl w:val="3FB4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6DF"/>
    <w:multiLevelType w:val="hybridMultilevel"/>
    <w:tmpl w:val="B48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561"/>
    <w:multiLevelType w:val="hybridMultilevel"/>
    <w:tmpl w:val="D1F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7130"/>
    <w:multiLevelType w:val="hybridMultilevel"/>
    <w:tmpl w:val="4C7E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27C3"/>
    <w:multiLevelType w:val="hybridMultilevel"/>
    <w:tmpl w:val="1DF8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60CC"/>
    <w:multiLevelType w:val="hybridMultilevel"/>
    <w:tmpl w:val="7650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9287E"/>
    <w:multiLevelType w:val="hybridMultilevel"/>
    <w:tmpl w:val="27A09854"/>
    <w:lvl w:ilvl="0" w:tplc="45624512">
      <w:start w:val="1"/>
      <w:numFmt w:val="bullet"/>
      <w:lvlText w:val="•"/>
      <w:lvlJc w:val="left"/>
      <w:pPr>
        <w:tabs>
          <w:tab w:val="num" w:pos="720"/>
        </w:tabs>
        <w:ind w:left="720" w:hanging="360"/>
      </w:pPr>
      <w:rPr>
        <w:rFonts w:ascii="Times New Roman" w:hAnsi="Times New Roman" w:hint="default"/>
      </w:rPr>
    </w:lvl>
    <w:lvl w:ilvl="1" w:tplc="1466D0B8" w:tentative="1">
      <w:start w:val="1"/>
      <w:numFmt w:val="bullet"/>
      <w:lvlText w:val="•"/>
      <w:lvlJc w:val="left"/>
      <w:pPr>
        <w:tabs>
          <w:tab w:val="num" w:pos="1440"/>
        </w:tabs>
        <w:ind w:left="1440" w:hanging="360"/>
      </w:pPr>
      <w:rPr>
        <w:rFonts w:ascii="Times New Roman" w:hAnsi="Times New Roman" w:hint="default"/>
      </w:rPr>
    </w:lvl>
    <w:lvl w:ilvl="2" w:tplc="CDD60FE4" w:tentative="1">
      <w:start w:val="1"/>
      <w:numFmt w:val="bullet"/>
      <w:lvlText w:val="•"/>
      <w:lvlJc w:val="left"/>
      <w:pPr>
        <w:tabs>
          <w:tab w:val="num" w:pos="2160"/>
        </w:tabs>
        <w:ind w:left="2160" w:hanging="360"/>
      </w:pPr>
      <w:rPr>
        <w:rFonts w:ascii="Times New Roman" w:hAnsi="Times New Roman" w:hint="default"/>
      </w:rPr>
    </w:lvl>
    <w:lvl w:ilvl="3" w:tplc="20164116" w:tentative="1">
      <w:start w:val="1"/>
      <w:numFmt w:val="bullet"/>
      <w:lvlText w:val="•"/>
      <w:lvlJc w:val="left"/>
      <w:pPr>
        <w:tabs>
          <w:tab w:val="num" w:pos="2880"/>
        </w:tabs>
        <w:ind w:left="2880" w:hanging="360"/>
      </w:pPr>
      <w:rPr>
        <w:rFonts w:ascii="Times New Roman" w:hAnsi="Times New Roman" w:hint="default"/>
      </w:rPr>
    </w:lvl>
    <w:lvl w:ilvl="4" w:tplc="7854D462" w:tentative="1">
      <w:start w:val="1"/>
      <w:numFmt w:val="bullet"/>
      <w:lvlText w:val="•"/>
      <w:lvlJc w:val="left"/>
      <w:pPr>
        <w:tabs>
          <w:tab w:val="num" w:pos="3600"/>
        </w:tabs>
        <w:ind w:left="3600" w:hanging="360"/>
      </w:pPr>
      <w:rPr>
        <w:rFonts w:ascii="Times New Roman" w:hAnsi="Times New Roman" w:hint="default"/>
      </w:rPr>
    </w:lvl>
    <w:lvl w:ilvl="5" w:tplc="7242D6B0" w:tentative="1">
      <w:start w:val="1"/>
      <w:numFmt w:val="bullet"/>
      <w:lvlText w:val="•"/>
      <w:lvlJc w:val="left"/>
      <w:pPr>
        <w:tabs>
          <w:tab w:val="num" w:pos="4320"/>
        </w:tabs>
        <w:ind w:left="4320" w:hanging="360"/>
      </w:pPr>
      <w:rPr>
        <w:rFonts w:ascii="Times New Roman" w:hAnsi="Times New Roman" w:hint="default"/>
      </w:rPr>
    </w:lvl>
    <w:lvl w:ilvl="6" w:tplc="E09A0260" w:tentative="1">
      <w:start w:val="1"/>
      <w:numFmt w:val="bullet"/>
      <w:lvlText w:val="•"/>
      <w:lvlJc w:val="left"/>
      <w:pPr>
        <w:tabs>
          <w:tab w:val="num" w:pos="5040"/>
        </w:tabs>
        <w:ind w:left="5040" w:hanging="360"/>
      </w:pPr>
      <w:rPr>
        <w:rFonts w:ascii="Times New Roman" w:hAnsi="Times New Roman" w:hint="default"/>
      </w:rPr>
    </w:lvl>
    <w:lvl w:ilvl="7" w:tplc="5464DB1E" w:tentative="1">
      <w:start w:val="1"/>
      <w:numFmt w:val="bullet"/>
      <w:lvlText w:val="•"/>
      <w:lvlJc w:val="left"/>
      <w:pPr>
        <w:tabs>
          <w:tab w:val="num" w:pos="5760"/>
        </w:tabs>
        <w:ind w:left="5760" w:hanging="360"/>
      </w:pPr>
      <w:rPr>
        <w:rFonts w:ascii="Times New Roman" w:hAnsi="Times New Roman" w:hint="default"/>
      </w:rPr>
    </w:lvl>
    <w:lvl w:ilvl="8" w:tplc="87B0EC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685747"/>
    <w:multiLevelType w:val="hybridMultilevel"/>
    <w:tmpl w:val="F4D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24FC"/>
    <w:multiLevelType w:val="hybridMultilevel"/>
    <w:tmpl w:val="252099BA"/>
    <w:lvl w:ilvl="0" w:tplc="70CA7CC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13C4C"/>
    <w:multiLevelType w:val="hybridMultilevel"/>
    <w:tmpl w:val="F7A86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864008"/>
    <w:multiLevelType w:val="hybridMultilevel"/>
    <w:tmpl w:val="0180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3D"/>
    <w:multiLevelType w:val="hybridMultilevel"/>
    <w:tmpl w:val="EADA4118"/>
    <w:lvl w:ilvl="0" w:tplc="AE7099A6">
      <w:start w:val="1"/>
      <w:numFmt w:val="bullet"/>
      <w:lvlText w:val="•"/>
      <w:lvlJc w:val="left"/>
      <w:pPr>
        <w:tabs>
          <w:tab w:val="num" w:pos="720"/>
        </w:tabs>
        <w:ind w:left="720" w:hanging="360"/>
      </w:pPr>
      <w:rPr>
        <w:rFonts w:ascii="Times New Roman" w:hAnsi="Times New Roman" w:hint="default"/>
      </w:rPr>
    </w:lvl>
    <w:lvl w:ilvl="1" w:tplc="E7623398" w:tentative="1">
      <w:start w:val="1"/>
      <w:numFmt w:val="bullet"/>
      <w:lvlText w:val="•"/>
      <w:lvlJc w:val="left"/>
      <w:pPr>
        <w:tabs>
          <w:tab w:val="num" w:pos="1440"/>
        </w:tabs>
        <w:ind w:left="1440" w:hanging="360"/>
      </w:pPr>
      <w:rPr>
        <w:rFonts w:ascii="Times New Roman" w:hAnsi="Times New Roman" w:hint="default"/>
      </w:rPr>
    </w:lvl>
    <w:lvl w:ilvl="2" w:tplc="B7E2E9A8" w:tentative="1">
      <w:start w:val="1"/>
      <w:numFmt w:val="bullet"/>
      <w:lvlText w:val="•"/>
      <w:lvlJc w:val="left"/>
      <w:pPr>
        <w:tabs>
          <w:tab w:val="num" w:pos="2160"/>
        </w:tabs>
        <w:ind w:left="2160" w:hanging="360"/>
      </w:pPr>
      <w:rPr>
        <w:rFonts w:ascii="Times New Roman" w:hAnsi="Times New Roman" w:hint="default"/>
      </w:rPr>
    </w:lvl>
    <w:lvl w:ilvl="3" w:tplc="7BE43AE4" w:tentative="1">
      <w:start w:val="1"/>
      <w:numFmt w:val="bullet"/>
      <w:lvlText w:val="•"/>
      <w:lvlJc w:val="left"/>
      <w:pPr>
        <w:tabs>
          <w:tab w:val="num" w:pos="2880"/>
        </w:tabs>
        <w:ind w:left="2880" w:hanging="360"/>
      </w:pPr>
      <w:rPr>
        <w:rFonts w:ascii="Times New Roman" w:hAnsi="Times New Roman" w:hint="default"/>
      </w:rPr>
    </w:lvl>
    <w:lvl w:ilvl="4" w:tplc="B224C706" w:tentative="1">
      <w:start w:val="1"/>
      <w:numFmt w:val="bullet"/>
      <w:lvlText w:val="•"/>
      <w:lvlJc w:val="left"/>
      <w:pPr>
        <w:tabs>
          <w:tab w:val="num" w:pos="3600"/>
        </w:tabs>
        <w:ind w:left="3600" w:hanging="360"/>
      </w:pPr>
      <w:rPr>
        <w:rFonts w:ascii="Times New Roman" w:hAnsi="Times New Roman" w:hint="default"/>
      </w:rPr>
    </w:lvl>
    <w:lvl w:ilvl="5" w:tplc="B6F8E03C" w:tentative="1">
      <w:start w:val="1"/>
      <w:numFmt w:val="bullet"/>
      <w:lvlText w:val="•"/>
      <w:lvlJc w:val="left"/>
      <w:pPr>
        <w:tabs>
          <w:tab w:val="num" w:pos="4320"/>
        </w:tabs>
        <w:ind w:left="4320" w:hanging="360"/>
      </w:pPr>
      <w:rPr>
        <w:rFonts w:ascii="Times New Roman" w:hAnsi="Times New Roman" w:hint="default"/>
      </w:rPr>
    </w:lvl>
    <w:lvl w:ilvl="6" w:tplc="FDC41522" w:tentative="1">
      <w:start w:val="1"/>
      <w:numFmt w:val="bullet"/>
      <w:lvlText w:val="•"/>
      <w:lvlJc w:val="left"/>
      <w:pPr>
        <w:tabs>
          <w:tab w:val="num" w:pos="5040"/>
        </w:tabs>
        <w:ind w:left="5040" w:hanging="360"/>
      </w:pPr>
      <w:rPr>
        <w:rFonts w:ascii="Times New Roman" w:hAnsi="Times New Roman" w:hint="default"/>
      </w:rPr>
    </w:lvl>
    <w:lvl w:ilvl="7" w:tplc="F99A2440" w:tentative="1">
      <w:start w:val="1"/>
      <w:numFmt w:val="bullet"/>
      <w:lvlText w:val="•"/>
      <w:lvlJc w:val="left"/>
      <w:pPr>
        <w:tabs>
          <w:tab w:val="num" w:pos="5760"/>
        </w:tabs>
        <w:ind w:left="5760" w:hanging="360"/>
      </w:pPr>
      <w:rPr>
        <w:rFonts w:ascii="Times New Roman" w:hAnsi="Times New Roman" w:hint="default"/>
      </w:rPr>
    </w:lvl>
    <w:lvl w:ilvl="8" w:tplc="1C4ABB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5F4C95"/>
    <w:multiLevelType w:val="hybridMultilevel"/>
    <w:tmpl w:val="78A8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B65F7"/>
    <w:multiLevelType w:val="hybridMultilevel"/>
    <w:tmpl w:val="F33C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876A9"/>
    <w:multiLevelType w:val="hybridMultilevel"/>
    <w:tmpl w:val="E252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B1DBF"/>
    <w:multiLevelType w:val="hybridMultilevel"/>
    <w:tmpl w:val="CD90A8CA"/>
    <w:lvl w:ilvl="0" w:tplc="F89AB582">
      <w:start w:val="1"/>
      <w:numFmt w:val="bullet"/>
      <w:lvlText w:val="•"/>
      <w:lvlJc w:val="left"/>
      <w:pPr>
        <w:tabs>
          <w:tab w:val="num" w:pos="720"/>
        </w:tabs>
        <w:ind w:left="720" w:hanging="360"/>
      </w:pPr>
      <w:rPr>
        <w:rFonts w:ascii="Times New Roman" w:hAnsi="Times New Roman" w:hint="default"/>
      </w:rPr>
    </w:lvl>
    <w:lvl w:ilvl="1" w:tplc="C5E8EF16" w:tentative="1">
      <w:start w:val="1"/>
      <w:numFmt w:val="bullet"/>
      <w:lvlText w:val="•"/>
      <w:lvlJc w:val="left"/>
      <w:pPr>
        <w:tabs>
          <w:tab w:val="num" w:pos="1440"/>
        </w:tabs>
        <w:ind w:left="1440" w:hanging="360"/>
      </w:pPr>
      <w:rPr>
        <w:rFonts w:ascii="Times New Roman" w:hAnsi="Times New Roman" w:hint="default"/>
      </w:rPr>
    </w:lvl>
    <w:lvl w:ilvl="2" w:tplc="AF004104" w:tentative="1">
      <w:start w:val="1"/>
      <w:numFmt w:val="bullet"/>
      <w:lvlText w:val="•"/>
      <w:lvlJc w:val="left"/>
      <w:pPr>
        <w:tabs>
          <w:tab w:val="num" w:pos="2160"/>
        </w:tabs>
        <w:ind w:left="2160" w:hanging="360"/>
      </w:pPr>
      <w:rPr>
        <w:rFonts w:ascii="Times New Roman" w:hAnsi="Times New Roman" w:hint="default"/>
      </w:rPr>
    </w:lvl>
    <w:lvl w:ilvl="3" w:tplc="8C1EF89C" w:tentative="1">
      <w:start w:val="1"/>
      <w:numFmt w:val="bullet"/>
      <w:lvlText w:val="•"/>
      <w:lvlJc w:val="left"/>
      <w:pPr>
        <w:tabs>
          <w:tab w:val="num" w:pos="2880"/>
        </w:tabs>
        <w:ind w:left="2880" w:hanging="360"/>
      </w:pPr>
      <w:rPr>
        <w:rFonts w:ascii="Times New Roman" w:hAnsi="Times New Roman" w:hint="default"/>
      </w:rPr>
    </w:lvl>
    <w:lvl w:ilvl="4" w:tplc="2C4606F8" w:tentative="1">
      <w:start w:val="1"/>
      <w:numFmt w:val="bullet"/>
      <w:lvlText w:val="•"/>
      <w:lvlJc w:val="left"/>
      <w:pPr>
        <w:tabs>
          <w:tab w:val="num" w:pos="3600"/>
        </w:tabs>
        <w:ind w:left="3600" w:hanging="360"/>
      </w:pPr>
      <w:rPr>
        <w:rFonts w:ascii="Times New Roman" w:hAnsi="Times New Roman" w:hint="default"/>
      </w:rPr>
    </w:lvl>
    <w:lvl w:ilvl="5" w:tplc="AB8CCBB2" w:tentative="1">
      <w:start w:val="1"/>
      <w:numFmt w:val="bullet"/>
      <w:lvlText w:val="•"/>
      <w:lvlJc w:val="left"/>
      <w:pPr>
        <w:tabs>
          <w:tab w:val="num" w:pos="4320"/>
        </w:tabs>
        <w:ind w:left="4320" w:hanging="360"/>
      </w:pPr>
      <w:rPr>
        <w:rFonts w:ascii="Times New Roman" w:hAnsi="Times New Roman" w:hint="default"/>
      </w:rPr>
    </w:lvl>
    <w:lvl w:ilvl="6" w:tplc="E6086B1A" w:tentative="1">
      <w:start w:val="1"/>
      <w:numFmt w:val="bullet"/>
      <w:lvlText w:val="•"/>
      <w:lvlJc w:val="left"/>
      <w:pPr>
        <w:tabs>
          <w:tab w:val="num" w:pos="5040"/>
        </w:tabs>
        <w:ind w:left="5040" w:hanging="360"/>
      </w:pPr>
      <w:rPr>
        <w:rFonts w:ascii="Times New Roman" w:hAnsi="Times New Roman" w:hint="default"/>
      </w:rPr>
    </w:lvl>
    <w:lvl w:ilvl="7" w:tplc="2AD0DC32" w:tentative="1">
      <w:start w:val="1"/>
      <w:numFmt w:val="bullet"/>
      <w:lvlText w:val="•"/>
      <w:lvlJc w:val="left"/>
      <w:pPr>
        <w:tabs>
          <w:tab w:val="num" w:pos="5760"/>
        </w:tabs>
        <w:ind w:left="5760" w:hanging="360"/>
      </w:pPr>
      <w:rPr>
        <w:rFonts w:ascii="Times New Roman" w:hAnsi="Times New Roman" w:hint="default"/>
      </w:rPr>
    </w:lvl>
    <w:lvl w:ilvl="8" w:tplc="F7DECC7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C00F5B"/>
    <w:multiLevelType w:val="hybridMultilevel"/>
    <w:tmpl w:val="33E08E62"/>
    <w:lvl w:ilvl="0" w:tplc="043A76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A305C"/>
    <w:multiLevelType w:val="hybridMultilevel"/>
    <w:tmpl w:val="083A0834"/>
    <w:lvl w:ilvl="0" w:tplc="1FECF28C">
      <w:start w:val="1"/>
      <w:numFmt w:val="bullet"/>
      <w:lvlText w:val="•"/>
      <w:lvlJc w:val="left"/>
      <w:pPr>
        <w:tabs>
          <w:tab w:val="num" w:pos="720"/>
        </w:tabs>
        <w:ind w:left="720" w:hanging="360"/>
      </w:pPr>
      <w:rPr>
        <w:rFonts w:ascii="Times New Roman" w:hAnsi="Times New Roman" w:hint="default"/>
      </w:rPr>
    </w:lvl>
    <w:lvl w:ilvl="1" w:tplc="AC0E043A" w:tentative="1">
      <w:start w:val="1"/>
      <w:numFmt w:val="bullet"/>
      <w:lvlText w:val="•"/>
      <w:lvlJc w:val="left"/>
      <w:pPr>
        <w:tabs>
          <w:tab w:val="num" w:pos="1440"/>
        </w:tabs>
        <w:ind w:left="1440" w:hanging="360"/>
      </w:pPr>
      <w:rPr>
        <w:rFonts w:ascii="Times New Roman" w:hAnsi="Times New Roman" w:hint="default"/>
      </w:rPr>
    </w:lvl>
    <w:lvl w:ilvl="2" w:tplc="6FE87F98" w:tentative="1">
      <w:start w:val="1"/>
      <w:numFmt w:val="bullet"/>
      <w:lvlText w:val="•"/>
      <w:lvlJc w:val="left"/>
      <w:pPr>
        <w:tabs>
          <w:tab w:val="num" w:pos="2160"/>
        </w:tabs>
        <w:ind w:left="2160" w:hanging="360"/>
      </w:pPr>
      <w:rPr>
        <w:rFonts w:ascii="Times New Roman" w:hAnsi="Times New Roman" w:hint="default"/>
      </w:rPr>
    </w:lvl>
    <w:lvl w:ilvl="3" w:tplc="85547A54" w:tentative="1">
      <w:start w:val="1"/>
      <w:numFmt w:val="bullet"/>
      <w:lvlText w:val="•"/>
      <w:lvlJc w:val="left"/>
      <w:pPr>
        <w:tabs>
          <w:tab w:val="num" w:pos="2880"/>
        </w:tabs>
        <w:ind w:left="2880" w:hanging="360"/>
      </w:pPr>
      <w:rPr>
        <w:rFonts w:ascii="Times New Roman" w:hAnsi="Times New Roman" w:hint="default"/>
      </w:rPr>
    </w:lvl>
    <w:lvl w:ilvl="4" w:tplc="7598C2F6" w:tentative="1">
      <w:start w:val="1"/>
      <w:numFmt w:val="bullet"/>
      <w:lvlText w:val="•"/>
      <w:lvlJc w:val="left"/>
      <w:pPr>
        <w:tabs>
          <w:tab w:val="num" w:pos="3600"/>
        </w:tabs>
        <w:ind w:left="3600" w:hanging="360"/>
      </w:pPr>
      <w:rPr>
        <w:rFonts w:ascii="Times New Roman" w:hAnsi="Times New Roman" w:hint="default"/>
      </w:rPr>
    </w:lvl>
    <w:lvl w:ilvl="5" w:tplc="F22E5B4E" w:tentative="1">
      <w:start w:val="1"/>
      <w:numFmt w:val="bullet"/>
      <w:lvlText w:val="•"/>
      <w:lvlJc w:val="left"/>
      <w:pPr>
        <w:tabs>
          <w:tab w:val="num" w:pos="4320"/>
        </w:tabs>
        <w:ind w:left="4320" w:hanging="360"/>
      </w:pPr>
      <w:rPr>
        <w:rFonts w:ascii="Times New Roman" w:hAnsi="Times New Roman" w:hint="default"/>
      </w:rPr>
    </w:lvl>
    <w:lvl w:ilvl="6" w:tplc="112C2AAE" w:tentative="1">
      <w:start w:val="1"/>
      <w:numFmt w:val="bullet"/>
      <w:lvlText w:val="•"/>
      <w:lvlJc w:val="left"/>
      <w:pPr>
        <w:tabs>
          <w:tab w:val="num" w:pos="5040"/>
        </w:tabs>
        <w:ind w:left="5040" w:hanging="360"/>
      </w:pPr>
      <w:rPr>
        <w:rFonts w:ascii="Times New Roman" w:hAnsi="Times New Roman" w:hint="default"/>
      </w:rPr>
    </w:lvl>
    <w:lvl w:ilvl="7" w:tplc="9F2A9334" w:tentative="1">
      <w:start w:val="1"/>
      <w:numFmt w:val="bullet"/>
      <w:lvlText w:val="•"/>
      <w:lvlJc w:val="left"/>
      <w:pPr>
        <w:tabs>
          <w:tab w:val="num" w:pos="5760"/>
        </w:tabs>
        <w:ind w:left="5760" w:hanging="360"/>
      </w:pPr>
      <w:rPr>
        <w:rFonts w:ascii="Times New Roman" w:hAnsi="Times New Roman" w:hint="default"/>
      </w:rPr>
    </w:lvl>
    <w:lvl w:ilvl="8" w:tplc="A80E94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275FA8"/>
    <w:multiLevelType w:val="hybridMultilevel"/>
    <w:tmpl w:val="391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A544A"/>
    <w:multiLevelType w:val="hybridMultilevel"/>
    <w:tmpl w:val="E39C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77F4C"/>
    <w:multiLevelType w:val="hybridMultilevel"/>
    <w:tmpl w:val="913E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83AB0"/>
    <w:multiLevelType w:val="hybridMultilevel"/>
    <w:tmpl w:val="527CDE2C"/>
    <w:lvl w:ilvl="0" w:tplc="01B499D4">
      <w:start w:val="1"/>
      <w:numFmt w:val="bullet"/>
      <w:lvlText w:val=""/>
      <w:lvlJc w:val="left"/>
      <w:pPr>
        <w:ind w:left="720" w:hanging="360"/>
      </w:pPr>
      <w:rPr>
        <w:rFonts w:ascii="Symbol" w:hAnsi="Symbol" w:hint="default"/>
      </w:rPr>
    </w:lvl>
    <w:lvl w:ilvl="1" w:tplc="D8B05766">
      <w:start w:val="1"/>
      <w:numFmt w:val="bullet"/>
      <w:lvlText w:val="o"/>
      <w:lvlJc w:val="left"/>
      <w:pPr>
        <w:ind w:left="1440" w:hanging="360"/>
      </w:pPr>
      <w:rPr>
        <w:rFonts w:ascii="Courier New" w:hAnsi="Courier New" w:hint="default"/>
      </w:rPr>
    </w:lvl>
    <w:lvl w:ilvl="2" w:tplc="6F740F88">
      <w:start w:val="1"/>
      <w:numFmt w:val="bullet"/>
      <w:lvlText w:val=""/>
      <w:lvlJc w:val="left"/>
      <w:pPr>
        <w:ind w:left="2160" w:hanging="360"/>
      </w:pPr>
      <w:rPr>
        <w:rFonts w:ascii="Wingdings" w:hAnsi="Wingdings" w:hint="default"/>
      </w:rPr>
    </w:lvl>
    <w:lvl w:ilvl="3" w:tplc="27A2C19A">
      <w:start w:val="1"/>
      <w:numFmt w:val="bullet"/>
      <w:lvlText w:val=""/>
      <w:lvlJc w:val="left"/>
      <w:pPr>
        <w:ind w:left="2880" w:hanging="360"/>
      </w:pPr>
      <w:rPr>
        <w:rFonts w:ascii="Symbol" w:hAnsi="Symbol" w:hint="default"/>
      </w:rPr>
    </w:lvl>
    <w:lvl w:ilvl="4" w:tplc="C8E0D69E">
      <w:start w:val="1"/>
      <w:numFmt w:val="bullet"/>
      <w:lvlText w:val="o"/>
      <w:lvlJc w:val="left"/>
      <w:pPr>
        <w:ind w:left="3600" w:hanging="360"/>
      </w:pPr>
      <w:rPr>
        <w:rFonts w:ascii="Courier New" w:hAnsi="Courier New" w:hint="default"/>
      </w:rPr>
    </w:lvl>
    <w:lvl w:ilvl="5" w:tplc="E4F2CB16">
      <w:start w:val="1"/>
      <w:numFmt w:val="bullet"/>
      <w:lvlText w:val=""/>
      <w:lvlJc w:val="left"/>
      <w:pPr>
        <w:ind w:left="4320" w:hanging="360"/>
      </w:pPr>
      <w:rPr>
        <w:rFonts w:ascii="Wingdings" w:hAnsi="Wingdings" w:hint="default"/>
      </w:rPr>
    </w:lvl>
    <w:lvl w:ilvl="6" w:tplc="B69E6230">
      <w:start w:val="1"/>
      <w:numFmt w:val="bullet"/>
      <w:lvlText w:val=""/>
      <w:lvlJc w:val="left"/>
      <w:pPr>
        <w:ind w:left="5040" w:hanging="360"/>
      </w:pPr>
      <w:rPr>
        <w:rFonts w:ascii="Symbol" w:hAnsi="Symbol" w:hint="default"/>
      </w:rPr>
    </w:lvl>
    <w:lvl w:ilvl="7" w:tplc="2AFC6C8C">
      <w:start w:val="1"/>
      <w:numFmt w:val="bullet"/>
      <w:lvlText w:val="o"/>
      <w:lvlJc w:val="left"/>
      <w:pPr>
        <w:ind w:left="5760" w:hanging="360"/>
      </w:pPr>
      <w:rPr>
        <w:rFonts w:ascii="Courier New" w:hAnsi="Courier New" w:hint="default"/>
      </w:rPr>
    </w:lvl>
    <w:lvl w:ilvl="8" w:tplc="C1EE62F4">
      <w:start w:val="1"/>
      <w:numFmt w:val="bullet"/>
      <w:lvlText w:val=""/>
      <w:lvlJc w:val="left"/>
      <w:pPr>
        <w:ind w:left="6480" w:hanging="360"/>
      </w:pPr>
      <w:rPr>
        <w:rFonts w:ascii="Wingdings" w:hAnsi="Wingdings" w:hint="default"/>
      </w:rPr>
    </w:lvl>
  </w:abstractNum>
  <w:abstractNum w:abstractNumId="22" w15:restartNumberingAfterBreak="0">
    <w:nsid w:val="79016B2E"/>
    <w:multiLevelType w:val="hybridMultilevel"/>
    <w:tmpl w:val="5B6CA7A0"/>
    <w:lvl w:ilvl="0" w:tplc="05E44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8"/>
  </w:num>
  <w:num w:numId="5">
    <w:abstractNumId w:val="12"/>
  </w:num>
  <w:num w:numId="6">
    <w:abstractNumId w:val="19"/>
  </w:num>
  <w:num w:numId="7">
    <w:abstractNumId w:val="6"/>
  </w:num>
  <w:num w:numId="8">
    <w:abstractNumId w:val="15"/>
  </w:num>
  <w:num w:numId="9">
    <w:abstractNumId w:val="11"/>
  </w:num>
  <w:num w:numId="10">
    <w:abstractNumId w:val="17"/>
  </w:num>
  <w:num w:numId="11">
    <w:abstractNumId w:val="13"/>
  </w:num>
  <w:num w:numId="12">
    <w:abstractNumId w:val="2"/>
  </w:num>
  <w:num w:numId="13">
    <w:abstractNumId w:val="5"/>
  </w:num>
  <w:num w:numId="14">
    <w:abstractNumId w:val="20"/>
  </w:num>
  <w:num w:numId="15">
    <w:abstractNumId w:val="10"/>
  </w:num>
  <w:num w:numId="16">
    <w:abstractNumId w:val="3"/>
  </w:num>
  <w:num w:numId="17">
    <w:abstractNumId w:val="1"/>
  </w:num>
  <w:num w:numId="18">
    <w:abstractNumId w:val="8"/>
  </w:num>
  <w:num w:numId="19">
    <w:abstractNumId w:val="0"/>
  </w:num>
  <w:num w:numId="20">
    <w:abstractNumId w:val="14"/>
  </w:num>
  <w:num w:numId="21">
    <w:abstractNumId w:val="4"/>
  </w:num>
  <w:num w:numId="22">
    <w:abstractNumId w:val="22"/>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Stamp">
    <w15:presenceInfo w15:providerId="AD" w15:userId="S::pses13@lunet.lboro.ac.uk::13e05bac-f9bf-4529-a118-c4434489b3eb"/>
  </w15:person>
  <w15:person w15:author="Elizabeth Stamp [2]">
    <w15:presenceInfo w15:providerId="AD" w15:userId="S-1-5-21-1390067357-1993962763-725345543-62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9rsdasww9fpdepadyp5ap8dt00tz2satv0&quot;&gt;WP2 papers&lt;record-ids&gt;&lt;item&gt;2&lt;/item&gt;&lt;item&gt;3&lt;/item&gt;&lt;item&gt;8&lt;/item&gt;&lt;item&gt;12&lt;/item&gt;&lt;item&gt;14&lt;/item&gt;&lt;item&gt;19&lt;/item&gt;&lt;item&gt;32&lt;/item&gt;&lt;item&gt;33&lt;/item&gt;&lt;item&gt;34&lt;/item&gt;&lt;item&gt;36&lt;/item&gt;&lt;item&gt;37&lt;/item&gt;&lt;item&gt;38&lt;/item&gt;&lt;item&gt;39&lt;/item&gt;&lt;item&gt;40&lt;/item&gt;&lt;item&gt;41&lt;/item&gt;&lt;item&gt;42&lt;/item&gt;&lt;item&gt;44&lt;/item&gt;&lt;item&gt;45&lt;/item&gt;&lt;item&gt;65&lt;/item&gt;&lt;item&gt;67&lt;/item&gt;&lt;item&gt;68&lt;/item&gt;&lt;item&gt;69&lt;/item&gt;&lt;item&gt;70&lt;/item&gt;&lt;item&gt;71&lt;/item&gt;&lt;item&gt;72&lt;/item&gt;&lt;item&gt;107&lt;/item&gt;&lt;item&gt;109&lt;/item&gt;&lt;/record-ids&gt;&lt;/item&gt;&lt;/Libraries&gt;"/>
  </w:docVars>
  <w:rsids>
    <w:rsidRoot w:val="003618C0"/>
    <w:rsid w:val="00004073"/>
    <w:rsid w:val="00004086"/>
    <w:rsid w:val="00006570"/>
    <w:rsid w:val="00013AA1"/>
    <w:rsid w:val="000166CD"/>
    <w:rsid w:val="00017476"/>
    <w:rsid w:val="000211BC"/>
    <w:rsid w:val="00024CBF"/>
    <w:rsid w:val="00026DA5"/>
    <w:rsid w:val="0003376F"/>
    <w:rsid w:val="000364EB"/>
    <w:rsid w:val="000434F5"/>
    <w:rsid w:val="00047D95"/>
    <w:rsid w:val="00050E3B"/>
    <w:rsid w:val="00050F78"/>
    <w:rsid w:val="00053A60"/>
    <w:rsid w:val="00054110"/>
    <w:rsid w:val="00054C1A"/>
    <w:rsid w:val="00054F90"/>
    <w:rsid w:val="00055FD6"/>
    <w:rsid w:val="0005697F"/>
    <w:rsid w:val="000606E2"/>
    <w:rsid w:val="00064EEE"/>
    <w:rsid w:val="00065B9D"/>
    <w:rsid w:val="0006700D"/>
    <w:rsid w:val="00076049"/>
    <w:rsid w:val="00080145"/>
    <w:rsid w:val="0008229E"/>
    <w:rsid w:val="000828DD"/>
    <w:rsid w:val="00082E58"/>
    <w:rsid w:val="0008525D"/>
    <w:rsid w:val="0008750C"/>
    <w:rsid w:val="00091445"/>
    <w:rsid w:val="00095C2D"/>
    <w:rsid w:val="000A3BE1"/>
    <w:rsid w:val="000A5836"/>
    <w:rsid w:val="000A7E30"/>
    <w:rsid w:val="000B2D31"/>
    <w:rsid w:val="000B37DE"/>
    <w:rsid w:val="000B488C"/>
    <w:rsid w:val="000B54EE"/>
    <w:rsid w:val="000B650B"/>
    <w:rsid w:val="000B75D5"/>
    <w:rsid w:val="000C153A"/>
    <w:rsid w:val="000C1952"/>
    <w:rsid w:val="000C6F10"/>
    <w:rsid w:val="000D4CEC"/>
    <w:rsid w:val="000E0D13"/>
    <w:rsid w:val="000E2089"/>
    <w:rsid w:val="000E2D94"/>
    <w:rsid w:val="000E4F76"/>
    <w:rsid w:val="000E4FD2"/>
    <w:rsid w:val="000E543D"/>
    <w:rsid w:val="000E64B3"/>
    <w:rsid w:val="000E7437"/>
    <w:rsid w:val="000E79EB"/>
    <w:rsid w:val="000F0188"/>
    <w:rsid w:val="000F06C0"/>
    <w:rsid w:val="000F2D39"/>
    <w:rsid w:val="000F3127"/>
    <w:rsid w:val="000F4070"/>
    <w:rsid w:val="000F4C89"/>
    <w:rsid w:val="000F5CE0"/>
    <w:rsid w:val="000F6B63"/>
    <w:rsid w:val="000F6E50"/>
    <w:rsid w:val="00100471"/>
    <w:rsid w:val="00100961"/>
    <w:rsid w:val="00101CC6"/>
    <w:rsid w:val="00110B3A"/>
    <w:rsid w:val="00113E4A"/>
    <w:rsid w:val="0012009F"/>
    <w:rsid w:val="00125354"/>
    <w:rsid w:val="00126000"/>
    <w:rsid w:val="001317F1"/>
    <w:rsid w:val="00131DFB"/>
    <w:rsid w:val="00135A08"/>
    <w:rsid w:val="00141AD0"/>
    <w:rsid w:val="001427BC"/>
    <w:rsid w:val="00143F2B"/>
    <w:rsid w:val="0014437A"/>
    <w:rsid w:val="00145651"/>
    <w:rsid w:val="001470FE"/>
    <w:rsid w:val="00147B57"/>
    <w:rsid w:val="00153287"/>
    <w:rsid w:val="001569AA"/>
    <w:rsid w:val="00156A58"/>
    <w:rsid w:val="00162E42"/>
    <w:rsid w:val="0016375D"/>
    <w:rsid w:val="00164715"/>
    <w:rsid w:val="001672DE"/>
    <w:rsid w:val="001706AF"/>
    <w:rsid w:val="00177874"/>
    <w:rsid w:val="001804FD"/>
    <w:rsid w:val="00181076"/>
    <w:rsid w:val="00181931"/>
    <w:rsid w:val="00184F7A"/>
    <w:rsid w:val="001863B0"/>
    <w:rsid w:val="001911A5"/>
    <w:rsid w:val="00195414"/>
    <w:rsid w:val="00196299"/>
    <w:rsid w:val="001A0158"/>
    <w:rsid w:val="001A115F"/>
    <w:rsid w:val="001A11AB"/>
    <w:rsid w:val="001A2C1E"/>
    <w:rsid w:val="001A3C4B"/>
    <w:rsid w:val="001A67D9"/>
    <w:rsid w:val="001B3099"/>
    <w:rsid w:val="001B6CC5"/>
    <w:rsid w:val="001C0306"/>
    <w:rsid w:val="001C1EEB"/>
    <w:rsid w:val="001C2901"/>
    <w:rsid w:val="001C2EC3"/>
    <w:rsid w:val="001C56C5"/>
    <w:rsid w:val="001C7619"/>
    <w:rsid w:val="001D011A"/>
    <w:rsid w:val="001D04DA"/>
    <w:rsid w:val="001D0B2B"/>
    <w:rsid w:val="001D0E66"/>
    <w:rsid w:val="001D1100"/>
    <w:rsid w:val="001D4D50"/>
    <w:rsid w:val="001D593B"/>
    <w:rsid w:val="001D5C17"/>
    <w:rsid w:val="001D740E"/>
    <w:rsid w:val="001D7FDD"/>
    <w:rsid w:val="001E090F"/>
    <w:rsid w:val="001E4AFF"/>
    <w:rsid w:val="001F23BE"/>
    <w:rsid w:val="001F25B0"/>
    <w:rsid w:val="001F2E26"/>
    <w:rsid w:val="001F5A26"/>
    <w:rsid w:val="001F6697"/>
    <w:rsid w:val="001F7EB6"/>
    <w:rsid w:val="0020135D"/>
    <w:rsid w:val="00202444"/>
    <w:rsid w:val="00205C64"/>
    <w:rsid w:val="00217D15"/>
    <w:rsid w:val="00220157"/>
    <w:rsid w:val="00220D15"/>
    <w:rsid w:val="002232A7"/>
    <w:rsid w:val="002373B0"/>
    <w:rsid w:val="00237FFC"/>
    <w:rsid w:val="00241A19"/>
    <w:rsid w:val="00244B4A"/>
    <w:rsid w:val="00245360"/>
    <w:rsid w:val="00245CDC"/>
    <w:rsid w:val="0024677F"/>
    <w:rsid w:val="00246F8D"/>
    <w:rsid w:val="0024779D"/>
    <w:rsid w:val="00251725"/>
    <w:rsid w:val="00252376"/>
    <w:rsid w:val="00255EF0"/>
    <w:rsid w:val="00260361"/>
    <w:rsid w:val="00260B43"/>
    <w:rsid w:val="00261775"/>
    <w:rsid w:val="0026261E"/>
    <w:rsid w:val="0026301D"/>
    <w:rsid w:val="002656EC"/>
    <w:rsid w:val="0026737D"/>
    <w:rsid w:val="00267D5A"/>
    <w:rsid w:val="0027290B"/>
    <w:rsid w:val="00275C9F"/>
    <w:rsid w:val="00275EAE"/>
    <w:rsid w:val="00276D57"/>
    <w:rsid w:val="002831BD"/>
    <w:rsid w:val="00293783"/>
    <w:rsid w:val="002948B3"/>
    <w:rsid w:val="00295C37"/>
    <w:rsid w:val="00295EE5"/>
    <w:rsid w:val="002978AA"/>
    <w:rsid w:val="002A14CE"/>
    <w:rsid w:val="002A31C6"/>
    <w:rsid w:val="002A3CFA"/>
    <w:rsid w:val="002A5DC8"/>
    <w:rsid w:val="002A67EA"/>
    <w:rsid w:val="002B27DB"/>
    <w:rsid w:val="002B54F6"/>
    <w:rsid w:val="002B7102"/>
    <w:rsid w:val="002C1604"/>
    <w:rsid w:val="002C1821"/>
    <w:rsid w:val="002C2685"/>
    <w:rsid w:val="002D0FC5"/>
    <w:rsid w:val="002D281F"/>
    <w:rsid w:val="002D5838"/>
    <w:rsid w:val="002E0DBC"/>
    <w:rsid w:val="002E0FA7"/>
    <w:rsid w:val="002E477B"/>
    <w:rsid w:val="002E7109"/>
    <w:rsid w:val="002F4A0C"/>
    <w:rsid w:val="002F7400"/>
    <w:rsid w:val="00300488"/>
    <w:rsid w:val="003031A8"/>
    <w:rsid w:val="003041FB"/>
    <w:rsid w:val="003056B4"/>
    <w:rsid w:val="00306896"/>
    <w:rsid w:val="00310551"/>
    <w:rsid w:val="00317019"/>
    <w:rsid w:val="00324AD8"/>
    <w:rsid w:val="00327A34"/>
    <w:rsid w:val="00332A40"/>
    <w:rsid w:val="0033408E"/>
    <w:rsid w:val="00334728"/>
    <w:rsid w:val="00334D6B"/>
    <w:rsid w:val="0033779D"/>
    <w:rsid w:val="003401CD"/>
    <w:rsid w:val="00342A1C"/>
    <w:rsid w:val="003462F8"/>
    <w:rsid w:val="00346740"/>
    <w:rsid w:val="00353D03"/>
    <w:rsid w:val="00354E3A"/>
    <w:rsid w:val="003607E9"/>
    <w:rsid w:val="003618C0"/>
    <w:rsid w:val="00362B92"/>
    <w:rsid w:val="00366185"/>
    <w:rsid w:val="003768B6"/>
    <w:rsid w:val="00377762"/>
    <w:rsid w:val="00384FBD"/>
    <w:rsid w:val="00387C4D"/>
    <w:rsid w:val="0039286B"/>
    <w:rsid w:val="00392C94"/>
    <w:rsid w:val="003972B4"/>
    <w:rsid w:val="003A1BA6"/>
    <w:rsid w:val="003A38A3"/>
    <w:rsid w:val="003A4807"/>
    <w:rsid w:val="003A5F06"/>
    <w:rsid w:val="003B1080"/>
    <w:rsid w:val="003B1A9A"/>
    <w:rsid w:val="003B4ACE"/>
    <w:rsid w:val="003B51C6"/>
    <w:rsid w:val="003B7370"/>
    <w:rsid w:val="003B7EC2"/>
    <w:rsid w:val="003C4C53"/>
    <w:rsid w:val="003C5473"/>
    <w:rsid w:val="003D1CB1"/>
    <w:rsid w:val="003D2B8E"/>
    <w:rsid w:val="003D7A3E"/>
    <w:rsid w:val="003E3421"/>
    <w:rsid w:val="003E5625"/>
    <w:rsid w:val="003F11F8"/>
    <w:rsid w:val="003F21F3"/>
    <w:rsid w:val="003F262A"/>
    <w:rsid w:val="003F3D58"/>
    <w:rsid w:val="003F445D"/>
    <w:rsid w:val="003F6D5B"/>
    <w:rsid w:val="00404D28"/>
    <w:rsid w:val="00406760"/>
    <w:rsid w:val="004130CB"/>
    <w:rsid w:val="00413E27"/>
    <w:rsid w:val="00420B77"/>
    <w:rsid w:val="004230DA"/>
    <w:rsid w:val="00423635"/>
    <w:rsid w:val="00427F4F"/>
    <w:rsid w:val="004312D3"/>
    <w:rsid w:val="00436FD7"/>
    <w:rsid w:val="00437798"/>
    <w:rsid w:val="00440A30"/>
    <w:rsid w:val="00441D56"/>
    <w:rsid w:val="004456DF"/>
    <w:rsid w:val="00447836"/>
    <w:rsid w:val="00451554"/>
    <w:rsid w:val="00453524"/>
    <w:rsid w:val="00454AD8"/>
    <w:rsid w:val="00456A27"/>
    <w:rsid w:val="004570B5"/>
    <w:rsid w:val="004614B7"/>
    <w:rsid w:val="004620FB"/>
    <w:rsid w:val="00462981"/>
    <w:rsid w:val="00471E9E"/>
    <w:rsid w:val="0047276F"/>
    <w:rsid w:val="00473E5E"/>
    <w:rsid w:val="0047718E"/>
    <w:rsid w:val="00486CF3"/>
    <w:rsid w:val="004A3D1C"/>
    <w:rsid w:val="004A41AC"/>
    <w:rsid w:val="004B035B"/>
    <w:rsid w:val="004B118A"/>
    <w:rsid w:val="004B2975"/>
    <w:rsid w:val="004B2A62"/>
    <w:rsid w:val="004B2ADD"/>
    <w:rsid w:val="004B54E6"/>
    <w:rsid w:val="004B6D58"/>
    <w:rsid w:val="004B7732"/>
    <w:rsid w:val="004C0098"/>
    <w:rsid w:val="004C2230"/>
    <w:rsid w:val="004D4806"/>
    <w:rsid w:val="004D5EF1"/>
    <w:rsid w:val="004E082A"/>
    <w:rsid w:val="004E57B0"/>
    <w:rsid w:val="004E5C96"/>
    <w:rsid w:val="004E6C0A"/>
    <w:rsid w:val="004E738A"/>
    <w:rsid w:val="004F571F"/>
    <w:rsid w:val="00503C83"/>
    <w:rsid w:val="00503D38"/>
    <w:rsid w:val="00507E85"/>
    <w:rsid w:val="00510E23"/>
    <w:rsid w:val="00510F5C"/>
    <w:rsid w:val="00514F4B"/>
    <w:rsid w:val="00526657"/>
    <w:rsid w:val="005316C8"/>
    <w:rsid w:val="0053283F"/>
    <w:rsid w:val="00532DBC"/>
    <w:rsid w:val="005349FA"/>
    <w:rsid w:val="0053557E"/>
    <w:rsid w:val="00535620"/>
    <w:rsid w:val="00542C0A"/>
    <w:rsid w:val="00544D1D"/>
    <w:rsid w:val="005474ED"/>
    <w:rsid w:val="00555B5D"/>
    <w:rsid w:val="005565E5"/>
    <w:rsid w:val="0056254C"/>
    <w:rsid w:val="0056793A"/>
    <w:rsid w:val="00571046"/>
    <w:rsid w:val="005749FA"/>
    <w:rsid w:val="00576D8C"/>
    <w:rsid w:val="005809CA"/>
    <w:rsid w:val="005824F8"/>
    <w:rsid w:val="0058471A"/>
    <w:rsid w:val="00585596"/>
    <w:rsid w:val="0058597D"/>
    <w:rsid w:val="0058610C"/>
    <w:rsid w:val="005870B8"/>
    <w:rsid w:val="0058781E"/>
    <w:rsid w:val="00590820"/>
    <w:rsid w:val="00592AB8"/>
    <w:rsid w:val="00594F19"/>
    <w:rsid w:val="00596DE8"/>
    <w:rsid w:val="00596EB1"/>
    <w:rsid w:val="00597A60"/>
    <w:rsid w:val="005A7A6C"/>
    <w:rsid w:val="005B4162"/>
    <w:rsid w:val="005B59F3"/>
    <w:rsid w:val="005B5A41"/>
    <w:rsid w:val="005B6ECC"/>
    <w:rsid w:val="005C1715"/>
    <w:rsid w:val="005C5239"/>
    <w:rsid w:val="005C526D"/>
    <w:rsid w:val="005C77F9"/>
    <w:rsid w:val="005D036F"/>
    <w:rsid w:val="005D3E8B"/>
    <w:rsid w:val="005D427B"/>
    <w:rsid w:val="005D7124"/>
    <w:rsid w:val="005D7475"/>
    <w:rsid w:val="005E0C6F"/>
    <w:rsid w:val="005F038C"/>
    <w:rsid w:val="005F166C"/>
    <w:rsid w:val="005F1703"/>
    <w:rsid w:val="005F362C"/>
    <w:rsid w:val="005F410D"/>
    <w:rsid w:val="005F4374"/>
    <w:rsid w:val="005F7B72"/>
    <w:rsid w:val="00601A0A"/>
    <w:rsid w:val="0060316E"/>
    <w:rsid w:val="006047C5"/>
    <w:rsid w:val="006048A0"/>
    <w:rsid w:val="00605176"/>
    <w:rsid w:val="00605327"/>
    <w:rsid w:val="006053D6"/>
    <w:rsid w:val="006116B7"/>
    <w:rsid w:val="00617F94"/>
    <w:rsid w:val="0062029D"/>
    <w:rsid w:val="0062029F"/>
    <w:rsid w:val="00622112"/>
    <w:rsid w:val="00624094"/>
    <w:rsid w:val="00625915"/>
    <w:rsid w:val="0063046F"/>
    <w:rsid w:val="00630594"/>
    <w:rsid w:val="00632D28"/>
    <w:rsid w:val="006358FC"/>
    <w:rsid w:val="006417A0"/>
    <w:rsid w:val="00641C8E"/>
    <w:rsid w:val="00642E27"/>
    <w:rsid w:val="00643FFA"/>
    <w:rsid w:val="00644BE2"/>
    <w:rsid w:val="00647540"/>
    <w:rsid w:val="0065003E"/>
    <w:rsid w:val="006521CB"/>
    <w:rsid w:val="00653475"/>
    <w:rsid w:val="00655AA1"/>
    <w:rsid w:val="0066119B"/>
    <w:rsid w:val="00664464"/>
    <w:rsid w:val="00665D3E"/>
    <w:rsid w:val="00667EA8"/>
    <w:rsid w:val="006709E3"/>
    <w:rsid w:val="00671044"/>
    <w:rsid w:val="00671DF9"/>
    <w:rsid w:val="0067265F"/>
    <w:rsid w:val="006740AA"/>
    <w:rsid w:val="006751A2"/>
    <w:rsid w:val="00675563"/>
    <w:rsid w:val="00676B3A"/>
    <w:rsid w:val="00676C99"/>
    <w:rsid w:val="006774D0"/>
    <w:rsid w:val="00680982"/>
    <w:rsid w:val="0068121B"/>
    <w:rsid w:val="00682169"/>
    <w:rsid w:val="00685E68"/>
    <w:rsid w:val="006910A8"/>
    <w:rsid w:val="00695E66"/>
    <w:rsid w:val="00695F4E"/>
    <w:rsid w:val="0069668C"/>
    <w:rsid w:val="006A0665"/>
    <w:rsid w:val="006A0C85"/>
    <w:rsid w:val="006A1C47"/>
    <w:rsid w:val="006A5D34"/>
    <w:rsid w:val="006A6798"/>
    <w:rsid w:val="006A7980"/>
    <w:rsid w:val="006B3BE4"/>
    <w:rsid w:val="006B4705"/>
    <w:rsid w:val="006C0D12"/>
    <w:rsid w:val="006C1B6E"/>
    <w:rsid w:val="006C2ED3"/>
    <w:rsid w:val="006D10A0"/>
    <w:rsid w:val="006D2DB6"/>
    <w:rsid w:val="006D53E3"/>
    <w:rsid w:val="006D692C"/>
    <w:rsid w:val="006D6B1C"/>
    <w:rsid w:val="006E139B"/>
    <w:rsid w:val="006E1892"/>
    <w:rsid w:val="006E512A"/>
    <w:rsid w:val="006E693D"/>
    <w:rsid w:val="006E7A21"/>
    <w:rsid w:val="006E7AF1"/>
    <w:rsid w:val="006E7D32"/>
    <w:rsid w:val="006F0958"/>
    <w:rsid w:val="006F7A79"/>
    <w:rsid w:val="007007E7"/>
    <w:rsid w:val="0070518A"/>
    <w:rsid w:val="007069C1"/>
    <w:rsid w:val="00707410"/>
    <w:rsid w:val="007107E2"/>
    <w:rsid w:val="0071254D"/>
    <w:rsid w:val="00713132"/>
    <w:rsid w:val="00714394"/>
    <w:rsid w:val="00714575"/>
    <w:rsid w:val="007161A9"/>
    <w:rsid w:val="00716F58"/>
    <w:rsid w:val="00721413"/>
    <w:rsid w:val="00724270"/>
    <w:rsid w:val="0072555F"/>
    <w:rsid w:val="00727803"/>
    <w:rsid w:val="0073056A"/>
    <w:rsid w:val="00731B12"/>
    <w:rsid w:val="00732299"/>
    <w:rsid w:val="007351D0"/>
    <w:rsid w:val="00740F7E"/>
    <w:rsid w:val="00743711"/>
    <w:rsid w:val="00747F95"/>
    <w:rsid w:val="00753449"/>
    <w:rsid w:val="00756C78"/>
    <w:rsid w:val="00757056"/>
    <w:rsid w:val="00761175"/>
    <w:rsid w:val="007627A6"/>
    <w:rsid w:val="0076287D"/>
    <w:rsid w:val="00767BC4"/>
    <w:rsid w:val="00773887"/>
    <w:rsid w:val="007739C1"/>
    <w:rsid w:val="00773E66"/>
    <w:rsid w:val="00774BB2"/>
    <w:rsid w:val="00780EFF"/>
    <w:rsid w:val="0078111F"/>
    <w:rsid w:val="007830BE"/>
    <w:rsid w:val="0078636D"/>
    <w:rsid w:val="00787B5B"/>
    <w:rsid w:val="00787D45"/>
    <w:rsid w:val="007905E1"/>
    <w:rsid w:val="007914D5"/>
    <w:rsid w:val="00791DA8"/>
    <w:rsid w:val="0079299C"/>
    <w:rsid w:val="00793585"/>
    <w:rsid w:val="00794D8F"/>
    <w:rsid w:val="00797037"/>
    <w:rsid w:val="007A0664"/>
    <w:rsid w:val="007B146C"/>
    <w:rsid w:val="007B1B53"/>
    <w:rsid w:val="007B4A10"/>
    <w:rsid w:val="007B4D07"/>
    <w:rsid w:val="007C033A"/>
    <w:rsid w:val="007C2D1D"/>
    <w:rsid w:val="007C6F34"/>
    <w:rsid w:val="007D1554"/>
    <w:rsid w:val="007D1890"/>
    <w:rsid w:val="007D2FDE"/>
    <w:rsid w:val="007D3F77"/>
    <w:rsid w:val="007D5FC3"/>
    <w:rsid w:val="007D7B25"/>
    <w:rsid w:val="007E0106"/>
    <w:rsid w:val="007E215D"/>
    <w:rsid w:val="007E4D92"/>
    <w:rsid w:val="007E7CE4"/>
    <w:rsid w:val="007F22BF"/>
    <w:rsid w:val="007F286B"/>
    <w:rsid w:val="00801D24"/>
    <w:rsid w:val="0080209D"/>
    <w:rsid w:val="008047EB"/>
    <w:rsid w:val="0080530F"/>
    <w:rsid w:val="00806CEB"/>
    <w:rsid w:val="0081006E"/>
    <w:rsid w:val="00810B31"/>
    <w:rsid w:val="00811229"/>
    <w:rsid w:val="00813FC5"/>
    <w:rsid w:val="008168F2"/>
    <w:rsid w:val="0082237C"/>
    <w:rsid w:val="00822E0D"/>
    <w:rsid w:val="0082334C"/>
    <w:rsid w:val="00823BCE"/>
    <w:rsid w:val="008315CF"/>
    <w:rsid w:val="00833498"/>
    <w:rsid w:val="00833DAC"/>
    <w:rsid w:val="00834169"/>
    <w:rsid w:val="00834D11"/>
    <w:rsid w:val="00836404"/>
    <w:rsid w:val="00841D41"/>
    <w:rsid w:val="008439DB"/>
    <w:rsid w:val="00843A32"/>
    <w:rsid w:val="0084422A"/>
    <w:rsid w:val="00847AC4"/>
    <w:rsid w:val="008509CB"/>
    <w:rsid w:val="0085208B"/>
    <w:rsid w:val="00853E7F"/>
    <w:rsid w:val="0085654E"/>
    <w:rsid w:val="00860784"/>
    <w:rsid w:val="008607EA"/>
    <w:rsid w:val="00865F7E"/>
    <w:rsid w:val="00866B35"/>
    <w:rsid w:val="00874209"/>
    <w:rsid w:val="00874E16"/>
    <w:rsid w:val="00881CC8"/>
    <w:rsid w:val="008829DC"/>
    <w:rsid w:val="008839FB"/>
    <w:rsid w:val="00886A11"/>
    <w:rsid w:val="008872E6"/>
    <w:rsid w:val="0088742A"/>
    <w:rsid w:val="0089096E"/>
    <w:rsid w:val="008977CC"/>
    <w:rsid w:val="008A22C3"/>
    <w:rsid w:val="008B0F10"/>
    <w:rsid w:val="008B1BA5"/>
    <w:rsid w:val="008B1D07"/>
    <w:rsid w:val="008B25D2"/>
    <w:rsid w:val="008B6A11"/>
    <w:rsid w:val="008C02E2"/>
    <w:rsid w:val="008C0D33"/>
    <w:rsid w:val="008C258E"/>
    <w:rsid w:val="008C3806"/>
    <w:rsid w:val="008C502E"/>
    <w:rsid w:val="008C5574"/>
    <w:rsid w:val="008C6F67"/>
    <w:rsid w:val="008D1601"/>
    <w:rsid w:val="008E173B"/>
    <w:rsid w:val="008E1879"/>
    <w:rsid w:val="008E6DAA"/>
    <w:rsid w:val="008E7E1B"/>
    <w:rsid w:val="008F0434"/>
    <w:rsid w:val="008F123E"/>
    <w:rsid w:val="008F192C"/>
    <w:rsid w:val="008F2082"/>
    <w:rsid w:val="008F4626"/>
    <w:rsid w:val="009005B0"/>
    <w:rsid w:val="0090186A"/>
    <w:rsid w:val="009027DC"/>
    <w:rsid w:val="0090332A"/>
    <w:rsid w:val="009039F8"/>
    <w:rsid w:val="009048F8"/>
    <w:rsid w:val="00904B8A"/>
    <w:rsid w:val="00913753"/>
    <w:rsid w:val="00914C7B"/>
    <w:rsid w:val="009159CF"/>
    <w:rsid w:val="00916606"/>
    <w:rsid w:val="00916E57"/>
    <w:rsid w:val="00921AF2"/>
    <w:rsid w:val="00921AF9"/>
    <w:rsid w:val="00925D7A"/>
    <w:rsid w:val="00925E92"/>
    <w:rsid w:val="0093119E"/>
    <w:rsid w:val="00931C95"/>
    <w:rsid w:val="00932513"/>
    <w:rsid w:val="0093318E"/>
    <w:rsid w:val="00933E50"/>
    <w:rsid w:val="00936F19"/>
    <w:rsid w:val="00941DE9"/>
    <w:rsid w:val="009422D9"/>
    <w:rsid w:val="009430E0"/>
    <w:rsid w:val="00945FE6"/>
    <w:rsid w:val="00947B69"/>
    <w:rsid w:val="009555C5"/>
    <w:rsid w:val="0095780C"/>
    <w:rsid w:val="00957DF3"/>
    <w:rsid w:val="009643E3"/>
    <w:rsid w:val="00966C05"/>
    <w:rsid w:val="00967D0C"/>
    <w:rsid w:val="00970A2A"/>
    <w:rsid w:val="009732BC"/>
    <w:rsid w:val="00973D6C"/>
    <w:rsid w:val="0098112B"/>
    <w:rsid w:val="009833A2"/>
    <w:rsid w:val="00983B44"/>
    <w:rsid w:val="00985C28"/>
    <w:rsid w:val="00987C64"/>
    <w:rsid w:val="00994D75"/>
    <w:rsid w:val="009A1324"/>
    <w:rsid w:val="009A156E"/>
    <w:rsid w:val="009A32E9"/>
    <w:rsid w:val="009B0359"/>
    <w:rsid w:val="009B0602"/>
    <w:rsid w:val="009B18B0"/>
    <w:rsid w:val="009B1AE8"/>
    <w:rsid w:val="009B364D"/>
    <w:rsid w:val="009C3112"/>
    <w:rsid w:val="009C734F"/>
    <w:rsid w:val="009D0F88"/>
    <w:rsid w:val="009D4CD5"/>
    <w:rsid w:val="009D646B"/>
    <w:rsid w:val="009D674B"/>
    <w:rsid w:val="009D76E9"/>
    <w:rsid w:val="009E05C6"/>
    <w:rsid w:val="009E16D7"/>
    <w:rsid w:val="009E1855"/>
    <w:rsid w:val="009E5BAD"/>
    <w:rsid w:val="009E7D12"/>
    <w:rsid w:val="009F1F6D"/>
    <w:rsid w:val="009F314F"/>
    <w:rsid w:val="009F5C4B"/>
    <w:rsid w:val="009F733E"/>
    <w:rsid w:val="00A0017E"/>
    <w:rsid w:val="00A0155A"/>
    <w:rsid w:val="00A03082"/>
    <w:rsid w:val="00A0348A"/>
    <w:rsid w:val="00A04753"/>
    <w:rsid w:val="00A04FB6"/>
    <w:rsid w:val="00A124B8"/>
    <w:rsid w:val="00A12BC2"/>
    <w:rsid w:val="00A146F9"/>
    <w:rsid w:val="00A1495A"/>
    <w:rsid w:val="00A14BB9"/>
    <w:rsid w:val="00A14CE8"/>
    <w:rsid w:val="00A162C6"/>
    <w:rsid w:val="00A20047"/>
    <w:rsid w:val="00A22E48"/>
    <w:rsid w:val="00A24107"/>
    <w:rsid w:val="00A24B1B"/>
    <w:rsid w:val="00A250AC"/>
    <w:rsid w:val="00A3020B"/>
    <w:rsid w:val="00A30F94"/>
    <w:rsid w:val="00A314ED"/>
    <w:rsid w:val="00A4074E"/>
    <w:rsid w:val="00A41EF0"/>
    <w:rsid w:val="00A45D4D"/>
    <w:rsid w:val="00A46FE2"/>
    <w:rsid w:val="00A573C1"/>
    <w:rsid w:val="00A63C10"/>
    <w:rsid w:val="00A725FE"/>
    <w:rsid w:val="00A76CBB"/>
    <w:rsid w:val="00A77596"/>
    <w:rsid w:val="00A80B5A"/>
    <w:rsid w:val="00A82A1F"/>
    <w:rsid w:val="00A82E86"/>
    <w:rsid w:val="00A82F51"/>
    <w:rsid w:val="00A87F0E"/>
    <w:rsid w:val="00A90F5C"/>
    <w:rsid w:val="00A91AF2"/>
    <w:rsid w:val="00A933AC"/>
    <w:rsid w:val="00A947DE"/>
    <w:rsid w:val="00AA2538"/>
    <w:rsid w:val="00AA42B8"/>
    <w:rsid w:val="00AA662E"/>
    <w:rsid w:val="00AA6F67"/>
    <w:rsid w:val="00AB08AB"/>
    <w:rsid w:val="00AB3287"/>
    <w:rsid w:val="00AB3FFA"/>
    <w:rsid w:val="00AD2048"/>
    <w:rsid w:val="00AD3D11"/>
    <w:rsid w:val="00AD3FBA"/>
    <w:rsid w:val="00AD7CBA"/>
    <w:rsid w:val="00AE0A34"/>
    <w:rsid w:val="00AE3A07"/>
    <w:rsid w:val="00AE41A6"/>
    <w:rsid w:val="00AE6216"/>
    <w:rsid w:val="00AE6D17"/>
    <w:rsid w:val="00AF163B"/>
    <w:rsid w:val="00AF76D2"/>
    <w:rsid w:val="00AF77DB"/>
    <w:rsid w:val="00B03DEB"/>
    <w:rsid w:val="00B044D2"/>
    <w:rsid w:val="00B055C8"/>
    <w:rsid w:val="00B064F2"/>
    <w:rsid w:val="00B06D5F"/>
    <w:rsid w:val="00B0757E"/>
    <w:rsid w:val="00B07993"/>
    <w:rsid w:val="00B10A14"/>
    <w:rsid w:val="00B124F7"/>
    <w:rsid w:val="00B14F8C"/>
    <w:rsid w:val="00B253C4"/>
    <w:rsid w:val="00B25C5E"/>
    <w:rsid w:val="00B30A7B"/>
    <w:rsid w:val="00B33384"/>
    <w:rsid w:val="00B352AB"/>
    <w:rsid w:val="00B36505"/>
    <w:rsid w:val="00B415EB"/>
    <w:rsid w:val="00B43059"/>
    <w:rsid w:val="00B43781"/>
    <w:rsid w:val="00B43A20"/>
    <w:rsid w:val="00B43D15"/>
    <w:rsid w:val="00B44B63"/>
    <w:rsid w:val="00B45D8A"/>
    <w:rsid w:val="00B506E8"/>
    <w:rsid w:val="00B550AE"/>
    <w:rsid w:val="00B63F51"/>
    <w:rsid w:val="00B6544F"/>
    <w:rsid w:val="00B6770D"/>
    <w:rsid w:val="00B7033B"/>
    <w:rsid w:val="00B71FBB"/>
    <w:rsid w:val="00B7290E"/>
    <w:rsid w:val="00B74F30"/>
    <w:rsid w:val="00B74FF9"/>
    <w:rsid w:val="00B76C9A"/>
    <w:rsid w:val="00B804EF"/>
    <w:rsid w:val="00B80643"/>
    <w:rsid w:val="00B827EA"/>
    <w:rsid w:val="00B857BC"/>
    <w:rsid w:val="00B95007"/>
    <w:rsid w:val="00BA20E0"/>
    <w:rsid w:val="00BB172D"/>
    <w:rsid w:val="00BB191D"/>
    <w:rsid w:val="00BB4DA6"/>
    <w:rsid w:val="00BB58D2"/>
    <w:rsid w:val="00BB6EC9"/>
    <w:rsid w:val="00BB7D58"/>
    <w:rsid w:val="00BB7D63"/>
    <w:rsid w:val="00BC16C9"/>
    <w:rsid w:val="00BC5631"/>
    <w:rsid w:val="00BD0429"/>
    <w:rsid w:val="00BD18CE"/>
    <w:rsid w:val="00BD2517"/>
    <w:rsid w:val="00BD43F3"/>
    <w:rsid w:val="00BD55D8"/>
    <w:rsid w:val="00BE0633"/>
    <w:rsid w:val="00BE0D14"/>
    <w:rsid w:val="00BE2E0F"/>
    <w:rsid w:val="00BE4EAC"/>
    <w:rsid w:val="00BE6355"/>
    <w:rsid w:val="00BF2219"/>
    <w:rsid w:val="00BF4CBB"/>
    <w:rsid w:val="00BF66E7"/>
    <w:rsid w:val="00BF76F3"/>
    <w:rsid w:val="00C00780"/>
    <w:rsid w:val="00C00A2E"/>
    <w:rsid w:val="00C03E9C"/>
    <w:rsid w:val="00C04A92"/>
    <w:rsid w:val="00C052CA"/>
    <w:rsid w:val="00C24FD9"/>
    <w:rsid w:val="00C27B27"/>
    <w:rsid w:val="00C31B58"/>
    <w:rsid w:val="00C33FCF"/>
    <w:rsid w:val="00C34E3F"/>
    <w:rsid w:val="00C4139E"/>
    <w:rsid w:val="00C41BF9"/>
    <w:rsid w:val="00C41C23"/>
    <w:rsid w:val="00C4271E"/>
    <w:rsid w:val="00C4396D"/>
    <w:rsid w:val="00C44A1D"/>
    <w:rsid w:val="00C44C1C"/>
    <w:rsid w:val="00C44EF7"/>
    <w:rsid w:val="00C52134"/>
    <w:rsid w:val="00C52AC5"/>
    <w:rsid w:val="00C5779F"/>
    <w:rsid w:val="00C6217F"/>
    <w:rsid w:val="00C62975"/>
    <w:rsid w:val="00C64ADD"/>
    <w:rsid w:val="00C700D3"/>
    <w:rsid w:val="00C83690"/>
    <w:rsid w:val="00C86FC3"/>
    <w:rsid w:val="00C91FE8"/>
    <w:rsid w:val="00C920EB"/>
    <w:rsid w:val="00C92CC1"/>
    <w:rsid w:val="00C966B9"/>
    <w:rsid w:val="00CA32BA"/>
    <w:rsid w:val="00CA384C"/>
    <w:rsid w:val="00CA4244"/>
    <w:rsid w:val="00CA42F3"/>
    <w:rsid w:val="00CA5133"/>
    <w:rsid w:val="00CB1EC0"/>
    <w:rsid w:val="00CB25A7"/>
    <w:rsid w:val="00CB545F"/>
    <w:rsid w:val="00CD0D61"/>
    <w:rsid w:val="00CD0DB3"/>
    <w:rsid w:val="00CD1C57"/>
    <w:rsid w:val="00CD2643"/>
    <w:rsid w:val="00CD3D3C"/>
    <w:rsid w:val="00CD49AC"/>
    <w:rsid w:val="00CD50DE"/>
    <w:rsid w:val="00CD53B2"/>
    <w:rsid w:val="00CD5B45"/>
    <w:rsid w:val="00CD7768"/>
    <w:rsid w:val="00CE0CC8"/>
    <w:rsid w:val="00CE1BDD"/>
    <w:rsid w:val="00CE407E"/>
    <w:rsid w:val="00CF09CF"/>
    <w:rsid w:val="00CF109B"/>
    <w:rsid w:val="00CF1DB8"/>
    <w:rsid w:val="00CF6F5B"/>
    <w:rsid w:val="00CF7140"/>
    <w:rsid w:val="00CF71A7"/>
    <w:rsid w:val="00D01662"/>
    <w:rsid w:val="00D03C98"/>
    <w:rsid w:val="00D0462E"/>
    <w:rsid w:val="00D1241B"/>
    <w:rsid w:val="00D12EFE"/>
    <w:rsid w:val="00D168B8"/>
    <w:rsid w:val="00D27AAC"/>
    <w:rsid w:val="00D27BA8"/>
    <w:rsid w:val="00D32B75"/>
    <w:rsid w:val="00D351C3"/>
    <w:rsid w:val="00D35FD5"/>
    <w:rsid w:val="00D36611"/>
    <w:rsid w:val="00D37507"/>
    <w:rsid w:val="00D403EB"/>
    <w:rsid w:val="00D40B69"/>
    <w:rsid w:val="00D42FD4"/>
    <w:rsid w:val="00D43A96"/>
    <w:rsid w:val="00D44754"/>
    <w:rsid w:val="00D457C2"/>
    <w:rsid w:val="00D45887"/>
    <w:rsid w:val="00D51647"/>
    <w:rsid w:val="00D51930"/>
    <w:rsid w:val="00D559A0"/>
    <w:rsid w:val="00D61214"/>
    <w:rsid w:val="00D638B9"/>
    <w:rsid w:val="00D63945"/>
    <w:rsid w:val="00D64512"/>
    <w:rsid w:val="00D6510B"/>
    <w:rsid w:val="00D67453"/>
    <w:rsid w:val="00D674E0"/>
    <w:rsid w:val="00D675CE"/>
    <w:rsid w:val="00D7087E"/>
    <w:rsid w:val="00D73114"/>
    <w:rsid w:val="00D73BB3"/>
    <w:rsid w:val="00D77204"/>
    <w:rsid w:val="00D91902"/>
    <w:rsid w:val="00D924C6"/>
    <w:rsid w:val="00D925DD"/>
    <w:rsid w:val="00D925F0"/>
    <w:rsid w:val="00D935A9"/>
    <w:rsid w:val="00D9464F"/>
    <w:rsid w:val="00DA4930"/>
    <w:rsid w:val="00DB2785"/>
    <w:rsid w:val="00DB617D"/>
    <w:rsid w:val="00DC65D0"/>
    <w:rsid w:val="00DD7A2F"/>
    <w:rsid w:val="00DE1A6D"/>
    <w:rsid w:val="00DE4863"/>
    <w:rsid w:val="00DE6FE0"/>
    <w:rsid w:val="00DF7A98"/>
    <w:rsid w:val="00DF7B49"/>
    <w:rsid w:val="00E00774"/>
    <w:rsid w:val="00E00BFF"/>
    <w:rsid w:val="00E01DC3"/>
    <w:rsid w:val="00E0352A"/>
    <w:rsid w:val="00E0494F"/>
    <w:rsid w:val="00E06DAA"/>
    <w:rsid w:val="00E12A73"/>
    <w:rsid w:val="00E13A26"/>
    <w:rsid w:val="00E1534B"/>
    <w:rsid w:val="00E18F60"/>
    <w:rsid w:val="00E2116F"/>
    <w:rsid w:val="00E22F75"/>
    <w:rsid w:val="00E23D3E"/>
    <w:rsid w:val="00E27B5E"/>
    <w:rsid w:val="00E322A3"/>
    <w:rsid w:val="00E33E0D"/>
    <w:rsid w:val="00E346D6"/>
    <w:rsid w:val="00E4203E"/>
    <w:rsid w:val="00E44AF4"/>
    <w:rsid w:val="00E4681A"/>
    <w:rsid w:val="00E51FC6"/>
    <w:rsid w:val="00E529DB"/>
    <w:rsid w:val="00E52D1F"/>
    <w:rsid w:val="00E53B82"/>
    <w:rsid w:val="00E546F0"/>
    <w:rsid w:val="00E56716"/>
    <w:rsid w:val="00E617AC"/>
    <w:rsid w:val="00E63473"/>
    <w:rsid w:val="00E663CE"/>
    <w:rsid w:val="00E72042"/>
    <w:rsid w:val="00E75003"/>
    <w:rsid w:val="00E757B4"/>
    <w:rsid w:val="00E76A8D"/>
    <w:rsid w:val="00E8030C"/>
    <w:rsid w:val="00E819D9"/>
    <w:rsid w:val="00E82DCC"/>
    <w:rsid w:val="00E93911"/>
    <w:rsid w:val="00E94554"/>
    <w:rsid w:val="00E97715"/>
    <w:rsid w:val="00E978D7"/>
    <w:rsid w:val="00EA0047"/>
    <w:rsid w:val="00EA0F03"/>
    <w:rsid w:val="00EA5A11"/>
    <w:rsid w:val="00EA6737"/>
    <w:rsid w:val="00EA7E08"/>
    <w:rsid w:val="00EB04FD"/>
    <w:rsid w:val="00EB0F65"/>
    <w:rsid w:val="00EB1113"/>
    <w:rsid w:val="00EB58F0"/>
    <w:rsid w:val="00EB5CA5"/>
    <w:rsid w:val="00EB6558"/>
    <w:rsid w:val="00EB6A3E"/>
    <w:rsid w:val="00EC04D2"/>
    <w:rsid w:val="00EC1FA3"/>
    <w:rsid w:val="00EC4E5C"/>
    <w:rsid w:val="00EC59D3"/>
    <w:rsid w:val="00EC6A92"/>
    <w:rsid w:val="00ED07F7"/>
    <w:rsid w:val="00ED3E57"/>
    <w:rsid w:val="00ED5B17"/>
    <w:rsid w:val="00EE3CCF"/>
    <w:rsid w:val="00EE474B"/>
    <w:rsid w:val="00EE61AA"/>
    <w:rsid w:val="00EE7D83"/>
    <w:rsid w:val="00EF0607"/>
    <w:rsid w:val="00EF4212"/>
    <w:rsid w:val="00EF4E08"/>
    <w:rsid w:val="00EF7304"/>
    <w:rsid w:val="00F11441"/>
    <w:rsid w:val="00F119D6"/>
    <w:rsid w:val="00F14171"/>
    <w:rsid w:val="00F17C36"/>
    <w:rsid w:val="00F21287"/>
    <w:rsid w:val="00F24593"/>
    <w:rsid w:val="00F24BCC"/>
    <w:rsid w:val="00F26098"/>
    <w:rsid w:val="00F26B92"/>
    <w:rsid w:val="00F323D5"/>
    <w:rsid w:val="00F341DE"/>
    <w:rsid w:val="00F34AC8"/>
    <w:rsid w:val="00F41793"/>
    <w:rsid w:val="00F4277D"/>
    <w:rsid w:val="00F42934"/>
    <w:rsid w:val="00F4448D"/>
    <w:rsid w:val="00F4549B"/>
    <w:rsid w:val="00F46D61"/>
    <w:rsid w:val="00F50957"/>
    <w:rsid w:val="00F539EA"/>
    <w:rsid w:val="00F563FD"/>
    <w:rsid w:val="00F60867"/>
    <w:rsid w:val="00F617BC"/>
    <w:rsid w:val="00F6410E"/>
    <w:rsid w:val="00F66D22"/>
    <w:rsid w:val="00F7004A"/>
    <w:rsid w:val="00F71BAC"/>
    <w:rsid w:val="00F72089"/>
    <w:rsid w:val="00F723C0"/>
    <w:rsid w:val="00F76D13"/>
    <w:rsid w:val="00F802B1"/>
    <w:rsid w:val="00F83142"/>
    <w:rsid w:val="00F83C83"/>
    <w:rsid w:val="00F841B5"/>
    <w:rsid w:val="00F9040B"/>
    <w:rsid w:val="00F91875"/>
    <w:rsid w:val="00F9187B"/>
    <w:rsid w:val="00F91DC8"/>
    <w:rsid w:val="00F94BAF"/>
    <w:rsid w:val="00F97C04"/>
    <w:rsid w:val="00FA01D7"/>
    <w:rsid w:val="00FA17E7"/>
    <w:rsid w:val="00FA561A"/>
    <w:rsid w:val="00FA5C34"/>
    <w:rsid w:val="00FA6162"/>
    <w:rsid w:val="00FA755E"/>
    <w:rsid w:val="00FB2A60"/>
    <w:rsid w:val="00FB3579"/>
    <w:rsid w:val="00FB4ACA"/>
    <w:rsid w:val="00FB77AC"/>
    <w:rsid w:val="00FB7B3B"/>
    <w:rsid w:val="00FC086D"/>
    <w:rsid w:val="00FD0670"/>
    <w:rsid w:val="00FD3762"/>
    <w:rsid w:val="00FE04A3"/>
    <w:rsid w:val="00FE6D75"/>
    <w:rsid w:val="00FE7022"/>
    <w:rsid w:val="00FF3E5C"/>
    <w:rsid w:val="00FF6D4A"/>
    <w:rsid w:val="00FF7124"/>
    <w:rsid w:val="00FF7736"/>
    <w:rsid w:val="017F5451"/>
    <w:rsid w:val="0353A4F1"/>
    <w:rsid w:val="0361454C"/>
    <w:rsid w:val="03CD87C8"/>
    <w:rsid w:val="041B0905"/>
    <w:rsid w:val="0450A154"/>
    <w:rsid w:val="04950489"/>
    <w:rsid w:val="069BC601"/>
    <w:rsid w:val="06BB6B6F"/>
    <w:rsid w:val="06E79D46"/>
    <w:rsid w:val="074C3321"/>
    <w:rsid w:val="08C3DBA3"/>
    <w:rsid w:val="08DD1CE5"/>
    <w:rsid w:val="093A5A69"/>
    <w:rsid w:val="0B180178"/>
    <w:rsid w:val="0D4683C5"/>
    <w:rsid w:val="0E42D406"/>
    <w:rsid w:val="0EAC5DD4"/>
    <w:rsid w:val="0EC3899C"/>
    <w:rsid w:val="0EC478BA"/>
    <w:rsid w:val="0F71FD03"/>
    <w:rsid w:val="0FA37934"/>
    <w:rsid w:val="1002C90A"/>
    <w:rsid w:val="11248376"/>
    <w:rsid w:val="11649DC9"/>
    <w:rsid w:val="11EB51A9"/>
    <w:rsid w:val="11F68AF1"/>
    <w:rsid w:val="124ACE25"/>
    <w:rsid w:val="13493536"/>
    <w:rsid w:val="13E282ED"/>
    <w:rsid w:val="14B42F72"/>
    <w:rsid w:val="14F8189A"/>
    <w:rsid w:val="1594817D"/>
    <w:rsid w:val="15AEBF68"/>
    <w:rsid w:val="15AF2651"/>
    <w:rsid w:val="167568BA"/>
    <w:rsid w:val="178A90DC"/>
    <w:rsid w:val="182F4DB6"/>
    <w:rsid w:val="1910AD88"/>
    <w:rsid w:val="1A2C30F4"/>
    <w:rsid w:val="1A5A587D"/>
    <w:rsid w:val="1AF75A13"/>
    <w:rsid w:val="1B49D75E"/>
    <w:rsid w:val="1BAEDEE9"/>
    <w:rsid w:val="1BE27227"/>
    <w:rsid w:val="1C1A9C4B"/>
    <w:rsid w:val="1CCA24DB"/>
    <w:rsid w:val="1D139FA1"/>
    <w:rsid w:val="1D278FDD"/>
    <w:rsid w:val="1D8E0663"/>
    <w:rsid w:val="1D902456"/>
    <w:rsid w:val="1E1CE363"/>
    <w:rsid w:val="212A0BD8"/>
    <w:rsid w:val="214E4B02"/>
    <w:rsid w:val="2214E3F0"/>
    <w:rsid w:val="252AA00F"/>
    <w:rsid w:val="26321B2D"/>
    <w:rsid w:val="27B190B1"/>
    <w:rsid w:val="280B8526"/>
    <w:rsid w:val="285ACEF1"/>
    <w:rsid w:val="28CCC3EB"/>
    <w:rsid w:val="296D047F"/>
    <w:rsid w:val="2AAD57B4"/>
    <w:rsid w:val="2C0B87EA"/>
    <w:rsid w:val="2C6922B1"/>
    <w:rsid w:val="2CF2F719"/>
    <w:rsid w:val="2D1901A7"/>
    <w:rsid w:val="2EF1F523"/>
    <w:rsid w:val="30C54B2A"/>
    <w:rsid w:val="30CB4165"/>
    <w:rsid w:val="31FFF6D2"/>
    <w:rsid w:val="330AC29B"/>
    <w:rsid w:val="34DB843F"/>
    <w:rsid w:val="36A34A4B"/>
    <w:rsid w:val="36BF72FD"/>
    <w:rsid w:val="37C2B61F"/>
    <w:rsid w:val="3903F163"/>
    <w:rsid w:val="390A29AA"/>
    <w:rsid w:val="392B0E65"/>
    <w:rsid w:val="3AC29E4D"/>
    <w:rsid w:val="3AD6D330"/>
    <w:rsid w:val="3ADD25C2"/>
    <w:rsid w:val="3C67B6D6"/>
    <w:rsid w:val="3CA1C53A"/>
    <w:rsid w:val="3EEF23F6"/>
    <w:rsid w:val="3F5200F2"/>
    <w:rsid w:val="426E4F29"/>
    <w:rsid w:val="426F4C95"/>
    <w:rsid w:val="42FD2AEF"/>
    <w:rsid w:val="445D0296"/>
    <w:rsid w:val="456958DD"/>
    <w:rsid w:val="46358622"/>
    <w:rsid w:val="466F3385"/>
    <w:rsid w:val="46EE8A65"/>
    <w:rsid w:val="47BDE01F"/>
    <w:rsid w:val="495810A3"/>
    <w:rsid w:val="49C902C0"/>
    <w:rsid w:val="4A303908"/>
    <w:rsid w:val="4B8973DE"/>
    <w:rsid w:val="4BA9E819"/>
    <w:rsid w:val="4F0626A0"/>
    <w:rsid w:val="4F467B37"/>
    <w:rsid w:val="5031DA1A"/>
    <w:rsid w:val="53436717"/>
    <w:rsid w:val="537B71FA"/>
    <w:rsid w:val="5490DBCA"/>
    <w:rsid w:val="55615B16"/>
    <w:rsid w:val="556509F8"/>
    <w:rsid w:val="56D76195"/>
    <w:rsid w:val="56F8BA07"/>
    <w:rsid w:val="572FBCA2"/>
    <w:rsid w:val="5764FBF8"/>
    <w:rsid w:val="585D4206"/>
    <w:rsid w:val="58FB31EB"/>
    <w:rsid w:val="5925E49D"/>
    <w:rsid w:val="59C62A91"/>
    <w:rsid w:val="5A3177D4"/>
    <w:rsid w:val="5B150463"/>
    <w:rsid w:val="5BDC1B5F"/>
    <w:rsid w:val="5C927B9A"/>
    <w:rsid w:val="5C9C81E7"/>
    <w:rsid w:val="5D284FFE"/>
    <w:rsid w:val="5D2A2D32"/>
    <w:rsid w:val="5E4DA847"/>
    <w:rsid w:val="5E535465"/>
    <w:rsid w:val="5E581B8C"/>
    <w:rsid w:val="5EA5BB93"/>
    <w:rsid w:val="5FBE206C"/>
    <w:rsid w:val="5FCEF260"/>
    <w:rsid w:val="61E4BEF4"/>
    <w:rsid w:val="637A9134"/>
    <w:rsid w:val="638CA34A"/>
    <w:rsid w:val="63DABA70"/>
    <w:rsid w:val="641F35C1"/>
    <w:rsid w:val="651A9E87"/>
    <w:rsid w:val="65B50F77"/>
    <w:rsid w:val="66499313"/>
    <w:rsid w:val="66F62526"/>
    <w:rsid w:val="682F392A"/>
    <w:rsid w:val="6A9FE920"/>
    <w:rsid w:val="6C34BA31"/>
    <w:rsid w:val="6C5B28D9"/>
    <w:rsid w:val="6CFC896A"/>
    <w:rsid w:val="6ED8C809"/>
    <w:rsid w:val="700C7DCD"/>
    <w:rsid w:val="70C61F99"/>
    <w:rsid w:val="72F5D86C"/>
    <w:rsid w:val="75A02A71"/>
    <w:rsid w:val="75B31600"/>
    <w:rsid w:val="75BFD5C3"/>
    <w:rsid w:val="75CAB4B5"/>
    <w:rsid w:val="75E285E2"/>
    <w:rsid w:val="76559801"/>
    <w:rsid w:val="766B924A"/>
    <w:rsid w:val="76B1C7B6"/>
    <w:rsid w:val="77893086"/>
    <w:rsid w:val="77981497"/>
    <w:rsid w:val="789F5F9B"/>
    <w:rsid w:val="79A16385"/>
    <w:rsid w:val="79B6BF89"/>
    <w:rsid w:val="7A43067E"/>
    <w:rsid w:val="7A6C7007"/>
    <w:rsid w:val="7A7C56F9"/>
    <w:rsid w:val="7AC80E33"/>
    <w:rsid w:val="7E6FB5A2"/>
    <w:rsid w:val="7E8905AF"/>
    <w:rsid w:val="7EB72B4A"/>
    <w:rsid w:val="7FCC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917B27"/>
  <w15:chartTrackingRefBased/>
  <w15:docId w15:val="{4C6EDDAD-6A2F-41D4-9CB7-33576827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55"/>
    <w:pPr>
      <w:widowControl w:val="0"/>
      <w:spacing w:after="0" w:line="276" w:lineRule="auto"/>
      <w:ind w:left="720"/>
      <w:contextualSpacing/>
    </w:pPr>
    <w:rPr>
      <w:rFonts w:ascii="Arial" w:eastAsia="Times New Roman" w:hAnsi="Arial" w:cs="Arial"/>
      <w:snapToGrid w:val="0"/>
      <w:lang w:eastAsia="en-GB"/>
    </w:rPr>
  </w:style>
  <w:style w:type="paragraph" w:customStyle="1" w:styleId="EndNoteBibliographyTitle">
    <w:name w:val="EndNote Bibliography Title"/>
    <w:basedOn w:val="Normal"/>
    <w:link w:val="EndNoteBibliographyTitleChar"/>
    <w:rsid w:val="002F74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7400"/>
    <w:rPr>
      <w:rFonts w:ascii="Calibri" w:hAnsi="Calibri" w:cs="Calibri"/>
      <w:noProof/>
      <w:lang w:val="en-US"/>
    </w:rPr>
  </w:style>
  <w:style w:type="paragraph" w:customStyle="1" w:styleId="EndNoteBibliography">
    <w:name w:val="EndNote Bibliography"/>
    <w:basedOn w:val="Normal"/>
    <w:link w:val="EndNoteBibliographyChar"/>
    <w:rsid w:val="002F74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7400"/>
    <w:rPr>
      <w:rFonts w:ascii="Calibri" w:hAnsi="Calibri" w:cs="Calibri"/>
      <w:noProof/>
      <w:lang w:val="en-US"/>
    </w:rPr>
  </w:style>
  <w:style w:type="table" w:styleId="TableGrid">
    <w:name w:val="Table Grid"/>
    <w:basedOn w:val="TableNormal"/>
    <w:uiPriority w:val="39"/>
    <w:rsid w:val="006F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7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6DAA"/>
    <w:rPr>
      <w:sz w:val="16"/>
      <w:szCs w:val="16"/>
    </w:rPr>
  </w:style>
  <w:style w:type="paragraph" w:styleId="CommentText">
    <w:name w:val="annotation text"/>
    <w:basedOn w:val="Normal"/>
    <w:link w:val="CommentTextChar"/>
    <w:uiPriority w:val="99"/>
    <w:unhideWhenUsed/>
    <w:rsid w:val="008E6DAA"/>
    <w:pPr>
      <w:spacing w:line="240" w:lineRule="auto"/>
    </w:pPr>
    <w:rPr>
      <w:sz w:val="20"/>
      <w:szCs w:val="20"/>
    </w:rPr>
  </w:style>
  <w:style w:type="character" w:customStyle="1" w:styleId="CommentTextChar">
    <w:name w:val="Comment Text Char"/>
    <w:basedOn w:val="DefaultParagraphFont"/>
    <w:link w:val="CommentText"/>
    <w:uiPriority w:val="99"/>
    <w:rsid w:val="008E6DAA"/>
    <w:rPr>
      <w:sz w:val="20"/>
      <w:szCs w:val="20"/>
    </w:rPr>
  </w:style>
  <w:style w:type="paragraph" w:styleId="CommentSubject">
    <w:name w:val="annotation subject"/>
    <w:basedOn w:val="CommentText"/>
    <w:next w:val="CommentText"/>
    <w:link w:val="CommentSubjectChar"/>
    <w:uiPriority w:val="99"/>
    <w:semiHidden/>
    <w:unhideWhenUsed/>
    <w:rsid w:val="008E6DAA"/>
    <w:rPr>
      <w:b/>
      <w:bCs/>
    </w:rPr>
  </w:style>
  <w:style w:type="character" w:customStyle="1" w:styleId="CommentSubjectChar">
    <w:name w:val="Comment Subject Char"/>
    <w:basedOn w:val="CommentTextChar"/>
    <w:link w:val="CommentSubject"/>
    <w:uiPriority w:val="99"/>
    <w:semiHidden/>
    <w:rsid w:val="008E6DAA"/>
    <w:rPr>
      <w:b/>
      <w:bCs/>
      <w:sz w:val="20"/>
      <w:szCs w:val="20"/>
    </w:rPr>
  </w:style>
  <w:style w:type="paragraph" w:styleId="BalloonText">
    <w:name w:val="Balloon Text"/>
    <w:basedOn w:val="Normal"/>
    <w:link w:val="BalloonTextChar"/>
    <w:uiPriority w:val="99"/>
    <w:semiHidden/>
    <w:unhideWhenUsed/>
    <w:rsid w:val="008E6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A"/>
    <w:rPr>
      <w:rFonts w:ascii="Segoe UI" w:hAnsi="Segoe UI" w:cs="Segoe UI"/>
      <w:sz w:val="18"/>
      <w:szCs w:val="18"/>
    </w:rPr>
  </w:style>
  <w:style w:type="character" w:styleId="Hyperlink">
    <w:name w:val="Hyperlink"/>
    <w:basedOn w:val="DefaultParagraphFont"/>
    <w:uiPriority w:val="99"/>
    <w:unhideWhenUsed/>
    <w:rsid w:val="00EE61AA"/>
    <w:rPr>
      <w:color w:val="0563C1" w:themeColor="hyperlink"/>
      <w:u w:val="single"/>
    </w:rPr>
  </w:style>
  <w:style w:type="character" w:customStyle="1" w:styleId="author">
    <w:name w:val="author"/>
    <w:basedOn w:val="DefaultParagraphFont"/>
    <w:rsid w:val="005D7124"/>
  </w:style>
  <w:style w:type="character" w:customStyle="1" w:styleId="pubyear">
    <w:name w:val="pubyear"/>
    <w:basedOn w:val="DefaultParagraphFont"/>
    <w:rsid w:val="005D7124"/>
  </w:style>
  <w:style w:type="character" w:customStyle="1" w:styleId="articletitle">
    <w:name w:val="articletitle"/>
    <w:basedOn w:val="DefaultParagraphFont"/>
    <w:rsid w:val="005D7124"/>
  </w:style>
  <w:style w:type="character" w:customStyle="1" w:styleId="journaltitle">
    <w:name w:val="journaltitle"/>
    <w:basedOn w:val="DefaultParagraphFont"/>
    <w:rsid w:val="005D7124"/>
  </w:style>
  <w:style w:type="character" w:customStyle="1" w:styleId="vol">
    <w:name w:val="vol"/>
    <w:basedOn w:val="DefaultParagraphFont"/>
    <w:rsid w:val="005D7124"/>
  </w:style>
  <w:style w:type="character" w:customStyle="1" w:styleId="pagefirst">
    <w:name w:val="pagefirst"/>
    <w:basedOn w:val="DefaultParagraphFont"/>
    <w:rsid w:val="005D7124"/>
  </w:style>
  <w:style w:type="character" w:customStyle="1" w:styleId="pagelast">
    <w:name w:val="pagelast"/>
    <w:basedOn w:val="DefaultParagraphFont"/>
    <w:rsid w:val="005D7124"/>
  </w:style>
  <w:style w:type="character" w:customStyle="1" w:styleId="apple-converted-space">
    <w:name w:val="apple-converted-space"/>
    <w:basedOn w:val="DefaultParagraphFont"/>
    <w:rsid w:val="006358FC"/>
  </w:style>
  <w:style w:type="character" w:customStyle="1" w:styleId="UnresolvedMention1">
    <w:name w:val="Unresolved Mention1"/>
    <w:basedOn w:val="DefaultParagraphFont"/>
    <w:uiPriority w:val="99"/>
    <w:semiHidden/>
    <w:unhideWhenUsed/>
    <w:rsid w:val="00904B8A"/>
    <w:rPr>
      <w:color w:val="605E5C"/>
      <w:shd w:val="clear" w:color="auto" w:fill="E1DFDD"/>
    </w:rPr>
  </w:style>
  <w:style w:type="character" w:styleId="FollowedHyperlink">
    <w:name w:val="FollowedHyperlink"/>
    <w:basedOn w:val="DefaultParagraphFont"/>
    <w:uiPriority w:val="99"/>
    <w:semiHidden/>
    <w:unhideWhenUsed/>
    <w:rsid w:val="008E1879"/>
    <w:rPr>
      <w:color w:val="954F72" w:themeColor="followedHyperlink"/>
      <w:u w:val="single"/>
    </w:rPr>
  </w:style>
  <w:style w:type="paragraph" w:styleId="Header">
    <w:name w:val="header"/>
    <w:basedOn w:val="Normal"/>
    <w:link w:val="HeaderChar"/>
    <w:uiPriority w:val="99"/>
    <w:unhideWhenUsed/>
    <w:rsid w:val="00D01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62"/>
  </w:style>
  <w:style w:type="paragraph" w:styleId="Footer">
    <w:name w:val="footer"/>
    <w:basedOn w:val="Normal"/>
    <w:link w:val="FooterChar"/>
    <w:uiPriority w:val="99"/>
    <w:unhideWhenUsed/>
    <w:rsid w:val="00D01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662"/>
  </w:style>
  <w:style w:type="character" w:styleId="LineNumber">
    <w:name w:val="line number"/>
    <w:basedOn w:val="DefaultParagraphFont"/>
    <w:uiPriority w:val="99"/>
    <w:semiHidden/>
    <w:unhideWhenUsed/>
    <w:rsid w:val="0042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584">
      <w:bodyDiv w:val="1"/>
      <w:marLeft w:val="0"/>
      <w:marRight w:val="0"/>
      <w:marTop w:val="0"/>
      <w:marBottom w:val="0"/>
      <w:divBdr>
        <w:top w:val="none" w:sz="0" w:space="0" w:color="auto"/>
        <w:left w:val="none" w:sz="0" w:space="0" w:color="auto"/>
        <w:bottom w:val="none" w:sz="0" w:space="0" w:color="auto"/>
        <w:right w:val="none" w:sz="0" w:space="0" w:color="auto"/>
      </w:divBdr>
      <w:divsChild>
        <w:div w:id="1774201792">
          <w:marLeft w:val="547"/>
          <w:marRight w:val="0"/>
          <w:marTop w:val="0"/>
          <w:marBottom w:val="0"/>
          <w:divBdr>
            <w:top w:val="none" w:sz="0" w:space="0" w:color="auto"/>
            <w:left w:val="none" w:sz="0" w:space="0" w:color="auto"/>
            <w:bottom w:val="none" w:sz="0" w:space="0" w:color="auto"/>
            <w:right w:val="none" w:sz="0" w:space="0" w:color="auto"/>
          </w:divBdr>
        </w:div>
        <w:div w:id="755247338">
          <w:marLeft w:val="547"/>
          <w:marRight w:val="0"/>
          <w:marTop w:val="0"/>
          <w:marBottom w:val="0"/>
          <w:divBdr>
            <w:top w:val="none" w:sz="0" w:space="0" w:color="auto"/>
            <w:left w:val="none" w:sz="0" w:space="0" w:color="auto"/>
            <w:bottom w:val="none" w:sz="0" w:space="0" w:color="auto"/>
            <w:right w:val="none" w:sz="0" w:space="0" w:color="auto"/>
          </w:divBdr>
        </w:div>
        <w:div w:id="797841641">
          <w:marLeft w:val="547"/>
          <w:marRight w:val="0"/>
          <w:marTop w:val="0"/>
          <w:marBottom w:val="0"/>
          <w:divBdr>
            <w:top w:val="none" w:sz="0" w:space="0" w:color="auto"/>
            <w:left w:val="none" w:sz="0" w:space="0" w:color="auto"/>
            <w:bottom w:val="none" w:sz="0" w:space="0" w:color="auto"/>
            <w:right w:val="none" w:sz="0" w:space="0" w:color="auto"/>
          </w:divBdr>
        </w:div>
        <w:div w:id="348873754">
          <w:marLeft w:val="547"/>
          <w:marRight w:val="0"/>
          <w:marTop w:val="0"/>
          <w:marBottom w:val="0"/>
          <w:divBdr>
            <w:top w:val="none" w:sz="0" w:space="0" w:color="auto"/>
            <w:left w:val="none" w:sz="0" w:space="0" w:color="auto"/>
            <w:bottom w:val="none" w:sz="0" w:space="0" w:color="auto"/>
            <w:right w:val="none" w:sz="0" w:space="0" w:color="auto"/>
          </w:divBdr>
        </w:div>
        <w:div w:id="204955203">
          <w:marLeft w:val="547"/>
          <w:marRight w:val="0"/>
          <w:marTop w:val="0"/>
          <w:marBottom w:val="0"/>
          <w:divBdr>
            <w:top w:val="none" w:sz="0" w:space="0" w:color="auto"/>
            <w:left w:val="none" w:sz="0" w:space="0" w:color="auto"/>
            <w:bottom w:val="none" w:sz="0" w:space="0" w:color="auto"/>
            <w:right w:val="none" w:sz="0" w:space="0" w:color="auto"/>
          </w:divBdr>
        </w:div>
        <w:div w:id="1094475134">
          <w:marLeft w:val="547"/>
          <w:marRight w:val="0"/>
          <w:marTop w:val="0"/>
          <w:marBottom w:val="0"/>
          <w:divBdr>
            <w:top w:val="none" w:sz="0" w:space="0" w:color="auto"/>
            <w:left w:val="none" w:sz="0" w:space="0" w:color="auto"/>
            <w:bottom w:val="none" w:sz="0" w:space="0" w:color="auto"/>
            <w:right w:val="none" w:sz="0" w:space="0" w:color="auto"/>
          </w:divBdr>
        </w:div>
        <w:div w:id="1040397305">
          <w:marLeft w:val="547"/>
          <w:marRight w:val="0"/>
          <w:marTop w:val="0"/>
          <w:marBottom w:val="0"/>
          <w:divBdr>
            <w:top w:val="none" w:sz="0" w:space="0" w:color="auto"/>
            <w:left w:val="none" w:sz="0" w:space="0" w:color="auto"/>
            <w:bottom w:val="none" w:sz="0" w:space="0" w:color="auto"/>
            <w:right w:val="none" w:sz="0" w:space="0" w:color="auto"/>
          </w:divBdr>
        </w:div>
        <w:div w:id="257712517">
          <w:marLeft w:val="547"/>
          <w:marRight w:val="0"/>
          <w:marTop w:val="0"/>
          <w:marBottom w:val="0"/>
          <w:divBdr>
            <w:top w:val="none" w:sz="0" w:space="0" w:color="auto"/>
            <w:left w:val="none" w:sz="0" w:space="0" w:color="auto"/>
            <w:bottom w:val="none" w:sz="0" w:space="0" w:color="auto"/>
            <w:right w:val="none" w:sz="0" w:space="0" w:color="auto"/>
          </w:divBdr>
        </w:div>
        <w:div w:id="363556948">
          <w:marLeft w:val="547"/>
          <w:marRight w:val="0"/>
          <w:marTop w:val="0"/>
          <w:marBottom w:val="0"/>
          <w:divBdr>
            <w:top w:val="none" w:sz="0" w:space="0" w:color="auto"/>
            <w:left w:val="none" w:sz="0" w:space="0" w:color="auto"/>
            <w:bottom w:val="none" w:sz="0" w:space="0" w:color="auto"/>
            <w:right w:val="none" w:sz="0" w:space="0" w:color="auto"/>
          </w:divBdr>
        </w:div>
        <w:div w:id="84769673">
          <w:marLeft w:val="547"/>
          <w:marRight w:val="0"/>
          <w:marTop w:val="0"/>
          <w:marBottom w:val="0"/>
          <w:divBdr>
            <w:top w:val="none" w:sz="0" w:space="0" w:color="auto"/>
            <w:left w:val="none" w:sz="0" w:space="0" w:color="auto"/>
            <w:bottom w:val="none" w:sz="0" w:space="0" w:color="auto"/>
            <w:right w:val="none" w:sz="0" w:space="0" w:color="auto"/>
          </w:divBdr>
        </w:div>
        <w:div w:id="262884811">
          <w:marLeft w:val="547"/>
          <w:marRight w:val="0"/>
          <w:marTop w:val="0"/>
          <w:marBottom w:val="0"/>
          <w:divBdr>
            <w:top w:val="none" w:sz="0" w:space="0" w:color="auto"/>
            <w:left w:val="none" w:sz="0" w:space="0" w:color="auto"/>
            <w:bottom w:val="none" w:sz="0" w:space="0" w:color="auto"/>
            <w:right w:val="none" w:sz="0" w:space="0" w:color="auto"/>
          </w:divBdr>
        </w:div>
        <w:div w:id="1495532583">
          <w:marLeft w:val="547"/>
          <w:marRight w:val="0"/>
          <w:marTop w:val="0"/>
          <w:marBottom w:val="0"/>
          <w:divBdr>
            <w:top w:val="none" w:sz="0" w:space="0" w:color="auto"/>
            <w:left w:val="none" w:sz="0" w:space="0" w:color="auto"/>
            <w:bottom w:val="none" w:sz="0" w:space="0" w:color="auto"/>
            <w:right w:val="none" w:sz="0" w:space="0" w:color="auto"/>
          </w:divBdr>
        </w:div>
        <w:div w:id="1066995788">
          <w:marLeft w:val="547"/>
          <w:marRight w:val="0"/>
          <w:marTop w:val="0"/>
          <w:marBottom w:val="0"/>
          <w:divBdr>
            <w:top w:val="none" w:sz="0" w:space="0" w:color="auto"/>
            <w:left w:val="none" w:sz="0" w:space="0" w:color="auto"/>
            <w:bottom w:val="none" w:sz="0" w:space="0" w:color="auto"/>
            <w:right w:val="none" w:sz="0" w:space="0" w:color="auto"/>
          </w:divBdr>
        </w:div>
        <w:div w:id="142163519">
          <w:marLeft w:val="547"/>
          <w:marRight w:val="0"/>
          <w:marTop w:val="0"/>
          <w:marBottom w:val="0"/>
          <w:divBdr>
            <w:top w:val="none" w:sz="0" w:space="0" w:color="auto"/>
            <w:left w:val="none" w:sz="0" w:space="0" w:color="auto"/>
            <w:bottom w:val="none" w:sz="0" w:space="0" w:color="auto"/>
            <w:right w:val="none" w:sz="0" w:space="0" w:color="auto"/>
          </w:divBdr>
        </w:div>
        <w:div w:id="1696492068">
          <w:marLeft w:val="547"/>
          <w:marRight w:val="0"/>
          <w:marTop w:val="0"/>
          <w:marBottom w:val="0"/>
          <w:divBdr>
            <w:top w:val="none" w:sz="0" w:space="0" w:color="auto"/>
            <w:left w:val="none" w:sz="0" w:space="0" w:color="auto"/>
            <w:bottom w:val="none" w:sz="0" w:space="0" w:color="auto"/>
            <w:right w:val="none" w:sz="0" w:space="0" w:color="auto"/>
          </w:divBdr>
        </w:div>
      </w:divsChild>
    </w:div>
    <w:div w:id="73666097">
      <w:bodyDiv w:val="1"/>
      <w:marLeft w:val="0"/>
      <w:marRight w:val="0"/>
      <w:marTop w:val="0"/>
      <w:marBottom w:val="0"/>
      <w:divBdr>
        <w:top w:val="none" w:sz="0" w:space="0" w:color="auto"/>
        <w:left w:val="none" w:sz="0" w:space="0" w:color="auto"/>
        <w:bottom w:val="none" w:sz="0" w:space="0" w:color="auto"/>
        <w:right w:val="none" w:sz="0" w:space="0" w:color="auto"/>
      </w:divBdr>
      <w:divsChild>
        <w:div w:id="403382318">
          <w:marLeft w:val="547"/>
          <w:marRight w:val="0"/>
          <w:marTop w:val="0"/>
          <w:marBottom w:val="0"/>
          <w:divBdr>
            <w:top w:val="none" w:sz="0" w:space="0" w:color="auto"/>
            <w:left w:val="none" w:sz="0" w:space="0" w:color="auto"/>
            <w:bottom w:val="none" w:sz="0" w:space="0" w:color="auto"/>
            <w:right w:val="none" w:sz="0" w:space="0" w:color="auto"/>
          </w:divBdr>
        </w:div>
      </w:divsChild>
    </w:div>
    <w:div w:id="238637573">
      <w:bodyDiv w:val="1"/>
      <w:marLeft w:val="0"/>
      <w:marRight w:val="0"/>
      <w:marTop w:val="0"/>
      <w:marBottom w:val="0"/>
      <w:divBdr>
        <w:top w:val="none" w:sz="0" w:space="0" w:color="auto"/>
        <w:left w:val="none" w:sz="0" w:space="0" w:color="auto"/>
        <w:bottom w:val="none" w:sz="0" w:space="0" w:color="auto"/>
        <w:right w:val="none" w:sz="0" w:space="0" w:color="auto"/>
      </w:divBdr>
    </w:div>
    <w:div w:id="671176943">
      <w:bodyDiv w:val="1"/>
      <w:marLeft w:val="0"/>
      <w:marRight w:val="0"/>
      <w:marTop w:val="0"/>
      <w:marBottom w:val="0"/>
      <w:divBdr>
        <w:top w:val="none" w:sz="0" w:space="0" w:color="auto"/>
        <w:left w:val="none" w:sz="0" w:space="0" w:color="auto"/>
        <w:bottom w:val="none" w:sz="0" w:space="0" w:color="auto"/>
        <w:right w:val="none" w:sz="0" w:space="0" w:color="auto"/>
      </w:divBdr>
    </w:div>
    <w:div w:id="1563179512">
      <w:bodyDiv w:val="1"/>
      <w:marLeft w:val="0"/>
      <w:marRight w:val="0"/>
      <w:marTop w:val="0"/>
      <w:marBottom w:val="0"/>
      <w:divBdr>
        <w:top w:val="none" w:sz="0" w:space="0" w:color="auto"/>
        <w:left w:val="none" w:sz="0" w:space="0" w:color="auto"/>
        <w:bottom w:val="none" w:sz="0" w:space="0" w:color="auto"/>
        <w:right w:val="none" w:sz="0" w:space="0" w:color="auto"/>
      </w:divBdr>
      <w:divsChild>
        <w:div w:id="170680876">
          <w:marLeft w:val="547"/>
          <w:marRight w:val="0"/>
          <w:marTop w:val="0"/>
          <w:marBottom w:val="0"/>
          <w:divBdr>
            <w:top w:val="none" w:sz="0" w:space="0" w:color="auto"/>
            <w:left w:val="none" w:sz="0" w:space="0" w:color="auto"/>
            <w:bottom w:val="none" w:sz="0" w:space="0" w:color="auto"/>
            <w:right w:val="none" w:sz="0" w:space="0" w:color="auto"/>
          </w:divBdr>
        </w:div>
      </w:divsChild>
    </w:div>
    <w:div w:id="1627345155">
      <w:bodyDiv w:val="1"/>
      <w:marLeft w:val="0"/>
      <w:marRight w:val="0"/>
      <w:marTop w:val="0"/>
      <w:marBottom w:val="0"/>
      <w:divBdr>
        <w:top w:val="none" w:sz="0" w:space="0" w:color="auto"/>
        <w:left w:val="none" w:sz="0" w:space="0" w:color="auto"/>
        <w:bottom w:val="none" w:sz="0" w:space="0" w:color="auto"/>
        <w:right w:val="none" w:sz="0" w:space="0" w:color="auto"/>
      </w:divBdr>
      <w:divsChild>
        <w:div w:id="1365789270">
          <w:marLeft w:val="0"/>
          <w:marRight w:val="0"/>
          <w:marTop w:val="0"/>
          <w:marBottom w:val="0"/>
          <w:divBdr>
            <w:top w:val="none" w:sz="0" w:space="0" w:color="auto"/>
            <w:left w:val="none" w:sz="0" w:space="0" w:color="auto"/>
            <w:bottom w:val="none" w:sz="0" w:space="0" w:color="auto"/>
            <w:right w:val="none" w:sz="0" w:space="0" w:color="auto"/>
          </w:divBdr>
          <w:divsChild>
            <w:div w:id="1119378077">
              <w:marLeft w:val="0"/>
              <w:marRight w:val="0"/>
              <w:marTop w:val="0"/>
              <w:marBottom w:val="0"/>
              <w:divBdr>
                <w:top w:val="none" w:sz="0" w:space="0" w:color="auto"/>
                <w:left w:val="none" w:sz="0" w:space="0" w:color="auto"/>
                <w:bottom w:val="none" w:sz="0" w:space="0" w:color="auto"/>
                <w:right w:val="none" w:sz="0" w:space="0" w:color="auto"/>
              </w:divBdr>
              <w:divsChild>
                <w:div w:id="303201881">
                  <w:marLeft w:val="0"/>
                  <w:marRight w:val="0"/>
                  <w:marTop w:val="0"/>
                  <w:marBottom w:val="0"/>
                  <w:divBdr>
                    <w:top w:val="none" w:sz="0" w:space="0" w:color="auto"/>
                    <w:left w:val="none" w:sz="0" w:space="0" w:color="auto"/>
                    <w:bottom w:val="none" w:sz="0" w:space="0" w:color="auto"/>
                    <w:right w:val="none" w:sz="0" w:space="0" w:color="auto"/>
                  </w:divBdr>
                  <w:divsChild>
                    <w:div w:id="1081803123">
                      <w:marLeft w:val="0"/>
                      <w:marRight w:val="0"/>
                      <w:marTop w:val="0"/>
                      <w:marBottom w:val="0"/>
                      <w:divBdr>
                        <w:top w:val="none" w:sz="0" w:space="0" w:color="auto"/>
                        <w:left w:val="none" w:sz="0" w:space="0" w:color="auto"/>
                        <w:bottom w:val="none" w:sz="0" w:space="0" w:color="auto"/>
                        <w:right w:val="none" w:sz="0" w:space="0" w:color="auto"/>
                      </w:divBdr>
                      <w:divsChild>
                        <w:div w:id="20389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3157">
      <w:bodyDiv w:val="1"/>
      <w:marLeft w:val="0"/>
      <w:marRight w:val="0"/>
      <w:marTop w:val="0"/>
      <w:marBottom w:val="0"/>
      <w:divBdr>
        <w:top w:val="none" w:sz="0" w:space="0" w:color="auto"/>
        <w:left w:val="none" w:sz="0" w:space="0" w:color="auto"/>
        <w:bottom w:val="none" w:sz="0" w:space="0" w:color="auto"/>
        <w:right w:val="none" w:sz="0" w:space="0" w:color="auto"/>
      </w:divBdr>
      <w:divsChild>
        <w:div w:id="758789347">
          <w:marLeft w:val="547"/>
          <w:marRight w:val="0"/>
          <w:marTop w:val="0"/>
          <w:marBottom w:val="0"/>
          <w:divBdr>
            <w:top w:val="none" w:sz="0" w:space="0" w:color="auto"/>
            <w:left w:val="none" w:sz="0" w:space="0" w:color="auto"/>
            <w:bottom w:val="none" w:sz="0" w:space="0" w:color="auto"/>
            <w:right w:val="none" w:sz="0" w:space="0" w:color="auto"/>
          </w:divBdr>
        </w:div>
      </w:divsChild>
    </w:div>
    <w:div w:id="1875462255">
      <w:bodyDiv w:val="1"/>
      <w:marLeft w:val="0"/>
      <w:marRight w:val="0"/>
      <w:marTop w:val="0"/>
      <w:marBottom w:val="0"/>
      <w:divBdr>
        <w:top w:val="none" w:sz="0" w:space="0" w:color="auto"/>
        <w:left w:val="none" w:sz="0" w:space="0" w:color="auto"/>
        <w:bottom w:val="none" w:sz="0" w:space="0" w:color="auto"/>
        <w:right w:val="none" w:sz="0" w:space="0" w:color="auto"/>
      </w:divBdr>
    </w:div>
    <w:div w:id="1878853672">
      <w:bodyDiv w:val="1"/>
      <w:marLeft w:val="0"/>
      <w:marRight w:val="0"/>
      <w:marTop w:val="0"/>
      <w:marBottom w:val="0"/>
      <w:divBdr>
        <w:top w:val="none" w:sz="0" w:space="0" w:color="auto"/>
        <w:left w:val="none" w:sz="0" w:space="0" w:color="auto"/>
        <w:bottom w:val="none" w:sz="0" w:space="0" w:color="auto"/>
        <w:right w:val="none" w:sz="0" w:space="0" w:color="auto"/>
      </w:divBdr>
      <w:divsChild>
        <w:div w:id="801463552">
          <w:marLeft w:val="547"/>
          <w:marRight w:val="0"/>
          <w:marTop w:val="0"/>
          <w:marBottom w:val="0"/>
          <w:divBdr>
            <w:top w:val="none" w:sz="0" w:space="0" w:color="auto"/>
            <w:left w:val="none" w:sz="0" w:space="0" w:color="auto"/>
            <w:bottom w:val="none" w:sz="0" w:space="0" w:color="auto"/>
            <w:right w:val="none" w:sz="0" w:space="0" w:color="auto"/>
          </w:divBdr>
        </w:div>
      </w:divsChild>
    </w:div>
    <w:div w:id="1990787776">
      <w:bodyDiv w:val="1"/>
      <w:marLeft w:val="0"/>
      <w:marRight w:val="0"/>
      <w:marTop w:val="0"/>
      <w:marBottom w:val="0"/>
      <w:divBdr>
        <w:top w:val="none" w:sz="0" w:space="0" w:color="auto"/>
        <w:left w:val="none" w:sz="0" w:space="0" w:color="auto"/>
        <w:bottom w:val="none" w:sz="0" w:space="0" w:color="auto"/>
        <w:right w:val="none" w:sz="0" w:space="0" w:color="auto"/>
      </w:divBdr>
    </w:div>
    <w:div w:id="2013675680">
      <w:bodyDiv w:val="1"/>
      <w:marLeft w:val="0"/>
      <w:marRight w:val="0"/>
      <w:marTop w:val="0"/>
      <w:marBottom w:val="0"/>
      <w:divBdr>
        <w:top w:val="none" w:sz="0" w:space="0" w:color="auto"/>
        <w:left w:val="none" w:sz="0" w:space="0" w:color="auto"/>
        <w:bottom w:val="none" w:sz="0" w:space="0" w:color="auto"/>
        <w:right w:val="none" w:sz="0" w:space="0" w:color="auto"/>
      </w:divBdr>
    </w:div>
    <w:div w:id="2113552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8079">
          <w:marLeft w:val="1166"/>
          <w:marRight w:val="0"/>
          <w:marTop w:val="0"/>
          <w:marBottom w:val="0"/>
          <w:divBdr>
            <w:top w:val="none" w:sz="0" w:space="0" w:color="auto"/>
            <w:left w:val="none" w:sz="0" w:space="0" w:color="auto"/>
            <w:bottom w:val="none" w:sz="0" w:space="0" w:color="auto"/>
            <w:right w:val="none" w:sz="0" w:space="0" w:color="auto"/>
          </w:divBdr>
        </w:div>
        <w:div w:id="1352219587">
          <w:marLeft w:val="1166"/>
          <w:marRight w:val="0"/>
          <w:marTop w:val="0"/>
          <w:marBottom w:val="0"/>
          <w:divBdr>
            <w:top w:val="none" w:sz="0" w:space="0" w:color="auto"/>
            <w:left w:val="none" w:sz="0" w:space="0" w:color="auto"/>
            <w:bottom w:val="none" w:sz="0" w:space="0" w:color="auto"/>
            <w:right w:val="none" w:sz="0" w:space="0" w:color="auto"/>
          </w:divBdr>
        </w:div>
        <w:div w:id="397411">
          <w:marLeft w:val="1166"/>
          <w:marRight w:val="0"/>
          <w:marTop w:val="0"/>
          <w:marBottom w:val="0"/>
          <w:divBdr>
            <w:top w:val="none" w:sz="0" w:space="0" w:color="auto"/>
            <w:left w:val="none" w:sz="0" w:space="0" w:color="auto"/>
            <w:bottom w:val="none" w:sz="0" w:space="0" w:color="auto"/>
            <w:right w:val="none" w:sz="0" w:space="0" w:color="auto"/>
          </w:divBdr>
        </w:div>
        <w:div w:id="1593390576">
          <w:marLeft w:val="1166"/>
          <w:marRight w:val="0"/>
          <w:marTop w:val="0"/>
          <w:marBottom w:val="0"/>
          <w:divBdr>
            <w:top w:val="none" w:sz="0" w:space="0" w:color="auto"/>
            <w:left w:val="none" w:sz="0" w:space="0" w:color="auto"/>
            <w:bottom w:val="none" w:sz="0" w:space="0" w:color="auto"/>
            <w:right w:val="none" w:sz="0" w:space="0" w:color="auto"/>
          </w:divBdr>
        </w:div>
        <w:div w:id="1405571049">
          <w:marLeft w:val="1166"/>
          <w:marRight w:val="0"/>
          <w:marTop w:val="0"/>
          <w:marBottom w:val="0"/>
          <w:divBdr>
            <w:top w:val="none" w:sz="0" w:space="0" w:color="auto"/>
            <w:left w:val="none" w:sz="0" w:space="0" w:color="auto"/>
            <w:bottom w:val="none" w:sz="0" w:space="0" w:color="auto"/>
            <w:right w:val="none" w:sz="0" w:space="0" w:color="auto"/>
          </w:divBdr>
        </w:div>
        <w:div w:id="120536388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ryant@leeds.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health-matters-obesity-and-the-food-environment/health-matters-obesity-and-the-food-environment--2" TargetMode="External"/><Relationship Id="rId4" Type="http://schemas.openxmlformats.org/officeDocument/2006/relationships/settings" Target="settings.xml"/><Relationship Id="rId9" Type="http://schemas.openxmlformats.org/officeDocument/2006/relationships/hyperlink" Target="https://henr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FC2C-A81A-4466-A0AF-6075A9CC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6783</Words>
  <Characters>66905</Characters>
  <Application>Microsoft Office Word</Application>
  <DocSecurity>0</DocSecurity>
  <Lines>557</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Stamp</dc:creator>
  <cp:keywords/>
  <dc:description/>
  <cp:lastModifiedBy>Elizabeth Stamp</cp:lastModifiedBy>
  <cp:revision>5</cp:revision>
  <dcterms:created xsi:type="dcterms:W3CDTF">2021-01-19T11:03:00Z</dcterms:created>
  <dcterms:modified xsi:type="dcterms:W3CDTF">2021-01-19T13:39:00Z</dcterms:modified>
</cp:coreProperties>
</file>