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C2EBEA6" w:rsidR="004726CE" w:rsidRPr="00013F1D" w:rsidRDefault="00B6355F">
      <w:pPr>
        <w:rPr>
          <w:rFonts w:ascii="Times New Roman" w:hAnsi="Times New Roman" w:cs="Times New Roman"/>
          <w:b/>
        </w:rPr>
      </w:pPr>
      <w:r w:rsidRPr="00013F1D">
        <w:rPr>
          <w:rFonts w:ascii="Times New Roman" w:hAnsi="Times New Roman" w:cs="Times New Roman"/>
          <w:b/>
        </w:rPr>
        <w:t xml:space="preserve">Exploring Swahili Urbanism through </w:t>
      </w:r>
      <w:commentRangeStart w:id="0"/>
      <w:del w:id="1" w:author="Matthew Pawlowicz" w:date="2021-07-21T10:21:00Z">
        <w:r w:rsidRPr="00013F1D" w:rsidDel="00CD19AE">
          <w:rPr>
            <w:rFonts w:ascii="Times New Roman" w:hAnsi="Times New Roman" w:cs="Times New Roman"/>
            <w:b/>
          </w:rPr>
          <w:delText xml:space="preserve">Full-Coverage </w:delText>
        </w:r>
      </w:del>
      <w:commentRangeEnd w:id="0"/>
      <w:r w:rsidR="00CD19AE">
        <w:rPr>
          <w:rStyle w:val="CommentReference"/>
        </w:rPr>
        <w:commentReference w:id="0"/>
      </w:r>
      <w:r w:rsidRPr="00013F1D">
        <w:rPr>
          <w:rFonts w:ascii="Times New Roman" w:hAnsi="Times New Roman" w:cs="Times New Roman"/>
          <w:b/>
        </w:rPr>
        <w:t>Survey of Songo Mnara Island, Tanzania</w:t>
      </w:r>
    </w:p>
    <w:p w14:paraId="00000002" w14:textId="77777777" w:rsidR="004726CE" w:rsidRPr="00013F1D" w:rsidRDefault="004726CE">
      <w:pPr>
        <w:spacing w:after="200"/>
        <w:rPr>
          <w:rFonts w:ascii="Times New Roman" w:hAnsi="Times New Roman" w:cs="Times New Roman"/>
        </w:rPr>
      </w:pPr>
    </w:p>
    <w:p w14:paraId="00000003" w14:textId="3700E9B4" w:rsidR="004726CE" w:rsidRPr="00013F1D" w:rsidRDefault="00B6355F">
      <w:pPr>
        <w:spacing w:after="200"/>
        <w:rPr>
          <w:rFonts w:ascii="Times New Roman" w:hAnsi="Times New Roman" w:cs="Times New Roman"/>
          <w:i/>
        </w:rPr>
      </w:pPr>
      <w:r w:rsidRPr="00013F1D">
        <w:rPr>
          <w:rFonts w:ascii="Times New Roman" w:hAnsi="Times New Roman" w:cs="Times New Roman"/>
          <w:i/>
        </w:rPr>
        <w:t>Abstract: This paper offers a meso</w:t>
      </w:r>
      <w:r w:rsidR="009A2E52" w:rsidRPr="00013F1D">
        <w:rPr>
          <w:rFonts w:ascii="Times New Roman" w:hAnsi="Times New Roman" w:cs="Times New Roman"/>
          <w:i/>
        </w:rPr>
        <w:t>scale approach to the study of the</w:t>
      </w:r>
      <w:r w:rsidR="006F16D2" w:rsidRPr="00013F1D">
        <w:rPr>
          <w:rFonts w:ascii="Times New Roman" w:hAnsi="Times New Roman" w:cs="Times New Roman"/>
          <w:i/>
        </w:rPr>
        <w:t xml:space="preserve"> urban landscape surrounding</w:t>
      </w:r>
      <w:r w:rsidRPr="00013F1D">
        <w:rPr>
          <w:rFonts w:ascii="Times New Roman" w:hAnsi="Times New Roman" w:cs="Times New Roman"/>
          <w:i/>
        </w:rPr>
        <w:t xml:space="preserve"> the 14th-16th century </w:t>
      </w:r>
      <w:r w:rsidR="009A2E52" w:rsidRPr="00013F1D">
        <w:rPr>
          <w:rFonts w:ascii="Times New Roman" w:hAnsi="Times New Roman" w:cs="Times New Roman"/>
          <w:i/>
        </w:rPr>
        <w:t xml:space="preserve">Swahili </w:t>
      </w:r>
      <w:r w:rsidRPr="00013F1D">
        <w:rPr>
          <w:rFonts w:ascii="Times New Roman" w:hAnsi="Times New Roman" w:cs="Times New Roman"/>
          <w:i/>
        </w:rPr>
        <w:t xml:space="preserve">site of Songo Mnara just off the southern Tanzanian coast.  The study is based on a </w:t>
      </w:r>
      <w:ins w:id="2" w:author="Matthew Pawlowicz" w:date="2021-07-21T14:33:00Z">
        <w:r w:rsidR="00A55D00">
          <w:rPr>
            <w:rFonts w:ascii="Times New Roman" w:hAnsi="Times New Roman" w:cs="Times New Roman"/>
            <w:i/>
          </w:rPr>
          <w:t xml:space="preserve">systematic, intensive </w:t>
        </w:r>
      </w:ins>
      <w:del w:id="3" w:author="Matthew Pawlowicz" w:date="2021-07-21T14:33:00Z">
        <w:r w:rsidRPr="00013F1D" w:rsidDel="00A55D00">
          <w:rPr>
            <w:rFonts w:ascii="Times New Roman" w:hAnsi="Times New Roman" w:cs="Times New Roman"/>
            <w:i/>
          </w:rPr>
          <w:delText xml:space="preserve">full-coverage </w:delText>
        </w:r>
      </w:del>
      <w:r w:rsidRPr="00013F1D">
        <w:rPr>
          <w:rFonts w:ascii="Times New Roman" w:hAnsi="Times New Roman" w:cs="Times New Roman"/>
          <w:i/>
        </w:rPr>
        <w:t>survey of the town’s immediate, island hinterland.  Such an approach, we argue, exposes a set of activities that extend out from the urban core and situates the traditional objects of study (urban center, rural villages) in a</w:t>
      </w:r>
      <w:r w:rsidR="000E36C8" w:rsidRPr="00013F1D">
        <w:rPr>
          <w:rFonts w:ascii="Times New Roman" w:hAnsi="Times New Roman" w:cs="Times New Roman"/>
          <w:i/>
        </w:rPr>
        <w:t>n</w:t>
      </w:r>
      <w:r w:rsidRPr="00013F1D">
        <w:rPr>
          <w:rFonts w:ascii="Times New Roman" w:hAnsi="Times New Roman" w:cs="Times New Roman"/>
          <w:i/>
        </w:rPr>
        <w:t xml:space="preserve"> integrated landscape. This scale of activity is particularly apparent in an island context, where urban activities encompass</w:t>
      </w:r>
      <w:r w:rsidR="009A2E52" w:rsidRPr="00013F1D">
        <w:rPr>
          <w:rFonts w:ascii="Times New Roman" w:hAnsi="Times New Roman" w:cs="Times New Roman"/>
          <w:i/>
        </w:rPr>
        <w:t>ed</w:t>
      </w:r>
      <w:r w:rsidRPr="00013F1D">
        <w:rPr>
          <w:rFonts w:ascii="Times New Roman" w:hAnsi="Times New Roman" w:cs="Times New Roman"/>
          <w:i/>
        </w:rPr>
        <w:t xml:space="preserve"> the island itself.  This example demonstrates why urban societies in island contexts must be consi</w:t>
      </w:r>
      <w:r w:rsidR="00E55FE1" w:rsidRPr="00013F1D">
        <w:rPr>
          <w:rFonts w:ascii="Times New Roman" w:hAnsi="Times New Roman" w:cs="Times New Roman"/>
          <w:i/>
        </w:rPr>
        <w:t>dered in their landscape setting</w:t>
      </w:r>
      <w:r w:rsidRPr="00013F1D">
        <w:rPr>
          <w:rFonts w:ascii="Times New Roman" w:hAnsi="Times New Roman" w:cs="Times New Roman"/>
          <w:i/>
        </w:rPr>
        <w:t xml:space="preserve">, as a range of territorial relationships can be discerned in the past that were an integral part of the ways that urban lives were constructed. </w:t>
      </w:r>
    </w:p>
    <w:p w14:paraId="00000004" w14:textId="3B19DC61" w:rsidR="004726CE" w:rsidRPr="00013F1D" w:rsidRDefault="0082641B">
      <w:pPr>
        <w:spacing w:after="200"/>
        <w:rPr>
          <w:rFonts w:ascii="Times New Roman" w:hAnsi="Times New Roman" w:cs="Times New Roman"/>
        </w:rPr>
      </w:pPr>
      <w:r w:rsidRPr="00013F1D">
        <w:rPr>
          <w:rFonts w:ascii="Times New Roman" w:hAnsi="Times New Roman" w:cs="Times New Roman"/>
          <w:i/>
        </w:rPr>
        <w:t>Keywords</w:t>
      </w:r>
      <w:r w:rsidRPr="00013F1D">
        <w:rPr>
          <w:rFonts w:ascii="Times New Roman" w:hAnsi="Times New Roman" w:cs="Times New Roman"/>
        </w:rPr>
        <w:t>: Swahili, urbanism, mesoscale, Songo Mnara</w:t>
      </w:r>
    </w:p>
    <w:p w14:paraId="0B42C67F" w14:textId="77777777" w:rsidR="0082641B" w:rsidRPr="00013F1D" w:rsidRDefault="0082641B">
      <w:pPr>
        <w:spacing w:after="200"/>
        <w:rPr>
          <w:rFonts w:ascii="Times New Roman" w:hAnsi="Times New Roman" w:cs="Times New Roman"/>
        </w:rPr>
      </w:pPr>
    </w:p>
    <w:p w14:paraId="00000005" w14:textId="04B9C357" w:rsidR="004726CE" w:rsidRPr="00013F1D" w:rsidRDefault="00B6355F">
      <w:pPr>
        <w:widowControl w:val="0"/>
        <w:ind w:firstLine="720"/>
        <w:rPr>
          <w:rFonts w:ascii="Times New Roman" w:hAnsi="Times New Roman" w:cs="Times New Roman"/>
        </w:rPr>
      </w:pPr>
      <w:r w:rsidRPr="00013F1D">
        <w:rPr>
          <w:rFonts w:ascii="Times New Roman" w:hAnsi="Times New Roman" w:cs="Times New Roman"/>
        </w:rPr>
        <w:t>This paper discusses the results of a full-coverage survey of Songo Mnara Island, Tanzania, providing a mesoscale analysis of urbanism along the eastern African Swahili coast. The data provide evidence for a spatial network of activity that encompassed the island landscape and demonstrate that life in the town of Songo Mnara was entwined with activities across that landscape. This research calls into question the absolute distinctions drawn between Swahili towns and their surrounding landscapes, ch</w:t>
      </w:r>
      <w:r w:rsidR="00E55FE1" w:rsidRPr="00013F1D">
        <w:rPr>
          <w:rFonts w:ascii="Times New Roman" w:hAnsi="Times New Roman" w:cs="Times New Roman"/>
        </w:rPr>
        <w:t>allenging the way towns are understood</w:t>
      </w:r>
      <w:r w:rsidRPr="00013F1D">
        <w:rPr>
          <w:rFonts w:ascii="Times New Roman" w:hAnsi="Times New Roman" w:cs="Times New Roman"/>
        </w:rPr>
        <w:t xml:space="preserve"> as bounded entities. We suggest that the boundaries imposed by town walls stand in sharp contrast </w:t>
      </w:r>
      <w:r w:rsidRPr="00013F1D">
        <w:rPr>
          <w:rFonts w:ascii="Times New Roman" w:hAnsi="Times New Roman" w:cs="Times New Roman"/>
        </w:rPr>
        <w:lastRenderedPageBreak/>
        <w:t>to the way that the towns were remarkably porous, with activities and populations spilling o</w:t>
      </w:r>
      <w:r w:rsidR="006F16D2" w:rsidRPr="00013F1D">
        <w:rPr>
          <w:rFonts w:ascii="Times New Roman" w:hAnsi="Times New Roman" w:cs="Times New Roman"/>
        </w:rPr>
        <w:t>ut into their surrounding</w:t>
      </w:r>
      <w:r w:rsidR="00E55FE1" w:rsidRPr="00013F1D">
        <w:rPr>
          <w:rFonts w:ascii="Times New Roman" w:hAnsi="Times New Roman" w:cs="Times New Roman"/>
        </w:rPr>
        <w:t xml:space="preserve">s. Our mesoscale </w:t>
      </w:r>
      <w:r w:rsidRPr="00013F1D">
        <w:rPr>
          <w:rFonts w:ascii="Times New Roman" w:hAnsi="Times New Roman" w:cs="Times New Roman"/>
        </w:rPr>
        <w:t xml:space="preserve">analysis on Songo Mnara Island indicates that the island scale </w:t>
      </w:r>
      <w:ins w:id="4" w:author="Matthew Pawlowicz" w:date="2021-07-14T10:20:00Z">
        <w:r w:rsidR="005802F6">
          <w:rPr>
            <w:rFonts w:ascii="Times New Roman" w:hAnsi="Times New Roman" w:cs="Times New Roman"/>
          </w:rPr>
          <w:t>is often crucial</w:t>
        </w:r>
      </w:ins>
      <w:del w:id="5" w:author="Matthew Pawlowicz" w:date="2021-07-14T10:20:00Z">
        <w:r w:rsidRPr="00013F1D" w:rsidDel="005802F6">
          <w:rPr>
            <w:rFonts w:ascii="Times New Roman" w:hAnsi="Times New Roman" w:cs="Times New Roman"/>
          </w:rPr>
          <w:delText>might be best</w:delText>
        </w:r>
      </w:del>
      <w:r w:rsidRPr="00013F1D">
        <w:rPr>
          <w:rFonts w:ascii="Times New Roman" w:hAnsi="Times New Roman" w:cs="Times New Roman"/>
        </w:rPr>
        <w:t xml:space="preserve"> to </w:t>
      </w:r>
      <w:del w:id="6" w:author="Matthew Pawlowicz" w:date="2021-07-14T10:21:00Z">
        <w:r w:rsidRPr="00013F1D" w:rsidDel="005802F6">
          <w:rPr>
            <w:rFonts w:ascii="Times New Roman" w:hAnsi="Times New Roman" w:cs="Times New Roman"/>
          </w:rPr>
          <w:delText>consider</w:delText>
        </w:r>
      </w:del>
      <w:ins w:id="7" w:author="Matthew Pawlowicz" w:date="2021-07-14T10:21:00Z">
        <w:r w:rsidR="005802F6">
          <w:rPr>
            <w:rFonts w:ascii="Times New Roman" w:hAnsi="Times New Roman" w:cs="Times New Roman"/>
          </w:rPr>
          <w:t>understanding</w:t>
        </w:r>
      </w:ins>
      <w:r w:rsidRPr="00013F1D">
        <w:rPr>
          <w:rFonts w:ascii="Times New Roman" w:hAnsi="Times New Roman" w:cs="Times New Roman"/>
        </w:rPr>
        <w:t xml:space="preserve"> urban Swahili life.  </w:t>
      </w:r>
    </w:p>
    <w:p w14:paraId="00000006" w14:textId="30EC2508" w:rsidR="004726CE" w:rsidRPr="00013F1D" w:rsidRDefault="00B6355F" w:rsidP="00926062">
      <w:pPr>
        <w:rPr>
          <w:rFonts w:ascii="Times New Roman" w:hAnsi="Times New Roman" w:cs="Times New Roman"/>
        </w:rPr>
      </w:pPr>
      <w:r w:rsidRPr="00013F1D">
        <w:rPr>
          <w:rFonts w:ascii="Times New Roman" w:hAnsi="Times New Roman" w:cs="Times New Roman"/>
        </w:rPr>
        <w:tab/>
        <w:t>The intensive investigation of th</w:t>
      </w:r>
      <w:r w:rsidR="009A2E52" w:rsidRPr="00013F1D">
        <w:rPr>
          <w:rFonts w:ascii="Times New Roman" w:hAnsi="Times New Roman" w:cs="Times New Roman"/>
        </w:rPr>
        <w:t>e</w:t>
      </w:r>
      <w:r w:rsidRPr="00013F1D">
        <w:rPr>
          <w:rFonts w:ascii="Times New Roman" w:hAnsi="Times New Roman" w:cs="Times New Roman"/>
        </w:rPr>
        <w:t xml:space="preserve"> mesoscale in other urban regions has offered new insights into urban process and development (Cowgill 2004:539-540).  Such an approach is implicated in Smith’s (2014) urban landscape perspective, which suggests that the ‘hinterlands’ and ‘surroundings’ of urban centers are important to their “ritual, political, economic and social uses</w:t>
      </w:r>
      <w:r w:rsidR="009A2E52" w:rsidRPr="00013F1D">
        <w:rPr>
          <w:rFonts w:ascii="Times New Roman" w:hAnsi="Times New Roman" w:cs="Times New Roman"/>
        </w:rPr>
        <w:t>.</w:t>
      </w:r>
      <w:r w:rsidRPr="00013F1D">
        <w:rPr>
          <w:rFonts w:ascii="Times New Roman" w:hAnsi="Times New Roman" w:cs="Times New Roman"/>
        </w:rPr>
        <w:t>”  Applications</w:t>
      </w:r>
      <w:r w:rsidR="00E55FE1" w:rsidRPr="00013F1D">
        <w:rPr>
          <w:rFonts w:ascii="Times New Roman" w:hAnsi="Times New Roman" w:cs="Times New Roman"/>
        </w:rPr>
        <w:t xml:space="preserve"> of this scale have been made</w:t>
      </w:r>
      <w:r w:rsidRPr="00013F1D">
        <w:rPr>
          <w:rFonts w:ascii="Times New Roman" w:hAnsi="Times New Roman" w:cs="Times New Roman"/>
        </w:rPr>
        <w:t xml:space="preserve"> to early cities in the Near East, where the mapping of surface artifacts in the immediate region of Tell Brak (Ur et al. 2007) has revealed patterns of urban growth. In West Africa, the </w:t>
      </w:r>
      <w:r w:rsidR="000E161A" w:rsidRPr="00013F1D">
        <w:rPr>
          <w:rFonts w:ascii="Times New Roman" w:hAnsi="Times New Roman" w:cs="Times New Roman"/>
        </w:rPr>
        <w:t>cities</w:t>
      </w:r>
      <w:r w:rsidRPr="00013F1D">
        <w:rPr>
          <w:rFonts w:ascii="Times New Roman" w:hAnsi="Times New Roman" w:cs="Times New Roman"/>
        </w:rPr>
        <w:t xml:space="preserve"> of the Inland Niger Delta provide another example, with research positing the interaction of specialist groups across a closely set, clustered urban landscape (McIntosh and McInt</w:t>
      </w:r>
      <w:r w:rsidR="00E55FE1" w:rsidRPr="00013F1D">
        <w:rPr>
          <w:rFonts w:ascii="Times New Roman" w:hAnsi="Times New Roman" w:cs="Times New Roman"/>
        </w:rPr>
        <w:t>osh 2003). In Mesoamerica, high-</w:t>
      </w:r>
      <w:r w:rsidRPr="00013F1D">
        <w:rPr>
          <w:rFonts w:ascii="Times New Roman" w:hAnsi="Times New Roman" w:cs="Times New Roman"/>
        </w:rPr>
        <w:t xml:space="preserve">resolution landscape data acquired through Lidar has led researchers to ‘recenter the rural’ as part </w:t>
      </w:r>
      <w:r w:rsidR="006F16D2" w:rsidRPr="00013F1D">
        <w:rPr>
          <w:rFonts w:ascii="Times New Roman" w:hAnsi="Times New Roman" w:cs="Times New Roman"/>
        </w:rPr>
        <w:t xml:space="preserve">of </w:t>
      </w:r>
      <w:r w:rsidRPr="00013F1D">
        <w:rPr>
          <w:rFonts w:ascii="Times New Roman" w:hAnsi="Times New Roman" w:cs="Times New Roman"/>
        </w:rPr>
        <w:t xml:space="preserve">an “integrated totality across a continuous expanse” (Garrison et al. 2019:135). Archaeologists there have employed the concept of low-density urbanism to describe the interdigitation of urban and rural areas (Lucero et al. 2015). In this paper, rather than redefining Swahili urbanism as low-density, we argue that </w:t>
      </w:r>
      <w:r w:rsidRPr="00013F1D">
        <w:rPr>
          <w:rFonts w:ascii="Times New Roman" w:hAnsi="Times New Roman" w:cs="Times New Roman"/>
          <w:i/>
        </w:rPr>
        <w:t xml:space="preserve">all </w:t>
      </w:r>
      <w:r w:rsidRPr="00013F1D">
        <w:rPr>
          <w:rFonts w:ascii="Times New Roman" w:hAnsi="Times New Roman" w:cs="Times New Roman"/>
        </w:rPr>
        <w:t xml:space="preserve">towns should be considered in their landscape context, as a range of territorial relationships can be discerned in the past that were integral </w:t>
      </w:r>
      <w:r w:rsidR="009A2E52" w:rsidRPr="00013F1D">
        <w:rPr>
          <w:rFonts w:ascii="Times New Roman" w:hAnsi="Times New Roman" w:cs="Times New Roman"/>
        </w:rPr>
        <w:t>to</w:t>
      </w:r>
      <w:r w:rsidRPr="00013F1D">
        <w:rPr>
          <w:rFonts w:ascii="Times New Roman" w:hAnsi="Times New Roman" w:cs="Times New Roman"/>
        </w:rPr>
        <w:t xml:space="preserve"> the ways that urban lives were constructed.</w:t>
      </w:r>
      <w:r w:rsidR="00926062" w:rsidRPr="00013F1D">
        <w:rPr>
          <w:rFonts w:ascii="Times New Roman" w:hAnsi="Times New Roman" w:cs="Times New Roman"/>
        </w:rPr>
        <w:t xml:space="preserve"> After all, </w:t>
      </w:r>
      <w:r w:rsidRPr="00013F1D">
        <w:rPr>
          <w:rFonts w:ascii="Times New Roman" w:hAnsi="Times New Roman" w:cs="Times New Roman"/>
        </w:rPr>
        <w:t>landscape</w:t>
      </w:r>
      <w:r w:rsidR="000E36C8" w:rsidRPr="00013F1D">
        <w:rPr>
          <w:rFonts w:ascii="Times New Roman" w:hAnsi="Times New Roman" w:cs="Times New Roman"/>
        </w:rPr>
        <w:t xml:space="preserve"> </w:t>
      </w:r>
      <w:r w:rsidRPr="00013F1D">
        <w:rPr>
          <w:rFonts w:ascii="Times New Roman" w:hAnsi="Times New Roman" w:cs="Times New Roman"/>
        </w:rPr>
        <w:t>shape</w:t>
      </w:r>
      <w:r w:rsidR="000E36C8" w:rsidRPr="00013F1D">
        <w:rPr>
          <w:rFonts w:ascii="Times New Roman" w:hAnsi="Times New Roman" w:cs="Times New Roman"/>
        </w:rPr>
        <w:t>s</w:t>
      </w:r>
      <w:r w:rsidRPr="00013F1D">
        <w:rPr>
          <w:rFonts w:ascii="Times New Roman" w:hAnsi="Times New Roman" w:cs="Times New Roman"/>
        </w:rPr>
        <w:t xml:space="preserve"> the ways that urbanism is spatially manifest and locally construed (Pauketat 2020).  </w:t>
      </w:r>
    </w:p>
    <w:p w14:paraId="00000008" w14:textId="5E8FFE67" w:rsidR="004726CE" w:rsidRPr="00013F1D" w:rsidRDefault="00B6355F" w:rsidP="005C34F1">
      <w:pPr>
        <w:rPr>
          <w:rFonts w:ascii="Times New Roman" w:hAnsi="Times New Roman" w:cs="Times New Roman"/>
        </w:rPr>
      </w:pPr>
      <w:r w:rsidRPr="00013F1D">
        <w:rPr>
          <w:rFonts w:ascii="Times New Roman" w:hAnsi="Times New Roman" w:cs="Times New Roman"/>
        </w:rPr>
        <w:tab/>
        <w:t>On the eastern African Swahili coast, we believe a mesoscale approach might be most legible at an island scale.  Many precolonial Swahili towns can be found on islands either nestled along the coast (e.g., Lamu, Pate, Mombasa, Kilwa</w:t>
      </w:r>
      <w:r w:rsidR="00E55FE1" w:rsidRPr="00013F1D">
        <w:rPr>
          <w:rFonts w:ascii="Times New Roman" w:hAnsi="Times New Roman" w:cs="Times New Roman"/>
        </w:rPr>
        <w:t xml:space="preserve"> Kisiwani</w:t>
      </w:r>
      <w:r w:rsidRPr="00013F1D">
        <w:rPr>
          <w:rFonts w:ascii="Times New Roman" w:hAnsi="Times New Roman" w:cs="Times New Roman"/>
        </w:rPr>
        <w:t xml:space="preserve">, Songo Mnara) or on more </w:t>
      </w:r>
      <w:r w:rsidR="00E55FE1" w:rsidRPr="00013F1D">
        <w:rPr>
          <w:rFonts w:ascii="Times New Roman" w:hAnsi="Times New Roman" w:cs="Times New Roman"/>
        </w:rPr>
        <w:t xml:space="preserve">distant </w:t>
      </w:r>
      <w:r w:rsidRPr="00013F1D">
        <w:rPr>
          <w:rFonts w:ascii="Times New Roman" w:hAnsi="Times New Roman" w:cs="Times New Roman"/>
        </w:rPr>
        <w:lastRenderedPageBreak/>
        <w:t xml:space="preserve">archipelagos (Zanzibar, Comoros).  The study of Indian Ocean African islands generally focuses </w:t>
      </w:r>
      <w:ins w:id="8" w:author="Matthew Pawlowicz" w:date="2021-07-14T10:21:00Z">
        <w:r w:rsidR="005802F6">
          <w:rPr>
            <w:rFonts w:ascii="Times New Roman" w:hAnsi="Times New Roman" w:cs="Times New Roman"/>
          </w:rPr>
          <w:t xml:space="preserve">at the macroscale, </w:t>
        </w:r>
      </w:ins>
      <w:r w:rsidRPr="00013F1D">
        <w:rPr>
          <w:rFonts w:ascii="Times New Roman" w:hAnsi="Times New Roman" w:cs="Times New Roman"/>
        </w:rPr>
        <w:t>on the way they connect continental Africa to the Indian Ocean world (Pearson 1998)</w:t>
      </w:r>
      <w:r w:rsidR="000E161A" w:rsidRPr="00013F1D">
        <w:rPr>
          <w:rFonts w:ascii="Times New Roman" w:hAnsi="Times New Roman" w:cs="Times New Roman"/>
        </w:rPr>
        <w:t>,</w:t>
      </w:r>
      <w:r w:rsidRPr="00013F1D">
        <w:rPr>
          <w:rFonts w:ascii="Times New Roman" w:hAnsi="Times New Roman" w:cs="Times New Roman"/>
        </w:rPr>
        <w:t xml:space="preserve"> or how they facilitat</w:t>
      </w:r>
      <w:r w:rsidR="006F3F89" w:rsidRPr="00013F1D">
        <w:rPr>
          <w:rFonts w:ascii="Times New Roman" w:hAnsi="Times New Roman" w:cs="Times New Roman"/>
        </w:rPr>
        <w:t>e</w:t>
      </w:r>
      <w:r w:rsidRPr="00013F1D">
        <w:rPr>
          <w:rFonts w:ascii="Times New Roman" w:hAnsi="Times New Roman" w:cs="Times New Roman"/>
        </w:rPr>
        <w:t xml:space="preserve"> connections along the coast (Alpers 2000). Such approach</w:t>
      </w:r>
      <w:r w:rsidR="000E161A" w:rsidRPr="00013F1D">
        <w:rPr>
          <w:rFonts w:ascii="Times New Roman" w:hAnsi="Times New Roman" w:cs="Times New Roman"/>
        </w:rPr>
        <w:t>es</w:t>
      </w:r>
      <w:r w:rsidRPr="00013F1D">
        <w:rPr>
          <w:rFonts w:ascii="Times New Roman" w:hAnsi="Times New Roman" w:cs="Times New Roman"/>
        </w:rPr>
        <w:t xml:space="preserve"> treat Swahili settlements primarily as entrepôts without examining how towns were part of complex island settlement landscapes.  A mesoscale of analysis--describing the immediate surroundings of a city beyond the town walls but encompassing an area in which urban inhabitants would have </w:t>
      </w:r>
      <w:del w:id="9" w:author="Matthew Pawlowicz" w:date="2021-07-14T10:22:00Z">
        <w:r w:rsidRPr="00013F1D" w:rsidDel="005802F6">
          <w:rPr>
            <w:rFonts w:ascii="Times New Roman" w:hAnsi="Times New Roman" w:cs="Times New Roman"/>
          </w:rPr>
          <w:delText xml:space="preserve">regularly, even daily, </w:delText>
        </w:r>
      </w:del>
      <w:r w:rsidRPr="00013F1D">
        <w:rPr>
          <w:rFonts w:ascii="Times New Roman" w:hAnsi="Times New Roman" w:cs="Times New Roman"/>
        </w:rPr>
        <w:t>moved</w:t>
      </w:r>
      <w:ins w:id="10" w:author="Matthew Pawlowicz" w:date="2021-07-14T10:22:00Z">
        <w:r w:rsidR="005802F6">
          <w:rPr>
            <w:rFonts w:ascii="Times New Roman" w:hAnsi="Times New Roman" w:cs="Times New Roman"/>
          </w:rPr>
          <w:t xml:space="preserve"> on a daily or weekly basis</w:t>
        </w:r>
      </w:ins>
      <w:r w:rsidRPr="00013F1D">
        <w:rPr>
          <w:rFonts w:ascii="Times New Roman" w:hAnsi="Times New Roman" w:cs="Times New Roman"/>
        </w:rPr>
        <w:t>--provided by systematic archaeological survey corrects such oversight and provides recognition of the functional link between cities and their immediate hinterlands (sensu Trigger 1972). While it has drawn relatively little attention on the coast (but see Kusimba et al. 2013; LaViolette and Fleisher 2018), the mesoscale is crucial for outlining the nested boundaries of urban space (see Smith 2003: 4), understanding the way urban infrastructures extended across a defined region, and pursuing</w:t>
      </w:r>
      <w:r w:rsidR="00E55FE1" w:rsidRPr="00013F1D">
        <w:rPr>
          <w:rFonts w:ascii="Times New Roman" w:hAnsi="Times New Roman" w:cs="Times New Roman"/>
        </w:rPr>
        <w:t xml:space="preserve"> the ways in which membership of</w:t>
      </w:r>
      <w:r w:rsidRPr="00013F1D">
        <w:rPr>
          <w:rFonts w:ascii="Times New Roman" w:hAnsi="Times New Roman" w:cs="Times New Roman"/>
        </w:rPr>
        <w:t xml:space="preserve"> a city was conceptualized. </w:t>
      </w:r>
      <w:ins w:id="11" w:author="Matthew Pawlowicz" w:date="2021-07-21T11:21:00Z">
        <w:r w:rsidR="008567A4">
          <w:rPr>
            <w:rFonts w:ascii="Times New Roman" w:hAnsi="Times New Roman" w:cs="Times New Roman"/>
          </w:rPr>
          <w:t>O</w:t>
        </w:r>
      </w:ins>
      <w:ins w:id="12" w:author="Matthew Pawlowicz" w:date="2021-07-21T11:20:00Z">
        <w:r w:rsidR="008567A4">
          <w:rPr>
            <w:rFonts w:ascii="Times New Roman" w:hAnsi="Times New Roman" w:cs="Times New Roman"/>
          </w:rPr>
          <w:t xml:space="preserve">ther scales are also helpful for studying </w:t>
        </w:r>
      </w:ins>
      <w:ins w:id="13" w:author="Stephanie Wynne-Jones" w:date="2021-07-19T12:33:00Z">
        <w:r w:rsidR="00210C63">
          <w:rPr>
            <w:rFonts w:ascii="Times New Roman" w:hAnsi="Times New Roman" w:cs="Times New Roman"/>
          </w:rPr>
          <w:t xml:space="preserve">Swahili towns, from the </w:t>
        </w:r>
      </w:ins>
      <w:ins w:id="14" w:author="Matthew Pawlowicz" w:date="2021-07-21T11:21:00Z">
        <w:r w:rsidR="00FF68E9">
          <w:rPr>
            <w:rFonts w:ascii="Times New Roman" w:hAnsi="Times New Roman" w:cs="Times New Roman"/>
          </w:rPr>
          <w:t>macroscale mentioned above, to</w:t>
        </w:r>
        <w:r w:rsidR="008567A4">
          <w:rPr>
            <w:rFonts w:ascii="Times New Roman" w:hAnsi="Times New Roman" w:cs="Times New Roman"/>
          </w:rPr>
          <w:t xml:space="preserve"> </w:t>
        </w:r>
      </w:ins>
      <w:ins w:id="15" w:author="Matthew Pawlowicz" w:date="2021-07-21T14:45:00Z">
        <w:r w:rsidR="00FF68E9">
          <w:rPr>
            <w:rFonts w:ascii="Times New Roman" w:hAnsi="Times New Roman" w:cs="Times New Roman"/>
          </w:rPr>
          <w:t>entire</w:t>
        </w:r>
      </w:ins>
      <w:ins w:id="16" w:author="Matthew Pawlowicz" w:date="2021-07-21T11:21:00Z">
        <w:r w:rsidR="008567A4">
          <w:rPr>
            <w:rFonts w:ascii="Times New Roman" w:hAnsi="Times New Roman" w:cs="Times New Roman"/>
          </w:rPr>
          <w:t xml:space="preserve"> archipelago</w:t>
        </w:r>
      </w:ins>
      <w:ins w:id="17" w:author="Matthew Pawlowicz" w:date="2021-07-21T14:46:00Z">
        <w:r w:rsidR="00FF68E9">
          <w:rPr>
            <w:rFonts w:ascii="Times New Roman" w:hAnsi="Times New Roman" w:cs="Times New Roman"/>
          </w:rPr>
          <w:t>s</w:t>
        </w:r>
      </w:ins>
      <w:ins w:id="18" w:author="Matthew Pawlowicz" w:date="2021-07-21T11:21:00Z">
        <w:r w:rsidR="008567A4">
          <w:rPr>
            <w:rFonts w:ascii="Times New Roman" w:hAnsi="Times New Roman" w:cs="Times New Roman"/>
          </w:rPr>
          <w:t xml:space="preserve">, to the </w:t>
        </w:r>
      </w:ins>
      <w:ins w:id="19" w:author="Stephanie Wynne-Jones" w:date="2021-07-19T12:33:00Z">
        <w:r w:rsidR="00210C63">
          <w:rPr>
            <w:rFonts w:ascii="Times New Roman" w:hAnsi="Times New Roman" w:cs="Times New Roman"/>
          </w:rPr>
          <w:t>microscale of households and urban neighbourhoods</w:t>
        </w:r>
      </w:ins>
      <w:ins w:id="20" w:author="Matthew Pawlowicz" w:date="2021-07-21T11:22:00Z">
        <w:r w:rsidR="008567A4">
          <w:rPr>
            <w:rFonts w:ascii="Times New Roman" w:hAnsi="Times New Roman" w:cs="Times New Roman"/>
          </w:rPr>
          <w:t>, and</w:t>
        </w:r>
      </w:ins>
      <w:ins w:id="21" w:author="Stephanie Wynne-Jones" w:date="2021-07-19T12:33:00Z">
        <w:r w:rsidR="00210C63">
          <w:rPr>
            <w:rFonts w:ascii="Times New Roman" w:hAnsi="Times New Roman" w:cs="Times New Roman"/>
          </w:rPr>
          <w:t xml:space="preserve"> </w:t>
        </w:r>
      </w:ins>
      <w:ins w:id="22" w:author="Matthew Pawlowicz" w:date="2021-07-21T11:22:00Z">
        <w:r w:rsidR="008567A4">
          <w:rPr>
            <w:rFonts w:ascii="Times New Roman" w:hAnsi="Times New Roman" w:cs="Times New Roman"/>
          </w:rPr>
          <w:t>t</w:t>
        </w:r>
      </w:ins>
      <w:ins w:id="23" w:author="Stephanie Wynne-Jones" w:date="2021-07-19T12:35:00Z">
        <w:r w:rsidR="00210C63">
          <w:rPr>
            <w:rFonts w:ascii="Times New Roman" w:hAnsi="Times New Roman" w:cs="Times New Roman"/>
          </w:rPr>
          <w:t xml:space="preserve">he survey reported here does not rule out </w:t>
        </w:r>
      </w:ins>
      <w:ins w:id="24" w:author="Matthew Pawlowicz" w:date="2021-07-21T14:49:00Z">
        <w:r w:rsidR="00FF68E9">
          <w:rPr>
            <w:rFonts w:ascii="Times New Roman" w:hAnsi="Times New Roman" w:cs="Times New Roman"/>
          </w:rPr>
          <w:t>those</w:t>
        </w:r>
      </w:ins>
      <w:ins w:id="25" w:author="Stephanie Wynne-Jones" w:date="2021-07-19T12:35:00Z">
        <w:r w:rsidR="00210C63">
          <w:rPr>
            <w:rFonts w:ascii="Times New Roman" w:hAnsi="Times New Roman" w:cs="Times New Roman"/>
          </w:rPr>
          <w:t xml:space="preserve"> scales</w:t>
        </w:r>
      </w:ins>
      <w:ins w:id="26" w:author="Matthew Pawlowicz" w:date="2021-07-21T11:22:00Z">
        <w:r w:rsidR="008567A4">
          <w:rPr>
            <w:rFonts w:ascii="Times New Roman" w:hAnsi="Times New Roman" w:cs="Times New Roman"/>
          </w:rPr>
          <w:t>.</w:t>
        </w:r>
      </w:ins>
      <w:ins w:id="27" w:author="Stephanie Wynne-Jones" w:date="2021-07-19T12:35:00Z">
        <w:r w:rsidR="00210C63">
          <w:rPr>
            <w:rFonts w:ascii="Times New Roman" w:hAnsi="Times New Roman" w:cs="Times New Roman"/>
          </w:rPr>
          <w:t xml:space="preserve"> </w:t>
        </w:r>
      </w:ins>
      <w:ins w:id="28" w:author="Matthew Pawlowicz" w:date="2021-07-21T11:22:00Z">
        <w:r w:rsidR="008567A4">
          <w:rPr>
            <w:rFonts w:ascii="Times New Roman" w:hAnsi="Times New Roman" w:cs="Times New Roman"/>
          </w:rPr>
          <w:t>I</w:t>
        </w:r>
      </w:ins>
      <w:ins w:id="29" w:author="Stephanie Wynne-Jones" w:date="2021-07-19T12:35:00Z">
        <w:r w:rsidR="00210C63">
          <w:rPr>
            <w:rFonts w:ascii="Times New Roman" w:hAnsi="Times New Roman" w:cs="Times New Roman"/>
          </w:rPr>
          <w:t>nstead, the data force a reima</w:t>
        </w:r>
      </w:ins>
      <w:ins w:id="30" w:author="Stephanie Wynne-Jones" w:date="2021-07-19T12:36:00Z">
        <w:r w:rsidR="00210C63">
          <w:rPr>
            <w:rFonts w:ascii="Times New Roman" w:hAnsi="Times New Roman" w:cs="Times New Roman"/>
          </w:rPr>
          <w:t xml:space="preserve">gining of urban boundaries in the island landscape, suggesting that islands themselves </w:t>
        </w:r>
      </w:ins>
      <w:ins w:id="31" w:author="Matthew Pawlowicz" w:date="2021-07-21T11:23:00Z">
        <w:r w:rsidR="008567A4">
          <w:rPr>
            <w:rFonts w:ascii="Times New Roman" w:hAnsi="Times New Roman" w:cs="Times New Roman"/>
          </w:rPr>
          <w:t>are</w:t>
        </w:r>
      </w:ins>
      <w:ins w:id="32" w:author="Stephanie Wynne-Jones" w:date="2021-07-19T12:36:00Z">
        <w:r w:rsidR="00210C63">
          <w:rPr>
            <w:rFonts w:ascii="Times New Roman" w:hAnsi="Times New Roman" w:cs="Times New Roman"/>
          </w:rPr>
          <w:t xml:space="preserve"> </w:t>
        </w:r>
      </w:ins>
      <w:ins w:id="33" w:author="Stephanie Wynne-Jones" w:date="2021-07-19T12:37:00Z">
        <w:r w:rsidR="00210C63">
          <w:rPr>
            <w:rFonts w:ascii="Times New Roman" w:hAnsi="Times New Roman" w:cs="Times New Roman"/>
          </w:rPr>
          <w:t>meaningful scales at which to understand</w:t>
        </w:r>
      </w:ins>
      <w:ins w:id="34" w:author="Stephanie Wynne-Jones" w:date="2021-07-19T12:36:00Z">
        <w:r w:rsidR="00210C63">
          <w:rPr>
            <w:rFonts w:ascii="Times New Roman" w:hAnsi="Times New Roman" w:cs="Times New Roman"/>
          </w:rPr>
          <w:t xml:space="preserve"> urban</w:t>
        </w:r>
      </w:ins>
      <w:ins w:id="35" w:author="Stephanie Wynne-Jones" w:date="2021-07-19T12:37:00Z">
        <w:r w:rsidR="00210C63">
          <w:rPr>
            <w:rFonts w:ascii="Times New Roman" w:hAnsi="Times New Roman" w:cs="Times New Roman"/>
          </w:rPr>
          <w:t xml:space="preserve"> life</w:t>
        </w:r>
      </w:ins>
      <w:ins w:id="36" w:author="Stephanie Wynne-Jones" w:date="2021-07-19T12:38:00Z">
        <w:r w:rsidR="00210C63">
          <w:rPr>
            <w:rFonts w:ascii="Times New Roman" w:hAnsi="Times New Roman" w:cs="Times New Roman"/>
          </w:rPr>
          <w:t xml:space="preserve"> and from which to build out to th</w:t>
        </w:r>
      </w:ins>
      <w:ins w:id="37" w:author="Stephanie Wynne-Jones" w:date="2021-07-19T12:39:00Z">
        <w:r w:rsidR="00210C63">
          <w:rPr>
            <w:rFonts w:ascii="Times New Roman" w:hAnsi="Times New Roman" w:cs="Times New Roman"/>
          </w:rPr>
          <w:t>e others</w:t>
        </w:r>
      </w:ins>
      <w:ins w:id="38" w:author="Stephanie Wynne-Jones" w:date="2021-07-19T12:37:00Z">
        <w:r w:rsidR="00210C63">
          <w:rPr>
            <w:rFonts w:ascii="Times New Roman" w:hAnsi="Times New Roman" w:cs="Times New Roman"/>
          </w:rPr>
          <w:t>.</w:t>
        </w:r>
      </w:ins>
      <w:ins w:id="39" w:author="Stephanie Wynne-Jones" w:date="2021-07-19T12:35:00Z">
        <w:r w:rsidR="00210C63">
          <w:rPr>
            <w:rFonts w:ascii="Times New Roman" w:hAnsi="Times New Roman" w:cs="Times New Roman"/>
          </w:rPr>
          <w:t xml:space="preserve"> </w:t>
        </w:r>
      </w:ins>
      <w:r w:rsidRPr="00013F1D">
        <w:rPr>
          <w:rFonts w:ascii="Times New Roman" w:hAnsi="Times New Roman" w:cs="Times New Roman"/>
        </w:rPr>
        <w:t>Songo Mnara, located on an island in the Kilwa archipelago on the southern Tanzanian coast, pres</w:t>
      </w:r>
      <w:r w:rsidR="006F16D2" w:rsidRPr="00013F1D">
        <w:rPr>
          <w:rFonts w:ascii="Times New Roman" w:hAnsi="Times New Roman" w:cs="Times New Roman"/>
        </w:rPr>
        <w:t xml:space="preserve">ents an </w:t>
      </w:r>
      <w:del w:id="40" w:author="Stephanie Wynne-Jones" w:date="2021-07-19T12:39:00Z">
        <w:r w:rsidR="006F16D2" w:rsidRPr="00013F1D" w:rsidDel="00210C63">
          <w:rPr>
            <w:rFonts w:ascii="Times New Roman" w:hAnsi="Times New Roman" w:cs="Times New Roman"/>
          </w:rPr>
          <w:delText xml:space="preserve">attractive </w:delText>
        </w:r>
      </w:del>
      <w:r w:rsidRPr="00013F1D">
        <w:rPr>
          <w:rFonts w:ascii="Times New Roman" w:hAnsi="Times New Roman" w:cs="Times New Roman"/>
        </w:rPr>
        <w:t xml:space="preserve">opportunity to evaluate </w:t>
      </w:r>
      <w:ins w:id="41" w:author="Matthew Pawlowicz" w:date="2021-07-14T10:31:00Z">
        <w:r w:rsidR="00DA5DD7">
          <w:rPr>
            <w:rFonts w:ascii="Times New Roman" w:hAnsi="Times New Roman" w:cs="Times New Roman"/>
          </w:rPr>
          <w:t>mesoscale</w:t>
        </w:r>
      </w:ins>
      <w:del w:id="42" w:author="Matthew Pawlowicz" w:date="2021-07-14T10:31:00Z">
        <w:r w:rsidRPr="00013F1D" w:rsidDel="00DA5DD7">
          <w:rPr>
            <w:rFonts w:ascii="Times New Roman" w:hAnsi="Times New Roman" w:cs="Times New Roman"/>
          </w:rPr>
          <w:delText>such</w:delText>
        </w:r>
      </w:del>
      <w:r w:rsidRPr="00013F1D">
        <w:rPr>
          <w:rFonts w:ascii="Times New Roman" w:hAnsi="Times New Roman" w:cs="Times New Roman"/>
        </w:rPr>
        <w:t xml:space="preserve"> approaches</w:t>
      </w:r>
      <w:r w:rsidR="005C34F1" w:rsidRPr="00013F1D">
        <w:rPr>
          <w:rFonts w:ascii="Times New Roman" w:hAnsi="Times New Roman" w:cs="Times New Roman"/>
        </w:rPr>
        <w:t>,</w:t>
      </w:r>
      <w:r w:rsidRPr="00013F1D">
        <w:rPr>
          <w:rFonts w:ascii="Times New Roman" w:hAnsi="Times New Roman" w:cs="Times New Roman"/>
        </w:rPr>
        <w:t xml:space="preserve"> </w:t>
      </w:r>
      <w:r w:rsidR="005C34F1" w:rsidRPr="00013F1D">
        <w:rPr>
          <w:rFonts w:ascii="Times New Roman" w:hAnsi="Times New Roman" w:cs="Times New Roman"/>
        </w:rPr>
        <w:t>as</w:t>
      </w:r>
      <w:r w:rsidRPr="00013F1D">
        <w:rPr>
          <w:rFonts w:ascii="Times New Roman" w:hAnsi="Times New Roman" w:cs="Times New Roman"/>
        </w:rPr>
        <w:t xml:space="preserve"> a well-to-do Swahili </w:t>
      </w:r>
      <w:r w:rsidR="005C34F1" w:rsidRPr="00013F1D">
        <w:rPr>
          <w:rFonts w:ascii="Times New Roman" w:hAnsi="Times New Roman" w:cs="Times New Roman"/>
        </w:rPr>
        <w:t>town</w:t>
      </w:r>
      <w:r w:rsidRPr="00013F1D">
        <w:rPr>
          <w:rFonts w:ascii="Times New Roman" w:hAnsi="Times New Roman" w:cs="Times New Roman"/>
        </w:rPr>
        <w:t xml:space="preserve"> with a tight occupation window enabling its urban characteristics to be well understood. </w:t>
      </w:r>
      <w:ins w:id="43" w:author="Matthew Pawlowicz" w:date="2021-07-14T10:31:00Z">
        <w:r w:rsidR="00DA5DD7">
          <w:rPr>
            <w:rFonts w:ascii="Times New Roman" w:hAnsi="Times New Roman" w:cs="Times New Roman"/>
          </w:rPr>
          <w:t xml:space="preserve">The work described here shows how urban life </w:t>
        </w:r>
      </w:ins>
      <w:ins w:id="44" w:author="Matthew Pawlowicz" w:date="2021-07-14T10:32:00Z">
        <w:r w:rsidR="00DA5DD7">
          <w:rPr>
            <w:rFonts w:ascii="Times New Roman" w:hAnsi="Times New Roman" w:cs="Times New Roman"/>
          </w:rPr>
          <w:t xml:space="preserve">at Songo Mnara </w:t>
        </w:r>
      </w:ins>
      <w:ins w:id="45" w:author="Matthew Pawlowicz" w:date="2021-07-14T10:31:00Z">
        <w:r w:rsidR="00DA5DD7">
          <w:rPr>
            <w:rFonts w:ascii="Times New Roman" w:hAnsi="Times New Roman" w:cs="Times New Roman"/>
          </w:rPr>
          <w:t>was integrated with patterns of agricultural, maritime, water procurement</w:t>
        </w:r>
      </w:ins>
      <w:ins w:id="46" w:author="Matthew Pawlowicz" w:date="2021-07-21T14:50:00Z">
        <w:r w:rsidR="00FF68E9">
          <w:rPr>
            <w:rFonts w:ascii="Times New Roman" w:hAnsi="Times New Roman" w:cs="Times New Roman"/>
          </w:rPr>
          <w:t>,</w:t>
        </w:r>
      </w:ins>
      <w:ins w:id="47" w:author="Matthew Pawlowicz" w:date="2021-07-14T10:31:00Z">
        <w:r w:rsidR="00DA5DD7">
          <w:rPr>
            <w:rFonts w:ascii="Times New Roman" w:hAnsi="Times New Roman" w:cs="Times New Roman"/>
          </w:rPr>
          <w:t xml:space="preserve"> and settlement activities taking place across the island.</w:t>
        </w:r>
      </w:ins>
    </w:p>
    <w:p w14:paraId="00000009" w14:textId="77777777" w:rsidR="004726CE" w:rsidRPr="00013F1D" w:rsidRDefault="004726CE">
      <w:pPr>
        <w:ind w:firstLine="720"/>
        <w:rPr>
          <w:rFonts w:ascii="Times New Roman" w:hAnsi="Times New Roman" w:cs="Times New Roman"/>
        </w:rPr>
      </w:pPr>
    </w:p>
    <w:p w14:paraId="0000000A" w14:textId="3E201ADA" w:rsidR="004726CE" w:rsidRPr="00013F1D" w:rsidRDefault="00013F1D">
      <w:pPr>
        <w:spacing w:after="200"/>
        <w:rPr>
          <w:rFonts w:ascii="Times New Roman" w:hAnsi="Times New Roman" w:cs="Times New Roman"/>
          <w:b/>
        </w:rPr>
      </w:pPr>
      <w:r>
        <w:rPr>
          <w:rFonts w:ascii="Times New Roman" w:hAnsi="Times New Roman" w:cs="Times New Roman"/>
          <w:b/>
        </w:rPr>
        <w:t>Swahili u</w:t>
      </w:r>
      <w:r w:rsidR="00B6355F" w:rsidRPr="00013F1D">
        <w:rPr>
          <w:rFonts w:ascii="Times New Roman" w:hAnsi="Times New Roman" w:cs="Times New Roman"/>
          <w:b/>
        </w:rPr>
        <w:t>rbanism and Songo Mnara</w:t>
      </w:r>
    </w:p>
    <w:p w14:paraId="0000000B" w14:textId="237853A2" w:rsidR="004726CE" w:rsidRPr="00013F1D" w:rsidRDefault="00B6355F">
      <w:pPr>
        <w:spacing w:after="200"/>
        <w:rPr>
          <w:rFonts w:ascii="Times New Roman" w:hAnsi="Times New Roman" w:cs="Times New Roman"/>
        </w:rPr>
      </w:pPr>
      <w:r w:rsidRPr="00013F1D">
        <w:rPr>
          <w:rFonts w:ascii="Times New Roman" w:hAnsi="Times New Roman" w:cs="Times New Roman"/>
        </w:rPr>
        <w:tab/>
        <w:t>The eastern African Swahili coast runs from southern Somalia through northern Mozambique, an area defined as much by history and culture as by geography.  It was home to a society united by a shared, if regionally varied, culture known as Swahili, which developed in the latter half of the first millennium CE and was maintained through regular contact between coastal and inland communities (Horton 1987; Chami 1998). Swahili society experienced a florescence in the early second millennium, spurred by increasing wealth derived from interregional trade and characterized by a cosmopolitan material culture incorporating Islamic, Middle Eastern elements alongside African ones (LaViolette 2008).  During this time</w:t>
      </w:r>
      <w:r w:rsidR="006F3F89" w:rsidRPr="00013F1D">
        <w:rPr>
          <w:rFonts w:ascii="Times New Roman" w:hAnsi="Times New Roman" w:cs="Times New Roman"/>
        </w:rPr>
        <w:t>,</w:t>
      </w:r>
      <w:r w:rsidRPr="00013F1D">
        <w:rPr>
          <w:rFonts w:ascii="Times New Roman" w:hAnsi="Times New Roman" w:cs="Times New Roman"/>
        </w:rPr>
        <w:t xml:space="preserve"> dozens of stone-built towns and cities thrived along the coast (</w:t>
      </w:r>
      <w:r w:rsidRPr="00013F1D">
        <w:rPr>
          <w:rFonts w:ascii="Times New Roman" w:hAnsi="Times New Roman" w:cs="Times New Roman"/>
          <w:highlight w:val="yellow"/>
        </w:rPr>
        <w:t>Figure 1</w:t>
      </w:r>
      <w:r w:rsidRPr="00013F1D">
        <w:rPr>
          <w:rFonts w:ascii="Times New Roman" w:hAnsi="Times New Roman" w:cs="Times New Roman"/>
        </w:rPr>
        <w:t>). Their communities were independent and competitive, seeking commercial advantage as they cultivated personal relationships with Indian Ocean merchants, practi</w:t>
      </w:r>
      <w:r w:rsidR="0008287B" w:rsidRPr="00013F1D">
        <w:rPr>
          <w:rFonts w:ascii="Times New Roman" w:hAnsi="Times New Roman" w:cs="Times New Roman"/>
        </w:rPr>
        <w:t>cing</w:t>
      </w:r>
      <w:r w:rsidRPr="00013F1D">
        <w:rPr>
          <w:rFonts w:ascii="Times New Roman" w:hAnsi="Times New Roman" w:cs="Times New Roman"/>
        </w:rPr>
        <w:t xml:space="preserve"> different varieties of Islam, and linked to the diverse populations of their respective hinterlands (Kusimba 1999; Horton and Middleton 2000).</w:t>
      </w:r>
    </w:p>
    <w:p w14:paraId="0000000C" w14:textId="7F228E32"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 xml:space="preserve">Following a trend in African archaeology to explore urban function in relation to cities’ hinterlands (e.g. McIntosh and McIntosh 1984), numerous archaeologists undertook work to place Swahili towns and cities within their regional contexts (e.g., Wilson 1982; Mutoro 1985; Abungu and Mutoro 1993; Helm 2000; Fleisher 2003; Wynne-Jones 2007; Walz 2010; Pawlowicz 2017).  The results of that work influenced the development of several models for Swahili urbanism. These presented Swahili cities as administrative centers managing regional economies for the production of trade goods, mercantile cities servicing the commodity needs of both </w:t>
      </w:r>
      <w:r w:rsidR="006F16D2" w:rsidRPr="00013F1D">
        <w:rPr>
          <w:rFonts w:ascii="Times New Roman" w:hAnsi="Times New Roman" w:cs="Times New Roman"/>
        </w:rPr>
        <w:t xml:space="preserve">their surrounding countrysides and </w:t>
      </w:r>
      <w:r w:rsidRPr="00013F1D">
        <w:rPr>
          <w:rFonts w:ascii="Times New Roman" w:hAnsi="Times New Roman" w:cs="Times New Roman"/>
        </w:rPr>
        <w:t xml:space="preserve">Indian Ocean traders, or competitive ritual centers </w:t>
      </w:r>
      <w:r w:rsidRPr="00013F1D">
        <w:rPr>
          <w:rFonts w:ascii="Times New Roman" w:hAnsi="Times New Roman" w:cs="Times New Roman"/>
        </w:rPr>
        <w:lastRenderedPageBreak/>
        <w:t>drawing on Islam and exotic goods to establish power and authority (see discussion in LaViolette and Fleisher 2005).  Nevertheless, these archaeological surveys often produce</w:t>
      </w:r>
      <w:r w:rsidR="006F3F89" w:rsidRPr="00013F1D">
        <w:rPr>
          <w:rFonts w:ascii="Times New Roman" w:hAnsi="Times New Roman" w:cs="Times New Roman"/>
        </w:rPr>
        <w:t>d</w:t>
      </w:r>
      <w:r w:rsidRPr="00013F1D">
        <w:rPr>
          <w:rFonts w:ascii="Times New Roman" w:hAnsi="Times New Roman" w:cs="Times New Roman"/>
        </w:rPr>
        <w:t xml:space="preserve"> settlement pattern data that ha</w:t>
      </w:r>
      <w:r w:rsidR="006F3F89" w:rsidRPr="00013F1D">
        <w:rPr>
          <w:rFonts w:ascii="Times New Roman" w:hAnsi="Times New Roman" w:cs="Times New Roman"/>
        </w:rPr>
        <w:t>d</w:t>
      </w:r>
      <w:r w:rsidRPr="00013F1D">
        <w:rPr>
          <w:rFonts w:ascii="Times New Roman" w:hAnsi="Times New Roman" w:cs="Times New Roman"/>
        </w:rPr>
        <w:t xml:space="preserve"> the unintended consequence of creating a false dichotomy between town and hinterland, purely by privileging the town in the definition of the survey universe.  This emer</w:t>
      </w:r>
      <w:r w:rsidR="006F16D2" w:rsidRPr="00013F1D">
        <w:rPr>
          <w:rFonts w:ascii="Times New Roman" w:hAnsi="Times New Roman" w:cs="Times New Roman"/>
        </w:rPr>
        <w:t>ges, we argue, from the way the archaeological surveys were carried out</w:t>
      </w:r>
      <w:r w:rsidRPr="00013F1D">
        <w:rPr>
          <w:rFonts w:ascii="Times New Roman" w:hAnsi="Times New Roman" w:cs="Times New Roman"/>
        </w:rPr>
        <w:t xml:space="preserve">, focused on identifying discrete ‘sites’.  </w:t>
      </w:r>
      <w:del w:id="48" w:author="Matthew Pawlowicz" w:date="2021-07-14T10:33:00Z">
        <w:r w:rsidRPr="00013F1D" w:rsidDel="00DA5DD7">
          <w:rPr>
            <w:rFonts w:ascii="Times New Roman" w:hAnsi="Times New Roman" w:cs="Times New Roman"/>
          </w:rPr>
          <w:delText>Such approaches leave a gap in the mesoscale analysis of ur</w:delText>
        </w:r>
        <w:r w:rsidR="006F16D2" w:rsidRPr="00013F1D" w:rsidDel="00DA5DD7">
          <w:rPr>
            <w:rFonts w:ascii="Times New Roman" w:hAnsi="Times New Roman" w:cs="Times New Roman"/>
          </w:rPr>
          <w:delText>ban regions, where a full-</w:delText>
        </w:r>
        <w:r w:rsidRPr="00013F1D" w:rsidDel="00DA5DD7">
          <w:rPr>
            <w:rFonts w:ascii="Times New Roman" w:hAnsi="Times New Roman" w:cs="Times New Roman"/>
          </w:rPr>
          <w:delText xml:space="preserve">coverage approach offers the possibility of mapping activities across island space. </w:delText>
        </w:r>
      </w:del>
    </w:p>
    <w:p w14:paraId="0000000D" w14:textId="2514AD0B"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  Recent work at Songo Mnara has drawn renewed attention to the functions of Swahili cities and the practices of their inhabitants.  The site sits at the northwest end of an island, also known as Songo Mnara, in the Kilwa archipelago (</w:t>
      </w:r>
      <w:r w:rsidRPr="00013F1D">
        <w:rPr>
          <w:rFonts w:ascii="Times New Roman" w:hAnsi="Times New Roman" w:cs="Times New Roman"/>
          <w:highlight w:val="yellow"/>
        </w:rPr>
        <w:t>Figure 2</w:t>
      </w:r>
      <w:r w:rsidRPr="00013F1D">
        <w:rPr>
          <w:rFonts w:ascii="Times New Roman" w:hAnsi="Times New Roman" w:cs="Times New Roman"/>
        </w:rPr>
        <w:t>). The town possessed extensive stone-built architecture, including six mosques, numerous tombs, and dozens of domestic structures within a town wall (</w:t>
      </w:r>
      <w:r w:rsidRPr="00013F1D">
        <w:rPr>
          <w:rFonts w:ascii="Times New Roman" w:hAnsi="Times New Roman" w:cs="Times New Roman"/>
          <w:highlight w:val="yellow"/>
        </w:rPr>
        <w:t>Figure 3</w:t>
      </w:r>
      <w:r w:rsidRPr="00013F1D">
        <w:rPr>
          <w:rFonts w:ascii="Times New Roman" w:hAnsi="Times New Roman" w:cs="Times New Roman"/>
        </w:rPr>
        <w:t xml:space="preserve">), which attracted early archaeological attention (Mathew 1953; Garlake 1966).  Unlike several other Swahili towns and cities, which developed incrementally over many centuries (e.g., Chittick 1974), Songo Mnara was built and occupied from </w:t>
      </w:r>
      <w:r w:rsidR="006F16D2" w:rsidRPr="00013F1D">
        <w:rPr>
          <w:rFonts w:ascii="Times New Roman" w:hAnsi="Times New Roman" w:cs="Times New Roman"/>
        </w:rPr>
        <w:t xml:space="preserve">only </w:t>
      </w:r>
      <w:r w:rsidRPr="00013F1D">
        <w:rPr>
          <w:rFonts w:ascii="Times New Roman" w:hAnsi="Times New Roman" w:cs="Times New Roman"/>
        </w:rPr>
        <w:t>the late 14</w:t>
      </w:r>
      <w:r w:rsidRPr="00013F1D">
        <w:rPr>
          <w:rFonts w:ascii="Times New Roman" w:hAnsi="Times New Roman" w:cs="Times New Roman"/>
          <w:vertAlign w:val="superscript"/>
        </w:rPr>
        <w:t>th</w:t>
      </w:r>
      <w:r w:rsidRPr="00013F1D">
        <w:rPr>
          <w:rFonts w:ascii="Times New Roman" w:hAnsi="Times New Roman" w:cs="Times New Roman"/>
        </w:rPr>
        <w:t xml:space="preserve"> to the 16</w:t>
      </w:r>
      <w:r w:rsidRPr="00013F1D">
        <w:rPr>
          <w:rFonts w:ascii="Times New Roman" w:hAnsi="Times New Roman" w:cs="Times New Roman"/>
          <w:vertAlign w:val="superscript"/>
        </w:rPr>
        <w:t>th</w:t>
      </w:r>
      <w:r w:rsidRPr="00013F1D">
        <w:rPr>
          <w:rFonts w:ascii="Times New Roman" w:hAnsi="Times New Roman" w:cs="Times New Roman"/>
        </w:rPr>
        <w:t xml:space="preserve"> century CE (Wynne-Jones and Fleisher 2010).  This narrow time-frame offers advantages for understanding the town’s activities and exploring town planning within a well-understood time and place</w:t>
      </w:r>
      <w:r w:rsidR="006F3F89" w:rsidRPr="00013F1D">
        <w:rPr>
          <w:rFonts w:ascii="Times New Roman" w:hAnsi="Times New Roman" w:cs="Times New Roman"/>
        </w:rPr>
        <w:t>,</w:t>
      </w:r>
      <w:r w:rsidRPr="00013F1D">
        <w:rPr>
          <w:rFonts w:ascii="Times New Roman" w:hAnsi="Times New Roman" w:cs="Times New Roman"/>
        </w:rPr>
        <w:t xml:space="preserve"> </w:t>
      </w:r>
      <w:r w:rsidR="006F3F89" w:rsidRPr="00013F1D">
        <w:rPr>
          <w:rFonts w:ascii="Times New Roman" w:hAnsi="Times New Roman" w:cs="Times New Roman"/>
        </w:rPr>
        <w:t>so that the ways in which particular human actions came to structure and define both urban spaces and what ‘urban’ implied could be understood (Fleisher 2014; Wynne-Jones and Fleisher 2016)</w:t>
      </w:r>
      <w:r w:rsidRPr="00013F1D">
        <w:rPr>
          <w:rFonts w:ascii="Times New Roman" w:hAnsi="Times New Roman" w:cs="Times New Roman"/>
        </w:rPr>
        <w:t xml:space="preserve">.  </w:t>
      </w:r>
      <w:r w:rsidR="008812A7" w:rsidRPr="00013F1D">
        <w:rPr>
          <w:rFonts w:ascii="Times New Roman" w:hAnsi="Times New Roman" w:cs="Times New Roman"/>
        </w:rPr>
        <w:t>Consid</w:t>
      </w:r>
      <w:r w:rsidR="006F16D2" w:rsidRPr="00013F1D">
        <w:rPr>
          <w:rFonts w:ascii="Times New Roman" w:hAnsi="Times New Roman" w:cs="Times New Roman"/>
        </w:rPr>
        <w:t>eration of the mesoscale</w:t>
      </w:r>
      <w:r w:rsidR="005C34F1" w:rsidRPr="00013F1D">
        <w:rPr>
          <w:rFonts w:ascii="Times New Roman" w:hAnsi="Times New Roman" w:cs="Times New Roman"/>
        </w:rPr>
        <w:t xml:space="preserve"> through systematic, </w:t>
      </w:r>
      <w:del w:id="49" w:author="Matthew Pawlowicz" w:date="2021-07-21T14:53:00Z">
        <w:r w:rsidR="005C34F1" w:rsidRPr="00013F1D" w:rsidDel="007A25F7">
          <w:rPr>
            <w:rFonts w:ascii="Times New Roman" w:hAnsi="Times New Roman" w:cs="Times New Roman"/>
          </w:rPr>
          <w:delText>full-coverage</w:delText>
        </w:r>
      </w:del>
      <w:ins w:id="50" w:author="Matthew Pawlowicz" w:date="2021-07-21T14:53:00Z">
        <w:r w:rsidR="007A25F7">
          <w:rPr>
            <w:rFonts w:ascii="Times New Roman" w:hAnsi="Times New Roman" w:cs="Times New Roman"/>
          </w:rPr>
          <w:t>intensive</w:t>
        </w:r>
      </w:ins>
      <w:r w:rsidR="005C34F1" w:rsidRPr="00013F1D">
        <w:rPr>
          <w:rFonts w:ascii="Times New Roman" w:hAnsi="Times New Roman" w:cs="Times New Roman"/>
        </w:rPr>
        <w:t xml:space="preserve"> archaeological survey</w:t>
      </w:r>
      <w:r w:rsidR="006F16D2" w:rsidRPr="00013F1D">
        <w:rPr>
          <w:rFonts w:ascii="Times New Roman" w:hAnsi="Times New Roman" w:cs="Times New Roman"/>
        </w:rPr>
        <w:t xml:space="preserve"> </w:t>
      </w:r>
      <w:r w:rsidR="008812A7" w:rsidRPr="00013F1D">
        <w:rPr>
          <w:rFonts w:ascii="Times New Roman" w:hAnsi="Times New Roman" w:cs="Times New Roman"/>
        </w:rPr>
        <w:t>provide</w:t>
      </w:r>
      <w:r w:rsidR="006F16D2" w:rsidRPr="00013F1D">
        <w:rPr>
          <w:rFonts w:ascii="Times New Roman" w:hAnsi="Times New Roman" w:cs="Times New Roman"/>
        </w:rPr>
        <w:t>s</w:t>
      </w:r>
      <w:r w:rsidR="008812A7" w:rsidRPr="00013F1D">
        <w:rPr>
          <w:rFonts w:ascii="Times New Roman" w:hAnsi="Times New Roman" w:cs="Times New Roman"/>
        </w:rPr>
        <w:t xml:space="preserve"> further insight into</w:t>
      </w:r>
      <w:r w:rsidR="006F3F89" w:rsidRPr="00013F1D">
        <w:rPr>
          <w:rFonts w:ascii="Times New Roman" w:hAnsi="Times New Roman" w:cs="Times New Roman"/>
        </w:rPr>
        <w:t xml:space="preserve"> the ways that the town was socially constructed, lived in, and connected to broader landscapes </w:t>
      </w:r>
      <w:r w:rsidR="008812A7" w:rsidRPr="00013F1D">
        <w:rPr>
          <w:rFonts w:ascii="Times New Roman" w:hAnsi="Times New Roman" w:cs="Times New Roman"/>
        </w:rPr>
        <w:t>(see Smith 2014)</w:t>
      </w:r>
      <w:r w:rsidR="006F3F89" w:rsidRPr="00013F1D">
        <w:rPr>
          <w:rFonts w:ascii="Times New Roman" w:hAnsi="Times New Roman" w:cs="Times New Roman"/>
        </w:rPr>
        <w:t>.</w:t>
      </w:r>
      <w:r w:rsidRPr="00013F1D">
        <w:rPr>
          <w:rFonts w:ascii="Times New Roman" w:hAnsi="Times New Roman" w:cs="Times New Roman"/>
        </w:rPr>
        <w:t xml:space="preserve"> </w:t>
      </w:r>
    </w:p>
    <w:p w14:paraId="0000000E" w14:textId="6F1EE451" w:rsidR="004726CE" w:rsidRPr="00013F1D" w:rsidRDefault="00B6355F">
      <w:pPr>
        <w:spacing w:after="200"/>
        <w:ind w:firstLine="720"/>
        <w:rPr>
          <w:rFonts w:ascii="Times New Roman" w:hAnsi="Times New Roman" w:cs="Times New Roman"/>
          <w:b/>
        </w:rPr>
      </w:pPr>
      <w:r w:rsidRPr="00013F1D">
        <w:rPr>
          <w:rFonts w:ascii="Times New Roman" w:hAnsi="Times New Roman" w:cs="Times New Roman"/>
        </w:rPr>
        <w:lastRenderedPageBreak/>
        <w:tab/>
      </w:r>
    </w:p>
    <w:p w14:paraId="0000000F" w14:textId="1A494223" w:rsidR="004726CE" w:rsidRPr="00013F1D" w:rsidRDefault="00013F1D">
      <w:pPr>
        <w:spacing w:after="200"/>
        <w:rPr>
          <w:rFonts w:ascii="Times New Roman" w:hAnsi="Times New Roman" w:cs="Times New Roman"/>
          <w:b/>
        </w:rPr>
      </w:pPr>
      <w:r>
        <w:rPr>
          <w:rFonts w:ascii="Times New Roman" w:hAnsi="Times New Roman" w:cs="Times New Roman"/>
          <w:b/>
        </w:rPr>
        <w:t>Survey m</w:t>
      </w:r>
      <w:r w:rsidR="00B6355F" w:rsidRPr="00013F1D">
        <w:rPr>
          <w:rFonts w:ascii="Times New Roman" w:hAnsi="Times New Roman" w:cs="Times New Roman"/>
          <w:b/>
        </w:rPr>
        <w:t>ethodology: The case for mesoscale full coverage</w:t>
      </w:r>
    </w:p>
    <w:p w14:paraId="00000011" w14:textId="12249D13"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A gap exists concerning the scales at which investigations of Swahili urbanism have typically functioned</w:t>
      </w:r>
      <w:ins w:id="51" w:author="Matthew Pawlowicz" w:date="2021-07-14T10:34:00Z">
        <w:r w:rsidR="00DA5DD7">
          <w:rPr>
            <w:rFonts w:ascii="Times New Roman" w:hAnsi="Times New Roman" w:cs="Times New Roman"/>
          </w:rPr>
          <w:t>, developed from the false dichotomy of town and hinterland</w:t>
        </w:r>
      </w:ins>
      <w:r w:rsidRPr="00013F1D">
        <w:rPr>
          <w:rFonts w:ascii="Times New Roman" w:hAnsi="Times New Roman" w:cs="Times New Roman"/>
        </w:rPr>
        <w:t xml:space="preserve">.  The </w:t>
      </w:r>
      <w:del w:id="52" w:author="Matthew Pawlowicz" w:date="2021-07-14T10:34:00Z">
        <w:r w:rsidRPr="00013F1D" w:rsidDel="00DA5DD7">
          <w:rPr>
            <w:rFonts w:ascii="Times New Roman" w:hAnsi="Times New Roman" w:cs="Times New Roman"/>
          </w:rPr>
          <w:delText xml:space="preserve">intermediate </w:delText>
        </w:r>
      </w:del>
      <w:ins w:id="53" w:author="Matthew Pawlowicz" w:date="2021-07-14T10:34:00Z">
        <w:r w:rsidR="00DA5DD7">
          <w:rPr>
            <w:rFonts w:ascii="Times New Roman" w:hAnsi="Times New Roman" w:cs="Times New Roman"/>
          </w:rPr>
          <w:t>mesoscale</w:t>
        </w:r>
      </w:ins>
      <w:del w:id="54" w:author="Matthew Pawlowicz" w:date="2021-07-21T11:32:00Z">
        <w:r w:rsidRPr="00013F1D" w:rsidDel="00E916B3">
          <w:rPr>
            <w:rFonts w:ascii="Times New Roman" w:hAnsi="Times New Roman" w:cs="Times New Roman"/>
          </w:rPr>
          <w:delText>scale</w:delText>
        </w:r>
      </w:del>
      <w:r w:rsidRPr="00013F1D">
        <w:rPr>
          <w:rFonts w:ascii="Times New Roman" w:hAnsi="Times New Roman" w:cs="Times New Roman"/>
        </w:rPr>
        <w:t xml:space="preserve">, comprising the “immediate hinterland” of a </w:t>
      </w:r>
      <w:r w:rsidR="00E55FE1" w:rsidRPr="00013F1D">
        <w:rPr>
          <w:rFonts w:ascii="Times New Roman" w:hAnsi="Times New Roman" w:cs="Times New Roman"/>
        </w:rPr>
        <w:t>city’s closest surroundings, has</w:t>
      </w:r>
      <w:r w:rsidRPr="00013F1D">
        <w:rPr>
          <w:rFonts w:ascii="Times New Roman" w:hAnsi="Times New Roman" w:cs="Times New Roman"/>
        </w:rPr>
        <w:t xml:space="preserve"> often </w:t>
      </w:r>
      <w:r w:rsidR="00E55FE1" w:rsidRPr="00013F1D">
        <w:rPr>
          <w:rFonts w:ascii="Times New Roman" w:hAnsi="Times New Roman" w:cs="Times New Roman"/>
        </w:rPr>
        <w:t xml:space="preserve">been </w:t>
      </w:r>
      <w:r w:rsidRPr="00013F1D">
        <w:rPr>
          <w:rFonts w:ascii="Times New Roman" w:hAnsi="Times New Roman" w:cs="Times New Roman"/>
        </w:rPr>
        <w:t xml:space="preserve">ignored or folded into a </w:t>
      </w:r>
      <w:ins w:id="55" w:author="Matthew Pawlowicz" w:date="2021-07-21T15:52:00Z">
        <w:r w:rsidR="00614DF9">
          <w:rPr>
            <w:rFonts w:ascii="Times New Roman" w:hAnsi="Times New Roman" w:cs="Times New Roman"/>
          </w:rPr>
          <w:t>wider</w:t>
        </w:r>
      </w:ins>
      <w:del w:id="56" w:author="Matthew Pawlowicz" w:date="2021-07-21T15:52:00Z">
        <w:r w:rsidRPr="00013F1D" w:rsidDel="00614DF9">
          <w:rPr>
            <w:rFonts w:ascii="Times New Roman" w:hAnsi="Times New Roman" w:cs="Times New Roman"/>
          </w:rPr>
          <w:delText>broader</w:delText>
        </w:r>
      </w:del>
      <w:r w:rsidRPr="00013F1D">
        <w:rPr>
          <w:rFonts w:ascii="Times New Roman" w:hAnsi="Times New Roman" w:cs="Times New Roman"/>
        </w:rPr>
        <w:t xml:space="preserve"> regional hinterland and mostly overlooked. The current survey</w:t>
      </w:r>
      <w:r w:rsidR="0008287B" w:rsidRPr="00013F1D">
        <w:rPr>
          <w:rFonts w:ascii="Times New Roman" w:hAnsi="Times New Roman" w:cs="Times New Roman"/>
        </w:rPr>
        <w:t xml:space="preserve">, in contrast, </w:t>
      </w:r>
      <w:r w:rsidRPr="00013F1D">
        <w:rPr>
          <w:rFonts w:ascii="Times New Roman" w:hAnsi="Times New Roman" w:cs="Times New Roman"/>
        </w:rPr>
        <w:t xml:space="preserve">was designed </w:t>
      </w:r>
      <w:ins w:id="57" w:author="Matthew Pawlowicz" w:date="2021-07-14T10:34:00Z">
        <w:r w:rsidR="00DA5DD7">
          <w:rPr>
            <w:rFonts w:ascii="Times New Roman" w:hAnsi="Times New Roman" w:cs="Times New Roman"/>
          </w:rPr>
          <w:t xml:space="preserve">as a full-coverage approach, able </w:t>
        </w:r>
      </w:ins>
      <w:r w:rsidRPr="00013F1D">
        <w:rPr>
          <w:rFonts w:ascii="Times New Roman" w:hAnsi="Times New Roman" w:cs="Times New Roman"/>
        </w:rPr>
        <w:t xml:space="preserve">to provide a comprehensive view of settlement and land-use over </w:t>
      </w:r>
      <w:del w:id="58" w:author="Matthew Pawlowicz" w:date="2021-07-21T14:57:00Z">
        <w:r w:rsidRPr="00013F1D" w:rsidDel="007A25F7">
          <w:rPr>
            <w:rFonts w:ascii="Times New Roman" w:hAnsi="Times New Roman" w:cs="Times New Roman"/>
          </w:rPr>
          <w:delText>the entirety of</w:delText>
        </w:r>
      </w:del>
      <w:r w:rsidRPr="00013F1D">
        <w:rPr>
          <w:rFonts w:ascii="Times New Roman" w:hAnsi="Times New Roman" w:cs="Times New Roman"/>
        </w:rPr>
        <w:t xml:space="preserve"> Songo Mnara Island, so that the immediate area around the town and the full range of activities taking place on the island would be well understood.  </w:t>
      </w:r>
      <w:del w:id="59" w:author="Matthew Pawlowicz" w:date="2021-07-14T10:35:00Z">
        <w:r w:rsidRPr="00013F1D" w:rsidDel="00DA5DD7">
          <w:rPr>
            <w:rFonts w:ascii="Times New Roman" w:hAnsi="Times New Roman" w:cs="Times New Roman"/>
          </w:rPr>
          <w:delText>The survey</w:delText>
        </w:r>
      </w:del>
      <w:ins w:id="60" w:author="Matthew Pawlowicz" w:date="2021-07-14T10:35:00Z">
        <w:r w:rsidR="00DA5DD7">
          <w:rPr>
            <w:rFonts w:ascii="Times New Roman" w:hAnsi="Times New Roman" w:cs="Times New Roman"/>
          </w:rPr>
          <w:t>It</w:t>
        </w:r>
      </w:ins>
      <w:r w:rsidRPr="00013F1D">
        <w:rPr>
          <w:rFonts w:ascii="Times New Roman" w:hAnsi="Times New Roman" w:cs="Times New Roman"/>
        </w:rPr>
        <w:t xml:space="preserve"> </w:t>
      </w:r>
      <w:ins w:id="61" w:author="Matthew Pawlowicz" w:date="2021-07-21T15:49:00Z">
        <w:r w:rsidR="00EC431C">
          <w:rPr>
            <w:rFonts w:ascii="Times New Roman" w:hAnsi="Times New Roman" w:cs="Times New Roman"/>
          </w:rPr>
          <w:t xml:space="preserve">focused on patterns of past activity rather than </w:t>
        </w:r>
      </w:ins>
      <w:ins w:id="62" w:author="Matthew Pawlowicz" w:date="2021-07-21T15:52:00Z">
        <w:r w:rsidR="00614DF9">
          <w:rPr>
            <w:rFonts w:ascii="Times New Roman" w:hAnsi="Times New Roman" w:cs="Times New Roman"/>
          </w:rPr>
          <w:t xml:space="preserve">identifying </w:t>
        </w:r>
      </w:ins>
      <w:ins w:id="63" w:author="Matthew Pawlowicz" w:date="2021-07-21T15:49:00Z">
        <w:r w:rsidR="00EC431C">
          <w:rPr>
            <w:rFonts w:ascii="Times New Roman" w:hAnsi="Times New Roman" w:cs="Times New Roman"/>
          </w:rPr>
          <w:t xml:space="preserve">sites and </w:t>
        </w:r>
      </w:ins>
      <w:r w:rsidRPr="00013F1D">
        <w:rPr>
          <w:rFonts w:ascii="Times New Roman" w:hAnsi="Times New Roman" w:cs="Times New Roman"/>
        </w:rPr>
        <w:t xml:space="preserve">was part of a nested, gridded, approach to urban activity </w:t>
      </w:r>
      <w:r w:rsidR="00E55FE1" w:rsidRPr="00013F1D">
        <w:rPr>
          <w:rFonts w:ascii="Times New Roman" w:hAnsi="Times New Roman" w:cs="Times New Roman"/>
        </w:rPr>
        <w:t>on So</w:t>
      </w:r>
      <w:r w:rsidR="0008287B" w:rsidRPr="00013F1D">
        <w:rPr>
          <w:rFonts w:ascii="Times New Roman" w:hAnsi="Times New Roman" w:cs="Times New Roman"/>
        </w:rPr>
        <w:t xml:space="preserve">ngo Mnara </w:t>
      </w:r>
      <w:r w:rsidRPr="00013F1D">
        <w:rPr>
          <w:rFonts w:ascii="Times New Roman" w:hAnsi="Times New Roman" w:cs="Times New Roman"/>
        </w:rPr>
        <w:t>at the level of the house, public space, and the island landscape.  At each level, we have examined archaeological data in a systematic</w:t>
      </w:r>
      <w:del w:id="64" w:author="Matthew Pawlowicz" w:date="2021-07-21T11:33:00Z">
        <w:r w:rsidRPr="00013F1D" w:rsidDel="00E916B3">
          <w:rPr>
            <w:rFonts w:ascii="Times New Roman" w:hAnsi="Times New Roman" w:cs="Times New Roman"/>
          </w:rPr>
          <w:delText xml:space="preserve"> and comprehensive</w:delText>
        </w:r>
      </w:del>
      <w:r w:rsidRPr="00013F1D">
        <w:rPr>
          <w:rFonts w:ascii="Times New Roman" w:hAnsi="Times New Roman" w:cs="Times New Roman"/>
        </w:rPr>
        <w:t xml:space="preserve"> way, sampling houses, open spaces</w:t>
      </w:r>
      <w:r w:rsidR="0008287B" w:rsidRPr="00013F1D">
        <w:rPr>
          <w:rFonts w:ascii="Times New Roman" w:hAnsi="Times New Roman" w:cs="Times New Roman"/>
        </w:rPr>
        <w:t>,</w:t>
      </w:r>
      <w:r w:rsidRPr="00013F1D">
        <w:rPr>
          <w:rFonts w:ascii="Times New Roman" w:hAnsi="Times New Roman" w:cs="Times New Roman"/>
        </w:rPr>
        <w:t xml:space="preserve"> and the island landscape through </w:t>
      </w:r>
      <w:del w:id="65" w:author="Matthew Pawlowicz" w:date="2021-07-14T10:35:00Z">
        <w:r w:rsidRPr="00013F1D" w:rsidDel="00DA5DD7">
          <w:rPr>
            <w:rFonts w:ascii="Times New Roman" w:hAnsi="Times New Roman" w:cs="Times New Roman"/>
          </w:rPr>
          <w:delText xml:space="preserve">systematic </w:delText>
        </w:r>
      </w:del>
      <w:ins w:id="66" w:author="Matthew Pawlowicz" w:date="2021-07-14T10:35:00Z">
        <w:r w:rsidR="00DA5DD7">
          <w:rPr>
            <w:rFonts w:ascii="Times New Roman" w:hAnsi="Times New Roman" w:cs="Times New Roman"/>
          </w:rPr>
          <w:t>regular</w:t>
        </w:r>
        <w:r w:rsidR="00DA5DD7" w:rsidRPr="00013F1D">
          <w:rPr>
            <w:rFonts w:ascii="Times New Roman" w:hAnsi="Times New Roman" w:cs="Times New Roman"/>
          </w:rPr>
          <w:t xml:space="preserve"> </w:t>
        </w:r>
      </w:ins>
      <w:r w:rsidRPr="00013F1D">
        <w:rPr>
          <w:rFonts w:ascii="Times New Roman" w:hAnsi="Times New Roman" w:cs="Times New Roman"/>
        </w:rPr>
        <w:t xml:space="preserve">grids, allowing for the mapping of activities across </w:t>
      </w:r>
      <w:r w:rsidR="006F16D2" w:rsidRPr="00013F1D">
        <w:rPr>
          <w:rFonts w:ascii="Times New Roman" w:hAnsi="Times New Roman" w:cs="Times New Roman"/>
        </w:rPr>
        <w:t>space</w:t>
      </w:r>
      <w:r w:rsidRPr="00013F1D">
        <w:rPr>
          <w:rFonts w:ascii="Times New Roman" w:hAnsi="Times New Roman" w:cs="Times New Roman"/>
        </w:rPr>
        <w:t xml:space="preserve">.  Previous reconnaissance had charted standing architecture beyond Songo Mnara’s town walls, identifying other settlements both contemporary to Songo Mnara and occupied after its abandonment (Garlake 1966; Pradines and Blanchard 2005).  Specialized maritime and phytolith surveys of the island (Stoetzel 2011; Pollard et al. 2012) similarly suggested broader patterns of human activity on the landscape.  But the relationship between those other settlements and Songo Mnara– and indeed what was going on outside the Songo Mnara town wall – was poorly understood.  </w:t>
      </w:r>
    </w:p>
    <w:p w14:paraId="00000012" w14:textId="393BDB8F" w:rsidR="004726CE" w:rsidRPr="00013F1D" w:rsidRDefault="00B6355F">
      <w:pPr>
        <w:spacing w:after="200"/>
        <w:rPr>
          <w:rFonts w:ascii="Times New Roman" w:hAnsi="Times New Roman" w:cs="Times New Roman"/>
        </w:rPr>
      </w:pPr>
      <w:r w:rsidRPr="00013F1D">
        <w:rPr>
          <w:rFonts w:ascii="Times New Roman" w:hAnsi="Times New Roman" w:cs="Times New Roman"/>
        </w:rPr>
        <w:lastRenderedPageBreak/>
        <w:tab/>
      </w:r>
      <w:del w:id="67" w:author="Matthew Pawlowicz" w:date="2021-07-14T10:35:00Z">
        <w:r w:rsidR="006F16D2" w:rsidRPr="00013F1D" w:rsidDel="00DA5DD7">
          <w:rPr>
            <w:rFonts w:ascii="Times New Roman" w:hAnsi="Times New Roman" w:cs="Times New Roman"/>
          </w:rPr>
          <w:delText>The</w:delText>
        </w:r>
        <w:r w:rsidR="00952D1A" w:rsidRPr="00013F1D" w:rsidDel="00DA5DD7">
          <w:rPr>
            <w:rFonts w:ascii="Times New Roman" w:hAnsi="Times New Roman" w:cs="Times New Roman"/>
          </w:rPr>
          <w:delText xml:space="preserve"> mesoscale approach to Songo Mnara Island was pursued through full-coverage survey</w:delText>
        </w:r>
        <w:r w:rsidR="00C83D84" w:rsidRPr="00013F1D" w:rsidDel="00DA5DD7">
          <w:rPr>
            <w:rFonts w:ascii="Times New Roman" w:hAnsi="Times New Roman" w:cs="Times New Roman"/>
          </w:rPr>
          <w:delText>.</w:delText>
        </w:r>
        <w:r w:rsidRPr="00013F1D" w:rsidDel="00DA5DD7">
          <w:rPr>
            <w:rFonts w:ascii="Times New Roman" w:hAnsi="Times New Roman" w:cs="Times New Roman"/>
          </w:rPr>
          <w:delText xml:space="preserve"> </w:delText>
        </w:r>
      </w:del>
      <w:r w:rsidRPr="00013F1D">
        <w:rPr>
          <w:rFonts w:ascii="Times New Roman" w:hAnsi="Times New Roman" w:cs="Times New Roman"/>
        </w:rPr>
        <w:t xml:space="preserve">Full-coverage survey provides advantages when </w:t>
      </w:r>
      <w:r w:rsidR="00C83D84" w:rsidRPr="00013F1D">
        <w:rPr>
          <w:rFonts w:ascii="Times New Roman" w:hAnsi="Times New Roman" w:cs="Times New Roman"/>
        </w:rPr>
        <w:t>explor</w:t>
      </w:r>
      <w:r w:rsidRPr="00013F1D">
        <w:rPr>
          <w:rFonts w:ascii="Times New Roman" w:hAnsi="Times New Roman" w:cs="Times New Roman"/>
        </w:rPr>
        <w:t>ing land-use patterns.  It pro</w:t>
      </w:r>
      <w:r w:rsidR="006F16D2" w:rsidRPr="00013F1D">
        <w:rPr>
          <w:rFonts w:ascii="Times New Roman" w:hAnsi="Times New Roman" w:cs="Times New Roman"/>
        </w:rPr>
        <w:t>duces</w:t>
      </w:r>
      <w:r w:rsidRPr="00013F1D">
        <w:rPr>
          <w:rFonts w:ascii="Times New Roman" w:hAnsi="Times New Roman" w:cs="Times New Roman"/>
        </w:rPr>
        <w:t xml:space="preserve"> the best dataset for exploring complex regional networks, particularly those exhibiting functional interdependency (Fish and Kowalewski 1990: 271-3; Falconer and Savage 1995).  With its command of the locational relationships between sites and capacity to capture rare</w:t>
      </w:r>
      <w:r w:rsidR="00442443" w:rsidRPr="00013F1D">
        <w:rPr>
          <w:rFonts w:ascii="Times New Roman" w:hAnsi="Times New Roman" w:cs="Times New Roman"/>
        </w:rPr>
        <w:t>, off-site</w:t>
      </w:r>
      <w:r w:rsidRPr="00013F1D">
        <w:rPr>
          <w:rFonts w:ascii="Times New Roman" w:hAnsi="Times New Roman" w:cs="Times New Roman"/>
        </w:rPr>
        <w:t xml:space="preserve"> land-use activities on the landscape, full</w:t>
      </w:r>
      <w:ins w:id="68" w:author="Matthew Pawlowicz" w:date="2021-07-14T10:36:00Z">
        <w:r w:rsidR="00DA5DD7">
          <w:rPr>
            <w:rFonts w:ascii="Times New Roman" w:hAnsi="Times New Roman" w:cs="Times New Roman"/>
          </w:rPr>
          <w:t>-</w:t>
        </w:r>
      </w:ins>
      <w:del w:id="69" w:author="Matthew Pawlowicz" w:date="2021-07-14T10:36:00Z">
        <w:r w:rsidRPr="00013F1D" w:rsidDel="00DA5DD7">
          <w:rPr>
            <w:rFonts w:ascii="Times New Roman" w:hAnsi="Times New Roman" w:cs="Times New Roman"/>
          </w:rPr>
          <w:delText xml:space="preserve"> </w:delText>
        </w:r>
      </w:del>
      <w:r w:rsidRPr="00013F1D">
        <w:rPr>
          <w:rFonts w:ascii="Times New Roman" w:hAnsi="Times New Roman" w:cs="Times New Roman"/>
        </w:rPr>
        <w:t xml:space="preserve">coverage survey is well-situated to characterize the flow of resources through a network, which is important for understanding the social and economic relationships underpinning urbanism. </w:t>
      </w:r>
      <w:moveToRangeStart w:id="70" w:author="Matthew Pawlowicz" w:date="2021-07-21T11:35:00Z" w:name="move77759734"/>
      <w:moveTo w:id="71" w:author="Matthew Pawlowicz" w:date="2021-07-21T11:35:00Z">
        <w:r w:rsidR="00E916B3">
          <w:rPr>
            <w:rFonts w:ascii="Times New Roman" w:hAnsi="Times New Roman" w:cs="Times New Roman"/>
          </w:rPr>
          <w:t>The full-coverage approach</w:t>
        </w:r>
        <w:del w:id="72" w:author="Matthew Pawlowicz" w:date="2021-07-21T14:59:00Z">
          <w:r w:rsidR="00E916B3" w:rsidDel="007A25F7">
            <w:rPr>
              <w:rFonts w:ascii="Times New Roman" w:hAnsi="Times New Roman" w:cs="Times New Roman"/>
            </w:rPr>
            <w:delText>ed</w:delText>
          </w:r>
        </w:del>
        <w:r w:rsidR="00E916B3">
          <w:rPr>
            <w:rFonts w:ascii="Times New Roman" w:hAnsi="Times New Roman" w:cs="Times New Roman"/>
          </w:rPr>
          <w:t xml:space="preserve"> adopted here allowed for fine-grained assessment of a majority of the island, a contrast to sample surveys carried out in other regions of the eastern African coast.</w:t>
        </w:r>
      </w:moveTo>
      <w:moveToRangeEnd w:id="70"/>
      <w:ins w:id="73" w:author="Matthew Pawlowicz" w:date="2021-07-21T11:35:00Z">
        <w:r w:rsidR="00E916B3">
          <w:rPr>
            <w:rFonts w:ascii="Times New Roman" w:hAnsi="Times New Roman" w:cs="Times New Roman"/>
          </w:rPr>
          <w:t xml:space="preserve"> </w:t>
        </w:r>
      </w:ins>
      <w:del w:id="74" w:author="Matthew Pawlowicz" w:date="2021-07-14T10:36:00Z">
        <w:r w:rsidR="00442443" w:rsidRPr="00013F1D" w:rsidDel="00DA5DD7">
          <w:rPr>
            <w:rFonts w:ascii="Times New Roman" w:hAnsi="Times New Roman" w:cs="Times New Roman"/>
          </w:rPr>
          <w:delText>F</w:delText>
        </w:r>
      </w:del>
      <w:del w:id="75" w:author="Matthew Pawlowicz" w:date="2021-07-21T11:35:00Z">
        <w:r w:rsidRPr="00013F1D" w:rsidDel="00E916B3">
          <w:rPr>
            <w:rFonts w:ascii="Times New Roman" w:hAnsi="Times New Roman" w:cs="Times New Roman"/>
          </w:rPr>
          <w:delText>ull</w:delText>
        </w:r>
      </w:del>
      <w:del w:id="76" w:author="Matthew Pawlowicz" w:date="2021-07-14T10:36:00Z">
        <w:r w:rsidRPr="00013F1D" w:rsidDel="00DA5DD7">
          <w:rPr>
            <w:rFonts w:ascii="Times New Roman" w:hAnsi="Times New Roman" w:cs="Times New Roman"/>
          </w:rPr>
          <w:delText xml:space="preserve"> </w:delText>
        </w:r>
      </w:del>
      <w:del w:id="77" w:author="Matthew Pawlowicz" w:date="2021-07-21T11:35:00Z">
        <w:r w:rsidRPr="00013F1D" w:rsidDel="00E916B3">
          <w:rPr>
            <w:rFonts w:ascii="Times New Roman" w:hAnsi="Times New Roman" w:cs="Times New Roman"/>
          </w:rPr>
          <w:delText>covera</w:delText>
        </w:r>
      </w:del>
      <w:del w:id="78" w:author="Matthew Pawlowicz" w:date="2021-07-21T11:36:00Z">
        <w:r w:rsidRPr="00013F1D" w:rsidDel="00E916B3">
          <w:rPr>
            <w:rFonts w:ascii="Times New Roman" w:hAnsi="Times New Roman" w:cs="Times New Roman"/>
          </w:rPr>
          <w:delText xml:space="preserve">ge </w:delText>
        </w:r>
      </w:del>
      <w:ins w:id="79" w:author="Matthew Pawlowicz" w:date="2021-07-21T11:36:00Z">
        <w:r w:rsidR="00E916B3">
          <w:rPr>
            <w:rFonts w:ascii="Times New Roman" w:hAnsi="Times New Roman" w:cs="Times New Roman"/>
          </w:rPr>
          <w:t>It</w:t>
        </w:r>
      </w:ins>
      <w:ins w:id="80" w:author="Matthew Pawlowicz" w:date="2021-07-14T10:36:00Z">
        <w:r w:rsidR="00DA5DD7">
          <w:rPr>
            <w:rFonts w:ascii="Times New Roman" w:hAnsi="Times New Roman" w:cs="Times New Roman"/>
          </w:rPr>
          <w:t xml:space="preserve"> </w:t>
        </w:r>
      </w:ins>
      <w:r w:rsidRPr="00013F1D">
        <w:rPr>
          <w:rFonts w:ascii="Times New Roman" w:hAnsi="Times New Roman" w:cs="Times New Roman"/>
        </w:rPr>
        <w:t>was enabled, in part, by the island environment of Songo Mnara, which provided a relatively circumscribed survey universe of around 19 km</w:t>
      </w:r>
      <w:r w:rsidRPr="00013F1D">
        <w:rPr>
          <w:rFonts w:ascii="Times New Roman" w:hAnsi="Times New Roman" w:cs="Times New Roman"/>
          <w:vertAlign w:val="superscript"/>
        </w:rPr>
        <w:t>2</w:t>
      </w:r>
      <w:r w:rsidRPr="00013F1D">
        <w:rPr>
          <w:rFonts w:ascii="Times New Roman" w:hAnsi="Times New Roman" w:cs="Times New Roman"/>
        </w:rPr>
        <w:t xml:space="preserve">. </w:t>
      </w:r>
      <w:moveFromRangeStart w:id="81" w:author="Matthew Pawlowicz" w:date="2021-07-21T11:35:00Z" w:name="move77759734"/>
      <w:moveFrom w:id="82" w:author="Matthew Pawlowicz" w:date="2021-07-21T11:35:00Z">
        <w:ins w:id="83" w:author="Jeffrey B Fleisher" w:date="2021-07-14T14:04:00Z">
          <w:r w:rsidR="00781864" w:rsidDel="00E916B3">
            <w:rPr>
              <w:rFonts w:ascii="Times New Roman" w:hAnsi="Times New Roman" w:cs="Times New Roman"/>
            </w:rPr>
            <w:t>T</w:t>
          </w:r>
        </w:ins>
        <w:ins w:id="84" w:author="Jeffrey B Fleisher" w:date="2021-07-14T14:05:00Z">
          <w:r w:rsidR="00781864" w:rsidDel="00E916B3">
            <w:rPr>
              <w:rFonts w:ascii="Times New Roman" w:hAnsi="Times New Roman" w:cs="Times New Roman"/>
            </w:rPr>
            <w:t>he full-coverage</w:t>
          </w:r>
        </w:ins>
        <w:ins w:id="85" w:author="Jeffrey B Fleisher" w:date="2021-07-14T14:06:00Z">
          <w:r w:rsidR="00781864" w:rsidDel="00E916B3">
            <w:rPr>
              <w:rFonts w:ascii="Times New Roman" w:hAnsi="Times New Roman" w:cs="Times New Roman"/>
            </w:rPr>
            <w:t xml:space="preserve"> approached adopted here allowed for fine-grained assessment of a majority of the island</w:t>
          </w:r>
        </w:ins>
        <w:ins w:id="86" w:author="Jeffrey B Fleisher" w:date="2021-07-14T14:12:00Z">
          <w:r w:rsidR="00FC255F" w:rsidDel="00E916B3">
            <w:rPr>
              <w:rFonts w:ascii="Times New Roman" w:hAnsi="Times New Roman" w:cs="Times New Roman"/>
            </w:rPr>
            <w:t xml:space="preserve">, a contrast to sample surveys carried out in other regions of the </w:t>
          </w:r>
        </w:ins>
        <w:ins w:id="87" w:author="Jeffrey B Fleisher" w:date="2021-07-14T14:14:00Z">
          <w:r w:rsidR="00FC255F" w:rsidDel="00E916B3">
            <w:rPr>
              <w:rFonts w:ascii="Times New Roman" w:hAnsi="Times New Roman" w:cs="Times New Roman"/>
            </w:rPr>
            <w:t xml:space="preserve">eastern African </w:t>
          </w:r>
        </w:ins>
        <w:ins w:id="88" w:author="Jeffrey B Fleisher" w:date="2021-07-14T14:12:00Z">
          <w:r w:rsidR="00FC255F" w:rsidDel="00E916B3">
            <w:rPr>
              <w:rFonts w:ascii="Times New Roman" w:hAnsi="Times New Roman" w:cs="Times New Roman"/>
            </w:rPr>
            <w:t xml:space="preserve">coast. </w:t>
          </w:r>
        </w:ins>
      </w:moveFrom>
      <w:moveFromRangeEnd w:id="81"/>
      <w:ins w:id="89" w:author="Matthew Pawlowicz" w:date="2021-07-21T11:41:00Z">
        <w:r w:rsidR="00220F9B">
          <w:rPr>
            <w:rFonts w:ascii="Times New Roman" w:hAnsi="Times New Roman" w:cs="Times New Roman"/>
          </w:rPr>
          <w:t xml:space="preserve">Even so, </w:t>
        </w:r>
      </w:ins>
      <w:ins w:id="90" w:author="Matthew Pawlowicz" w:date="2021-07-21T11:42:00Z">
        <w:r w:rsidR="00220F9B">
          <w:rPr>
            <w:rFonts w:ascii="Times New Roman" w:hAnsi="Times New Roman" w:cs="Times New Roman"/>
          </w:rPr>
          <w:t>methodological challenges</w:t>
        </w:r>
      </w:ins>
      <w:ins w:id="91" w:author="Matthew Pawlowicz" w:date="2021-07-21T11:43:00Z">
        <w:r w:rsidR="00220F9B">
          <w:rPr>
            <w:rFonts w:ascii="Times New Roman" w:hAnsi="Times New Roman" w:cs="Times New Roman"/>
          </w:rPr>
          <w:t xml:space="preserve"> </w:t>
        </w:r>
      </w:ins>
      <w:ins w:id="92" w:author="Matthew Pawlowicz" w:date="2021-07-21T11:44:00Z">
        <w:r w:rsidR="00220F9B">
          <w:rPr>
            <w:rFonts w:ascii="Times New Roman" w:hAnsi="Times New Roman" w:cs="Times New Roman"/>
          </w:rPr>
          <w:t xml:space="preserve">discussed below </w:t>
        </w:r>
      </w:ins>
      <w:ins w:id="93" w:author="Matthew Pawlowicz" w:date="2021-07-21T11:42:00Z">
        <w:r w:rsidR="00220F9B">
          <w:rPr>
            <w:rFonts w:ascii="Times New Roman" w:hAnsi="Times New Roman" w:cs="Times New Roman"/>
          </w:rPr>
          <w:t xml:space="preserve">prevented </w:t>
        </w:r>
      </w:ins>
      <w:ins w:id="94" w:author="Matthew Pawlowicz" w:date="2021-07-21T11:45:00Z">
        <w:r w:rsidR="00220F9B">
          <w:rPr>
            <w:rFonts w:ascii="Times New Roman" w:hAnsi="Times New Roman" w:cs="Times New Roman"/>
          </w:rPr>
          <w:t>gridded</w:t>
        </w:r>
      </w:ins>
      <w:ins w:id="95" w:author="Matthew Pawlowicz" w:date="2021-07-21T11:44:00Z">
        <w:r w:rsidR="00220F9B">
          <w:rPr>
            <w:rFonts w:ascii="Times New Roman" w:hAnsi="Times New Roman" w:cs="Times New Roman"/>
          </w:rPr>
          <w:t xml:space="preserve"> coverage of that entire area.</w:t>
        </w:r>
      </w:ins>
      <w:ins w:id="96" w:author="Matthew Pawlowicz" w:date="2021-07-21T11:42:00Z">
        <w:r w:rsidR="00220F9B">
          <w:rPr>
            <w:rFonts w:ascii="Times New Roman" w:hAnsi="Times New Roman" w:cs="Times New Roman"/>
          </w:rPr>
          <w:t xml:space="preserve"> </w:t>
        </w:r>
      </w:ins>
      <w:ins w:id="97" w:author="Matthew Pawlowicz" w:date="2021-07-21T11:45:00Z">
        <w:r w:rsidR="00220F9B">
          <w:rPr>
            <w:rFonts w:ascii="Times New Roman" w:hAnsi="Times New Roman" w:cs="Times New Roman"/>
          </w:rPr>
          <w:t xml:space="preserve">Still, </w:t>
        </w:r>
      </w:ins>
      <w:ins w:id="98" w:author="Matthew Pawlowicz" w:date="2021-07-14T10:37:00Z">
        <w:r w:rsidR="00DA5DD7">
          <w:rPr>
            <w:rFonts w:ascii="Times New Roman" w:hAnsi="Times New Roman" w:cs="Times New Roman"/>
          </w:rPr>
          <w:t xml:space="preserve">the comprehensive approach of a full-coverage, non-site strategy was able to successfully </w:t>
        </w:r>
      </w:ins>
      <w:ins w:id="99" w:author="Matthew Pawlowicz" w:date="2021-07-21T11:45:00Z">
        <w:r w:rsidR="00220F9B">
          <w:rPr>
            <w:rFonts w:ascii="Times New Roman" w:hAnsi="Times New Roman" w:cs="Times New Roman"/>
          </w:rPr>
          <w:t xml:space="preserve">explore the mesoscale </w:t>
        </w:r>
      </w:ins>
      <w:ins w:id="100" w:author="Matthew Pawlowicz" w:date="2021-07-21T15:51:00Z">
        <w:r w:rsidR="00614DF9">
          <w:rPr>
            <w:rFonts w:ascii="Times New Roman" w:hAnsi="Times New Roman" w:cs="Times New Roman"/>
          </w:rPr>
          <w:t xml:space="preserve">of Songo Mnara </w:t>
        </w:r>
      </w:ins>
      <w:ins w:id="101" w:author="Matthew Pawlowicz" w:date="2021-07-21T11:45:00Z">
        <w:r w:rsidR="00220F9B">
          <w:rPr>
            <w:rFonts w:ascii="Times New Roman" w:hAnsi="Times New Roman" w:cs="Times New Roman"/>
          </w:rPr>
          <w:t xml:space="preserve">and </w:t>
        </w:r>
      </w:ins>
      <w:ins w:id="102" w:author="Matthew Pawlowicz" w:date="2021-07-14T10:37:00Z">
        <w:r w:rsidR="00DA5DD7">
          <w:rPr>
            <w:rFonts w:ascii="Times New Roman" w:hAnsi="Times New Roman" w:cs="Times New Roman"/>
          </w:rPr>
          <w:t xml:space="preserve">identify </w:t>
        </w:r>
      </w:ins>
      <w:ins w:id="103" w:author="Matthew Pawlowicz" w:date="2021-07-14T10:38:00Z">
        <w:r w:rsidR="00DA5DD7">
          <w:rPr>
            <w:rFonts w:ascii="Times New Roman" w:hAnsi="Times New Roman" w:cs="Times New Roman"/>
          </w:rPr>
          <w:t>patterns of activity across the island associated wit</w:t>
        </w:r>
        <w:r w:rsidR="00614DF9">
          <w:rPr>
            <w:rFonts w:ascii="Times New Roman" w:hAnsi="Times New Roman" w:cs="Times New Roman"/>
          </w:rPr>
          <w:t>h its development</w:t>
        </w:r>
        <w:r w:rsidR="00DA5DD7">
          <w:rPr>
            <w:rFonts w:ascii="Times New Roman" w:hAnsi="Times New Roman" w:cs="Times New Roman"/>
          </w:rPr>
          <w:t>.</w:t>
        </w:r>
      </w:ins>
    </w:p>
    <w:p w14:paraId="00000013" w14:textId="149B2D1E"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An important methodological lesson from previous survey work on the Swahili coast was the necessity of subsurface testing (e.g., LaViolette et al. 19</w:t>
      </w:r>
      <w:r w:rsidR="000E161A" w:rsidRPr="00013F1D">
        <w:rPr>
          <w:rFonts w:ascii="Times New Roman" w:hAnsi="Times New Roman" w:cs="Times New Roman"/>
        </w:rPr>
        <w:t>8</w:t>
      </w:r>
      <w:r w:rsidRPr="00013F1D">
        <w:rPr>
          <w:rFonts w:ascii="Times New Roman" w:hAnsi="Times New Roman" w:cs="Times New Roman"/>
        </w:rPr>
        <w:t xml:space="preserve">9; Fleisher and LaViolette 1999; Fleisher 2003; Pawlowicz 2017).  Because the Songo Mnara coastal environment was heavily vegetated, a program of systematic subsurface testing was implemented to recover past cultural material, which would be missed by pedestrian survey alone in that environment and was often buried at considerable depth. Shovel-test pits (STPs) were selected as the means of sub-surface </w:t>
      </w:r>
      <w:r w:rsidRPr="00013F1D">
        <w:rPr>
          <w:rFonts w:ascii="Times New Roman" w:hAnsi="Times New Roman" w:cs="Times New Roman"/>
        </w:rPr>
        <w:lastRenderedPageBreak/>
        <w:t>testing most likely to recover artifacts (McManaman 1984) and most suitable for the island’s geology. All material excavated from the STPs was sieved using a woven 2 mm mesh.</w:t>
      </w:r>
    </w:p>
    <w:p w14:paraId="00000014" w14:textId="3C523E35" w:rsidR="004726CE" w:rsidRPr="00013F1D" w:rsidRDefault="00B6355F">
      <w:pPr>
        <w:spacing w:after="200"/>
        <w:rPr>
          <w:rFonts w:ascii="Times New Roman" w:hAnsi="Times New Roman" w:cs="Times New Roman"/>
        </w:rPr>
      </w:pPr>
      <w:r w:rsidRPr="00013F1D">
        <w:rPr>
          <w:rFonts w:ascii="Times New Roman" w:hAnsi="Times New Roman" w:cs="Times New Roman"/>
        </w:rPr>
        <w:tab/>
      </w:r>
      <w:r w:rsidR="00C83D84" w:rsidRPr="00013F1D">
        <w:rPr>
          <w:rFonts w:ascii="Times New Roman" w:hAnsi="Times New Roman" w:cs="Times New Roman"/>
        </w:rPr>
        <w:t>T</w:t>
      </w:r>
      <w:r w:rsidRPr="00013F1D">
        <w:rPr>
          <w:rFonts w:ascii="Times New Roman" w:hAnsi="Times New Roman" w:cs="Times New Roman"/>
        </w:rPr>
        <w:t>he Songo Mnara survey employed STPs on a 50 m grid, with pedestrian survey covering the space in between.  The 50 m interval between STPs enabled the survey to capture a</w:t>
      </w:r>
      <w:ins w:id="104" w:author="Matthew Pawlowicz" w:date="2021-07-21T15:06:00Z">
        <w:r w:rsidR="00940CB7">
          <w:rPr>
            <w:rFonts w:ascii="Times New Roman" w:hAnsi="Times New Roman" w:cs="Times New Roman"/>
          </w:rPr>
          <w:t>ny</w:t>
        </w:r>
      </w:ins>
      <w:del w:id="105" w:author="Matthew Pawlowicz" w:date="2021-07-21T15:06:00Z">
        <w:r w:rsidRPr="00013F1D" w:rsidDel="00940CB7">
          <w:rPr>
            <w:rFonts w:ascii="Times New Roman" w:hAnsi="Times New Roman" w:cs="Times New Roman"/>
          </w:rPr>
          <w:delText>ll</w:delText>
        </w:r>
      </w:del>
      <w:r w:rsidRPr="00013F1D">
        <w:rPr>
          <w:rFonts w:ascii="Times New Roman" w:hAnsi="Times New Roman" w:cs="Times New Roman"/>
        </w:rPr>
        <w:t xml:space="preserve"> site</w:t>
      </w:r>
      <w:del w:id="106" w:author="Matthew Pawlowicz" w:date="2021-07-21T15:06:00Z">
        <w:r w:rsidRPr="00013F1D" w:rsidDel="00940CB7">
          <w:rPr>
            <w:rFonts w:ascii="Times New Roman" w:hAnsi="Times New Roman" w:cs="Times New Roman"/>
          </w:rPr>
          <w:delText>s</w:delText>
        </w:r>
      </w:del>
      <w:r w:rsidRPr="00013F1D">
        <w:rPr>
          <w:rFonts w:ascii="Times New Roman" w:hAnsi="Times New Roman" w:cs="Times New Roman"/>
        </w:rPr>
        <w:t xml:space="preserve"> above 0.25 ha (Krakker et al. 1983), a size corresponding to the smallest archaeologically identified levels of Swahili settlement (Fleis</w:t>
      </w:r>
      <w:r w:rsidR="00442443" w:rsidRPr="00013F1D">
        <w:rPr>
          <w:rFonts w:ascii="Times New Roman" w:hAnsi="Times New Roman" w:cs="Times New Roman"/>
        </w:rPr>
        <w:t>her 2003; Pawlowicz 2017).  The relatively short</w:t>
      </w:r>
      <w:r w:rsidRPr="00013F1D">
        <w:rPr>
          <w:rFonts w:ascii="Times New Roman" w:hAnsi="Times New Roman" w:cs="Times New Roman"/>
        </w:rPr>
        <w:t xml:space="preserve"> interval </w:t>
      </w:r>
      <w:del w:id="107" w:author="Matthew Pawlowicz" w:date="2021-07-21T15:07:00Z">
        <w:r w:rsidR="00442443" w:rsidRPr="00013F1D" w:rsidDel="00940CB7">
          <w:rPr>
            <w:rFonts w:ascii="Times New Roman" w:hAnsi="Times New Roman" w:cs="Times New Roman"/>
          </w:rPr>
          <w:delText>enabled the survey to</w:delText>
        </w:r>
      </w:del>
      <w:ins w:id="108" w:author="Matthew Pawlowicz" w:date="2021-07-21T15:07:00Z">
        <w:r w:rsidR="00940CB7">
          <w:rPr>
            <w:rFonts w:ascii="Times New Roman" w:hAnsi="Times New Roman" w:cs="Times New Roman"/>
          </w:rPr>
          <w:t>would also</w:t>
        </w:r>
      </w:ins>
      <w:r w:rsidR="00442443" w:rsidRPr="00013F1D">
        <w:rPr>
          <w:rFonts w:ascii="Times New Roman" w:hAnsi="Times New Roman" w:cs="Times New Roman"/>
        </w:rPr>
        <w:t xml:space="preserve"> catch evidence of </w:t>
      </w:r>
      <w:ins w:id="109" w:author="Matthew Pawlowicz" w:date="2021-07-21T15:07:00Z">
        <w:r w:rsidR="00940CB7">
          <w:rPr>
            <w:rFonts w:ascii="Times New Roman" w:hAnsi="Times New Roman" w:cs="Times New Roman"/>
          </w:rPr>
          <w:t xml:space="preserve">many </w:t>
        </w:r>
      </w:ins>
      <w:r w:rsidR="00442443" w:rsidRPr="00013F1D">
        <w:rPr>
          <w:rFonts w:ascii="Times New Roman" w:hAnsi="Times New Roman" w:cs="Times New Roman"/>
        </w:rPr>
        <w:t>spatially restricted</w:t>
      </w:r>
      <w:r w:rsidRPr="00013F1D">
        <w:rPr>
          <w:rFonts w:ascii="Times New Roman" w:hAnsi="Times New Roman" w:cs="Times New Roman"/>
        </w:rPr>
        <w:t xml:space="preserve"> loci of activity, important for an approach where recovering land-use patterns and evidence of routine, daily practices was as significant as identifying settlements.    </w:t>
      </w:r>
    </w:p>
    <w:p w14:paraId="00000015" w14:textId="19654B5B" w:rsidR="004726CE" w:rsidRPr="00013F1D" w:rsidRDefault="00B6355F">
      <w:pPr>
        <w:spacing w:after="200"/>
        <w:rPr>
          <w:rFonts w:ascii="Times New Roman" w:hAnsi="Times New Roman" w:cs="Times New Roman"/>
        </w:rPr>
      </w:pPr>
      <w:r w:rsidRPr="00013F1D">
        <w:rPr>
          <w:rFonts w:ascii="Times New Roman" w:hAnsi="Times New Roman" w:cs="Times New Roman"/>
        </w:rPr>
        <w:tab/>
      </w:r>
      <w:r w:rsidR="00D75F31" w:rsidRPr="00013F1D">
        <w:rPr>
          <w:rFonts w:ascii="Times New Roman" w:hAnsi="Times New Roman" w:cs="Times New Roman"/>
        </w:rPr>
        <w:t>Song</w:t>
      </w:r>
      <w:r w:rsidR="00E55FE1" w:rsidRPr="00013F1D">
        <w:rPr>
          <w:rFonts w:ascii="Times New Roman" w:hAnsi="Times New Roman" w:cs="Times New Roman"/>
        </w:rPr>
        <w:t>o</w:t>
      </w:r>
      <w:r w:rsidR="00D75F31" w:rsidRPr="00013F1D">
        <w:rPr>
          <w:rFonts w:ascii="Times New Roman" w:hAnsi="Times New Roman" w:cs="Times New Roman"/>
        </w:rPr>
        <w:t xml:space="preserve"> Mnara</w:t>
      </w:r>
      <w:r w:rsidRPr="00013F1D">
        <w:rPr>
          <w:rFonts w:ascii="Times New Roman" w:hAnsi="Times New Roman" w:cs="Times New Roman"/>
        </w:rPr>
        <w:t xml:space="preserve"> </w:t>
      </w:r>
      <w:r w:rsidR="00D75F31" w:rsidRPr="00013F1D">
        <w:rPr>
          <w:rFonts w:ascii="Times New Roman" w:hAnsi="Times New Roman" w:cs="Times New Roman"/>
        </w:rPr>
        <w:t>I</w:t>
      </w:r>
      <w:r w:rsidRPr="00013F1D">
        <w:rPr>
          <w:rFonts w:ascii="Times New Roman" w:hAnsi="Times New Roman" w:cs="Times New Roman"/>
        </w:rPr>
        <w:t>sland</w:t>
      </w:r>
      <w:r w:rsidR="00C83D84" w:rsidRPr="00013F1D">
        <w:rPr>
          <w:rFonts w:ascii="Times New Roman" w:hAnsi="Times New Roman" w:cs="Times New Roman"/>
        </w:rPr>
        <w:t xml:space="preserve"> </w:t>
      </w:r>
      <w:r w:rsidRPr="00013F1D">
        <w:rPr>
          <w:rFonts w:ascii="Times New Roman" w:hAnsi="Times New Roman" w:cs="Times New Roman"/>
        </w:rPr>
        <w:t xml:space="preserve">is an outcrop of Neogene-period fossilized coral limestone (Nicholas et al. 2006) covered by a generally shallow but highly variable soil deposit. </w:t>
      </w:r>
      <w:r w:rsidR="00C83D84" w:rsidRPr="00013F1D">
        <w:rPr>
          <w:rFonts w:ascii="Times New Roman" w:hAnsi="Times New Roman" w:cs="Times New Roman"/>
        </w:rPr>
        <w:t>A</w:t>
      </w:r>
      <w:r w:rsidR="00442443" w:rsidRPr="00013F1D">
        <w:rPr>
          <w:rFonts w:ascii="Times New Roman" w:hAnsi="Times New Roman" w:cs="Times New Roman"/>
        </w:rPr>
        <w:t>n</w:t>
      </w:r>
      <w:r w:rsidR="00C83D84" w:rsidRPr="00013F1D">
        <w:rPr>
          <w:rFonts w:ascii="Times New Roman" w:hAnsi="Times New Roman" w:cs="Times New Roman"/>
        </w:rPr>
        <w:t xml:space="preserve"> </w:t>
      </w:r>
      <w:r w:rsidRPr="00013F1D">
        <w:rPr>
          <w:rFonts w:ascii="Times New Roman" w:hAnsi="Times New Roman" w:cs="Times New Roman"/>
        </w:rPr>
        <w:t>effect of this geology was that, while cultural material was buried at depths over half a meter in many locations, some tests w</w:t>
      </w:r>
      <w:r w:rsidR="00C83D84" w:rsidRPr="00013F1D">
        <w:rPr>
          <w:rFonts w:ascii="Times New Roman" w:hAnsi="Times New Roman" w:cs="Times New Roman"/>
        </w:rPr>
        <w:t>ere</w:t>
      </w:r>
      <w:r w:rsidRPr="00013F1D">
        <w:rPr>
          <w:rFonts w:ascii="Times New Roman" w:hAnsi="Times New Roman" w:cs="Times New Roman"/>
        </w:rPr>
        <w:t xml:space="preserve"> located in spots with little or no soil at all.  </w:t>
      </w:r>
      <w:moveToRangeStart w:id="110" w:author="Matthew Pawlowicz" w:date="2021-07-14T10:39:00Z" w:name="move77151579"/>
      <w:moveTo w:id="111" w:author="Matthew Pawlowicz" w:date="2021-07-14T10:39:00Z">
        <w:r w:rsidR="00A81C47" w:rsidRPr="00013F1D">
          <w:rPr>
            <w:rFonts w:ascii="Times New Roman" w:hAnsi="Times New Roman" w:cs="Times New Roman"/>
          </w:rPr>
          <w:t xml:space="preserve">Areas of exposed coral were subject to </w:t>
        </w:r>
        <w:del w:id="112" w:author="Stephanie Wynne-Jones" w:date="2021-07-19T12:44:00Z">
          <w:r w:rsidR="00A81C47" w:rsidRPr="00013F1D" w:rsidDel="002B328B">
            <w:rPr>
              <w:rFonts w:ascii="Times New Roman" w:hAnsi="Times New Roman" w:cs="Times New Roman"/>
            </w:rPr>
            <w:delText xml:space="preserve">both </w:delText>
          </w:r>
        </w:del>
        <w:r w:rsidR="00A81C47" w:rsidRPr="00013F1D">
          <w:rPr>
            <w:rFonts w:ascii="Times New Roman" w:hAnsi="Times New Roman" w:cs="Times New Roman"/>
          </w:rPr>
          <w:t>pedestrian survey</w:t>
        </w:r>
      </w:moveTo>
      <w:ins w:id="113" w:author="Stephanie Wynne-Jones" w:date="2021-07-19T12:44:00Z">
        <w:r w:rsidR="002B328B">
          <w:rPr>
            <w:rFonts w:ascii="Times New Roman" w:hAnsi="Times New Roman" w:cs="Times New Roman"/>
          </w:rPr>
          <w:t xml:space="preserve"> and</w:t>
        </w:r>
      </w:ins>
      <w:moveTo w:id="114" w:author="Matthew Pawlowicz" w:date="2021-07-14T10:39:00Z">
        <w:r w:rsidR="00A81C47" w:rsidRPr="00013F1D">
          <w:rPr>
            <w:rFonts w:ascii="Times New Roman" w:hAnsi="Times New Roman" w:cs="Times New Roman"/>
          </w:rPr>
          <w:t xml:space="preserve"> </w:t>
        </w:r>
        <w:del w:id="115" w:author="Stephanie Wynne-Jones" w:date="2021-07-19T12:42:00Z">
          <w:r w:rsidR="00A81C47" w:rsidRPr="00013F1D" w:rsidDel="002B328B">
            <w:rPr>
              <w:rFonts w:ascii="Times New Roman" w:hAnsi="Times New Roman" w:cs="Times New Roman"/>
            </w:rPr>
            <w:delText xml:space="preserve">and </w:delText>
          </w:r>
        </w:del>
      </w:moveTo>
      <w:ins w:id="116" w:author="Matthew Pawlowicz" w:date="2021-07-14T10:42:00Z">
        <w:del w:id="117" w:author="Stephanie Wynne-Jones" w:date="2021-07-19T12:42:00Z">
          <w:r w:rsidR="00A81C47" w:rsidDel="002B328B">
            <w:rPr>
              <w:rFonts w:ascii="Times New Roman" w:hAnsi="Times New Roman" w:cs="Times New Roman"/>
            </w:rPr>
            <w:delText>2</w:delText>
          </w:r>
        </w:del>
      </w:ins>
      <w:moveTo w:id="118" w:author="Matthew Pawlowicz" w:date="2021-07-14T10:39:00Z">
        <w:del w:id="119" w:author="Stephanie Wynne-Jones" w:date="2021-07-19T12:42:00Z">
          <w:r w:rsidR="00A81C47" w:rsidRPr="00013F1D" w:rsidDel="002B328B">
            <w:rPr>
              <w:rFonts w:ascii="Times New Roman" w:hAnsi="Times New Roman" w:cs="Times New Roman"/>
            </w:rPr>
            <w:delText>5-m dog-leash</w:delText>
          </w:r>
        </w:del>
      </w:moveTo>
      <w:ins w:id="120" w:author="Stephanie Wynne-Jones" w:date="2021-07-19T12:42:00Z">
        <w:r w:rsidR="002B328B">
          <w:rPr>
            <w:rFonts w:ascii="Times New Roman" w:hAnsi="Times New Roman" w:cs="Times New Roman"/>
          </w:rPr>
          <w:t>intensive</w:t>
        </w:r>
      </w:ins>
      <w:moveTo w:id="121" w:author="Matthew Pawlowicz" w:date="2021-07-14T10:39:00Z">
        <w:r w:rsidR="00A81C47" w:rsidRPr="00013F1D">
          <w:rPr>
            <w:rFonts w:ascii="Times New Roman" w:hAnsi="Times New Roman" w:cs="Times New Roman"/>
          </w:rPr>
          <w:t xml:space="preserve"> </w:t>
        </w:r>
      </w:moveTo>
      <w:ins w:id="122" w:author="Stephanie Wynne-Jones" w:date="2021-07-19T12:48:00Z">
        <w:r w:rsidR="0050197D">
          <w:rPr>
            <w:rFonts w:ascii="Times New Roman" w:hAnsi="Times New Roman" w:cs="Times New Roman"/>
          </w:rPr>
          <w:t xml:space="preserve">dogleash </w:t>
        </w:r>
      </w:ins>
      <w:moveTo w:id="123" w:author="Matthew Pawlowicz" w:date="2021-07-14T10:39:00Z">
        <w:r w:rsidR="00A81C47" w:rsidRPr="00013F1D">
          <w:rPr>
            <w:rFonts w:ascii="Times New Roman" w:hAnsi="Times New Roman" w:cs="Times New Roman"/>
          </w:rPr>
          <w:t>surface collections</w:t>
        </w:r>
      </w:moveTo>
      <w:ins w:id="124" w:author="Stephanie Wynne-Jones" w:date="2021-07-19T12:44:00Z">
        <w:r w:rsidR="002B328B">
          <w:rPr>
            <w:rFonts w:ascii="Times New Roman" w:hAnsi="Times New Roman" w:cs="Times New Roman"/>
          </w:rPr>
          <w:t xml:space="preserve"> </w:t>
        </w:r>
      </w:ins>
      <w:ins w:id="125" w:author="Matthew Pawlowicz" w:date="2021-07-14T10:43:00Z">
        <w:del w:id="126" w:author="Stephanie Wynne-Jones" w:date="2021-07-19T12:44:00Z">
          <w:r w:rsidR="00A81C47" w:rsidDel="002B328B">
            <w:rPr>
              <w:rFonts w:ascii="Times New Roman" w:hAnsi="Times New Roman" w:cs="Times New Roman"/>
            </w:rPr>
            <w:delText xml:space="preserve">, </w:delText>
          </w:r>
        </w:del>
      </w:ins>
      <w:ins w:id="127" w:author="Matthew Pawlowicz" w:date="2021-07-14T10:44:00Z">
        <w:r w:rsidR="00A81C47">
          <w:rPr>
            <w:rFonts w:ascii="Times New Roman" w:hAnsi="Times New Roman" w:cs="Times New Roman"/>
          </w:rPr>
          <w:t>of</w:t>
        </w:r>
      </w:ins>
      <w:ins w:id="128" w:author="Matthew Pawlowicz" w:date="2021-07-14T10:43:00Z">
        <w:r w:rsidR="00A81C47">
          <w:rPr>
            <w:rFonts w:ascii="Times New Roman" w:hAnsi="Times New Roman" w:cs="Times New Roman"/>
          </w:rPr>
          <w:t xml:space="preserve"> all artifacts from a closely investigated 2-m radius circle around </w:t>
        </w:r>
        <w:del w:id="129" w:author="Stephanie Wynne-Jones" w:date="2021-07-19T12:43:00Z">
          <w:r w:rsidR="00A81C47" w:rsidDel="002B328B">
            <w:rPr>
              <w:rFonts w:ascii="Times New Roman" w:hAnsi="Times New Roman" w:cs="Times New Roman"/>
            </w:rPr>
            <w:delText>the point</w:delText>
          </w:r>
        </w:del>
      </w:ins>
      <w:ins w:id="130" w:author="Stephanie Wynne-Jones" w:date="2021-07-19T12:43:00Z">
        <w:r w:rsidR="002B328B">
          <w:rPr>
            <w:rFonts w:ascii="Times New Roman" w:hAnsi="Times New Roman" w:cs="Times New Roman"/>
          </w:rPr>
          <w:t xml:space="preserve">points on the 50-m grid. </w:t>
        </w:r>
      </w:ins>
      <w:ins w:id="131" w:author="Matthew Pawlowicz" w:date="2021-07-14T10:43:00Z">
        <w:r w:rsidR="00A81C47">
          <w:rPr>
            <w:rFonts w:ascii="Times New Roman" w:hAnsi="Times New Roman" w:cs="Times New Roman"/>
          </w:rPr>
          <w:t xml:space="preserve"> </w:t>
        </w:r>
        <w:del w:id="132" w:author="Stephanie Wynne-Jones" w:date="2021-07-19T12:43:00Z">
          <w:r w:rsidR="00A81C47" w:rsidDel="002B328B">
            <w:rPr>
              <w:rFonts w:ascii="Times New Roman" w:hAnsi="Times New Roman" w:cs="Times New Roman"/>
            </w:rPr>
            <w:delText xml:space="preserve">where the </w:delText>
          </w:r>
        </w:del>
      </w:ins>
      <w:ins w:id="133" w:author="Matthew Pawlowicz" w:date="2021-07-14T10:44:00Z">
        <w:del w:id="134" w:author="Stephanie Wynne-Jones" w:date="2021-07-19T12:43:00Z">
          <w:r w:rsidR="00A81C47" w:rsidDel="002B328B">
            <w:rPr>
              <w:rFonts w:ascii="Times New Roman" w:hAnsi="Times New Roman" w:cs="Times New Roman"/>
            </w:rPr>
            <w:delText>STP would have been excavated,</w:delText>
          </w:r>
        </w:del>
      </w:ins>
      <w:moveTo w:id="135" w:author="Matthew Pawlowicz" w:date="2021-07-14T10:39:00Z">
        <w:del w:id="136" w:author="Stephanie Wynne-Jones" w:date="2021-07-19T12:43:00Z">
          <w:r w:rsidR="00A81C47" w:rsidRPr="00013F1D" w:rsidDel="002B328B">
            <w:rPr>
              <w:rFonts w:ascii="Times New Roman" w:hAnsi="Times New Roman" w:cs="Times New Roman"/>
            </w:rPr>
            <w:delText xml:space="preserve"> at the same 50-m interval.</w:delText>
          </w:r>
        </w:del>
      </w:moveTo>
      <w:moveToRangeEnd w:id="110"/>
      <w:ins w:id="137" w:author="Matthew Pawlowicz" w:date="2021-07-14T10:39:00Z">
        <w:del w:id="138" w:author="Stephanie Wynne-Jones" w:date="2021-07-19T12:43:00Z">
          <w:r w:rsidR="00A81C47" w:rsidDel="002B328B">
            <w:rPr>
              <w:rFonts w:ascii="Times New Roman" w:hAnsi="Times New Roman" w:cs="Times New Roman"/>
            </w:rPr>
            <w:delText xml:space="preserve"> </w:delText>
          </w:r>
        </w:del>
      </w:ins>
      <w:del w:id="139" w:author="Matthew Pawlowicz" w:date="2021-07-14T10:39:00Z">
        <w:r w:rsidRPr="00013F1D" w:rsidDel="00A81C47">
          <w:rPr>
            <w:rFonts w:ascii="Times New Roman" w:hAnsi="Times New Roman" w:cs="Times New Roman"/>
          </w:rPr>
          <w:delText>The latter</w:delText>
        </w:r>
      </w:del>
      <w:ins w:id="140" w:author="Matthew Pawlowicz" w:date="2021-07-14T10:39:00Z">
        <w:r w:rsidR="00A81C47">
          <w:rPr>
            <w:rFonts w:ascii="Times New Roman" w:hAnsi="Times New Roman" w:cs="Times New Roman"/>
          </w:rPr>
          <w:t>Exposed coral</w:t>
        </w:r>
      </w:ins>
      <w:r w:rsidRPr="00013F1D">
        <w:rPr>
          <w:rFonts w:ascii="Times New Roman" w:hAnsi="Times New Roman" w:cs="Times New Roman"/>
        </w:rPr>
        <w:t xml:space="preserve"> </w:t>
      </w:r>
      <w:r w:rsidR="00C83D84" w:rsidRPr="00013F1D">
        <w:rPr>
          <w:rFonts w:ascii="Times New Roman" w:hAnsi="Times New Roman" w:cs="Times New Roman"/>
        </w:rPr>
        <w:t>wa</w:t>
      </w:r>
      <w:r w:rsidRPr="00013F1D">
        <w:rPr>
          <w:rFonts w:ascii="Times New Roman" w:hAnsi="Times New Roman" w:cs="Times New Roman"/>
        </w:rPr>
        <w:t xml:space="preserve">s </w:t>
      </w:r>
      <w:ins w:id="141" w:author="Matthew Pawlowicz" w:date="2021-07-14T10:39:00Z">
        <w:r w:rsidR="00A81C47">
          <w:rPr>
            <w:rFonts w:ascii="Times New Roman" w:hAnsi="Times New Roman" w:cs="Times New Roman"/>
          </w:rPr>
          <w:t xml:space="preserve">a </w:t>
        </w:r>
      </w:ins>
      <w:r w:rsidRPr="00013F1D">
        <w:rPr>
          <w:rFonts w:ascii="Times New Roman" w:hAnsi="Times New Roman" w:cs="Times New Roman"/>
        </w:rPr>
        <w:t>particular</w:t>
      </w:r>
      <w:del w:id="142" w:author="Matthew Pawlowicz" w:date="2021-07-14T10:39:00Z">
        <w:r w:rsidRPr="00013F1D" w:rsidDel="00A81C47">
          <w:rPr>
            <w:rFonts w:ascii="Times New Roman" w:hAnsi="Times New Roman" w:cs="Times New Roman"/>
          </w:rPr>
          <w:delText>ly the case</w:delText>
        </w:r>
      </w:del>
      <w:ins w:id="143" w:author="Matthew Pawlowicz" w:date="2021-07-14T10:40:00Z">
        <w:r w:rsidR="00A81C47">
          <w:rPr>
            <w:rFonts w:ascii="Times New Roman" w:hAnsi="Times New Roman" w:cs="Times New Roman"/>
          </w:rPr>
          <w:t xml:space="preserve"> </w:t>
        </w:r>
      </w:ins>
      <w:ins w:id="144" w:author="Matthew Pawlowicz" w:date="2021-07-14T10:39:00Z">
        <w:r w:rsidR="00A81C47">
          <w:rPr>
            <w:rFonts w:ascii="Times New Roman" w:hAnsi="Times New Roman" w:cs="Times New Roman"/>
          </w:rPr>
          <w:t>challenge</w:t>
        </w:r>
      </w:ins>
      <w:r w:rsidRPr="00013F1D">
        <w:rPr>
          <w:rFonts w:ascii="Times New Roman" w:hAnsi="Times New Roman" w:cs="Times New Roman"/>
        </w:rPr>
        <w:t xml:space="preserve"> over much of the southeastern portion of Songo Mnara, where walkover exploration </w:t>
      </w:r>
      <w:del w:id="145" w:author="Matthew Pawlowicz" w:date="2021-07-14T10:46:00Z">
        <w:r w:rsidRPr="00013F1D" w:rsidDel="00A81C47">
          <w:rPr>
            <w:rFonts w:ascii="Times New Roman" w:hAnsi="Times New Roman" w:cs="Times New Roman"/>
          </w:rPr>
          <w:delText xml:space="preserve">was able to </w:delText>
        </w:r>
      </w:del>
      <w:r w:rsidRPr="00013F1D">
        <w:rPr>
          <w:rFonts w:ascii="Times New Roman" w:hAnsi="Times New Roman" w:cs="Times New Roman"/>
        </w:rPr>
        <w:t>confirm</w:t>
      </w:r>
      <w:ins w:id="146" w:author="Matthew Pawlowicz" w:date="2021-07-14T10:46:00Z">
        <w:r w:rsidR="00A81C47">
          <w:rPr>
            <w:rFonts w:ascii="Times New Roman" w:hAnsi="Times New Roman" w:cs="Times New Roman"/>
          </w:rPr>
          <w:t>ed</w:t>
        </w:r>
      </w:ins>
      <w:r w:rsidRPr="00013F1D">
        <w:rPr>
          <w:rFonts w:ascii="Times New Roman" w:hAnsi="Times New Roman" w:cs="Times New Roman"/>
        </w:rPr>
        <w:t xml:space="preserve"> expectations from geological maps that the surface was bare coral</w:t>
      </w:r>
      <w:r w:rsidR="00D75F31" w:rsidRPr="00013F1D">
        <w:rPr>
          <w:rFonts w:ascii="Times New Roman" w:hAnsi="Times New Roman" w:cs="Times New Roman"/>
        </w:rPr>
        <w:t xml:space="preserve"> or a thin (&lt;10 cm) soil layer</w:t>
      </w:r>
      <w:r w:rsidRPr="00013F1D">
        <w:rPr>
          <w:rFonts w:ascii="Times New Roman" w:hAnsi="Times New Roman" w:cs="Times New Roman"/>
        </w:rPr>
        <w:t xml:space="preserve">, </w:t>
      </w:r>
      <w:del w:id="147" w:author="Matthew Pawlowicz" w:date="2021-07-14T10:40:00Z">
        <w:r w:rsidRPr="00013F1D" w:rsidDel="00A81C47">
          <w:rPr>
            <w:rFonts w:ascii="Times New Roman" w:hAnsi="Times New Roman" w:cs="Times New Roman"/>
          </w:rPr>
          <w:delText>covered with a dense thorn-brush thicket</w:delText>
        </w:r>
      </w:del>
      <w:del w:id="148" w:author="Stephanie Wynne-Jones" w:date="2021-07-19T12:44:00Z">
        <w:r w:rsidRPr="00013F1D" w:rsidDel="002B328B">
          <w:rPr>
            <w:rFonts w:ascii="Times New Roman" w:hAnsi="Times New Roman" w:cs="Times New Roman"/>
          </w:rPr>
          <w:delText xml:space="preserve">, </w:delText>
        </w:r>
      </w:del>
      <w:r w:rsidRPr="00013F1D">
        <w:rPr>
          <w:rFonts w:ascii="Times New Roman" w:hAnsi="Times New Roman" w:cs="Times New Roman"/>
        </w:rPr>
        <w:t xml:space="preserve">akin to the uncultivated, unoccupied </w:t>
      </w:r>
      <w:r w:rsidRPr="00013F1D">
        <w:rPr>
          <w:rFonts w:ascii="Times New Roman" w:hAnsi="Times New Roman" w:cs="Times New Roman"/>
          <w:i/>
        </w:rPr>
        <w:t>pori</w:t>
      </w:r>
      <w:r w:rsidRPr="00013F1D">
        <w:rPr>
          <w:rFonts w:ascii="Times New Roman" w:hAnsi="Times New Roman" w:cs="Times New Roman"/>
        </w:rPr>
        <w:t xml:space="preserve"> or </w:t>
      </w:r>
      <w:r w:rsidRPr="00013F1D">
        <w:rPr>
          <w:rFonts w:ascii="Times New Roman" w:hAnsi="Times New Roman" w:cs="Times New Roman"/>
          <w:i/>
        </w:rPr>
        <w:t>uwanda</w:t>
      </w:r>
      <w:r w:rsidRPr="00013F1D">
        <w:rPr>
          <w:rFonts w:ascii="Times New Roman" w:hAnsi="Times New Roman" w:cs="Times New Roman"/>
        </w:rPr>
        <w:t xml:space="preserve"> land described for Zanzibar (Middleton 1961: 11)</w:t>
      </w:r>
      <w:ins w:id="149" w:author="Matthew Pawlowicz" w:date="2021-07-14T10:40:00Z">
        <w:r w:rsidR="00A81C47">
          <w:rPr>
            <w:rFonts w:ascii="Times New Roman" w:hAnsi="Times New Roman" w:cs="Times New Roman"/>
          </w:rPr>
          <w:t xml:space="preserve">, and </w:t>
        </w:r>
        <w:r w:rsidR="00A81C47" w:rsidRPr="00013F1D">
          <w:rPr>
            <w:rFonts w:ascii="Times New Roman" w:hAnsi="Times New Roman" w:cs="Times New Roman"/>
          </w:rPr>
          <w:t>covered with a dense thorn-brush thicket</w:t>
        </w:r>
      </w:ins>
      <w:ins w:id="150" w:author="Matthew Pawlowicz" w:date="2021-07-14T10:41:00Z">
        <w:r w:rsidR="00A81C47">
          <w:rPr>
            <w:rFonts w:ascii="Times New Roman" w:hAnsi="Times New Roman" w:cs="Times New Roman"/>
          </w:rPr>
          <w:t>, which was distinct from the vegetation elsewhere on the island and mostly impassable</w:t>
        </w:r>
      </w:ins>
      <w:del w:id="151" w:author="Stephanie Wynne-Jones" w:date="2021-07-19T12:45:00Z">
        <w:r w:rsidRPr="00013F1D" w:rsidDel="002B328B">
          <w:rPr>
            <w:rFonts w:ascii="Times New Roman" w:hAnsi="Times New Roman" w:cs="Times New Roman"/>
          </w:rPr>
          <w:delText xml:space="preserve">.  </w:delText>
        </w:r>
      </w:del>
      <w:moveFromRangeStart w:id="152" w:author="Matthew Pawlowicz" w:date="2021-07-14T10:39:00Z" w:name="move77151579"/>
      <w:moveFrom w:id="153" w:author="Matthew Pawlowicz" w:date="2021-07-14T10:39:00Z">
        <w:del w:id="154" w:author="Stephanie Wynne-Jones" w:date="2021-07-19T12:45:00Z">
          <w:r w:rsidRPr="00013F1D" w:rsidDel="002B328B">
            <w:rPr>
              <w:rFonts w:ascii="Times New Roman" w:hAnsi="Times New Roman" w:cs="Times New Roman"/>
            </w:rPr>
            <w:delText xml:space="preserve">Areas of exposed coral were subject to both pedestrian survey and 5-m dog-leash surface collections at the same </w:delText>
          </w:r>
          <w:r w:rsidRPr="00013F1D" w:rsidDel="002B328B">
            <w:rPr>
              <w:rFonts w:ascii="Times New Roman" w:hAnsi="Times New Roman" w:cs="Times New Roman"/>
            </w:rPr>
            <w:lastRenderedPageBreak/>
            <w:delText>50-m interval.</w:delText>
          </w:r>
        </w:del>
      </w:moveFrom>
      <w:moveFromRangeEnd w:id="152"/>
      <w:del w:id="155" w:author="Stephanie Wynne-Jones" w:date="2021-07-19T12:45:00Z">
        <w:r w:rsidRPr="00013F1D" w:rsidDel="002B328B">
          <w:rPr>
            <w:rFonts w:ascii="Times New Roman" w:hAnsi="Times New Roman" w:cs="Times New Roman"/>
          </w:rPr>
          <w:delText xml:space="preserve">  The testing of exposed coral areas enabled the survey ultimately to exclude much of the bare coral portions of the island that dominate its southeast. </w:delText>
        </w:r>
      </w:del>
      <w:ins w:id="156" w:author="Matthew Pawlowicz" w:date="2021-07-14T10:44:00Z">
        <w:del w:id="157" w:author="Stephanie Wynne-Jones" w:date="2021-07-19T12:45:00Z">
          <w:r w:rsidR="00A81C47" w:rsidDel="002B328B">
            <w:rPr>
              <w:rFonts w:ascii="Times New Roman" w:hAnsi="Times New Roman" w:cs="Times New Roman"/>
            </w:rPr>
            <w:delText xml:space="preserve"> </w:delText>
          </w:r>
        </w:del>
      </w:ins>
      <w:ins w:id="158" w:author="Matthew Pawlowicz" w:date="2021-07-14T10:45:00Z">
        <w:del w:id="159" w:author="Stephanie Wynne-Jones" w:date="2021-07-19T12:45:00Z">
          <w:r w:rsidR="00A81C47" w:rsidDel="002B328B">
            <w:rPr>
              <w:rFonts w:ascii="Times New Roman" w:hAnsi="Times New Roman" w:cs="Times New Roman"/>
            </w:rPr>
            <w:delText xml:space="preserve">Because the geology and vegetation, </w:delText>
          </w:r>
        </w:del>
      </w:ins>
      <w:ins w:id="160" w:author="Stephanie Wynne-Jones" w:date="2021-07-19T12:45:00Z">
        <w:r w:rsidR="002B328B">
          <w:rPr>
            <w:rFonts w:ascii="Times New Roman" w:hAnsi="Times New Roman" w:cs="Times New Roman"/>
          </w:rPr>
          <w:t xml:space="preserve">. These factors meant </w:t>
        </w:r>
      </w:ins>
      <w:ins w:id="161" w:author="Matthew Pawlowicz" w:date="2021-07-14T10:45:00Z">
        <w:r w:rsidR="00A81C47">
          <w:rPr>
            <w:rFonts w:ascii="Times New Roman" w:hAnsi="Times New Roman" w:cs="Times New Roman"/>
          </w:rPr>
          <w:t xml:space="preserve">it was not possible to survey the area in a manner consistent with the rest of the island, or indeed for it to have been a likely location of much past activity. </w:t>
        </w:r>
      </w:ins>
      <w:r w:rsidRPr="00013F1D">
        <w:rPr>
          <w:rFonts w:ascii="Times New Roman" w:hAnsi="Times New Roman" w:cs="Times New Roman"/>
        </w:rPr>
        <w:t xml:space="preserve">However, the site of Mwanikiwambi, whose standing architecture was described by Pradines and Blanchard (2005), is located </w:t>
      </w:r>
      <w:r w:rsidR="00D75F31" w:rsidRPr="00013F1D">
        <w:rPr>
          <w:rFonts w:ascii="Times New Roman" w:hAnsi="Times New Roman" w:cs="Times New Roman"/>
        </w:rPr>
        <w:t>o</w:t>
      </w:r>
      <w:r w:rsidRPr="00013F1D">
        <w:rPr>
          <w:rFonts w:ascii="Times New Roman" w:hAnsi="Times New Roman" w:cs="Times New Roman"/>
        </w:rPr>
        <w:t>n an inlet of this area with deeper soil.</w:t>
      </w:r>
    </w:p>
    <w:p w14:paraId="00000016" w14:textId="5A2BD135" w:rsidR="004726CE" w:rsidRPr="00013F1D" w:rsidRDefault="00B6355F">
      <w:pPr>
        <w:spacing w:after="200"/>
        <w:rPr>
          <w:rFonts w:ascii="Times New Roman" w:hAnsi="Times New Roman" w:cs="Times New Roman"/>
        </w:rPr>
      </w:pPr>
      <w:r w:rsidRPr="00013F1D">
        <w:rPr>
          <w:rFonts w:ascii="Times New Roman" w:hAnsi="Times New Roman" w:cs="Times New Roman"/>
        </w:rPr>
        <w:tab/>
      </w:r>
      <w:del w:id="162" w:author="Matthew Pawlowicz" w:date="2021-07-14T10:49:00Z">
        <w:r w:rsidRPr="00013F1D" w:rsidDel="00271A08">
          <w:rPr>
            <w:rFonts w:ascii="Times New Roman" w:hAnsi="Times New Roman" w:cs="Times New Roman"/>
          </w:rPr>
          <w:delText>While the bare-coral-limestone area was excluded from the survey, t</w:delText>
        </w:r>
      </w:del>
      <w:ins w:id="163" w:author="Matthew Pawlowicz" w:date="2021-07-14T10:49:00Z">
        <w:r w:rsidR="00271A08">
          <w:rPr>
            <w:rFonts w:ascii="Times New Roman" w:hAnsi="Times New Roman" w:cs="Times New Roman"/>
          </w:rPr>
          <w:t>T</w:t>
        </w:r>
      </w:ins>
      <w:r w:rsidRPr="00013F1D">
        <w:rPr>
          <w:rFonts w:ascii="Times New Roman" w:hAnsi="Times New Roman" w:cs="Times New Roman"/>
        </w:rPr>
        <w:t xml:space="preserve">he parameters of the survey </w:t>
      </w:r>
      <w:r w:rsidR="00D75F31" w:rsidRPr="00013F1D">
        <w:rPr>
          <w:rFonts w:ascii="Times New Roman" w:hAnsi="Times New Roman" w:cs="Times New Roman"/>
        </w:rPr>
        <w:t xml:space="preserve">were extended </w:t>
      </w:r>
      <w:r w:rsidRPr="00013F1D">
        <w:rPr>
          <w:rFonts w:ascii="Times New Roman" w:hAnsi="Times New Roman" w:cs="Times New Roman"/>
        </w:rPr>
        <w:t>to include the adjacent island of Sanje ya Majoma, adding about two km</w:t>
      </w:r>
      <w:r w:rsidRPr="00013F1D">
        <w:rPr>
          <w:rFonts w:ascii="Times New Roman" w:hAnsi="Times New Roman" w:cs="Times New Roman"/>
          <w:vertAlign w:val="superscript"/>
        </w:rPr>
        <w:t>2</w:t>
      </w:r>
      <w:r w:rsidRPr="00013F1D">
        <w:rPr>
          <w:rFonts w:ascii="Times New Roman" w:hAnsi="Times New Roman" w:cs="Times New Roman"/>
        </w:rPr>
        <w:t xml:space="preserve"> to the overall survey universe.  In part, that decision came from the geographic relationship of the islands; they are only separated by about 1 km across mangrove swamp and a narrow channel, such that Sanje ya Majoma has sometimes incorrectly been represented as being part of Songo Mnara Island (see discussion in Pradines and Blanchard 2005). It also rested upon recognition of the close social relationship of the inhabitants of the two islands in the present.  That closeness is possible because the channel between the islands can be traversed within a matter of minutes by canoe, such that the possibility for daily interaction between their populations existed.  </w:t>
      </w:r>
    </w:p>
    <w:p w14:paraId="00000017" w14:textId="11BD369F" w:rsidR="004726CE" w:rsidRDefault="00271A08">
      <w:pPr>
        <w:spacing w:after="200"/>
        <w:ind w:firstLine="720"/>
        <w:rPr>
          <w:ins w:id="164" w:author="Matthew Pawlowicz" w:date="2021-07-14T10:50:00Z"/>
          <w:rFonts w:ascii="Times New Roman" w:hAnsi="Times New Roman" w:cs="Times New Roman"/>
        </w:rPr>
        <w:pPrChange w:id="165" w:author="Matthew Pawlowicz" w:date="2021-07-14T10:50:00Z">
          <w:pPr>
            <w:spacing w:after="200"/>
          </w:pPr>
        </w:pPrChange>
      </w:pPr>
      <w:moveToRangeStart w:id="166" w:author="Matthew Pawlowicz" w:date="2021-07-14T10:50:00Z" w:name="move77152226"/>
      <w:moveTo w:id="167" w:author="Matthew Pawlowicz" w:date="2021-07-14T10:50:00Z">
        <w:r w:rsidRPr="00013F1D">
          <w:rPr>
            <w:rFonts w:ascii="Times New Roman" w:hAnsi="Times New Roman" w:cs="Times New Roman"/>
          </w:rPr>
          <w:t xml:space="preserve">Following this methodology, the survey was able to investigate </w:t>
        </w:r>
        <w:del w:id="168" w:author="Matthew Pawlowicz" w:date="2021-07-14T10:50:00Z">
          <w:r w:rsidRPr="00013F1D" w:rsidDel="00271A08">
            <w:rPr>
              <w:rFonts w:ascii="Times New Roman" w:hAnsi="Times New Roman" w:cs="Times New Roman"/>
            </w:rPr>
            <w:delText>nearly the entirety</w:delText>
          </w:r>
        </w:del>
      </w:moveTo>
      <w:ins w:id="169" w:author="Matthew Pawlowicz" w:date="2021-07-14T10:50:00Z">
        <w:r>
          <w:rPr>
            <w:rFonts w:ascii="Times New Roman" w:hAnsi="Times New Roman" w:cs="Times New Roman"/>
          </w:rPr>
          <w:t>most</w:t>
        </w:r>
      </w:ins>
      <w:moveTo w:id="170" w:author="Matthew Pawlowicz" w:date="2021-07-14T10:50:00Z">
        <w:r w:rsidRPr="00013F1D">
          <w:rPr>
            <w:rFonts w:ascii="Times New Roman" w:hAnsi="Times New Roman" w:cs="Times New Roman"/>
          </w:rPr>
          <w:t xml:space="preserve"> of Songo Mnara and Sanje ya Majoma islands.  A total of 1,950 STPs were excavated over the course of two field seasons (</w:t>
        </w:r>
        <w:r w:rsidRPr="00013F1D">
          <w:rPr>
            <w:rFonts w:ascii="Times New Roman" w:hAnsi="Times New Roman" w:cs="Times New Roman"/>
            <w:highlight w:val="yellow"/>
          </w:rPr>
          <w:t>Figure 4</w:t>
        </w:r>
        <w:r w:rsidRPr="00013F1D">
          <w:rPr>
            <w:rFonts w:ascii="Times New Roman" w:hAnsi="Times New Roman" w:cs="Times New Roman"/>
          </w:rPr>
          <w:t xml:space="preserve">).  </w:t>
        </w:r>
        <w:del w:id="171" w:author="Jeffrey B Fleisher" w:date="2021-07-14T13:25:00Z">
          <w:r w:rsidRPr="00013F1D" w:rsidDel="00014F39">
            <w:rPr>
              <w:rFonts w:ascii="Times New Roman" w:hAnsi="Times New Roman" w:cs="Times New Roman"/>
            </w:rPr>
            <w:delText xml:space="preserve"> </w:delText>
          </w:r>
        </w:del>
        <w:r w:rsidRPr="00013F1D">
          <w:rPr>
            <w:rFonts w:ascii="Times New Roman" w:hAnsi="Times New Roman" w:cs="Times New Roman"/>
          </w:rPr>
          <w:t xml:space="preserve">This enabled </w:t>
        </w:r>
        <w:del w:id="172" w:author="Stephanie Wynne-Jones" w:date="2021-07-19T12:47:00Z">
          <w:r w:rsidRPr="00013F1D" w:rsidDel="0050197D">
            <w:rPr>
              <w:rFonts w:ascii="Times New Roman" w:hAnsi="Times New Roman" w:cs="Times New Roman"/>
            </w:rPr>
            <w:delText xml:space="preserve">the </w:delText>
          </w:r>
        </w:del>
        <w:r w:rsidRPr="00013F1D">
          <w:rPr>
            <w:rFonts w:ascii="Times New Roman" w:hAnsi="Times New Roman" w:cs="Times New Roman"/>
          </w:rPr>
          <w:t xml:space="preserve">complete, gridded coverage of about </w:t>
        </w:r>
        <w:del w:id="173" w:author="Stephanie Wynne-Jones" w:date="2021-07-19T12:47:00Z">
          <w:r w:rsidRPr="00013F1D" w:rsidDel="0050197D">
            <w:rPr>
              <w:rFonts w:ascii="Times New Roman" w:hAnsi="Times New Roman" w:cs="Times New Roman"/>
            </w:rPr>
            <w:delText>six</w:delText>
          </w:r>
        </w:del>
      </w:moveTo>
      <w:ins w:id="174" w:author="Stephanie Wynne-Jones" w:date="2021-07-19T12:47:00Z">
        <w:r w:rsidR="0050197D">
          <w:rPr>
            <w:rFonts w:ascii="Times New Roman" w:hAnsi="Times New Roman" w:cs="Times New Roman"/>
          </w:rPr>
          <w:t>6</w:t>
        </w:r>
      </w:ins>
      <w:moveTo w:id="175" w:author="Matthew Pawlowicz" w:date="2021-07-14T10:50:00Z">
        <w:r w:rsidRPr="00013F1D">
          <w:rPr>
            <w:rFonts w:ascii="Times New Roman" w:hAnsi="Times New Roman" w:cs="Times New Roman"/>
          </w:rPr>
          <w:t xml:space="preserve"> km</w:t>
        </w:r>
        <w:r w:rsidRPr="00013F1D">
          <w:rPr>
            <w:rFonts w:ascii="Times New Roman" w:hAnsi="Times New Roman" w:cs="Times New Roman"/>
            <w:vertAlign w:val="superscript"/>
          </w:rPr>
          <w:t>2</w:t>
        </w:r>
        <w:r w:rsidRPr="00013F1D">
          <w:rPr>
            <w:rFonts w:ascii="Times New Roman" w:hAnsi="Times New Roman" w:cs="Times New Roman"/>
          </w:rPr>
          <w:t xml:space="preserve"> of the two islands spread along roughly 19 km of coastline, including the entire north</w:t>
        </w:r>
      </w:moveTo>
      <w:ins w:id="176" w:author="Matthew Pawlowicz" w:date="2021-07-21T15:58:00Z">
        <w:r w:rsidR="00614DF9">
          <w:rPr>
            <w:rFonts w:ascii="Times New Roman" w:hAnsi="Times New Roman" w:cs="Times New Roman"/>
          </w:rPr>
          <w:t>ern</w:t>
        </w:r>
      </w:ins>
      <w:moveTo w:id="177" w:author="Matthew Pawlowicz" w:date="2021-07-14T10:50:00Z">
        <w:del w:id="178" w:author="Matthew Pawlowicz" w:date="2021-07-21T15:58:00Z">
          <w:r w:rsidRPr="00013F1D" w:rsidDel="00614DF9">
            <w:rPr>
              <w:rFonts w:ascii="Times New Roman" w:hAnsi="Times New Roman" w:cs="Times New Roman"/>
            </w:rPr>
            <w:delText>west</w:delText>
          </w:r>
        </w:del>
        <w:r w:rsidRPr="00013F1D">
          <w:rPr>
            <w:rFonts w:ascii="Times New Roman" w:hAnsi="Times New Roman" w:cs="Times New Roman"/>
          </w:rPr>
          <w:t xml:space="preserve"> portion of Songo Mnara Island closest to the town. O</w:t>
        </w:r>
      </w:moveTo>
      <w:ins w:id="179" w:author="Matthew Pawlowicz" w:date="2021-07-21T15:11:00Z">
        <w:r w:rsidR="00E222DD" w:rsidRPr="00013F1D">
          <w:rPr>
            <w:rFonts w:ascii="Times New Roman" w:hAnsi="Times New Roman" w:cs="Times New Roman"/>
          </w:rPr>
          <w:t xml:space="preserve">nly 14 percent </w:t>
        </w:r>
        <w:r w:rsidR="00E222DD">
          <w:rPr>
            <w:rFonts w:ascii="Times New Roman" w:hAnsi="Times New Roman" w:cs="Times New Roman"/>
          </w:rPr>
          <w:t>o</w:t>
        </w:r>
      </w:ins>
      <w:moveTo w:id="180" w:author="Matthew Pawlowicz" w:date="2021-07-14T10:50:00Z">
        <w:r w:rsidRPr="00013F1D">
          <w:rPr>
            <w:rFonts w:ascii="Times New Roman" w:hAnsi="Times New Roman" w:cs="Times New Roman"/>
          </w:rPr>
          <w:t>f the dogleash collections on bare coral areas</w:t>
        </w:r>
        <w:del w:id="181" w:author="Matthew Pawlowicz" w:date="2021-07-21T15:58:00Z">
          <w:r w:rsidRPr="00013F1D" w:rsidDel="00614DF9">
            <w:rPr>
              <w:rFonts w:ascii="Times New Roman" w:hAnsi="Times New Roman" w:cs="Times New Roman"/>
            </w:rPr>
            <w:delText xml:space="preserve">, </w:delText>
          </w:r>
        </w:del>
        <w:del w:id="182" w:author="Matthew Pawlowicz" w:date="2021-07-21T15:11:00Z">
          <w:r w:rsidRPr="00013F1D" w:rsidDel="00E222DD">
            <w:rPr>
              <w:rFonts w:ascii="Times New Roman" w:hAnsi="Times New Roman" w:cs="Times New Roman"/>
            </w:rPr>
            <w:delText xml:space="preserve">only 14 percent </w:delText>
          </w:r>
        </w:del>
        <w:r w:rsidRPr="00013F1D">
          <w:rPr>
            <w:rFonts w:ascii="Times New Roman" w:hAnsi="Times New Roman" w:cs="Times New Roman"/>
          </w:rPr>
          <w:t>pro</w:t>
        </w:r>
        <w:bookmarkStart w:id="183" w:name="_GoBack"/>
        <w:bookmarkEnd w:id="183"/>
        <w:r w:rsidRPr="00013F1D">
          <w:rPr>
            <w:rFonts w:ascii="Times New Roman" w:hAnsi="Times New Roman" w:cs="Times New Roman"/>
          </w:rPr>
          <w:t xml:space="preserve">ved positive.  The vast majority of the positive dogleash tests came from bare areas around the edges of loci of human activity; none </w:t>
        </w:r>
        <w:r w:rsidRPr="00013F1D">
          <w:rPr>
            <w:rFonts w:ascii="Times New Roman" w:hAnsi="Times New Roman" w:cs="Times New Roman"/>
          </w:rPr>
          <w:lastRenderedPageBreak/>
          <w:t xml:space="preserve">were located in the </w:t>
        </w:r>
      </w:moveTo>
      <w:ins w:id="184" w:author="Matthew Pawlowicz" w:date="2021-07-14T10:51:00Z">
        <w:r>
          <w:rPr>
            <w:rFonts w:ascii="Times New Roman" w:hAnsi="Times New Roman" w:cs="Times New Roman"/>
          </w:rPr>
          <w:t xml:space="preserve">southeast </w:t>
        </w:r>
      </w:ins>
      <w:moveTo w:id="185" w:author="Matthew Pawlowicz" w:date="2021-07-14T10:50:00Z">
        <w:r w:rsidRPr="00013F1D">
          <w:rPr>
            <w:rFonts w:ascii="Times New Roman" w:hAnsi="Times New Roman" w:cs="Times New Roman"/>
          </w:rPr>
          <w:t xml:space="preserve">excluded area. </w:t>
        </w:r>
        <w:del w:id="186" w:author="Matthew Pawlowicz" w:date="2021-07-21T11:50:00Z">
          <w:r w:rsidRPr="00013F1D" w:rsidDel="000128FA">
            <w:rPr>
              <w:rFonts w:ascii="Times New Roman" w:hAnsi="Times New Roman" w:cs="Times New Roman"/>
            </w:rPr>
            <w:delText>Logistical issues</w:delText>
          </w:r>
        </w:del>
      </w:moveTo>
      <w:ins w:id="187" w:author="Matthew Pawlowicz" w:date="2021-07-21T11:50:00Z">
        <w:r w:rsidR="000128FA">
          <w:rPr>
            <w:rFonts w:ascii="Times New Roman" w:hAnsi="Times New Roman" w:cs="Times New Roman"/>
          </w:rPr>
          <w:t>Time constraints during a shortened second field season</w:t>
        </w:r>
      </w:ins>
      <w:moveTo w:id="188" w:author="Matthew Pawlowicz" w:date="2021-07-14T10:50:00Z">
        <w:r w:rsidRPr="00013F1D">
          <w:rPr>
            <w:rFonts w:ascii="Times New Roman" w:hAnsi="Times New Roman" w:cs="Times New Roman"/>
          </w:rPr>
          <w:t xml:space="preserve"> prevented coverage of portions of the center of Songo Mnara</w:t>
        </w:r>
      </w:moveTo>
      <w:ins w:id="189" w:author="Matthew Pawlowicz" w:date="2021-07-14T10:53:00Z">
        <w:r>
          <w:rPr>
            <w:rFonts w:ascii="Times New Roman" w:hAnsi="Times New Roman" w:cs="Times New Roman"/>
          </w:rPr>
          <w:t xml:space="preserve">, </w:t>
        </w:r>
      </w:ins>
      <w:moveTo w:id="190" w:author="Matthew Pawlowicz" w:date="2021-07-14T10:50:00Z">
        <w:del w:id="191" w:author="Matthew Pawlowicz" w:date="2021-07-14T10:53:00Z">
          <w:r w:rsidRPr="00013F1D" w:rsidDel="00271A08">
            <w:rPr>
              <w:rFonts w:ascii="Times New Roman" w:hAnsi="Times New Roman" w:cs="Times New Roman"/>
            </w:rPr>
            <w:delText xml:space="preserve"> and </w:delText>
          </w:r>
        </w:del>
        <w:r w:rsidRPr="00013F1D">
          <w:rPr>
            <w:rFonts w:ascii="Times New Roman" w:hAnsi="Times New Roman" w:cs="Times New Roman"/>
          </w:rPr>
          <w:t>the southeast of Sanje ya Majoma</w:t>
        </w:r>
      </w:moveTo>
      <w:ins w:id="192" w:author="Matthew Pawlowicz" w:date="2021-07-14T10:53:00Z">
        <w:r>
          <w:rPr>
            <w:rFonts w:ascii="Times New Roman" w:hAnsi="Times New Roman" w:cs="Times New Roman"/>
          </w:rPr>
          <w:t>, the area around M</w:t>
        </w:r>
      </w:ins>
      <w:ins w:id="193" w:author="Matthew Pawlowicz" w:date="2021-07-14T10:54:00Z">
        <w:r>
          <w:rPr>
            <w:rFonts w:ascii="Times New Roman" w:hAnsi="Times New Roman" w:cs="Times New Roman"/>
          </w:rPr>
          <w:t>wanikiwambi, and Sangarungu Island</w:t>
        </w:r>
      </w:ins>
      <w:moveTo w:id="194" w:author="Matthew Pawlowicz" w:date="2021-07-14T10:50:00Z">
        <w:r w:rsidRPr="00013F1D">
          <w:rPr>
            <w:rFonts w:ascii="Times New Roman" w:hAnsi="Times New Roman" w:cs="Times New Roman"/>
          </w:rPr>
          <w:t xml:space="preserve"> with the 50-m interval STP grid. </w:t>
        </w:r>
        <w:del w:id="195" w:author="Matthew Pawlowicz" w:date="2021-07-21T11:51:00Z">
          <w:r w:rsidRPr="00013F1D" w:rsidDel="000128FA">
            <w:rPr>
              <w:rFonts w:ascii="Times New Roman" w:hAnsi="Times New Roman" w:cs="Times New Roman"/>
            </w:rPr>
            <w:delText xml:space="preserve"> </w:delText>
          </w:r>
        </w:del>
        <w:r w:rsidRPr="00013F1D">
          <w:rPr>
            <w:rFonts w:ascii="Times New Roman" w:hAnsi="Times New Roman" w:cs="Times New Roman"/>
          </w:rPr>
          <w:t>The</w:t>
        </w:r>
        <w:del w:id="196" w:author="Matthew Pawlowicz" w:date="2021-07-14T10:52:00Z">
          <w:r w:rsidRPr="00013F1D" w:rsidDel="00271A08">
            <w:rPr>
              <w:rFonts w:ascii="Times New Roman" w:hAnsi="Times New Roman" w:cs="Times New Roman"/>
            </w:rPr>
            <w:delText>se</w:delText>
          </w:r>
        </w:del>
        <w:r w:rsidRPr="00013F1D">
          <w:rPr>
            <w:rFonts w:ascii="Times New Roman" w:hAnsi="Times New Roman" w:cs="Times New Roman"/>
          </w:rPr>
          <w:t xml:space="preserve"> </w:t>
        </w:r>
      </w:moveTo>
      <w:ins w:id="197" w:author="Matthew Pawlowicz" w:date="2021-07-14T10:52:00Z">
        <w:r>
          <w:rPr>
            <w:rFonts w:ascii="Times New Roman" w:hAnsi="Times New Roman" w:cs="Times New Roman"/>
          </w:rPr>
          <w:t xml:space="preserve">two former </w:t>
        </w:r>
      </w:ins>
      <w:moveTo w:id="198" w:author="Matthew Pawlowicz" w:date="2021-07-14T10:50:00Z">
        <w:r w:rsidRPr="00013F1D">
          <w:rPr>
            <w:rFonts w:ascii="Times New Roman" w:hAnsi="Times New Roman" w:cs="Times New Roman"/>
          </w:rPr>
          <w:t>areas were explored through pedestrian survey and STP transects</w:t>
        </w:r>
      </w:moveTo>
      <w:ins w:id="199" w:author="Matthew Pawlowicz" w:date="2021-07-14T10:52:00Z">
        <w:r>
          <w:rPr>
            <w:rFonts w:ascii="Times New Roman" w:hAnsi="Times New Roman" w:cs="Times New Roman"/>
          </w:rPr>
          <w:t>, however</w:t>
        </w:r>
      </w:ins>
      <w:ins w:id="200" w:author="Matthew Pawlowicz" w:date="2021-07-21T15:13:00Z">
        <w:r w:rsidR="00E222DD">
          <w:rPr>
            <w:rFonts w:ascii="Times New Roman" w:hAnsi="Times New Roman" w:cs="Times New Roman"/>
          </w:rPr>
          <w:t>, which provided no evidence of substantial past activity</w:t>
        </w:r>
      </w:ins>
      <w:moveTo w:id="201" w:author="Matthew Pawlowicz" w:date="2021-07-14T10:50:00Z">
        <w:r w:rsidRPr="00013F1D">
          <w:rPr>
            <w:rFonts w:ascii="Times New Roman" w:hAnsi="Times New Roman" w:cs="Times New Roman"/>
          </w:rPr>
          <w:t>.</w:t>
        </w:r>
      </w:moveTo>
      <w:moveToRangeEnd w:id="166"/>
    </w:p>
    <w:p w14:paraId="71CB7F00" w14:textId="77777777" w:rsidR="00271A08" w:rsidRPr="00013F1D" w:rsidRDefault="00271A08">
      <w:pPr>
        <w:spacing w:after="200"/>
        <w:ind w:firstLine="720"/>
        <w:rPr>
          <w:rFonts w:ascii="Times New Roman" w:hAnsi="Times New Roman" w:cs="Times New Roman"/>
          <w:b/>
        </w:rPr>
        <w:pPrChange w:id="202" w:author="Matthew Pawlowicz" w:date="2021-07-14T10:50:00Z">
          <w:pPr>
            <w:spacing w:after="200"/>
          </w:pPr>
        </w:pPrChange>
      </w:pPr>
    </w:p>
    <w:p w14:paraId="00000018" w14:textId="1419CA93" w:rsidR="004726CE" w:rsidRPr="00013F1D" w:rsidRDefault="00013F1D">
      <w:pPr>
        <w:spacing w:after="200"/>
        <w:rPr>
          <w:rFonts w:ascii="Times New Roman" w:hAnsi="Times New Roman" w:cs="Times New Roman"/>
          <w:b/>
        </w:rPr>
      </w:pPr>
      <w:r>
        <w:rPr>
          <w:rFonts w:ascii="Times New Roman" w:hAnsi="Times New Roman" w:cs="Times New Roman"/>
          <w:b/>
        </w:rPr>
        <w:t>Results of the s</w:t>
      </w:r>
      <w:r w:rsidR="00B6355F" w:rsidRPr="00013F1D">
        <w:rPr>
          <w:rFonts w:ascii="Times New Roman" w:hAnsi="Times New Roman" w:cs="Times New Roman"/>
          <w:b/>
        </w:rPr>
        <w:t>urvey</w:t>
      </w:r>
    </w:p>
    <w:p w14:paraId="00000019" w14:textId="613A4EC9" w:rsidR="004726CE" w:rsidRPr="00013F1D" w:rsidRDefault="00B6355F">
      <w:pPr>
        <w:spacing w:after="200"/>
        <w:rPr>
          <w:rFonts w:ascii="Times New Roman" w:hAnsi="Times New Roman" w:cs="Times New Roman"/>
        </w:rPr>
      </w:pPr>
      <w:r w:rsidRPr="00013F1D">
        <w:rPr>
          <w:rFonts w:ascii="Times New Roman" w:hAnsi="Times New Roman" w:cs="Times New Roman"/>
          <w:b/>
        </w:rPr>
        <w:tab/>
      </w:r>
      <w:moveFromRangeStart w:id="203" w:author="Matthew Pawlowicz" w:date="2021-07-14T10:50:00Z" w:name="move77152226"/>
      <w:moveFrom w:id="204" w:author="Matthew Pawlowicz" w:date="2021-07-14T10:50:00Z">
        <w:r w:rsidRPr="00013F1D" w:rsidDel="00271A08">
          <w:rPr>
            <w:rFonts w:ascii="Times New Roman" w:hAnsi="Times New Roman" w:cs="Times New Roman"/>
          </w:rPr>
          <w:t>Following this methodology, the survey was able to investigate nearly the entirety of Songo Mnara and Sanje ya Majoma islands.  A total of 1,950 STPs were excavated over the course of two field seasons (</w:t>
        </w:r>
        <w:r w:rsidRPr="00013F1D" w:rsidDel="00271A08">
          <w:rPr>
            <w:rFonts w:ascii="Times New Roman" w:hAnsi="Times New Roman" w:cs="Times New Roman"/>
            <w:highlight w:val="yellow"/>
          </w:rPr>
          <w:t>Figure 4</w:t>
        </w:r>
        <w:r w:rsidRPr="00013F1D" w:rsidDel="00271A08">
          <w:rPr>
            <w:rFonts w:ascii="Times New Roman" w:hAnsi="Times New Roman" w:cs="Times New Roman"/>
          </w:rPr>
          <w:t xml:space="preserve">).   This enabled the </w:t>
        </w:r>
        <w:r w:rsidR="00C83D84" w:rsidRPr="00013F1D" w:rsidDel="00271A08">
          <w:rPr>
            <w:rFonts w:ascii="Times New Roman" w:hAnsi="Times New Roman" w:cs="Times New Roman"/>
          </w:rPr>
          <w:t xml:space="preserve">complete, gridded </w:t>
        </w:r>
        <w:r w:rsidRPr="00013F1D" w:rsidDel="00271A08">
          <w:rPr>
            <w:rFonts w:ascii="Times New Roman" w:hAnsi="Times New Roman" w:cs="Times New Roman"/>
          </w:rPr>
          <w:t>coverage of about six km</w:t>
        </w:r>
        <w:r w:rsidRPr="00013F1D" w:rsidDel="00271A08">
          <w:rPr>
            <w:rFonts w:ascii="Times New Roman" w:hAnsi="Times New Roman" w:cs="Times New Roman"/>
            <w:vertAlign w:val="superscript"/>
          </w:rPr>
          <w:t>2</w:t>
        </w:r>
        <w:r w:rsidRPr="00013F1D" w:rsidDel="00271A08">
          <w:rPr>
            <w:rFonts w:ascii="Times New Roman" w:hAnsi="Times New Roman" w:cs="Times New Roman"/>
          </w:rPr>
          <w:t xml:space="preserve"> of the two islands spread along roughly 19 km of coastline, including the entire northwest portion of Songo Mnara Island closest to the town. Of the dogleash collections on bare coral areas, only 14 percent proved positive.  The vast majority of the positive dogleash tests came from bare areas around the edges of loci of human activity; none were located in the excluded area. Logistical issues prevented coverage of portions of the center of Songo Mnara and the southeast of Sanje ya Majoma with the 50-m interval STP grid.  These areas were explored through pedestrian survey and STP transects. </w:t>
        </w:r>
      </w:moveFrom>
      <w:moveFromRangeEnd w:id="203"/>
      <w:r w:rsidRPr="00013F1D">
        <w:rPr>
          <w:rFonts w:ascii="Times New Roman" w:hAnsi="Times New Roman" w:cs="Times New Roman"/>
        </w:rPr>
        <w:t xml:space="preserve"> </w:t>
      </w:r>
    </w:p>
    <w:p w14:paraId="0000001A" w14:textId="4C5616C2" w:rsidR="004726CE" w:rsidRPr="00013F1D" w:rsidRDefault="00B6355F">
      <w:pPr>
        <w:spacing w:after="200"/>
        <w:rPr>
          <w:rFonts w:ascii="Times New Roman" w:hAnsi="Times New Roman" w:cs="Times New Roman"/>
        </w:rPr>
      </w:pPr>
      <w:r w:rsidRPr="00013F1D">
        <w:rPr>
          <w:rFonts w:ascii="Times New Roman" w:hAnsi="Times New Roman" w:cs="Times New Roman"/>
          <w:b/>
        </w:rPr>
        <w:tab/>
      </w:r>
      <w:r w:rsidRPr="00013F1D">
        <w:rPr>
          <w:rFonts w:ascii="Times New Roman" w:hAnsi="Times New Roman" w:cs="Times New Roman"/>
        </w:rPr>
        <w:t>Perhaps the most striking result of the survey was the intensity of the two islands’ occupations.  Over 44 percent (865 of 1950) of the STPs produced artifacts, mostly local ceramics, but also imported ceramics, beads, slag, and daub (</w:t>
      </w:r>
      <w:r w:rsidRPr="00013F1D">
        <w:rPr>
          <w:rFonts w:ascii="Times New Roman" w:hAnsi="Times New Roman" w:cs="Times New Roman"/>
          <w:highlight w:val="green"/>
        </w:rPr>
        <w:t>Table 1</w:t>
      </w:r>
      <w:r w:rsidRPr="00013F1D">
        <w:rPr>
          <w:rFonts w:ascii="Times New Roman" w:hAnsi="Times New Roman" w:cs="Times New Roman"/>
        </w:rPr>
        <w:t>). T</w:t>
      </w:r>
      <w:r w:rsidR="00442443" w:rsidRPr="00013F1D">
        <w:rPr>
          <w:rFonts w:ascii="Times New Roman" w:hAnsi="Times New Roman" w:cs="Times New Roman"/>
        </w:rPr>
        <w:t xml:space="preserve">he density of artifacts </w:t>
      </w:r>
      <w:r w:rsidRPr="00013F1D">
        <w:rPr>
          <w:rFonts w:ascii="Times New Roman" w:hAnsi="Times New Roman" w:cs="Times New Roman"/>
        </w:rPr>
        <w:t xml:space="preserve">was greatest in the northwestern portion of Songo Mnara and the western shoreline of Sanje ya Majoma.  The intensity of the islands’ occupation meant that </w:t>
      </w:r>
      <w:ins w:id="205" w:author="Matthew Pawlowicz" w:date="2021-07-14T10:56:00Z">
        <w:r w:rsidR="00271A08">
          <w:rPr>
            <w:rFonts w:ascii="Times New Roman" w:hAnsi="Times New Roman" w:cs="Times New Roman"/>
          </w:rPr>
          <w:t>our</w:t>
        </w:r>
      </w:ins>
      <w:del w:id="206" w:author="Matthew Pawlowicz" w:date="2021-07-14T10:56:00Z">
        <w:r w:rsidRPr="00013F1D" w:rsidDel="00271A08">
          <w:rPr>
            <w:rFonts w:ascii="Times New Roman" w:hAnsi="Times New Roman" w:cs="Times New Roman"/>
          </w:rPr>
          <w:delText>a</w:delText>
        </w:r>
      </w:del>
      <w:r w:rsidRPr="00013F1D">
        <w:rPr>
          <w:rFonts w:ascii="Times New Roman" w:hAnsi="Times New Roman" w:cs="Times New Roman"/>
        </w:rPr>
        <w:t xml:space="preserve"> non-site approach focusing on </w:t>
      </w:r>
      <w:r w:rsidRPr="00013F1D">
        <w:rPr>
          <w:rFonts w:ascii="Times New Roman" w:hAnsi="Times New Roman" w:cs="Times New Roman"/>
        </w:rPr>
        <w:lastRenderedPageBreak/>
        <w:t xml:space="preserve">land use </w:t>
      </w:r>
      <w:del w:id="207" w:author="Matthew Pawlowicz" w:date="2021-07-14T10:56:00Z">
        <w:r w:rsidRPr="00013F1D" w:rsidDel="00271A08">
          <w:rPr>
            <w:rFonts w:ascii="Times New Roman" w:hAnsi="Times New Roman" w:cs="Times New Roman"/>
          </w:rPr>
          <w:delText>would be</w:delText>
        </w:r>
      </w:del>
      <w:ins w:id="208" w:author="Matthew Pawlowicz" w:date="2021-07-14T10:56:00Z">
        <w:r w:rsidR="00271A08">
          <w:rPr>
            <w:rFonts w:ascii="Times New Roman" w:hAnsi="Times New Roman" w:cs="Times New Roman"/>
          </w:rPr>
          <w:t>was</w:t>
        </w:r>
      </w:ins>
      <w:r w:rsidRPr="00013F1D">
        <w:rPr>
          <w:rFonts w:ascii="Times New Roman" w:hAnsi="Times New Roman" w:cs="Times New Roman"/>
        </w:rPr>
        <w:t xml:space="preserve"> fruitful.  Applying a traditional site-based approach to the data from Songo Mnara and</w:t>
      </w:r>
      <w:r w:rsidR="00442443" w:rsidRPr="00013F1D">
        <w:rPr>
          <w:rFonts w:ascii="Times New Roman" w:hAnsi="Times New Roman" w:cs="Times New Roman"/>
        </w:rPr>
        <w:t xml:space="preserve"> Sanje ya Majoma was less advantageous</w:t>
      </w:r>
      <w:r w:rsidRPr="00013F1D">
        <w:rPr>
          <w:rFonts w:ascii="Times New Roman" w:hAnsi="Times New Roman" w:cs="Times New Roman"/>
        </w:rPr>
        <w:t xml:space="preserve"> because of </w:t>
      </w:r>
      <w:del w:id="209" w:author="Matthew Pawlowicz" w:date="2021-07-21T15:14:00Z">
        <w:r w:rsidRPr="00013F1D" w:rsidDel="00E222DD">
          <w:rPr>
            <w:rFonts w:ascii="Times New Roman" w:hAnsi="Times New Roman" w:cs="Times New Roman"/>
          </w:rPr>
          <w:delText xml:space="preserve">the </w:delText>
        </w:r>
      </w:del>
      <w:r w:rsidRPr="00013F1D">
        <w:rPr>
          <w:rFonts w:ascii="Times New Roman" w:hAnsi="Times New Roman" w:cs="Times New Roman"/>
        </w:rPr>
        <w:t xml:space="preserve">difficulty in distinguishing between sites.  The edges of many artifact concentrations blurred into one another or were separated by relatively short distances, such that many concentrations probably did </w:t>
      </w:r>
      <w:r w:rsidR="00442443" w:rsidRPr="00013F1D">
        <w:rPr>
          <w:rFonts w:ascii="Times New Roman" w:hAnsi="Times New Roman" w:cs="Times New Roman"/>
        </w:rPr>
        <w:t>not represent discrete</w:t>
      </w:r>
      <w:r w:rsidRPr="00013F1D">
        <w:rPr>
          <w:rFonts w:ascii="Times New Roman" w:hAnsi="Times New Roman" w:cs="Times New Roman"/>
        </w:rPr>
        <w:t xml:space="preserve"> sites.</w:t>
      </w:r>
    </w:p>
    <w:p w14:paraId="0000001B" w14:textId="77777777" w:rsidR="004726CE" w:rsidRPr="00013F1D" w:rsidRDefault="004726CE">
      <w:pPr>
        <w:spacing w:after="200"/>
        <w:rPr>
          <w:rFonts w:ascii="Times New Roman" w:hAnsi="Times New Roman" w:cs="Times New Roman"/>
        </w:rPr>
      </w:pPr>
    </w:p>
    <w:p w14:paraId="0000001C" w14:textId="54252C6E" w:rsidR="004726CE" w:rsidRPr="00013F1D" w:rsidRDefault="00B6355F">
      <w:pPr>
        <w:spacing w:after="200"/>
        <w:rPr>
          <w:rFonts w:ascii="Times New Roman" w:hAnsi="Times New Roman" w:cs="Times New Roman"/>
          <w:b/>
          <w:i/>
        </w:rPr>
      </w:pPr>
      <w:r w:rsidRPr="00013F1D">
        <w:rPr>
          <w:rFonts w:ascii="Times New Roman" w:hAnsi="Times New Roman" w:cs="Times New Roman"/>
          <w:b/>
          <w:i/>
        </w:rPr>
        <w:t xml:space="preserve">Recovered </w:t>
      </w:r>
      <w:r w:rsidR="00013F1D">
        <w:rPr>
          <w:rFonts w:ascii="Times New Roman" w:hAnsi="Times New Roman" w:cs="Times New Roman"/>
          <w:b/>
          <w:i/>
        </w:rPr>
        <w:t>l</w:t>
      </w:r>
      <w:r w:rsidRPr="00013F1D">
        <w:rPr>
          <w:rFonts w:ascii="Times New Roman" w:hAnsi="Times New Roman" w:cs="Times New Roman"/>
          <w:b/>
          <w:i/>
        </w:rPr>
        <w:t xml:space="preserve">oci and </w:t>
      </w:r>
      <w:r w:rsidR="00013F1D">
        <w:rPr>
          <w:rFonts w:ascii="Times New Roman" w:hAnsi="Times New Roman" w:cs="Times New Roman"/>
          <w:b/>
          <w:i/>
        </w:rPr>
        <w:t>i</w:t>
      </w:r>
      <w:r w:rsidRPr="00013F1D">
        <w:rPr>
          <w:rFonts w:ascii="Times New Roman" w:hAnsi="Times New Roman" w:cs="Times New Roman"/>
          <w:b/>
          <w:i/>
        </w:rPr>
        <w:t xml:space="preserve">sland </w:t>
      </w:r>
      <w:r w:rsidR="00013F1D">
        <w:rPr>
          <w:rFonts w:ascii="Times New Roman" w:hAnsi="Times New Roman" w:cs="Times New Roman"/>
          <w:b/>
          <w:i/>
        </w:rPr>
        <w:t>c</w:t>
      </w:r>
      <w:r w:rsidRPr="00013F1D">
        <w:rPr>
          <w:rFonts w:ascii="Times New Roman" w:hAnsi="Times New Roman" w:cs="Times New Roman"/>
          <w:b/>
          <w:i/>
        </w:rPr>
        <w:t>hronology</w:t>
      </w:r>
    </w:p>
    <w:p w14:paraId="0000001D" w14:textId="2A7092B5" w:rsidR="004726CE" w:rsidRPr="00013F1D" w:rsidRDefault="00B6355F">
      <w:pPr>
        <w:spacing w:after="200"/>
        <w:rPr>
          <w:rFonts w:ascii="Times New Roman" w:hAnsi="Times New Roman" w:cs="Times New Roman"/>
        </w:rPr>
      </w:pPr>
      <w:r w:rsidRPr="00013F1D">
        <w:rPr>
          <w:rFonts w:ascii="Times New Roman" w:hAnsi="Times New Roman" w:cs="Times New Roman"/>
          <w:b/>
        </w:rPr>
        <w:tab/>
      </w:r>
      <w:r w:rsidR="00442443" w:rsidRPr="00013F1D">
        <w:rPr>
          <w:rFonts w:ascii="Times New Roman" w:hAnsi="Times New Roman" w:cs="Times New Roman"/>
        </w:rPr>
        <w:t>Rather than sites, the survey focused</w:t>
      </w:r>
      <w:r w:rsidRPr="00013F1D">
        <w:rPr>
          <w:rFonts w:ascii="Times New Roman" w:hAnsi="Times New Roman" w:cs="Times New Roman"/>
        </w:rPr>
        <w:t xml:space="preserve"> on 36 loci where artifacts were concentrated, distributed into 17 clusters across the two islands (</w:t>
      </w:r>
      <w:r w:rsidRPr="00013F1D">
        <w:rPr>
          <w:rFonts w:ascii="Times New Roman" w:hAnsi="Times New Roman" w:cs="Times New Roman"/>
          <w:highlight w:val="yellow"/>
        </w:rPr>
        <w:t>Figure 5</w:t>
      </w:r>
      <w:r w:rsidRPr="00013F1D">
        <w:rPr>
          <w:rFonts w:ascii="Times New Roman" w:hAnsi="Times New Roman" w:cs="Times New Roman"/>
        </w:rPr>
        <w:t xml:space="preserve">; </w:t>
      </w:r>
      <w:r w:rsidRPr="00013F1D">
        <w:rPr>
          <w:rFonts w:ascii="Times New Roman" w:hAnsi="Times New Roman" w:cs="Times New Roman"/>
          <w:highlight w:val="green"/>
        </w:rPr>
        <w:t>Table 2</w:t>
      </w:r>
      <w:r w:rsidRPr="00013F1D">
        <w:rPr>
          <w:rFonts w:ascii="Times New Roman" w:hAnsi="Times New Roman" w:cs="Times New Roman"/>
        </w:rPr>
        <w:t xml:space="preserve">).  </w:t>
      </w:r>
      <w:r w:rsidR="00442443" w:rsidRPr="00013F1D">
        <w:rPr>
          <w:rFonts w:ascii="Times New Roman" w:hAnsi="Times New Roman" w:cs="Times New Roman"/>
        </w:rPr>
        <w:t>T</w:t>
      </w:r>
      <w:r w:rsidR="00C83D84" w:rsidRPr="00013F1D">
        <w:rPr>
          <w:rFonts w:ascii="Times New Roman" w:hAnsi="Times New Roman" w:cs="Times New Roman"/>
        </w:rPr>
        <w:t xml:space="preserve">he majority of the recovered loci clusters (12 of 17) were found in the northwest portion of Songo Mnara Island. </w:t>
      </w:r>
      <w:r w:rsidR="00442443" w:rsidRPr="00013F1D">
        <w:rPr>
          <w:rFonts w:ascii="Times New Roman" w:hAnsi="Times New Roman" w:cs="Times New Roman"/>
        </w:rPr>
        <w:t>They</w:t>
      </w:r>
      <w:r w:rsidRPr="00013F1D">
        <w:rPr>
          <w:rFonts w:ascii="Times New Roman" w:hAnsi="Times New Roman" w:cs="Times New Roman"/>
        </w:rPr>
        <w:t xml:space="preserve"> represented a variety of land-use pa</w:t>
      </w:r>
      <w:r w:rsidR="00442443" w:rsidRPr="00013F1D">
        <w:rPr>
          <w:rFonts w:ascii="Times New Roman" w:hAnsi="Times New Roman" w:cs="Times New Roman"/>
        </w:rPr>
        <w:t>tterns. Some were permanently occupied</w:t>
      </w:r>
      <w:r w:rsidRPr="00013F1D">
        <w:rPr>
          <w:rFonts w:ascii="Times New Roman" w:hAnsi="Times New Roman" w:cs="Times New Roman"/>
        </w:rPr>
        <w:t xml:space="preserve"> settlements, with the greatest artifact densities outside the town walls, the remains of stone and/or wattle-and-daub architecture, and the presence of cemeteries. Other loci were probably activity areas where people from Songo Mnara or the other settlements on the island farmed, fished, procured water, or carried out other tasks.  Based upon artifact density, these activity areas were used mor</w:t>
      </w:r>
      <w:r w:rsidR="00442443" w:rsidRPr="00013F1D">
        <w:rPr>
          <w:rFonts w:ascii="Times New Roman" w:hAnsi="Times New Roman" w:cs="Times New Roman"/>
        </w:rPr>
        <w:t>e or less intensively, with some</w:t>
      </w:r>
      <w:r w:rsidRPr="00013F1D">
        <w:rPr>
          <w:rFonts w:ascii="Times New Roman" w:hAnsi="Times New Roman" w:cs="Times New Roman"/>
        </w:rPr>
        <w:t xml:space="preserve"> representing regular use, potentially with seasonal or dispersed household occupations (i.e. in fieldhouses</w:t>
      </w:r>
      <w:ins w:id="210" w:author="Matthew Pawlowicz" w:date="2021-07-14T10:57:00Z">
        <w:r w:rsidR="00271A08">
          <w:rPr>
            <w:rFonts w:ascii="Times New Roman" w:hAnsi="Times New Roman" w:cs="Times New Roman"/>
          </w:rPr>
          <w:t>, temporary structures occupied during particular moments in the agricultural cycle</w:t>
        </w:r>
      </w:ins>
      <w:r w:rsidRPr="00013F1D">
        <w:rPr>
          <w:rFonts w:ascii="Times New Roman" w:hAnsi="Times New Roman" w:cs="Times New Roman"/>
        </w:rPr>
        <w:t xml:space="preserve">). </w:t>
      </w:r>
    </w:p>
    <w:p w14:paraId="00000020" w14:textId="0A332C7C"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The chronology of these various clusters is crucial, as only those that overlap with Songo Mnara are relevant to understanding the immediate hinterland of its urban landscape.  </w:t>
      </w:r>
      <w:ins w:id="211" w:author="Matthew Pawlowicz" w:date="2021-07-21T11:52:00Z">
        <w:r w:rsidR="000128FA">
          <w:rPr>
            <w:rFonts w:ascii="Times New Roman" w:hAnsi="Times New Roman" w:cs="Times New Roman"/>
          </w:rPr>
          <w:t xml:space="preserve">Using artifact chronologies drawn from glass beads and local and imported ceramics, </w:t>
        </w:r>
      </w:ins>
      <w:del w:id="212" w:author="Matthew Pawlowicz" w:date="2021-07-21T11:53:00Z">
        <w:r w:rsidRPr="00013F1D" w:rsidDel="000128FA">
          <w:rPr>
            <w:rFonts w:ascii="Times New Roman" w:hAnsi="Times New Roman" w:cs="Times New Roman"/>
          </w:rPr>
          <w:delText>There</w:delText>
        </w:r>
      </w:del>
      <w:ins w:id="213" w:author="Matthew Pawlowicz" w:date="2021-07-21T11:53:00Z">
        <w:r w:rsidR="000128FA">
          <w:rPr>
            <w:rFonts w:ascii="Times New Roman" w:hAnsi="Times New Roman" w:cs="Times New Roman"/>
          </w:rPr>
          <w:t>it</w:t>
        </w:r>
      </w:ins>
      <w:r w:rsidRPr="00013F1D">
        <w:rPr>
          <w:rFonts w:ascii="Times New Roman" w:hAnsi="Times New Roman" w:cs="Times New Roman"/>
        </w:rPr>
        <w:t xml:space="preserve"> was</w:t>
      </w:r>
      <w:ins w:id="214" w:author="Matthew Pawlowicz" w:date="2021-07-21T11:53:00Z">
        <w:r w:rsidR="000128FA">
          <w:rPr>
            <w:rFonts w:ascii="Times New Roman" w:hAnsi="Times New Roman" w:cs="Times New Roman"/>
          </w:rPr>
          <w:t xml:space="preserve"> possible to discern</w:t>
        </w:r>
      </w:ins>
      <w:r w:rsidRPr="00013F1D">
        <w:rPr>
          <w:rFonts w:ascii="Times New Roman" w:hAnsi="Times New Roman" w:cs="Times New Roman"/>
        </w:rPr>
        <w:t xml:space="preserve"> chronological overlap between many of the loci and the main occupation of </w:t>
      </w:r>
      <w:r w:rsidRPr="00013F1D">
        <w:rPr>
          <w:rFonts w:ascii="Times New Roman" w:hAnsi="Times New Roman" w:cs="Times New Roman"/>
        </w:rPr>
        <w:lastRenderedPageBreak/>
        <w:t xml:space="preserve">Songo Mnara, yet there </w:t>
      </w:r>
      <w:ins w:id="215" w:author="Matthew Pawlowicz" w:date="2021-07-21T11:53:00Z">
        <w:r w:rsidR="000128FA">
          <w:rPr>
            <w:rFonts w:ascii="Times New Roman" w:hAnsi="Times New Roman" w:cs="Times New Roman"/>
          </w:rPr>
          <w:t>was</w:t>
        </w:r>
      </w:ins>
      <w:del w:id="216" w:author="Matthew Pawlowicz" w:date="2021-07-21T11:53:00Z">
        <w:r w:rsidRPr="00013F1D" w:rsidDel="000128FA">
          <w:rPr>
            <w:rFonts w:ascii="Times New Roman" w:hAnsi="Times New Roman" w:cs="Times New Roman"/>
          </w:rPr>
          <w:delText>is</w:delText>
        </w:r>
      </w:del>
      <w:r w:rsidRPr="00013F1D">
        <w:rPr>
          <w:rFonts w:ascii="Times New Roman" w:hAnsi="Times New Roman" w:cs="Times New Roman"/>
        </w:rPr>
        <w:t xml:space="preserve"> also evidence for occupation and human activity both before and after that period.  The earliest settlement of the two islands, and indeed the only evidence of human occupation before the later 14</w:t>
      </w:r>
      <w:r w:rsidRPr="00013F1D">
        <w:rPr>
          <w:rFonts w:ascii="Times New Roman" w:hAnsi="Times New Roman" w:cs="Times New Roman"/>
          <w:vertAlign w:val="superscript"/>
        </w:rPr>
        <w:t>th</w:t>
      </w:r>
      <w:r w:rsidRPr="00013F1D">
        <w:rPr>
          <w:rFonts w:ascii="Times New Roman" w:hAnsi="Times New Roman" w:cs="Times New Roman"/>
        </w:rPr>
        <w:t xml:space="preserve"> century, is found at Sanje ya Majoma, where Tana/TIW ceramics of the lat</w:t>
      </w:r>
      <w:r w:rsidR="00442443" w:rsidRPr="00013F1D">
        <w:rPr>
          <w:rFonts w:ascii="Times New Roman" w:hAnsi="Times New Roman" w:cs="Times New Roman"/>
        </w:rPr>
        <w:t xml:space="preserve">e first millennium CE, with </w:t>
      </w:r>
      <w:r w:rsidRPr="00013F1D">
        <w:rPr>
          <w:rFonts w:ascii="Times New Roman" w:hAnsi="Times New Roman" w:cs="Times New Roman"/>
        </w:rPr>
        <w:t>crosshatching at the rim typical of Kilwa (</w:t>
      </w:r>
      <w:r w:rsidRPr="00013F1D">
        <w:rPr>
          <w:rFonts w:ascii="Times New Roman" w:hAnsi="Times New Roman" w:cs="Times New Roman"/>
          <w:highlight w:val="yellow"/>
        </w:rPr>
        <w:t>Figure 6</w:t>
      </w:r>
      <w:r w:rsidRPr="00013F1D">
        <w:rPr>
          <w:rFonts w:ascii="Times New Roman" w:hAnsi="Times New Roman" w:cs="Times New Roman"/>
        </w:rPr>
        <w:t>; Chittick 1974: 321), were recovered from all three loci covering the western and northern coastlines of the island. In the 14</w:t>
      </w:r>
      <w:r w:rsidRPr="00013F1D">
        <w:rPr>
          <w:rFonts w:ascii="Times New Roman" w:hAnsi="Times New Roman" w:cs="Times New Roman"/>
          <w:vertAlign w:val="superscript"/>
        </w:rPr>
        <w:t>th</w:t>
      </w:r>
      <w:r w:rsidRPr="00013F1D">
        <w:rPr>
          <w:rFonts w:ascii="Times New Roman" w:hAnsi="Times New Roman" w:cs="Times New Roman"/>
        </w:rPr>
        <w:t xml:space="preserve"> century, the settlement at Sanje ya Majoma was joined by Songo Mnara and the village of Mkuje, located along the eastern shoreline of Songo Mnara Island more than six kilometers distant from the town. As the 15</w:t>
      </w:r>
      <w:r w:rsidRPr="00013F1D">
        <w:rPr>
          <w:rFonts w:ascii="Times New Roman" w:hAnsi="Times New Roman" w:cs="Times New Roman"/>
          <w:vertAlign w:val="superscript"/>
        </w:rPr>
        <w:t>th</w:t>
      </w:r>
      <w:r w:rsidRPr="00013F1D">
        <w:rPr>
          <w:rFonts w:ascii="Times New Roman" w:hAnsi="Times New Roman" w:cs="Times New Roman"/>
        </w:rPr>
        <w:t xml:space="preserve"> century progressed and Songo Mnara grew, many of the loci from the northwestern portion of Songo Mnara Island emerged as the immediate hinterland landscape came into focus (</w:t>
      </w:r>
      <w:r w:rsidRPr="00013F1D">
        <w:rPr>
          <w:rFonts w:ascii="Times New Roman" w:hAnsi="Times New Roman" w:cs="Times New Roman"/>
          <w:highlight w:val="yellow"/>
        </w:rPr>
        <w:t>Figure 7</w:t>
      </w:r>
      <w:r w:rsidRPr="00013F1D">
        <w:rPr>
          <w:rFonts w:ascii="Times New Roman" w:hAnsi="Times New Roman" w:cs="Times New Roman"/>
        </w:rPr>
        <w:t>). During this period, loci such as Mkwa</w:t>
      </w:r>
      <w:r w:rsidR="00442443" w:rsidRPr="00013F1D">
        <w:rPr>
          <w:rFonts w:ascii="Times New Roman" w:hAnsi="Times New Roman" w:cs="Times New Roman"/>
        </w:rPr>
        <w:t>ju and Rukunduji were</w:t>
      </w:r>
      <w:r w:rsidRPr="00013F1D">
        <w:rPr>
          <w:rFonts w:ascii="Times New Roman" w:hAnsi="Times New Roman" w:cs="Times New Roman"/>
        </w:rPr>
        <w:t xml:space="preserve"> used intensively, probably by people living in Songo Mnara, although finds of daub at each site suggest the possibility of a small, perhaps seasonal, resident population.  The period of stone construction at Sanje ya Majoma, including its small Kilwa-style mosque, </w:t>
      </w:r>
      <w:del w:id="217" w:author="Matthew Pawlowicz" w:date="2021-07-21T15:18:00Z">
        <w:r w:rsidRPr="00013F1D" w:rsidDel="00E222DD">
          <w:rPr>
            <w:rFonts w:ascii="Times New Roman" w:hAnsi="Times New Roman" w:cs="Times New Roman"/>
          </w:rPr>
          <w:delText xml:space="preserve">also </w:delText>
        </w:r>
      </w:del>
      <w:r w:rsidRPr="00013F1D">
        <w:rPr>
          <w:rFonts w:ascii="Times New Roman" w:hAnsi="Times New Roman" w:cs="Times New Roman"/>
        </w:rPr>
        <w:t>overlaps with Songo Mnara’s 15</w:t>
      </w:r>
      <w:r w:rsidRPr="00013F1D">
        <w:rPr>
          <w:rFonts w:ascii="Times New Roman" w:hAnsi="Times New Roman" w:cs="Times New Roman"/>
          <w:vertAlign w:val="superscript"/>
        </w:rPr>
        <w:t>th</w:t>
      </w:r>
      <w:r w:rsidRPr="00013F1D">
        <w:rPr>
          <w:rFonts w:ascii="Times New Roman" w:hAnsi="Times New Roman" w:cs="Times New Roman"/>
        </w:rPr>
        <w:t xml:space="preserve">-century growth (Garlake 1966: 38). </w:t>
      </w:r>
    </w:p>
    <w:p w14:paraId="00000021" w14:textId="77777777"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 </w:t>
      </w:r>
    </w:p>
    <w:p w14:paraId="00000022" w14:textId="71F60EC2" w:rsidR="004726CE" w:rsidRPr="00013F1D" w:rsidRDefault="00013F1D">
      <w:pPr>
        <w:spacing w:after="200"/>
        <w:rPr>
          <w:rFonts w:ascii="Times New Roman" w:hAnsi="Times New Roman" w:cs="Times New Roman"/>
          <w:b/>
          <w:i/>
        </w:rPr>
      </w:pPr>
      <w:r>
        <w:rPr>
          <w:rFonts w:ascii="Times New Roman" w:hAnsi="Times New Roman" w:cs="Times New Roman"/>
          <w:b/>
          <w:i/>
        </w:rPr>
        <w:t>Patterns of land-use and human a</w:t>
      </w:r>
      <w:r w:rsidR="00B6355F" w:rsidRPr="00013F1D">
        <w:rPr>
          <w:rFonts w:ascii="Times New Roman" w:hAnsi="Times New Roman" w:cs="Times New Roman"/>
          <w:b/>
          <w:i/>
        </w:rPr>
        <w:t>ctivity</w:t>
      </w:r>
    </w:p>
    <w:p w14:paraId="00000023" w14:textId="1A3BB3F8" w:rsidR="004726CE" w:rsidRPr="00013F1D" w:rsidRDefault="00B6355F">
      <w:pPr>
        <w:spacing w:after="200"/>
        <w:rPr>
          <w:rFonts w:ascii="Times New Roman" w:hAnsi="Times New Roman" w:cs="Times New Roman"/>
        </w:rPr>
      </w:pPr>
      <w:r w:rsidRPr="00013F1D">
        <w:rPr>
          <w:rFonts w:ascii="Times New Roman" w:hAnsi="Times New Roman" w:cs="Times New Roman"/>
        </w:rPr>
        <w:t xml:space="preserve">  </w:t>
      </w:r>
      <w:r w:rsidRPr="00013F1D">
        <w:rPr>
          <w:rFonts w:ascii="Times New Roman" w:hAnsi="Times New Roman" w:cs="Times New Roman"/>
        </w:rPr>
        <w:tab/>
        <w:t xml:space="preserve">The systematic coverage of Songo Mnara and Sanje ya Majoma enables </w:t>
      </w:r>
      <w:r w:rsidR="000E0B01" w:rsidRPr="00013F1D">
        <w:rPr>
          <w:rFonts w:ascii="Times New Roman" w:hAnsi="Times New Roman" w:cs="Times New Roman"/>
        </w:rPr>
        <w:t>the</w:t>
      </w:r>
      <w:r w:rsidRPr="00013F1D">
        <w:rPr>
          <w:rFonts w:ascii="Times New Roman" w:hAnsi="Times New Roman" w:cs="Times New Roman"/>
        </w:rPr>
        <w:t xml:space="preserve"> positioning of the data from the urban cente</w:t>
      </w:r>
      <w:r w:rsidR="000E0B01" w:rsidRPr="00013F1D">
        <w:rPr>
          <w:rFonts w:ascii="Times New Roman" w:hAnsi="Times New Roman" w:cs="Times New Roman"/>
        </w:rPr>
        <w:t>r</w:t>
      </w:r>
      <w:r w:rsidRPr="00013F1D">
        <w:rPr>
          <w:rFonts w:ascii="Times New Roman" w:hAnsi="Times New Roman" w:cs="Times New Roman"/>
        </w:rPr>
        <w:t xml:space="preserve"> within a network of activity areas (</w:t>
      </w:r>
      <w:r w:rsidRPr="00013F1D">
        <w:rPr>
          <w:rFonts w:ascii="Times New Roman" w:hAnsi="Times New Roman" w:cs="Times New Roman"/>
          <w:highlight w:val="yellow"/>
        </w:rPr>
        <w:t>Figure 8</w:t>
      </w:r>
      <w:r w:rsidRPr="00013F1D">
        <w:rPr>
          <w:rFonts w:ascii="Times New Roman" w:hAnsi="Times New Roman" w:cs="Times New Roman"/>
        </w:rPr>
        <w:t xml:space="preserve">). </w:t>
      </w:r>
      <w:r w:rsidR="00003E29" w:rsidRPr="00013F1D">
        <w:rPr>
          <w:rFonts w:ascii="Times New Roman" w:hAnsi="Times New Roman" w:cs="Times New Roman"/>
        </w:rPr>
        <w:t xml:space="preserve">The </w:t>
      </w:r>
      <w:r w:rsidR="00442443" w:rsidRPr="00013F1D">
        <w:rPr>
          <w:rFonts w:ascii="Times New Roman" w:hAnsi="Times New Roman" w:cs="Times New Roman"/>
        </w:rPr>
        <w:t xml:space="preserve">survey </w:t>
      </w:r>
      <w:r w:rsidR="00003E29" w:rsidRPr="00013F1D">
        <w:rPr>
          <w:rFonts w:ascii="Times New Roman" w:hAnsi="Times New Roman" w:cs="Times New Roman"/>
        </w:rPr>
        <w:t>data</w:t>
      </w:r>
      <w:r w:rsidRPr="00013F1D">
        <w:rPr>
          <w:rFonts w:ascii="Times New Roman" w:hAnsi="Times New Roman" w:cs="Times New Roman"/>
        </w:rPr>
        <w:t xml:space="preserve"> expand on some of the themes noted for the urban cente</w:t>
      </w:r>
      <w:r w:rsidR="000E0B01" w:rsidRPr="00013F1D">
        <w:rPr>
          <w:rFonts w:ascii="Times New Roman" w:hAnsi="Times New Roman" w:cs="Times New Roman"/>
        </w:rPr>
        <w:t>r</w:t>
      </w:r>
      <w:r w:rsidRPr="00013F1D">
        <w:rPr>
          <w:rFonts w:ascii="Times New Roman" w:hAnsi="Times New Roman" w:cs="Times New Roman"/>
        </w:rPr>
        <w:t xml:space="preserve"> (Wynne-Jones and Fleisher 2016), such as the continuum of different types of architecture, the importance of water management strategies</w:t>
      </w:r>
      <w:r w:rsidR="000A3A42" w:rsidRPr="00013F1D">
        <w:rPr>
          <w:rFonts w:ascii="Times New Roman" w:hAnsi="Times New Roman" w:cs="Times New Roman"/>
        </w:rPr>
        <w:t xml:space="preserve"> and maritime activity</w:t>
      </w:r>
      <w:r w:rsidR="003D22BE" w:rsidRPr="00013F1D">
        <w:rPr>
          <w:rFonts w:ascii="Times New Roman" w:hAnsi="Times New Roman" w:cs="Times New Roman"/>
        </w:rPr>
        <w:t>,</w:t>
      </w:r>
      <w:r w:rsidRPr="00013F1D">
        <w:rPr>
          <w:rFonts w:ascii="Times New Roman" w:hAnsi="Times New Roman" w:cs="Times New Roman"/>
        </w:rPr>
        <w:t xml:space="preserve"> </w:t>
      </w:r>
      <w:r w:rsidR="003D22BE" w:rsidRPr="00013F1D">
        <w:rPr>
          <w:rFonts w:ascii="Times New Roman" w:hAnsi="Times New Roman" w:cs="Times New Roman"/>
        </w:rPr>
        <w:t xml:space="preserve">and </w:t>
      </w:r>
      <w:r w:rsidRPr="00013F1D">
        <w:rPr>
          <w:rFonts w:ascii="Times New Roman" w:hAnsi="Times New Roman" w:cs="Times New Roman"/>
        </w:rPr>
        <w:t xml:space="preserve">the </w:t>
      </w:r>
      <w:r w:rsidR="000A3A42" w:rsidRPr="00013F1D">
        <w:rPr>
          <w:rFonts w:ascii="Times New Roman" w:hAnsi="Times New Roman" w:cs="Times New Roman"/>
        </w:rPr>
        <w:t>role</w:t>
      </w:r>
      <w:r w:rsidRPr="00013F1D">
        <w:rPr>
          <w:rFonts w:ascii="Times New Roman" w:hAnsi="Times New Roman" w:cs="Times New Roman"/>
        </w:rPr>
        <w:t xml:space="preserve"> of </w:t>
      </w:r>
      <w:r w:rsidR="000A3A42" w:rsidRPr="00013F1D">
        <w:rPr>
          <w:rFonts w:ascii="Times New Roman" w:hAnsi="Times New Roman" w:cs="Times New Roman"/>
        </w:rPr>
        <w:t>agriculture</w:t>
      </w:r>
      <w:r w:rsidR="003D22BE" w:rsidRPr="00013F1D">
        <w:rPr>
          <w:rFonts w:ascii="Times New Roman" w:hAnsi="Times New Roman" w:cs="Times New Roman"/>
        </w:rPr>
        <w:t xml:space="preserve">. It also highlights </w:t>
      </w:r>
      <w:r w:rsidRPr="00013F1D">
        <w:rPr>
          <w:rFonts w:ascii="Times New Roman" w:hAnsi="Times New Roman" w:cs="Times New Roman"/>
        </w:rPr>
        <w:t xml:space="preserve">the ways that urban architecture </w:t>
      </w:r>
      <w:r w:rsidR="003D22BE" w:rsidRPr="00013F1D">
        <w:rPr>
          <w:rFonts w:ascii="Times New Roman" w:hAnsi="Times New Roman" w:cs="Times New Roman"/>
        </w:rPr>
        <w:t xml:space="preserve">and activity </w:t>
      </w:r>
      <w:r w:rsidRPr="00013F1D">
        <w:rPr>
          <w:rFonts w:ascii="Times New Roman" w:hAnsi="Times New Roman" w:cs="Times New Roman"/>
        </w:rPr>
        <w:t xml:space="preserve">can be seen to extend beyond the town. </w:t>
      </w:r>
    </w:p>
    <w:p w14:paraId="00000024" w14:textId="77777777" w:rsidR="004726CE" w:rsidRPr="00013F1D" w:rsidRDefault="00B6355F">
      <w:pPr>
        <w:spacing w:after="200"/>
        <w:rPr>
          <w:rFonts w:ascii="Times New Roman" w:hAnsi="Times New Roman" w:cs="Times New Roman"/>
        </w:rPr>
      </w:pPr>
      <w:r w:rsidRPr="00013F1D">
        <w:rPr>
          <w:rFonts w:ascii="Times New Roman" w:hAnsi="Times New Roman" w:cs="Times New Roman"/>
        </w:rPr>
        <w:lastRenderedPageBreak/>
        <w:t xml:space="preserve"> </w:t>
      </w:r>
    </w:p>
    <w:p w14:paraId="00000025" w14:textId="77777777" w:rsidR="004726CE" w:rsidRPr="00013F1D" w:rsidRDefault="00B6355F">
      <w:pPr>
        <w:spacing w:after="200"/>
        <w:rPr>
          <w:rFonts w:ascii="Times New Roman" w:hAnsi="Times New Roman" w:cs="Times New Roman"/>
          <w:i/>
        </w:rPr>
      </w:pPr>
      <w:r w:rsidRPr="00013F1D">
        <w:rPr>
          <w:rFonts w:ascii="Times New Roman" w:hAnsi="Times New Roman" w:cs="Times New Roman"/>
          <w:i/>
        </w:rPr>
        <w:t>Settlement in the island landscape</w:t>
      </w:r>
    </w:p>
    <w:p w14:paraId="00000026" w14:textId="11DC4767"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The pattern</w:t>
      </w:r>
      <w:r w:rsidR="000E0B01" w:rsidRPr="00013F1D">
        <w:rPr>
          <w:rFonts w:ascii="Times New Roman" w:hAnsi="Times New Roman" w:cs="Times New Roman"/>
        </w:rPr>
        <w:t>s</w:t>
      </w:r>
      <w:r w:rsidRPr="00013F1D">
        <w:rPr>
          <w:rFonts w:ascii="Times New Roman" w:hAnsi="Times New Roman" w:cs="Times New Roman"/>
        </w:rPr>
        <w:t xml:space="preserve"> of activity across the is</w:t>
      </w:r>
      <w:r w:rsidR="00E55FE1" w:rsidRPr="00013F1D">
        <w:rPr>
          <w:rFonts w:ascii="Times New Roman" w:hAnsi="Times New Roman" w:cs="Times New Roman"/>
        </w:rPr>
        <w:t>land landscape are</w:t>
      </w:r>
      <w:r w:rsidRPr="00013F1D">
        <w:rPr>
          <w:rFonts w:ascii="Times New Roman" w:hAnsi="Times New Roman" w:cs="Times New Roman"/>
        </w:rPr>
        <w:t xml:space="preserve"> punctuated by areas </w:t>
      </w:r>
      <w:r w:rsidR="003D22BE" w:rsidRPr="00013F1D">
        <w:rPr>
          <w:rFonts w:ascii="Times New Roman" w:hAnsi="Times New Roman" w:cs="Times New Roman"/>
        </w:rPr>
        <w:t>where</w:t>
      </w:r>
      <w:r w:rsidRPr="00013F1D">
        <w:rPr>
          <w:rFonts w:ascii="Times New Roman" w:hAnsi="Times New Roman" w:cs="Times New Roman"/>
        </w:rPr>
        <w:t xml:space="preserve"> there were quantities of earth and thatch houses (see </w:t>
      </w:r>
      <w:r w:rsidRPr="00013F1D">
        <w:rPr>
          <w:rFonts w:ascii="Times New Roman" w:hAnsi="Times New Roman" w:cs="Times New Roman"/>
          <w:highlight w:val="green"/>
        </w:rPr>
        <w:t>Table 3</w:t>
      </w:r>
      <w:r w:rsidRPr="00013F1D">
        <w:rPr>
          <w:rFonts w:ascii="Times New Roman" w:hAnsi="Times New Roman" w:cs="Times New Roman"/>
        </w:rPr>
        <w:t xml:space="preserve">). While daub often ‘disintegrates’ in the Songo Mnara environment (Welham et al. 2014), the concentrations recovered during the survey seem to represent a few loci of </w:t>
      </w:r>
      <w:r w:rsidR="000A3A42" w:rsidRPr="00013F1D">
        <w:rPr>
          <w:rFonts w:ascii="Times New Roman" w:hAnsi="Times New Roman" w:cs="Times New Roman"/>
        </w:rPr>
        <w:t xml:space="preserve">permanent </w:t>
      </w:r>
      <w:r w:rsidRPr="00013F1D">
        <w:rPr>
          <w:rFonts w:ascii="Times New Roman" w:hAnsi="Times New Roman" w:cs="Times New Roman"/>
        </w:rPr>
        <w:t xml:space="preserve">settlement amid a broader landscape of activity. Each is linked to </w:t>
      </w:r>
      <w:r w:rsidR="003D22BE" w:rsidRPr="00013F1D">
        <w:rPr>
          <w:rFonts w:ascii="Times New Roman" w:hAnsi="Times New Roman" w:cs="Times New Roman"/>
        </w:rPr>
        <w:t xml:space="preserve">a </w:t>
      </w:r>
      <w:r w:rsidRPr="00013F1D">
        <w:rPr>
          <w:rFonts w:ascii="Times New Roman" w:hAnsi="Times New Roman" w:cs="Times New Roman"/>
        </w:rPr>
        <w:t xml:space="preserve">site where some coral architecture is found. Earth and thatch houses existed inside and just beyond the town wall of Songo Mnara, </w:t>
      </w:r>
      <w:r w:rsidR="000A3A42" w:rsidRPr="00013F1D">
        <w:rPr>
          <w:rFonts w:ascii="Times New Roman" w:hAnsi="Times New Roman" w:cs="Times New Roman"/>
        </w:rPr>
        <w:t>around</w:t>
      </w:r>
      <w:r w:rsidRPr="00013F1D">
        <w:rPr>
          <w:rFonts w:ascii="Times New Roman" w:hAnsi="Times New Roman" w:cs="Times New Roman"/>
        </w:rPr>
        <w:t xml:space="preserve"> the coral architecture on Sanje ya Majoma</w:t>
      </w:r>
      <w:r w:rsidR="000A3A42" w:rsidRPr="00013F1D">
        <w:rPr>
          <w:rFonts w:ascii="Times New Roman" w:hAnsi="Times New Roman" w:cs="Times New Roman"/>
        </w:rPr>
        <w:t xml:space="preserve">, and </w:t>
      </w:r>
      <w:r w:rsidRPr="00013F1D">
        <w:rPr>
          <w:rFonts w:ascii="Times New Roman" w:hAnsi="Times New Roman" w:cs="Times New Roman"/>
        </w:rPr>
        <w:t xml:space="preserve">near the coral tombs at Mkuje. These associations serve to reinforce the interdependence of areas of coral and earthen architecture, such as has been noted in other towns on the east African coast (Kusimba et al. 2013; LaViolette and Fleisher 2018; Pawlowicz 2019). Yet this patterning also invites a deeper consideration of the nature of </w:t>
      </w:r>
      <w:r w:rsidR="000A3A42" w:rsidRPr="00013F1D">
        <w:rPr>
          <w:rFonts w:ascii="Times New Roman" w:hAnsi="Times New Roman" w:cs="Times New Roman"/>
        </w:rPr>
        <w:t>Swahili</w:t>
      </w:r>
      <w:r w:rsidRPr="00013F1D">
        <w:rPr>
          <w:rFonts w:ascii="Times New Roman" w:hAnsi="Times New Roman" w:cs="Times New Roman"/>
        </w:rPr>
        <w:t xml:space="preserve"> settlement. </w:t>
      </w:r>
      <w:r w:rsidR="003D22BE" w:rsidRPr="00013F1D">
        <w:rPr>
          <w:rFonts w:ascii="Times New Roman" w:hAnsi="Times New Roman" w:cs="Times New Roman"/>
        </w:rPr>
        <w:t>T</w:t>
      </w:r>
      <w:r w:rsidRPr="00013F1D">
        <w:rPr>
          <w:rFonts w:ascii="Times New Roman" w:hAnsi="Times New Roman" w:cs="Times New Roman"/>
        </w:rPr>
        <w:t xml:space="preserve">here has been a tendency to conceptualise </w:t>
      </w:r>
      <w:r w:rsidR="003D22BE" w:rsidRPr="00013F1D">
        <w:rPr>
          <w:rFonts w:ascii="Times New Roman" w:hAnsi="Times New Roman" w:cs="Times New Roman"/>
        </w:rPr>
        <w:t xml:space="preserve">architectural </w:t>
      </w:r>
      <w:r w:rsidRPr="00013F1D">
        <w:rPr>
          <w:rFonts w:ascii="Times New Roman" w:hAnsi="Times New Roman" w:cs="Times New Roman"/>
        </w:rPr>
        <w:t xml:space="preserve">variation </w:t>
      </w:r>
      <w:r w:rsidR="003D22BE" w:rsidRPr="00013F1D">
        <w:rPr>
          <w:rFonts w:ascii="Times New Roman" w:hAnsi="Times New Roman" w:cs="Times New Roman"/>
        </w:rPr>
        <w:t xml:space="preserve">at Swahili sites </w:t>
      </w:r>
      <w:r w:rsidRPr="00013F1D">
        <w:rPr>
          <w:rFonts w:ascii="Times New Roman" w:hAnsi="Times New Roman" w:cs="Times New Roman"/>
        </w:rPr>
        <w:t>as a dichotomy between elite (stone) and non-elite (earthen) houses. Data from Songo Mnara, and now from the surrounding landscape, suggests that this binary approach fails to capture a range of variation within the town and outside</w:t>
      </w:r>
      <w:r w:rsidR="000A3A42" w:rsidRPr="00013F1D">
        <w:rPr>
          <w:rFonts w:ascii="Times New Roman" w:hAnsi="Times New Roman" w:cs="Times New Roman"/>
        </w:rPr>
        <w:t xml:space="preserve"> in the 14</w:t>
      </w:r>
      <w:r w:rsidR="000A3A42" w:rsidRPr="00013F1D">
        <w:rPr>
          <w:rFonts w:ascii="Times New Roman" w:hAnsi="Times New Roman" w:cs="Times New Roman"/>
          <w:vertAlign w:val="superscript"/>
        </w:rPr>
        <w:t>th</w:t>
      </w:r>
      <w:r w:rsidR="000A3A42" w:rsidRPr="00013F1D">
        <w:rPr>
          <w:rFonts w:ascii="Times New Roman" w:hAnsi="Times New Roman" w:cs="Times New Roman"/>
        </w:rPr>
        <w:t xml:space="preserve"> and 15</w:t>
      </w:r>
      <w:r w:rsidR="000A3A42" w:rsidRPr="00013F1D">
        <w:rPr>
          <w:rFonts w:ascii="Times New Roman" w:hAnsi="Times New Roman" w:cs="Times New Roman"/>
          <w:vertAlign w:val="superscript"/>
        </w:rPr>
        <w:t>th</w:t>
      </w:r>
      <w:r w:rsidR="000A3A42" w:rsidRPr="00013F1D">
        <w:rPr>
          <w:rFonts w:ascii="Times New Roman" w:hAnsi="Times New Roman" w:cs="Times New Roman"/>
        </w:rPr>
        <w:t xml:space="preserve"> centuries</w:t>
      </w:r>
      <w:r w:rsidRPr="00013F1D">
        <w:rPr>
          <w:rFonts w:ascii="Times New Roman" w:hAnsi="Times New Roman" w:cs="Times New Roman"/>
        </w:rPr>
        <w:t>.</w:t>
      </w:r>
    </w:p>
    <w:p w14:paraId="00000027" w14:textId="4B61660C"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 xml:space="preserve">Excavations of earthen houses inside the town walls of Songo Mnara have recovered a rich material culture, including most of the commonly accepted markers of wealth and status, such as beads, imported </w:t>
      </w:r>
      <w:r w:rsidR="000E0B01" w:rsidRPr="00013F1D">
        <w:rPr>
          <w:rFonts w:ascii="Times New Roman" w:hAnsi="Times New Roman" w:cs="Times New Roman"/>
        </w:rPr>
        <w:t>ceramic</w:t>
      </w:r>
      <w:r w:rsidRPr="00013F1D">
        <w:rPr>
          <w:rFonts w:ascii="Times New Roman" w:hAnsi="Times New Roman" w:cs="Times New Roman"/>
        </w:rPr>
        <w:t xml:space="preserve">s, and coinage. Those houses have in fact yielded a richer material record than some of the stone houses, probably </w:t>
      </w:r>
      <w:r w:rsidR="000E0B01" w:rsidRPr="00013F1D">
        <w:rPr>
          <w:rFonts w:ascii="Times New Roman" w:hAnsi="Times New Roman" w:cs="Times New Roman"/>
        </w:rPr>
        <w:t>because</w:t>
      </w:r>
      <w:r w:rsidRPr="00013F1D">
        <w:rPr>
          <w:rFonts w:ascii="Times New Roman" w:hAnsi="Times New Roman" w:cs="Times New Roman"/>
        </w:rPr>
        <w:t xml:space="preserve"> their packed earth floors captured and preserved what was dropped on them. In addition, the earthen houses in the town were locations for craftworking and manufacture of shell beads, metal objects, and possibly </w:t>
      </w:r>
      <w:r w:rsidRPr="00013F1D">
        <w:rPr>
          <w:rFonts w:ascii="Times New Roman" w:hAnsi="Times New Roman" w:cs="Times New Roman"/>
        </w:rPr>
        <w:lastRenderedPageBreak/>
        <w:t xml:space="preserve">cloth. These houses thus seem to have been functionally distinct, rather than less wealthy in material terms. </w:t>
      </w:r>
    </w:p>
    <w:p w14:paraId="00000028" w14:textId="2942ECF9" w:rsidR="004726CE" w:rsidRPr="00013F1D" w:rsidRDefault="003D22BE">
      <w:pPr>
        <w:spacing w:after="200"/>
        <w:ind w:firstLine="720"/>
        <w:rPr>
          <w:rFonts w:ascii="Times New Roman" w:hAnsi="Times New Roman" w:cs="Times New Roman"/>
        </w:rPr>
      </w:pPr>
      <w:r w:rsidRPr="00013F1D">
        <w:rPr>
          <w:rFonts w:ascii="Times New Roman" w:hAnsi="Times New Roman" w:cs="Times New Roman"/>
        </w:rPr>
        <w:t>Beyond the walls, there wa</w:t>
      </w:r>
      <w:r w:rsidR="00B6355F" w:rsidRPr="00013F1D">
        <w:rPr>
          <w:rFonts w:ascii="Times New Roman" w:hAnsi="Times New Roman" w:cs="Times New Roman"/>
        </w:rPr>
        <w:t xml:space="preserve">s greater diversity. Daub was found in the area </w:t>
      </w:r>
      <w:r w:rsidR="000A3A42" w:rsidRPr="00013F1D">
        <w:rPr>
          <w:rFonts w:ascii="Times New Roman" w:hAnsi="Times New Roman" w:cs="Times New Roman"/>
        </w:rPr>
        <w:t xml:space="preserve">immediately </w:t>
      </w:r>
      <w:r w:rsidR="00B6355F" w:rsidRPr="00013F1D">
        <w:rPr>
          <w:rFonts w:ascii="Times New Roman" w:hAnsi="Times New Roman" w:cs="Times New Roman"/>
        </w:rPr>
        <w:t>outside the town</w:t>
      </w:r>
      <w:r w:rsidRPr="00013F1D">
        <w:rPr>
          <w:rFonts w:ascii="Times New Roman" w:hAnsi="Times New Roman" w:cs="Times New Roman"/>
        </w:rPr>
        <w:t xml:space="preserve"> </w:t>
      </w:r>
      <w:r w:rsidR="00B6355F" w:rsidRPr="00013F1D">
        <w:rPr>
          <w:rFonts w:ascii="Times New Roman" w:hAnsi="Times New Roman" w:cs="Times New Roman"/>
        </w:rPr>
        <w:t xml:space="preserve">at Msete, suggesting the presence of households outside the town walls. However, the density of artifacts here is significantly lower and imported goods are much fewer, suggesting that the inhabitants held less material wealth. Further afield at Mkwaju and Rukunduji, traces of daub suggest the presence of </w:t>
      </w:r>
      <w:r w:rsidRPr="00013F1D">
        <w:rPr>
          <w:rFonts w:ascii="Times New Roman" w:hAnsi="Times New Roman" w:cs="Times New Roman"/>
        </w:rPr>
        <w:t>field</w:t>
      </w:r>
      <w:r w:rsidR="00B6355F" w:rsidRPr="00013F1D">
        <w:rPr>
          <w:rFonts w:ascii="Times New Roman" w:hAnsi="Times New Roman" w:cs="Times New Roman"/>
        </w:rPr>
        <w:t xml:space="preserve">houses or less substantial permanent dwellings. Given the proximity of each </w:t>
      </w:r>
      <w:del w:id="218" w:author="Matthew Pawlowicz" w:date="2021-07-21T15:21:00Z">
        <w:r w:rsidR="00B6355F" w:rsidRPr="00013F1D" w:rsidDel="00A14D89">
          <w:rPr>
            <w:rFonts w:ascii="Times New Roman" w:hAnsi="Times New Roman" w:cs="Times New Roman"/>
          </w:rPr>
          <w:delText xml:space="preserve">of these places </w:delText>
        </w:r>
      </w:del>
      <w:r w:rsidR="00B6355F" w:rsidRPr="00013F1D">
        <w:rPr>
          <w:rFonts w:ascii="Times New Roman" w:hAnsi="Times New Roman" w:cs="Times New Roman"/>
        </w:rPr>
        <w:t xml:space="preserve">to Songo Mnara, they were </w:t>
      </w:r>
      <w:r w:rsidR="00E55FE1" w:rsidRPr="00013F1D">
        <w:rPr>
          <w:rFonts w:ascii="Times New Roman" w:hAnsi="Times New Roman" w:cs="Times New Roman"/>
        </w:rPr>
        <w:t>probab</w:t>
      </w:r>
      <w:r w:rsidRPr="00013F1D">
        <w:rPr>
          <w:rFonts w:ascii="Times New Roman" w:hAnsi="Times New Roman" w:cs="Times New Roman"/>
        </w:rPr>
        <w:t>ly</w:t>
      </w:r>
      <w:r w:rsidR="00B6355F" w:rsidRPr="00013F1D">
        <w:rPr>
          <w:rFonts w:ascii="Times New Roman" w:hAnsi="Times New Roman" w:cs="Times New Roman"/>
        </w:rPr>
        <w:t xml:space="preserve"> places to which town inhabitants travelled during periods of agricultural activity, such as the crop harvest, rather than reflecting discrete populations (see Middleton 1961 for </w:t>
      </w:r>
      <w:r w:rsidR="00E55FE1" w:rsidRPr="00013F1D">
        <w:rPr>
          <w:rFonts w:ascii="Times New Roman" w:hAnsi="Times New Roman" w:cs="Times New Roman"/>
        </w:rPr>
        <w:t xml:space="preserve">ethnographic </w:t>
      </w:r>
      <w:r w:rsidR="00B6355F" w:rsidRPr="00013F1D">
        <w:rPr>
          <w:rFonts w:ascii="Times New Roman" w:hAnsi="Times New Roman" w:cs="Times New Roman"/>
        </w:rPr>
        <w:t>comparison). By virtue of its distance</w:t>
      </w:r>
      <w:ins w:id="219" w:author="Matthew Pawlowicz" w:date="2021-07-21T15:22:00Z">
        <w:r w:rsidR="00A14D89">
          <w:rPr>
            <w:rFonts w:ascii="Times New Roman" w:hAnsi="Times New Roman" w:cs="Times New Roman"/>
          </w:rPr>
          <w:t xml:space="preserve"> from Songo Mnara</w:t>
        </w:r>
      </w:ins>
      <w:r w:rsidR="00B6355F" w:rsidRPr="00013F1D">
        <w:rPr>
          <w:rFonts w:ascii="Times New Roman" w:hAnsi="Times New Roman" w:cs="Times New Roman"/>
        </w:rPr>
        <w:t xml:space="preserve">, greater artifact density, and more substantial concentration of daub, Mkuje </w:t>
      </w:r>
      <w:r w:rsidRPr="00013F1D">
        <w:rPr>
          <w:rFonts w:ascii="Times New Roman" w:hAnsi="Times New Roman" w:cs="Times New Roman"/>
        </w:rPr>
        <w:t>was</w:t>
      </w:r>
      <w:r w:rsidR="00B6355F" w:rsidRPr="00013F1D">
        <w:rPr>
          <w:rFonts w:ascii="Times New Roman" w:hAnsi="Times New Roman" w:cs="Times New Roman"/>
        </w:rPr>
        <w:t xml:space="preserve"> a separate settlement.  Despite the presence of some spindle whorls suggesting spinning, numbers of imported goods </w:t>
      </w:r>
      <w:r w:rsidR="000A3A42" w:rsidRPr="00013F1D">
        <w:rPr>
          <w:rFonts w:ascii="Times New Roman" w:hAnsi="Times New Roman" w:cs="Times New Roman"/>
        </w:rPr>
        <w:t xml:space="preserve">at Mkuje </w:t>
      </w:r>
      <w:r w:rsidR="00B6355F" w:rsidRPr="00013F1D">
        <w:rPr>
          <w:rFonts w:ascii="Times New Roman" w:hAnsi="Times New Roman" w:cs="Times New Roman"/>
        </w:rPr>
        <w:t>are comparatively low.  Sanje ya Majoma, where daub was widespread and an STP was excavated through th</w:t>
      </w:r>
      <w:r w:rsidR="00E55FE1" w:rsidRPr="00013F1D">
        <w:rPr>
          <w:rFonts w:ascii="Times New Roman" w:hAnsi="Times New Roman" w:cs="Times New Roman"/>
        </w:rPr>
        <w:t xml:space="preserve">e remains of a daub structure, </w:t>
      </w:r>
      <w:ins w:id="220" w:author="Matthew Pawlowicz" w:date="2021-07-21T15:22:00Z">
        <w:r w:rsidR="00A14D89">
          <w:rPr>
            <w:rFonts w:ascii="Times New Roman" w:hAnsi="Times New Roman" w:cs="Times New Roman"/>
          </w:rPr>
          <w:t>was</w:t>
        </w:r>
      </w:ins>
      <w:del w:id="221" w:author="Matthew Pawlowicz" w:date="2021-07-21T15:22:00Z">
        <w:r w:rsidR="00B6355F" w:rsidRPr="00013F1D" w:rsidDel="00A14D89">
          <w:rPr>
            <w:rFonts w:ascii="Times New Roman" w:hAnsi="Times New Roman" w:cs="Times New Roman"/>
          </w:rPr>
          <w:delText>seems to be</w:delText>
        </w:r>
      </w:del>
      <w:r w:rsidR="00B6355F" w:rsidRPr="00013F1D">
        <w:rPr>
          <w:rFonts w:ascii="Times New Roman" w:hAnsi="Times New Roman" w:cs="Times New Roman"/>
        </w:rPr>
        <w:t xml:space="preserve"> a site more comparable with Songo Mnara. The evidence for earthen architecture there overlaps with a richer overall picture of material wealth, particularly in terms of beads, which were recovered from many STPs, including that of the daub structure. </w:t>
      </w:r>
    </w:p>
    <w:p w14:paraId="00000029" w14:textId="3439F83C"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 xml:space="preserve">Earthen architecture on the landscape thus seems to represent both independent sites, as well as fieldhouses and homesteads scattered across an agricultural landscape. The intensity of landscape exploitation increased during the 15th century, contemporary with the occupation of Songo Mnara, supporting the </w:t>
      </w:r>
      <w:r w:rsidR="000E0B01" w:rsidRPr="00013F1D">
        <w:rPr>
          <w:rFonts w:ascii="Times New Roman" w:hAnsi="Times New Roman" w:cs="Times New Roman"/>
        </w:rPr>
        <w:t>likelihood</w:t>
      </w:r>
      <w:r w:rsidRPr="00013F1D">
        <w:rPr>
          <w:rFonts w:ascii="Times New Roman" w:hAnsi="Times New Roman" w:cs="Times New Roman"/>
        </w:rPr>
        <w:t xml:space="preserve"> that this agricultural landscape was an extension of urban life within the town walls. </w:t>
      </w:r>
      <w:r w:rsidR="000A3A42" w:rsidRPr="00013F1D">
        <w:rPr>
          <w:rFonts w:ascii="Times New Roman" w:hAnsi="Times New Roman" w:cs="Times New Roman"/>
        </w:rPr>
        <w:t>The</w:t>
      </w:r>
      <w:r w:rsidRPr="00013F1D">
        <w:rPr>
          <w:rFonts w:ascii="Times New Roman" w:hAnsi="Times New Roman" w:cs="Times New Roman"/>
        </w:rPr>
        <w:t xml:space="preserve"> absence of </w:t>
      </w:r>
      <w:r w:rsidR="000A3A42" w:rsidRPr="00013F1D">
        <w:rPr>
          <w:rFonts w:ascii="Times New Roman" w:hAnsi="Times New Roman" w:cs="Times New Roman"/>
        </w:rPr>
        <w:t xml:space="preserve">significant quantities of </w:t>
      </w:r>
      <w:r w:rsidRPr="00013F1D">
        <w:rPr>
          <w:rFonts w:ascii="Times New Roman" w:hAnsi="Times New Roman" w:cs="Times New Roman"/>
        </w:rPr>
        <w:t xml:space="preserve">daub across the large </w:t>
      </w:r>
      <w:r w:rsidRPr="00013F1D">
        <w:rPr>
          <w:rFonts w:ascii="Times New Roman" w:hAnsi="Times New Roman" w:cs="Times New Roman"/>
        </w:rPr>
        <w:lastRenderedPageBreak/>
        <w:t xml:space="preserve">northwest portion of the island suggests it would probably have been </w:t>
      </w:r>
      <w:r w:rsidR="003D22BE" w:rsidRPr="00013F1D">
        <w:rPr>
          <w:rFonts w:ascii="Times New Roman" w:hAnsi="Times New Roman" w:cs="Times New Roman"/>
        </w:rPr>
        <w:t>farm</w:t>
      </w:r>
      <w:r w:rsidRPr="00013F1D">
        <w:rPr>
          <w:rFonts w:ascii="Times New Roman" w:hAnsi="Times New Roman" w:cs="Times New Roman"/>
        </w:rPr>
        <w:t xml:space="preserve">ed by people residing at Songo Mnara.  Ethnographies of the contemporary Swahili describe various forms of territorial demarcation beyond the town/village, including lands linked to corporate groups and lands held in common. Similar modes of ownership and control could have mediated use of this island landscape; they are discussed in more detail below. </w:t>
      </w:r>
    </w:p>
    <w:p w14:paraId="0000002A" w14:textId="59180907" w:rsidR="004726CE" w:rsidRPr="00013F1D" w:rsidRDefault="00B6355F">
      <w:pPr>
        <w:spacing w:after="200"/>
        <w:ind w:firstLine="720"/>
        <w:rPr>
          <w:rFonts w:ascii="Times New Roman" w:hAnsi="Times New Roman" w:cs="Times New Roman"/>
        </w:rPr>
      </w:pPr>
      <w:r w:rsidRPr="00013F1D">
        <w:rPr>
          <w:rFonts w:ascii="Times New Roman" w:hAnsi="Times New Roman" w:cs="Times New Roman"/>
        </w:rPr>
        <w:t xml:space="preserve">The record of earthen architecture presents a continuum of settlement, spanning both richer and poorer living conditions. Yet it is also a web that ties together the discrete sites at Songo Mnara and Sanje ya Majoma as focal points in a more expansive urban </w:t>
      </w:r>
      <w:r w:rsidR="00E55FE1" w:rsidRPr="00013F1D">
        <w:rPr>
          <w:rFonts w:ascii="Times New Roman" w:hAnsi="Times New Roman" w:cs="Times New Roman"/>
        </w:rPr>
        <w:t>landscape; one which encompassed</w:t>
      </w:r>
      <w:r w:rsidRPr="00013F1D">
        <w:rPr>
          <w:rFonts w:ascii="Times New Roman" w:hAnsi="Times New Roman" w:cs="Times New Roman"/>
        </w:rPr>
        <w:t xml:space="preserve"> agricultural fields and landscapes in the daily, monthly, and yearly round of mobility and interaction across the island. </w:t>
      </w:r>
    </w:p>
    <w:p w14:paraId="0000002B" w14:textId="77777777" w:rsidR="004726CE" w:rsidRPr="00013F1D" w:rsidRDefault="004726CE">
      <w:pPr>
        <w:spacing w:after="200"/>
        <w:rPr>
          <w:rFonts w:ascii="Times New Roman" w:hAnsi="Times New Roman" w:cs="Times New Roman"/>
        </w:rPr>
      </w:pPr>
    </w:p>
    <w:p w14:paraId="0000002C" w14:textId="4AA883B8" w:rsidR="004726CE" w:rsidRPr="00013F1D" w:rsidRDefault="00B6355F">
      <w:pPr>
        <w:spacing w:after="200"/>
        <w:rPr>
          <w:rFonts w:ascii="Times New Roman" w:hAnsi="Times New Roman" w:cs="Times New Roman"/>
          <w:i/>
        </w:rPr>
      </w:pPr>
      <w:r w:rsidRPr="00013F1D">
        <w:rPr>
          <w:rFonts w:ascii="Times New Roman" w:hAnsi="Times New Roman" w:cs="Times New Roman"/>
          <w:i/>
        </w:rPr>
        <w:t>Mar</w:t>
      </w:r>
      <w:r w:rsidR="00013F1D">
        <w:rPr>
          <w:rFonts w:ascii="Times New Roman" w:hAnsi="Times New Roman" w:cs="Times New Roman"/>
          <w:i/>
        </w:rPr>
        <w:t>itime a</w:t>
      </w:r>
      <w:r w:rsidRPr="00013F1D">
        <w:rPr>
          <w:rFonts w:ascii="Times New Roman" w:hAnsi="Times New Roman" w:cs="Times New Roman"/>
          <w:i/>
        </w:rPr>
        <w:t>ctivity</w:t>
      </w:r>
    </w:p>
    <w:p w14:paraId="0000002D" w14:textId="0789CF86" w:rsidR="004726CE" w:rsidRPr="00013F1D" w:rsidRDefault="00B6355F">
      <w:pPr>
        <w:spacing w:after="200"/>
        <w:rPr>
          <w:rFonts w:ascii="Times New Roman" w:hAnsi="Times New Roman" w:cs="Times New Roman"/>
        </w:rPr>
      </w:pPr>
      <w:del w:id="222" w:author="Matthew Pawlowicz" w:date="2021-07-21T15:24:00Z">
        <w:r w:rsidRPr="00013F1D" w:rsidDel="00A14D89">
          <w:rPr>
            <w:rFonts w:ascii="Times New Roman" w:hAnsi="Times New Roman" w:cs="Times New Roman"/>
            <w:b/>
          </w:rPr>
          <w:tab/>
        </w:r>
      </w:del>
      <w:r w:rsidRPr="00013F1D">
        <w:rPr>
          <w:rFonts w:ascii="Times New Roman" w:hAnsi="Times New Roman" w:cs="Times New Roman"/>
        </w:rPr>
        <w:t xml:space="preserve"> </w:t>
      </w:r>
    </w:p>
    <w:p w14:paraId="4BB213A3" w14:textId="44D99E4E" w:rsidR="003D22BE" w:rsidRPr="00013F1D" w:rsidRDefault="003D22BE" w:rsidP="000A3A42">
      <w:pPr>
        <w:spacing w:after="200"/>
        <w:ind w:firstLine="720"/>
        <w:rPr>
          <w:rFonts w:ascii="Times New Roman" w:hAnsi="Times New Roman" w:cs="Times New Roman"/>
        </w:rPr>
      </w:pPr>
      <w:r w:rsidRPr="00013F1D">
        <w:rPr>
          <w:rFonts w:ascii="Times New Roman" w:hAnsi="Times New Roman" w:cs="Times New Roman"/>
        </w:rPr>
        <w:t>The archaeology of Songo Mnara</w:t>
      </w:r>
      <w:r w:rsidR="00B6355F" w:rsidRPr="00013F1D">
        <w:rPr>
          <w:rFonts w:ascii="Times New Roman" w:hAnsi="Times New Roman" w:cs="Times New Roman"/>
        </w:rPr>
        <w:t xml:space="preserve"> within the walls is replete with </w:t>
      </w:r>
      <w:r w:rsidR="00E55FE1" w:rsidRPr="00013F1D">
        <w:rPr>
          <w:rFonts w:ascii="Times New Roman" w:hAnsi="Times New Roman" w:cs="Times New Roman"/>
        </w:rPr>
        <w:t xml:space="preserve">evidence for the importance of </w:t>
      </w:r>
      <w:r w:rsidR="00B6355F" w:rsidRPr="00013F1D">
        <w:rPr>
          <w:rFonts w:ascii="Times New Roman" w:hAnsi="Times New Roman" w:cs="Times New Roman"/>
        </w:rPr>
        <w:t>fishing and shellfish collection for subsistence (Quintana Morales 2013). The faunal assemblage for the site is dominated by fish and shellfish, with the former comprising a little more than half the total weight of faunal remains (51% of ~25 kg) re</w:t>
      </w:r>
      <w:r w:rsidR="00E55FE1" w:rsidRPr="00013F1D">
        <w:rPr>
          <w:rFonts w:ascii="Times New Roman" w:hAnsi="Times New Roman" w:cs="Times New Roman"/>
        </w:rPr>
        <w:t xml:space="preserve">covered from across the site. </w:t>
      </w:r>
      <w:r w:rsidR="00B6355F" w:rsidRPr="00013F1D">
        <w:rPr>
          <w:rFonts w:ascii="Times New Roman" w:hAnsi="Times New Roman" w:cs="Times New Roman"/>
        </w:rPr>
        <w:t>The Minimum Number of Individuals for fish (755</w:t>
      </w:r>
      <w:r w:rsidR="00E55FE1" w:rsidRPr="00013F1D">
        <w:rPr>
          <w:rFonts w:ascii="Times New Roman" w:hAnsi="Times New Roman" w:cs="Times New Roman"/>
        </w:rPr>
        <w:t>5) vs. tetrapod specimens (190)</w:t>
      </w:r>
      <w:r w:rsidR="00B6355F" w:rsidRPr="00013F1D">
        <w:rPr>
          <w:rFonts w:ascii="Times New Roman" w:hAnsi="Times New Roman" w:cs="Times New Roman"/>
        </w:rPr>
        <w:t xml:space="preserve"> suggests that although the inhabitants ate a mixed diet, fish and shellfish were important to their daily </w:t>
      </w:r>
      <w:r w:rsidR="000A3A42" w:rsidRPr="00013F1D">
        <w:rPr>
          <w:rFonts w:ascii="Times New Roman" w:hAnsi="Times New Roman" w:cs="Times New Roman"/>
        </w:rPr>
        <w:t xml:space="preserve">sustenance. </w:t>
      </w:r>
    </w:p>
    <w:p w14:paraId="0000002F" w14:textId="4CEAEA99" w:rsidR="004726CE" w:rsidRPr="00013F1D" w:rsidRDefault="00B6355F" w:rsidP="000A3A42">
      <w:pPr>
        <w:spacing w:after="200"/>
        <w:ind w:firstLine="720"/>
        <w:rPr>
          <w:rFonts w:ascii="Times New Roman" w:hAnsi="Times New Roman" w:cs="Times New Roman"/>
        </w:rPr>
      </w:pPr>
      <w:r w:rsidRPr="00013F1D">
        <w:rPr>
          <w:rFonts w:ascii="Times New Roman" w:hAnsi="Times New Roman" w:cs="Times New Roman"/>
        </w:rPr>
        <w:lastRenderedPageBreak/>
        <w:t xml:space="preserve">The ocean was also an important resource for </w:t>
      </w:r>
      <w:r w:rsidR="003D22BE" w:rsidRPr="00013F1D">
        <w:rPr>
          <w:rFonts w:ascii="Times New Roman" w:hAnsi="Times New Roman" w:cs="Times New Roman"/>
        </w:rPr>
        <w:t>p</w:t>
      </w:r>
      <w:r w:rsidRPr="00013F1D">
        <w:rPr>
          <w:rFonts w:ascii="Times New Roman" w:hAnsi="Times New Roman" w:cs="Times New Roman"/>
        </w:rPr>
        <w:t>roduction at Songo Mnara. Mangrove wood and coral w</w:t>
      </w:r>
      <w:ins w:id="223" w:author="Matthew Pawlowicz" w:date="2021-07-21T15:25:00Z">
        <w:r w:rsidR="00A14D89">
          <w:rPr>
            <w:rFonts w:ascii="Times New Roman" w:hAnsi="Times New Roman" w:cs="Times New Roman"/>
          </w:rPr>
          <w:t>ere</w:t>
        </w:r>
      </w:ins>
      <w:del w:id="224" w:author="Matthew Pawlowicz" w:date="2021-07-21T15:25:00Z">
        <w:r w:rsidRPr="00013F1D" w:rsidDel="00A14D89">
          <w:rPr>
            <w:rFonts w:ascii="Times New Roman" w:hAnsi="Times New Roman" w:cs="Times New Roman"/>
          </w:rPr>
          <w:delText>as</w:delText>
        </w:r>
      </w:del>
      <w:r w:rsidRPr="00013F1D">
        <w:rPr>
          <w:rFonts w:ascii="Times New Roman" w:hAnsi="Times New Roman" w:cs="Times New Roman"/>
        </w:rPr>
        <w:t xml:space="preserve"> exploited for architecture, both inside the walls and beyond (Fleisher 2020). Marine shell was not only indicative of the consumption of shellfish, but was also a raw material used for the production of beads. The western open area</w:t>
      </w:r>
      <w:r w:rsidR="000A3A42" w:rsidRPr="00013F1D">
        <w:rPr>
          <w:rFonts w:ascii="Times New Roman" w:hAnsi="Times New Roman" w:cs="Times New Roman"/>
        </w:rPr>
        <w:t xml:space="preserve"> of Songo Mnara</w:t>
      </w:r>
      <w:r w:rsidRPr="00013F1D">
        <w:rPr>
          <w:rFonts w:ascii="Times New Roman" w:hAnsi="Times New Roman" w:cs="Times New Roman"/>
        </w:rPr>
        <w:t xml:space="preserve">, just inside the entrance to the town, was </w:t>
      </w:r>
      <w:r w:rsidR="000A3A42" w:rsidRPr="00013F1D">
        <w:rPr>
          <w:rFonts w:ascii="Times New Roman" w:hAnsi="Times New Roman" w:cs="Times New Roman"/>
        </w:rPr>
        <w:t>a</w:t>
      </w:r>
      <w:r w:rsidRPr="00013F1D">
        <w:rPr>
          <w:rFonts w:ascii="Times New Roman" w:hAnsi="Times New Roman" w:cs="Times New Roman"/>
        </w:rPr>
        <w:t xml:space="preserve"> setting for shell bead production and excavations have recovered debris from the manufacture of beads from conus shell and aragonite. Soil chemistry in that space is </w:t>
      </w:r>
      <w:r w:rsidR="000A3A42" w:rsidRPr="00013F1D">
        <w:rPr>
          <w:rFonts w:ascii="Times New Roman" w:hAnsi="Times New Roman" w:cs="Times New Roman"/>
        </w:rPr>
        <w:t>characterized</w:t>
      </w:r>
      <w:r w:rsidRPr="00013F1D">
        <w:rPr>
          <w:rFonts w:ascii="Times New Roman" w:hAnsi="Times New Roman" w:cs="Times New Roman"/>
        </w:rPr>
        <w:t xml:space="preserve"> by high levels of calcium and sodium, suggesting the processing of marine resources such as seaweed, or perhaps the drying of nets (Sulas et al. 2017). The world of maritime activity was therefore part of urban life for those that lived at Songo Mnara, providing food and raw materials as well as being bound into the space of the town demarcated by coral architecture.  </w:t>
      </w:r>
    </w:p>
    <w:p w14:paraId="00000031" w14:textId="0436720F" w:rsidR="004726CE" w:rsidRPr="00013F1D" w:rsidRDefault="00B6355F" w:rsidP="003D22BE">
      <w:pPr>
        <w:spacing w:after="200"/>
        <w:ind w:firstLine="720"/>
        <w:rPr>
          <w:rFonts w:ascii="Times New Roman" w:hAnsi="Times New Roman" w:cs="Times New Roman"/>
        </w:rPr>
      </w:pPr>
      <w:r w:rsidRPr="00013F1D">
        <w:rPr>
          <w:rFonts w:ascii="Times New Roman" w:hAnsi="Times New Roman" w:cs="Times New Roman"/>
        </w:rPr>
        <w:t xml:space="preserve">Beyond the walls, survey data demonstrate that the islands’ inhabitants were never far from the sea.  Marine shell was recovered from 62.5 percent of loci clusters (see </w:t>
      </w:r>
      <w:r w:rsidRPr="00013F1D">
        <w:rPr>
          <w:rFonts w:ascii="Times New Roman" w:hAnsi="Times New Roman" w:cs="Times New Roman"/>
          <w:highlight w:val="green"/>
        </w:rPr>
        <w:t>Table 3</w:t>
      </w:r>
      <w:r w:rsidRPr="00013F1D">
        <w:rPr>
          <w:rFonts w:ascii="Times New Roman" w:hAnsi="Times New Roman" w:cs="Times New Roman"/>
        </w:rPr>
        <w:t xml:space="preserve">). These resources were especially prevalent towards the western shoreline of Songo Mnara, which would have had easier access to the diverse marine environments of coral reefs, mangroves, and the relatively protected Sangarungu Harbor.  The presence of such materials in the loci adjacent to Songo Mnara shows that the processing of marine resources took place outside of the town walls as well as within. The northern and eastern shorelines would have had a more difficult time, guarded by a substantial barrier reef that would have pushed most maritime activities significantly further offshore across a very shallow lagoon of sharp reef coral.  However, there is evidence that locations along this coast, particularly near Mikadi and Mkuje, made use of coral causeways, either anthropogenic constructions or natural features embellished by human hands, </w:t>
      </w:r>
      <w:r w:rsidRPr="00013F1D">
        <w:rPr>
          <w:rFonts w:ascii="Times New Roman" w:hAnsi="Times New Roman" w:cs="Times New Roman"/>
        </w:rPr>
        <w:lastRenderedPageBreak/>
        <w:t>to cross the lagoons to the reef flat and open ocean (</w:t>
      </w:r>
      <w:r w:rsidRPr="00013F1D">
        <w:rPr>
          <w:rFonts w:ascii="Times New Roman" w:hAnsi="Times New Roman" w:cs="Times New Roman"/>
          <w:highlight w:val="yellow"/>
        </w:rPr>
        <w:t>Figure 9</w:t>
      </w:r>
      <w:r w:rsidRPr="00013F1D">
        <w:rPr>
          <w:rFonts w:ascii="Times New Roman" w:hAnsi="Times New Roman" w:cs="Times New Roman"/>
        </w:rPr>
        <w:t xml:space="preserve">; Pollard et al. 2012). Thus, it seems that </w:t>
      </w:r>
      <w:r w:rsidR="003D22BE" w:rsidRPr="00013F1D">
        <w:rPr>
          <w:rFonts w:ascii="Times New Roman" w:hAnsi="Times New Roman" w:cs="Times New Roman"/>
        </w:rPr>
        <w:t xml:space="preserve">the islands’ </w:t>
      </w:r>
      <w:r w:rsidRPr="00013F1D">
        <w:rPr>
          <w:rFonts w:ascii="Times New Roman" w:hAnsi="Times New Roman" w:cs="Times New Roman"/>
        </w:rPr>
        <w:t xml:space="preserve">inhabitants were exploiting a wide range of marine ecosystems.   </w:t>
      </w:r>
    </w:p>
    <w:p w14:paraId="00000032" w14:textId="77777777" w:rsidR="004726CE" w:rsidRPr="00013F1D" w:rsidRDefault="004726CE">
      <w:pPr>
        <w:spacing w:after="200"/>
        <w:rPr>
          <w:rFonts w:ascii="Times New Roman" w:hAnsi="Times New Roman" w:cs="Times New Roman"/>
        </w:rPr>
      </w:pPr>
    </w:p>
    <w:p w14:paraId="00000033" w14:textId="77777777" w:rsidR="004726CE" w:rsidRPr="00013F1D" w:rsidRDefault="00B6355F">
      <w:pPr>
        <w:spacing w:after="200"/>
        <w:rPr>
          <w:rFonts w:ascii="Times New Roman" w:hAnsi="Times New Roman" w:cs="Times New Roman"/>
          <w:i/>
        </w:rPr>
      </w:pPr>
      <w:r w:rsidRPr="00013F1D">
        <w:rPr>
          <w:rFonts w:ascii="Times New Roman" w:hAnsi="Times New Roman" w:cs="Times New Roman"/>
          <w:i/>
        </w:rPr>
        <w:t>Water-Procurement</w:t>
      </w:r>
    </w:p>
    <w:p w14:paraId="00000034" w14:textId="37C26697" w:rsidR="004726CE" w:rsidRPr="00013F1D" w:rsidRDefault="00B6355F">
      <w:pPr>
        <w:spacing w:after="200"/>
        <w:rPr>
          <w:rFonts w:ascii="Times New Roman" w:hAnsi="Times New Roman" w:cs="Times New Roman"/>
        </w:rPr>
      </w:pPr>
      <w:r w:rsidRPr="00013F1D">
        <w:rPr>
          <w:rFonts w:ascii="Times New Roman" w:hAnsi="Times New Roman" w:cs="Times New Roman"/>
          <w:b/>
        </w:rPr>
        <w:tab/>
      </w:r>
      <w:r w:rsidRPr="00013F1D">
        <w:rPr>
          <w:rFonts w:ascii="Times New Roman" w:hAnsi="Times New Roman" w:cs="Times New Roman"/>
        </w:rPr>
        <w:t xml:space="preserve">Other than the standing architecture at Songo Mnara and Sanje ya Majoma, the most substantial evidence of human labor on the islands in the mid-second millennium CE is a series of wells.  The survey encountered two large wells </w:t>
      </w:r>
      <w:r w:rsidR="00C92D20" w:rsidRPr="00013F1D">
        <w:rPr>
          <w:rFonts w:ascii="Times New Roman" w:hAnsi="Times New Roman" w:cs="Times New Roman"/>
        </w:rPr>
        <w:t>contemporary with Songo Mnara</w:t>
      </w:r>
      <w:r w:rsidRPr="00013F1D">
        <w:rPr>
          <w:rFonts w:ascii="Times New Roman" w:hAnsi="Times New Roman" w:cs="Times New Roman"/>
        </w:rPr>
        <w:t xml:space="preserve"> </w:t>
      </w:r>
      <w:r w:rsidR="00C92D20" w:rsidRPr="00013F1D">
        <w:rPr>
          <w:rFonts w:ascii="Times New Roman" w:hAnsi="Times New Roman" w:cs="Times New Roman"/>
        </w:rPr>
        <w:t xml:space="preserve">elsewhere </w:t>
      </w:r>
      <w:r w:rsidRPr="00013F1D">
        <w:rPr>
          <w:rFonts w:ascii="Times New Roman" w:hAnsi="Times New Roman" w:cs="Times New Roman"/>
        </w:rPr>
        <w:t xml:space="preserve">on </w:t>
      </w:r>
      <w:r w:rsidR="00C92D20" w:rsidRPr="00013F1D">
        <w:rPr>
          <w:rFonts w:ascii="Times New Roman" w:hAnsi="Times New Roman" w:cs="Times New Roman"/>
        </w:rPr>
        <w:t>the island</w:t>
      </w:r>
      <w:r w:rsidRPr="00013F1D">
        <w:rPr>
          <w:rFonts w:ascii="Times New Roman" w:hAnsi="Times New Roman" w:cs="Times New Roman"/>
        </w:rPr>
        <w:t xml:space="preserve">, and another on Sanje ya Majoma.  The Songo Mnara </w:t>
      </w:r>
      <w:r w:rsidR="00C92D20" w:rsidRPr="00013F1D">
        <w:rPr>
          <w:rFonts w:ascii="Times New Roman" w:hAnsi="Times New Roman" w:cs="Times New Roman"/>
        </w:rPr>
        <w:t xml:space="preserve">Island </w:t>
      </w:r>
      <w:r w:rsidRPr="00013F1D">
        <w:rPr>
          <w:rFonts w:ascii="Times New Roman" w:hAnsi="Times New Roman" w:cs="Times New Roman"/>
        </w:rPr>
        <w:t xml:space="preserve">wells were located about 0.5 and 1 km southwest of the </w:t>
      </w:r>
      <w:r w:rsidR="00C92D20" w:rsidRPr="00013F1D">
        <w:rPr>
          <w:rFonts w:ascii="Times New Roman" w:hAnsi="Times New Roman" w:cs="Times New Roman"/>
        </w:rPr>
        <w:t>town</w:t>
      </w:r>
      <w:r w:rsidRPr="00013F1D">
        <w:rPr>
          <w:rFonts w:ascii="Times New Roman" w:hAnsi="Times New Roman" w:cs="Times New Roman"/>
        </w:rPr>
        <w:t>, and would have complemented the four wells and many cisterns located within the town walls (Wynne-Jones and Fleisher 2014b).  The larger well was located further away; it measured 4.5 m in diameter and, despite having been partially filled in, 7 m deep.  The well was elaborated at the surface with coral architecture (</w:t>
      </w:r>
      <w:r w:rsidRPr="00013F1D">
        <w:rPr>
          <w:rFonts w:ascii="Times New Roman" w:hAnsi="Times New Roman" w:cs="Times New Roman"/>
          <w:highlight w:val="yellow"/>
        </w:rPr>
        <w:t>Figure 10</w:t>
      </w:r>
      <w:r w:rsidRPr="00013F1D">
        <w:rPr>
          <w:rFonts w:ascii="Times New Roman" w:hAnsi="Times New Roman" w:cs="Times New Roman"/>
        </w:rPr>
        <w:t xml:space="preserve">) and nearly all of its depth was carved directly into the limestone bedrock.  The smaller well appeared to be of similar depth, though it was significantly narrower.  </w:t>
      </w:r>
      <w:r w:rsidR="00C92D20" w:rsidRPr="00013F1D">
        <w:rPr>
          <w:rFonts w:ascii="Times New Roman" w:hAnsi="Times New Roman" w:cs="Times New Roman"/>
        </w:rPr>
        <w:t>A</w:t>
      </w:r>
      <w:r w:rsidRPr="00013F1D">
        <w:rPr>
          <w:rFonts w:ascii="Times New Roman" w:hAnsi="Times New Roman" w:cs="Times New Roman"/>
        </w:rPr>
        <w:t>rtifacts dating to the mid-second millennium, such as Islamic monochrome ceramics, were recovered around each well, indicating their contemporaneity with Songo Mnara’s occupation.  A third large well from this period was located at Sanje ya Majoma, at a place called Mandanguru.  The well was 3 m in diameter and 5 m deep, though no longer in use and partially filled in.  Stone coursing reinforced the top of the well above the bedrock.  Like the two wells on Songo Mnara, it was surrounded by a concentration of 15</w:t>
      </w:r>
      <w:r w:rsidRPr="00013F1D">
        <w:rPr>
          <w:rFonts w:ascii="Times New Roman" w:hAnsi="Times New Roman" w:cs="Times New Roman"/>
          <w:vertAlign w:val="superscript"/>
        </w:rPr>
        <w:t>th</w:t>
      </w:r>
      <w:r w:rsidRPr="00013F1D">
        <w:rPr>
          <w:rFonts w:ascii="Times New Roman" w:hAnsi="Times New Roman" w:cs="Times New Roman"/>
        </w:rPr>
        <w:t xml:space="preserve">-century artifacts.  </w:t>
      </w:r>
    </w:p>
    <w:p w14:paraId="00000035" w14:textId="22143814"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The wells would have been supplemented by natural springs and waterholes found at the edges of the plateau that made up much of each island.  Some of the more prominent natural </w:t>
      </w:r>
      <w:r w:rsidRPr="00013F1D">
        <w:rPr>
          <w:rFonts w:ascii="Times New Roman" w:hAnsi="Times New Roman" w:cs="Times New Roman"/>
        </w:rPr>
        <w:lastRenderedPageBreak/>
        <w:t>springs, at Mikadi, Mvinja, and Sanje ya Majoma, have served as the foci for settlement and human activity at different moments in the past and remain in use in the present (</w:t>
      </w:r>
      <w:r w:rsidRPr="00013F1D">
        <w:rPr>
          <w:rFonts w:ascii="Times New Roman" w:hAnsi="Times New Roman" w:cs="Times New Roman"/>
          <w:highlight w:val="yellow"/>
        </w:rPr>
        <w:t>Figure 11</w:t>
      </w:r>
      <w:r w:rsidRPr="00013F1D">
        <w:rPr>
          <w:rFonts w:ascii="Times New Roman" w:hAnsi="Times New Roman" w:cs="Times New Roman"/>
        </w:rPr>
        <w:t xml:space="preserve">).  Like the wells, the springs were surrounded by concentrations of artifacts.  The contemporaneity of these water sources with Songo Mnara has not been </w:t>
      </w:r>
      <w:del w:id="225" w:author="Matthew Pawlowicz" w:date="2021-07-21T15:29:00Z">
        <w:r w:rsidRPr="00013F1D" w:rsidDel="00A14D89">
          <w:rPr>
            <w:rFonts w:ascii="Times New Roman" w:hAnsi="Times New Roman" w:cs="Times New Roman"/>
          </w:rPr>
          <w:delText xml:space="preserve">demonstrated </w:delText>
        </w:r>
      </w:del>
      <w:ins w:id="226" w:author="Matthew Pawlowicz" w:date="2021-07-21T15:29:00Z">
        <w:r w:rsidR="00A14D89">
          <w:rPr>
            <w:rFonts w:ascii="Times New Roman" w:hAnsi="Times New Roman" w:cs="Times New Roman"/>
          </w:rPr>
          <w:t>establish</w:t>
        </w:r>
        <w:r w:rsidR="00A14D89" w:rsidRPr="00013F1D">
          <w:rPr>
            <w:rFonts w:ascii="Times New Roman" w:hAnsi="Times New Roman" w:cs="Times New Roman"/>
          </w:rPr>
          <w:t xml:space="preserve">ed </w:t>
        </w:r>
      </w:ins>
      <w:r w:rsidRPr="00013F1D">
        <w:rPr>
          <w:rFonts w:ascii="Times New Roman" w:hAnsi="Times New Roman" w:cs="Times New Roman"/>
        </w:rPr>
        <w:t>however, and Mvinja is known to post</w:t>
      </w:r>
      <w:r w:rsidR="003D22BE" w:rsidRPr="00013F1D">
        <w:rPr>
          <w:rFonts w:ascii="Times New Roman" w:hAnsi="Times New Roman" w:cs="Times New Roman"/>
        </w:rPr>
        <w:t>date the site’s main occupation</w:t>
      </w:r>
      <w:r w:rsidRPr="00013F1D">
        <w:rPr>
          <w:rFonts w:ascii="Times New Roman" w:hAnsi="Times New Roman" w:cs="Times New Roman"/>
        </w:rPr>
        <w:t xml:space="preserve">.     </w:t>
      </w:r>
    </w:p>
    <w:p w14:paraId="00000036" w14:textId="750A6BC3" w:rsidR="004726CE" w:rsidRPr="00013F1D" w:rsidRDefault="00B6355F">
      <w:pPr>
        <w:spacing w:after="200"/>
        <w:rPr>
          <w:rFonts w:ascii="Times New Roman" w:hAnsi="Times New Roman" w:cs="Times New Roman"/>
        </w:rPr>
      </w:pPr>
      <w:r w:rsidRPr="00013F1D">
        <w:rPr>
          <w:rFonts w:ascii="Times New Roman" w:hAnsi="Times New Roman" w:cs="Times New Roman"/>
          <w:b/>
        </w:rPr>
        <w:tab/>
      </w:r>
      <w:r w:rsidRPr="00013F1D">
        <w:rPr>
          <w:rFonts w:ascii="Times New Roman" w:hAnsi="Times New Roman" w:cs="Times New Roman"/>
        </w:rPr>
        <w:t xml:space="preserve">These findings support the notion that a significant water infrastructure was required to support Songo Mnara’s urban population (Wynne-Jones and Fleisher 2014b).  The significance of fresh water on a small island without streams is hardly surprising, representing one of the clearest challenges to settlement in an island landscape. </w:t>
      </w:r>
      <w:r w:rsidR="00C92D20" w:rsidRPr="00013F1D">
        <w:rPr>
          <w:rFonts w:ascii="Times New Roman" w:hAnsi="Times New Roman" w:cs="Times New Roman"/>
        </w:rPr>
        <w:t>Yet</w:t>
      </w:r>
      <w:r w:rsidRPr="00013F1D">
        <w:rPr>
          <w:rFonts w:ascii="Times New Roman" w:hAnsi="Times New Roman" w:cs="Times New Roman"/>
        </w:rPr>
        <w:t xml:space="preserve"> at many locations on the eastern African coast there are still island populations without a reliable source of fresh water</w:t>
      </w:r>
      <w:r w:rsidR="00C92D20" w:rsidRPr="00013F1D">
        <w:rPr>
          <w:rFonts w:ascii="Times New Roman" w:hAnsi="Times New Roman" w:cs="Times New Roman"/>
        </w:rPr>
        <w:t>;</w:t>
      </w:r>
      <w:r w:rsidR="003D22BE" w:rsidRPr="00013F1D">
        <w:rPr>
          <w:rFonts w:ascii="Times New Roman" w:hAnsi="Times New Roman" w:cs="Times New Roman"/>
        </w:rPr>
        <w:t xml:space="preserve"> </w:t>
      </w:r>
      <w:r w:rsidR="00C92D20" w:rsidRPr="00013F1D">
        <w:rPr>
          <w:rFonts w:ascii="Times New Roman" w:hAnsi="Times New Roman" w:cs="Times New Roman"/>
        </w:rPr>
        <w:t>c</w:t>
      </w:r>
      <w:r w:rsidRPr="00013F1D">
        <w:rPr>
          <w:rFonts w:ascii="Times New Roman" w:hAnsi="Times New Roman" w:cs="Times New Roman"/>
        </w:rPr>
        <w:t xml:space="preserve">learly the advantages of island life outweighed the inconvenience of lack of </w:t>
      </w:r>
      <w:r w:rsidR="003D22BE" w:rsidRPr="00013F1D">
        <w:rPr>
          <w:rFonts w:ascii="Times New Roman" w:hAnsi="Times New Roman" w:cs="Times New Roman"/>
        </w:rPr>
        <w:t xml:space="preserve">easily accessible </w:t>
      </w:r>
      <w:r w:rsidRPr="00013F1D">
        <w:rPr>
          <w:rFonts w:ascii="Times New Roman" w:hAnsi="Times New Roman" w:cs="Times New Roman"/>
        </w:rPr>
        <w:t xml:space="preserve">fresh water.  </w:t>
      </w:r>
      <w:r w:rsidR="00C92D20" w:rsidRPr="00013F1D">
        <w:rPr>
          <w:rFonts w:ascii="Times New Roman" w:hAnsi="Times New Roman" w:cs="Times New Roman"/>
        </w:rPr>
        <w:t>The</w:t>
      </w:r>
      <w:r w:rsidRPr="00013F1D">
        <w:rPr>
          <w:rFonts w:ascii="Times New Roman" w:hAnsi="Times New Roman" w:cs="Times New Roman"/>
        </w:rPr>
        <w:t xml:space="preserve"> survey adds recognition that water was also required off-site, to support countryside populations and agricultural activities. The wells found outside the town may have served to irrigate fields, representing an important additional dimension of water supply and a possible use of the island landscape beyond its natural capacity.   Together, the wells encountered during survey and those within the walls point to a </w:t>
      </w:r>
      <w:r w:rsidR="00C92D20" w:rsidRPr="00013F1D">
        <w:rPr>
          <w:rFonts w:ascii="Times New Roman" w:hAnsi="Times New Roman" w:cs="Times New Roman"/>
        </w:rPr>
        <w:t xml:space="preserve">diverse </w:t>
      </w:r>
      <w:r w:rsidRPr="00013F1D">
        <w:rPr>
          <w:rFonts w:ascii="Times New Roman" w:hAnsi="Times New Roman" w:cs="Times New Roman"/>
        </w:rPr>
        <w:t xml:space="preserve">water management strategy that enabled </w:t>
      </w:r>
      <w:r w:rsidR="003D22BE" w:rsidRPr="00013F1D">
        <w:rPr>
          <w:rFonts w:ascii="Times New Roman" w:hAnsi="Times New Roman" w:cs="Times New Roman"/>
        </w:rPr>
        <w:t xml:space="preserve">activity and </w:t>
      </w:r>
      <w:r w:rsidRPr="00013F1D">
        <w:rPr>
          <w:rFonts w:ascii="Times New Roman" w:hAnsi="Times New Roman" w:cs="Times New Roman"/>
        </w:rPr>
        <w:t xml:space="preserve">occupation across the island landscape, not just in pockets of settlement supplied by boat. </w:t>
      </w:r>
    </w:p>
    <w:p w14:paraId="00000037" w14:textId="77777777" w:rsidR="004726CE" w:rsidRPr="00013F1D" w:rsidRDefault="004726CE">
      <w:pPr>
        <w:spacing w:after="200"/>
        <w:rPr>
          <w:rFonts w:ascii="Times New Roman" w:hAnsi="Times New Roman" w:cs="Times New Roman"/>
        </w:rPr>
      </w:pPr>
    </w:p>
    <w:p w14:paraId="00000038" w14:textId="3D543D34" w:rsidR="004726CE" w:rsidRPr="00013F1D" w:rsidRDefault="00013F1D">
      <w:pPr>
        <w:spacing w:after="200"/>
        <w:rPr>
          <w:rFonts w:ascii="Times New Roman" w:hAnsi="Times New Roman" w:cs="Times New Roman"/>
          <w:b/>
          <w:i/>
        </w:rPr>
      </w:pPr>
      <w:r>
        <w:rPr>
          <w:rFonts w:ascii="Times New Roman" w:hAnsi="Times New Roman" w:cs="Times New Roman"/>
          <w:i/>
        </w:rPr>
        <w:t>Agricultural a</w:t>
      </w:r>
      <w:r w:rsidR="00B6355F" w:rsidRPr="00013F1D">
        <w:rPr>
          <w:rFonts w:ascii="Times New Roman" w:hAnsi="Times New Roman" w:cs="Times New Roman"/>
          <w:i/>
        </w:rPr>
        <w:t>ctivity</w:t>
      </w:r>
    </w:p>
    <w:p w14:paraId="00000039" w14:textId="31767A1F" w:rsidR="004726CE" w:rsidRPr="00013F1D" w:rsidRDefault="00B6355F">
      <w:pPr>
        <w:spacing w:after="200"/>
        <w:rPr>
          <w:rFonts w:ascii="Times New Roman" w:hAnsi="Times New Roman" w:cs="Times New Roman"/>
        </w:rPr>
      </w:pPr>
      <w:r w:rsidRPr="00013F1D">
        <w:rPr>
          <w:rFonts w:ascii="Times New Roman" w:hAnsi="Times New Roman" w:cs="Times New Roman"/>
        </w:rPr>
        <w:tab/>
      </w:r>
      <w:r w:rsidR="00C92D20" w:rsidRPr="00013F1D">
        <w:rPr>
          <w:rFonts w:ascii="Times New Roman" w:hAnsi="Times New Roman" w:cs="Times New Roman"/>
        </w:rPr>
        <w:t>A</w:t>
      </w:r>
      <w:r w:rsidRPr="00013F1D">
        <w:rPr>
          <w:rFonts w:ascii="Times New Roman" w:hAnsi="Times New Roman" w:cs="Times New Roman"/>
        </w:rPr>
        <w:t xml:space="preserve">gricultural pursuits were another major consideration shaping human activity, </w:t>
      </w:r>
      <w:r w:rsidR="00C92D20" w:rsidRPr="00013F1D">
        <w:rPr>
          <w:rFonts w:ascii="Times New Roman" w:hAnsi="Times New Roman" w:cs="Times New Roman"/>
        </w:rPr>
        <w:t>and</w:t>
      </w:r>
      <w:r w:rsidRPr="00013F1D">
        <w:rPr>
          <w:rFonts w:ascii="Times New Roman" w:hAnsi="Times New Roman" w:cs="Times New Roman"/>
        </w:rPr>
        <w:t xml:space="preserve"> the location of settlements, on the two islands. Not all land on the islands is equally suitable for </w:t>
      </w:r>
      <w:r w:rsidRPr="00013F1D">
        <w:rPr>
          <w:rFonts w:ascii="Times New Roman" w:hAnsi="Times New Roman" w:cs="Times New Roman"/>
        </w:rPr>
        <w:lastRenderedPageBreak/>
        <w:t xml:space="preserve">agriculture.  Areas that could be farmed were of two types: deep, </w:t>
      </w:r>
      <w:ins w:id="227" w:author="Matthew Pawlowicz" w:date="2021-07-14T11:02:00Z">
        <w:r w:rsidR="00D42144">
          <w:rPr>
            <w:rFonts w:ascii="Times New Roman" w:hAnsi="Times New Roman" w:cs="Times New Roman"/>
          </w:rPr>
          <w:t xml:space="preserve">brown </w:t>
        </w:r>
      </w:ins>
      <w:r w:rsidRPr="00013F1D">
        <w:rPr>
          <w:rFonts w:ascii="Times New Roman" w:hAnsi="Times New Roman" w:cs="Times New Roman"/>
        </w:rPr>
        <w:t>sandy soils just in from the coastline, which could extend several hundred meters inland</w:t>
      </w:r>
      <w:ins w:id="228" w:author="Matthew Pawlowicz" w:date="2021-07-14T11:02:00Z">
        <w:r w:rsidR="00D42144">
          <w:rPr>
            <w:rFonts w:ascii="Times New Roman" w:hAnsi="Times New Roman" w:cs="Times New Roman"/>
          </w:rPr>
          <w:t xml:space="preserve"> in some places</w:t>
        </w:r>
      </w:ins>
      <w:r w:rsidRPr="00013F1D">
        <w:rPr>
          <w:rFonts w:ascii="Times New Roman" w:hAnsi="Times New Roman" w:cs="Times New Roman"/>
        </w:rPr>
        <w:t xml:space="preserve">, and the thinner </w:t>
      </w:r>
      <w:ins w:id="229" w:author="Matthew Pawlowicz" w:date="2021-07-14T11:03:00Z">
        <w:r w:rsidR="00D42144">
          <w:rPr>
            <w:rFonts w:ascii="Times New Roman" w:hAnsi="Times New Roman" w:cs="Times New Roman"/>
          </w:rPr>
          <w:t xml:space="preserve">reddish brown sandy loam </w:t>
        </w:r>
      </w:ins>
      <w:r w:rsidRPr="00013F1D">
        <w:rPr>
          <w:rFonts w:ascii="Times New Roman" w:hAnsi="Times New Roman" w:cs="Times New Roman"/>
        </w:rPr>
        <w:t xml:space="preserve">soils of the coral plateau on the northwestern portion of Songo Mnara Island and the </w:t>
      </w:r>
      <w:ins w:id="230" w:author="Matthew Pawlowicz" w:date="2021-07-21T15:31:00Z">
        <w:r w:rsidR="00A14D89">
          <w:rPr>
            <w:rFonts w:ascii="Times New Roman" w:hAnsi="Times New Roman" w:cs="Times New Roman"/>
          </w:rPr>
          <w:t>north-</w:t>
        </w:r>
      </w:ins>
      <w:r w:rsidRPr="00013F1D">
        <w:rPr>
          <w:rFonts w:ascii="Times New Roman" w:hAnsi="Times New Roman" w:cs="Times New Roman"/>
        </w:rPr>
        <w:t>central portion of Sanje ya Majoma.</w:t>
      </w:r>
      <w:r w:rsidR="00C92D20" w:rsidRPr="00013F1D">
        <w:rPr>
          <w:rFonts w:ascii="Times New Roman" w:hAnsi="Times New Roman" w:cs="Times New Roman"/>
        </w:rPr>
        <w:t xml:space="preserve"> Farming in the latter zones </w:t>
      </w:r>
      <w:r w:rsidR="003D22BE" w:rsidRPr="00013F1D">
        <w:rPr>
          <w:rFonts w:ascii="Times New Roman" w:hAnsi="Times New Roman" w:cs="Times New Roman"/>
        </w:rPr>
        <w:t>may</w:t>
      </w:r>
      <w:r w:rsidR="00C92D20" w:rsidRPr="00013F1D">
        <w:rPr>
          <w:rFonts w:ascii="Times New Roman" w:hAnsi="Times New Roman" w:cs="Times New Roman"/>
        </w:rPr>
        <w:t xml:space="preserve"> have been supported by water from the wells.</w:t>
      </w:r>
      <w:r w:rsidRPr="00013F1D">
        <w:rPr>
          <w:rFonts w:ascii="Times New Roman" w:hAnsi="Times New Roman" w:cs="Times New Roman"/>
        </w:rPr>
        <w:t xml:space="preserve">  Today, the former areas support coconut groves, banana plantations, and fields of sorghum and maize, while the latter are also farmed, though less intensively, and support cattle grazing.  </w:t>
      </w:r>
      <w:ins w:id="231" w:author="Matthew Pawlowicz" w:date="2021-07-14T11:04:00Z">
        <w:r w:rsidR="00D42144">
          <w:rPr>
            <w:rFonts w:ascii="Times New Roman" w:hAnsi="Times New Roman" w:cs="Times New Roman"/>
          </w:rPr>
          <w:t>Plateau soils were deeper on Sanje ya Majoma than northwest Songo Mnara, though each was deeper and of a different color and</w:t>
        </w:r>
        <w:r w:rsidR="003B4580">
          <w:rPr>
            <w:rFonts w:ascii="Times New Roman" w:hAnsi="Times New Roman" w:cs="Times New Roman"/>
          </w:rPr>
          <w:t xml:space="preserve"> consistency than areas with soil found in the southeast portion</w:t>
        </w:r>
        <w:r w:rsidR="00D42144">
          <w:rPr>
            <w:rFonts w:ascii="Times New Roman" w:hAnsi="Times New Roman" w:cs="Times New Roman"/>
          </w:rPr>
          <w:t xml:space="preserve"> of </w:t>
        </w:r>
      </w:ins>
      <w:ins w:id="232" w:author="Matthew Pawlowicz" w:date="2021-07-14T11:05:00Z">
        <w:r w:rsidR="00D42144">
          <w:rPr>
            <w:rFonts w:ascii="Times New Roman" w:hAnsi="Times New Roman" w:cs="Times New Roman"/>
          </w:rPr>
          <w:t>Songo Mnara.</w:t>
        </w:r>
      </w:ins>
      <w:r w:rsidRPr="00013F1D">
        <w:rPr>
          <w:rFonts w:ascii="Times New Roman" w:hAnsi="Times New Roman" w:cs="Times New Roman"/>
        </w:rPr>
        <w:t xml:space="preserve">  </w:t>
      </w:r>
    </w:p>
    <w:p w14:paraId="0000003A" w14:textId="02DD26B3" w:rsidR="004726CE" w:rsidRPr="00013F1D" w:rsidRDefault="00B6355F">
      <w:pPr>
        <w:spacing w:after="200"/>
        <w:rPr>
          <w:rFonts w:ascii="Times New Roman" w:hAnsi="Times New Roman" w:cs="Times New Roman"/>
        </w:rPr>
      </w:pPr>
      <w:r w:rsidRPr="00013F1D">
        <w:rPr>
          <w:rFonts w:ascii="Times New Roman" w:hAnsi="Times New Roman" w:cs="Times New Roman"/>
        </w:rPr>
        <w:tab/>
      </w:r>
      <w:r w:rsidR="00C92D20" w:rsidRPr="00013F1D">
        <w:rPr>
          <w:rFonts w:ascii="Times New Roman" w:hAnsi="Times New Roman" w:cs="Times New Roman"/>
        </w:rPr>
        <w:t>T</w:t>
      </w:r>
      <w:r w:rsidRPr="00013F1D">
        <w:rPr>
          <w:rFonts w:ascii="Times New Roman" w:hAnsi="Times New Roman" w:cs="Times New Roman"/>
        </w:rPr>
        <w:t>he density of human activity was highly responsive to these conditions.  The largest settlements on the islands, Songo Mnara and Sanje ya Majoma, were each located amid large stretches of deep sandy soil, enabling agriculture for tree and grain crops in their immediate vicinity.  They were also each near an arable coral plateau, and evidence from artifacts and soil types recovered during the survey shows that the plateau was used in each case.  Mikadi, the</w:t>
      </w:r>
      <w:r w:rsidR="00004204" w:rsidRPr="00013F1D">
        <w:rPr>
          <w:rFonts w:ascii="Times New Roman" w:hAnsi="Times New Roman" w:cs="Times New Roman"/>
        </w:rPr>
        <w:t xml:space="preserve"> modern village on the island, </w:t>
      </w:r>
      <w:r w:rsidRPr="00013F1D">
        <w:rPr>
          <w:rFonts w:ascii="Times New Roman" w:hAnsi="Times New Roman" w:cs="Times New Roman"/>
        </w:rPr>
        <w:t>which also yielded artifacts from the 15</w:t>
      </w:r>
      <w:r w:rsidRPr="00013F1D">
        <w:rPr>
          <w:rFonts w:ascii="Times New Roman" w:hAnsi="Times New Roman" w:cs="Times New Roman"/>
          <w:vertAlign w:val="superscript"/>
        </w:rPr>
        <w:t>th</w:t>
      </w:r>
      <w:r w:rsidRPr="00013F1D">
        <w:rPr>
          <w:rFonts w:ascii="Times New Roman" w:hAnsi="Times New Roman" w:cs="Times New Roman"/>
        </w:rPr>
        <w:t xml:space="preserve"> century</w:t>
      </w:r>
      <w:r w:rsidR="00004204" w:rsidRPr="00013F1D">
        <w:rPr>
          <w:rFonts w:ascii="Times New Roman" w:hAnsi="Times New Roman" w:cs="Times New Roman"/>
        </w:rPr>
        <w:t>,</w:t>
      </w:r>
      <w:r w:rsidRPr="00013F1D">
        <w:rPr>
          <w:rFonts w:ascii="Times New Roman" w:hAnsi="Times New Roman" w:cs="Times New Roman"/>
        </w:rPr>
        <w:t xml:space="preserve"> is similarly located in a large patch of deep sandy soil with access to the arable plateau.  The eastern shoreline had no such access, for it was backed by the bare</w:t>
      </w:r>
      <w:ins w:id="233" w:author="Matthew Pawlowicz" w:date="2021-07-14T11:06:00Z">
        <w:r w:rsidR="00D42144">
          <w:rPr>
            <w:rFonts w:ascii="Times New Roman" w:hAnsi="Times New Roman" w:cs="Times New Roman"/>
          </w:rPr>
          <w:t>-</w:t>
        </w:r>
      </w:ins>
      <w:del w:id="234" w:author="Matthew Pawlowicz" w:date="2021-07-14T11:06:00Z">
        <w:r w:rsidRPr="00013F1D" w:rsidDel="00D42144">
          <w:rPr>
            <w:rFonts w:ascii="Times New Roman" w:hAnsi="Times New Roman" w:cs="Times New Roman"/>
          </w:rPr>
          <w:delText xml:space="preserve"> </w:delText>
        </w:r>
      </w:del>
      <w:r w:rsidRPr="00013F1D">
        <w:rPr>
          <w:rFonts w:ascii="Times New Roman" w:hAnsi="Times New Roman" w:cs="Times New Roman"/>
        </w:rPr>
        <w:t>coral thicket, constraining the land available for agriculture.  The densest locus and only clear settlement on this part of the island, Mkuje, was located where the deep soil extended the furthest inland and agriculture was most promising.  Intervening areas such as Makongwa have evidence of human activity and could have supported limited agricultural activities, but likely had too little available land to serve as the focus for permanent settlement.</w:t>
      </w:r>
    </w:p>
    <w:p w14:paraId="0000003C" w14:textId="77777777" w:rsidR="004726CE" w:rsidRPr="00013F1D" w:rsidRDefault="004726CE">
      <w:pPr>
        <w:spacing w:after="200"/>
        <w:rPr>
          <w:rFonts w:ascii="Times New Roman" w:hAnsi="Times New Roman" w:cs="Times New Roman"/>
        </w:rPr>
      </w:pPr>
    </w:p>
    <w:p w14:paraId="0000003D" w14:textId="77777777" w:rsidR="004726CE" w:rsidRPr="00013F1D" w:rsidRDefault="00B6355F">
      <w:pPr>
        <w:spacing w:after="200"/>
        <w:rPr>
          <w:rFonts w:ascii="Times New Roman" w:hAnsi="Times New Roman" w:cs="Times New Roman"/>
          <w:b/>
        </w:rPr>
      </w:pPr>
      <w:r w:rsidRPr="00013F1D">
        <w:rPr>
          <w:rFonts w:ascii="Times New Roman" w:hAnsi="Times New Roman" w:cs="Times New Roman"/>
          <w:b/>
        </w:rPr>
        <w:lastRenderedPageBreak/>
        <w:t>Discussion</w:t>
      </w:r>
    </w:p>
    <w:p w14:paraId="0000003E" w14:textId="1CBE594B"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Data from </w:t>
      </w:r>
      <w:del w:id="235" w:author="Matthew Pawlowicz" w:date="2021-07-21T15:33:00Z">
        <w:r w:rsidRPr="00013F1D" w:rsidDel="003B4580">
          <w:rPr>
            <w:rFonts w:ascii="Times New Roman" w:hAnsi="Times New Roman" w:cs="Times New Roman"/>
          </w:rPr>
          <w:delText xml:space="preserve">full-coverage </w:delText>
        </w:r>
      </w:del>
      <w:r w:rsidRPr="00013F1D">
        <w:rPr>
          <w:rFonts w:ascii="Times New Roman" w:hAnsi="Times New Roman" w:cs="Times New Roman"/>
        </w:rPr>
        <w:t>survey on Songo Mnara thus expand our understanding of urbanism here in some differing but complementary ways. In one sense, what is revealed is a network of resource exploitation that underpinned the growth of an urban place: agricultural activity, water procurement, and the exploitation of marine resources. The evidence suggests that these activities were built into the lives of the inhabitants of the urban core, whose daily routines drew many of them beyond the walls</w:t>
      </w:r>
      <w:del w:id="236" w:author="Matthew Pawlowicz" w:date="2021-07-21T15:34:00Z">
        <w:r w:rsidRPr="00013F1D" w:rsidDel="003B4580">
          <w:rPr>
            <w:rFonts w:ascii="Times New Roman" w:hAnsi="Times New Roman" w:cs="Times New Roman"/>
          </w:rPr>
          <w:delText xml:space="preserve"> on a regular basis</w:delText>
        </w:r>
      </w:del>
      <w:r w:rsidRPr="00013F1D">
        <w:rPr>
          <w:rFonts w:ascii="Times New Roman" w:hAnsi="Times New Roman" w:cs="Times New Roman"/>
        </w:rPr>
        <w:t xml:space="preserve">. Phytolith evidence within Songo Mnara suggests that </w:t>
      </w:r>
      <w:r w:rsidR="006D2A02" w:rsidRPr="00013F1D">
        <w:rPr>
          <w:rFonts w:ascii="Times New Roman" w:hAnsi="Times New Roman" w:cs="Times New Roman"/>
        </w:rPr>
        <w:t xml:space="preserve">urban </w:t>
      </w:r>
      <w:r w:rsidRPr="00013F1D">
        <w:rPr>
          <w:rFonts w:ascii="Times New Roman" w:hAnsi="Times New Roman" w:cs="Times New Roman"/>
        </w:rPr>
        <w:t xml:space="preserve">households, from those in wattle-and-daub to those in the grandest stonehouses, were involved with agricultural practice, processing crops they had probably grown themselves, or which had been grown on lands they controlled (Sulas and Madella 2012; Wynne-Jones 2013). Such activities were organized across the islands to make full use of the relatively limited resources available, including arable land and especially water.  </w:t>
      </w:r>
    </w:p>
    <w:p w14:paraId="0000003F" w14:textId="0227AA6D"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This evidence that populations within the town farmed or controlled areas beyond the walls invites a consideration of territorial control. As discussed above, recent ethnographies suggest ways that lands were owned and controlled through town-based descent networks under the oversight of a ‘guardian of the soil’. Claims on territory </w:t>
      </w:r>
      <w:ins w:id="237" w:author="Matthew Pawlowicz" w:date="2021-07-21T15:35:00Z">
        <w:r w:rsidR="003B4580">
          <w:rPr>
            <w:rFonts w:ascii="Times New Roman" w:hAnsi="Times New Roman" w:cs="Times New Roman"/>
          </w:rPr>
          <w:t>w</w:t>
        </w:r>
      </w:ins>
      <w:del w:id="238" w:author="Matthew Pawlowicz" w:date="2021-07-21T15:35:00Z">
        <w:r w:rsidRPr="00013F1D" w:rsidDel="003B4580">
          <w:rPr>
            <w:rFonts w:ascii="Times New Roman" w:hAnsi="Times New Roman" w:cs="Times New Roman"/>
          </w:rPr>
          <w:delText>c</w:delText>
        </w:r>
      </w:del>
      <w:r w:rsidRPr="00013F1D">
        <w:rPr>
          <w:rFonts w:ascii="Times New Roman" w:hAnsi="Times New Roman" w:cs="Times New Roman"/>
        </w:rPr>
        <w:t xml:space="preserve">ould be marked by trees, especially coconuts, which could be owned by individuals and families (Middleton 1961; Prins 1961; Caplan 1975). </w:t>
      </w:r>
      <w:del w:id="239" w:author="Matthew Pawlowicz" w:date="2021-07-21T15:35:00Z">
        <w:r w:rsidRPr="00013F1D" w:rsidDel="003B4580">
          <w:rPr>
            <w:rFonts w:ascii="Times New Roman" w:hAnsi="Times New Roman" w:cs="Times New Roman"/>
          </w:rPr>
          <w:delText xml:space="preserve"> </w:delText>
        </w:r>
      </w:del>
      <w:r w:rsidRPr="00013F1D">
        <w:rPr>
          <w:rFonts w:ascii="Times New Roman" w:hAnsi="Times New Roman" w:cs="Times New Roman"/>
        </w:rPr>
        <w:t xml:space="preserve">While that exact system was perhaps not present at Songo Mnara, it is likely that households in the town were able to make claims on arable land.  </w:t>
      </w:r>
      <w:del w:id="240" w:author="Matthew Pawlowicz" w:date="2021-07-14T11:06:00Z">
        <w:r w:rsidRPr="00013F1D" w:rsidDel="00D42144">
          <w:rPr>
            <w:rFonts w:ascii="Times New Roman" w:hAnsi="Times New Roman" w:cs="Times New Roman"/>
          </w:rPr>
          <w:delText>It is a</w:delText>
        </w:r>
      </w:del>
      <w:ins w:id="241" w:author="Matthew Pawlowicz" w:date="2021-07-14T11:06:00Z">
        <w:r w:rsidR="00D42144">
          <w:rPr>
            <w:rFonts w:ascii="Times New Roman" w:hAnsi="Times New Roman" w:cs="Times New Roman"/>
          </w:rPr>
          <w:t>A</w:t>
        </w:r>
      </w:ins>
      <w:r w:rsidRPr="00013F1D">
        <w:rPr>
          <w:rFonts w:ascii="Times New Roman" w:hAnsi="Times New Roman" w:cs="Times New Roman"/>
        </w:rPr>
        <w:t>lso</w:t>
      </w:r>
      <w:ins w:id="242" w:author="Matthew Pawlowicz" w:date="2021-07-14T11:06:00Z">
        <w:r w:rsidR="00D42144">
          <w:rPr>
            <w:rFonts w:ascii="Times New Roman" w:hAnsi="Times New Roman" w:cs="Times New Roman"/>
          </w:rPr>
          <w:t>,</w:t>
        </w:r>
      </w:ins>
      <w:r w:rsidRPr="00013F1D">
        <w:rPr>
          <w:rFonts w:ascii="Times New Roman" w:hAnsi="Times New Roman" w:cs="Times New Roman"/>
        </w:rPr>
        <w:t xml:space="preserve"> </w:t>
      </w:r>
      <w:del w:id="243" w:author="Matthew Pawlowicz" w:date="2021-07-14T11:06:00Z">
        <w:r w:rsidRPr="00013F1D" w:rsidDel="00D42144">
          <w:rPr>
            <w:rFonts w:ascii="Times New Roman" w:hAnsi="Times New Roman" w:cs="Times New Roman"/>
          </w:rPr>
          <w:delText xml:space="preserve">worth noting that </w:delText>
        </w:r>
      </w:del>
      <w:r w:rsidRPr="00013F1D">
        <w:rPr>
          <w:rFonts w:ascii="Times New Roman" w:hAnsi="Times New Roman" w:cs="Times New Roman"/>
        </w:rPr>
        <w:t>the land suitable for coconuts and other productive trees is restricted to the deeper</w:t>
      </w:r>
      <w:r w:rsidR="006D2A02" w:rsidRPr="00013F1D">
        <w:rPr>
          <w:rFonts w:ascii="Times New Roman" w:hAnsi="Times New Roman" w:cs="Times New Roman"/>
        </w:rPr>
        <w:t>,</w:t>
      </w:r>
      <w:r w:rsidRPr="00013F1D">
        <w:rPr>
          <w:rFonts w:ascii="Times New Roman" w:hAnsi="Times New Roman" w:cs="Times New Roman"/>
        </w:rPr>
        <w:t xml:space="preserve"> sandier soils along the coastline, though trees along the coast might have marked a claim on plateau lands above them.  Similar kinds of claims could also have been made on marine resources, where ethnographically a ‘master of the sea’ occupied a similar position to the </w:t>
      </w:r>
      <w:r w:rsidRPr="00013F1D">
        <w:rPr>
          <w:rFonts w:ascii="Times New Roman" w:hAnsi="Times New Roman" w:cs="Times New Roman"/>
        </w:rPr>
        <w:lastRenderedPageBreak/>
        <w:t>‘guardian of the soil’ overseeing foreshore and near-shore areas (Prins 1961: 62).  Around Songo Mnara it has been suggested that the coral causeways could have served as demarcations of areas related to particular groups or communities on the island (Pollard et al. 2012). Thus w</w:t>
      </w:r>
      <w:r w:rsidR="00926062" w:rsidRPr="00013F1D">
        <w:rPr>
          <w:rFonts w:ascii="Times New Roman" w:hAnsi="Times New Roman" w:cs="Times New Roman"/>
        </w:rPr>
        <w:t>e might</w:t>
      </w:r>
      <w:r w:rsidRPr="00013F1D">
        <w:rPr>
          <w:rFonts w:ascii="Times New Roman" w:hAnsi="Times New Roman" w:cs="Times New Roman"/>
        </w:rPr>
        <w:t xml:space="preserve"> see </w:t>
      </w:r>
      <w:r w:rsidR="00926062" w:rsidRPr="00013F1D">
        <w:rPr>
          <w:rFonts w:ascii="Times New Roman" w:hAnsi="Times New Roman" w:cs="Times New Roman"/>
        </w:rPr>
        <w:t xml:space="preserve">some of </w:t>
      </w:r>
      <w:r w:rsidRPr="00013F1D">
        <w:rPr>
          <w:rFonts w:ascii="Times New Roman" w:hAnsi="Times New Roman" w:cs="Times New Roman"/>
        </w:rPr>
        <w:t>the ways that urban life encompassed areas of the countryside. If so, th</w:t>
      </w:r>
      <w:r w:rsidR="00926062" w:rsidRPr="00013F1D">
        <w:rPr>
          <w:rFonts w:ascii="Times New Roman" w:hAnsi="Times New Roman" w:cs="Times New Roman"/>
        </w:rPr>
        <w:t>ey need</w:t>
      </w:r>
      <w:r w:rsidRPr="00013F1D">
        <w:rPr>
          <w:rFonts w:ascii="Times New Roman" w:hAnsi="Times New Roman" w:cs="Times New Roman"/>
        </w:rPr>
        <w:t xml:space="preserve"> to be considered as an element in urban authority negotiations and the ways that social power might have been achieved.</w:t>
      </w:r>
    </w:p>
    <w:p w14:paraId="00000040" w14:textId="10A46B98"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Many of the loci </w:t>
      </w:r>
      <w:r w:rsidR="006D2A02" w:rsidRPr="00013F1D">
        <w:rPr>
          <w:rFonts w:ascii="Times New Roman" w:hAnsi="Times New Roman" w:cs="Times New Roman"/>
        </w:rPr>
        <w:t xml:space="preserve">on the northwest portion of the </w:t>
      </w:r>
      <w:r w:rsidRPr="00013F1D">
        <w:rPr>
          <w:rFonts w:ascii="Times New Roman" w:hAnsi="Times New Roman" w:cs="Times New Roman"/>
        </w:rPr>
        <w:t xml:space="preserve">island would have been tightly tied to Songo Mnara itself, and should be seen as extensions of the town.  Ethnographic expectations regarding the typical distance of daily agricultural activity (e.g., Middleton 1961; Stone 1992; Singer 1996) would encompass much of </w:t>
      </w:r>
      <w:del w:id="244" w:author="Matthew Pawlowicz" w:date="2021-07-14T11:07:00Z">
        <w:r w:rsidRPr="00013F1D" w:rsidDel="00D42144">
          <w:rPr>
            <w:rFonts w:ascii="Times New Roman" w:hAnsi="Times New Roman" w:cs="Times New Roman"/>
          </w:rPr>
          <w:delText>the northwest portion</w:delText>
        </w:r>
      </w:del>
      <w:ins w:id="245" w:author="Matthew Pawlowicz" w:date="2021-07-14T11:07:00Z">
        <w:r w:rsidR="00D42144">
          <w:rPr>
            <w:rFonts w:ascii="Times New Roman" w:hAnsi="Times New Roman" w:cs="Times New Roman"/>
          </w:rPr>
          <w:t>that part</w:t>
        </w:r>
      </w:ins>
      <w:r w:rsidRPr="00013F1D">
        <w:rPr>
          <w:rFonts w:ascii="Times New Roman" w:hAnsi="Times New Roman" w:cs="Times New Roman"/>
        </w:rPr>
        <w:t xml:space="preserve"> of the</w:t>
      </w:r>
      <w:r w:rsidR="006D2A02" w:rsidRPr="00013F1D">
        <w:rPr>
          <w:rFonts w:ascii="Times New Roman" w:hAnsi="Times New Roman" w:cs="Times New Roman"/>
        </w:rPr>
        <w:t xml:space="preserve"> island.  Still, the survey</w:t>
      </w:r>
      <w:r w:rsidRPr="00013F1D">
        <w:rPr>
          <w:rFonts w:ascii="Times New Roman" w:hAnsi="Times New Roman" w:cs="Times New Roman"/>
        </w:rPr>
        <w:t xml:space="preserve"> suggests that not every inh</w:t>
      </w:r>
      <w:r w:rsidR="006D2A02" w:rsidRPr="00013F1D">
        <w:rPr>
          <w:rFonts w:ascii="Times New Roman" w:hAnsi="Times New Roman" w:cs="Times New Roman"/>
        </w:rPr>
        <w:t>abitant of the two islands would</w:t>
      </w:r>
      <w:r w:rsidRPr="00013F1D">
        <w:rPr>
          <w:rFonts w:ascii="Times New Roman" w:hAnsi="Times New Roman" w:cs="Times New Roman"/>
        </w:rPr>
        <w:t xml:space="preserve"> have identified primarily as a resident of Songo Mnara.  Instead, separa</w:t>
      </w:r>
      <w:r w:rsidR="006D2A02" w:rsidRPr="00013F1D">
        <w:rPr>
          <w:rFonts w:ascii="Times New Roman" w:hAnsi="Times New Roman" w:cs="Times New Roman"/>
        </w:rPr>
        <w:t>te communities existed at Mkuje</w:t>
      </w:r>
      <w:r w:rsidRPr="00013F1D">
        <w:rPr>
          <w:rFonts w:ascii="Times New Roman" w:hAnsi="Times New Roman" w:cs="Times New Roman"/>
        </w:rPr>
        <w:t xml:space="preserve"> and at Sanje ya Majoma.  In the former case, a cemetery with 15</w:t>
      </w:r>
      <w:r w:rsidRPr="00013F1D">
        <w:rPr>
          <w:rFonts w:ascii="Times New Roman" w:hAnsi="Times New Roman" w:cs="Times New Roman"/>
          <w:vertAlign w:val="superscript"/>
        </w:rPr>
        <w:t>th</w:t>
      </w:r>
      <w:r w:rsidRPr="00013F1D">
        <w:rPr>
          <w:rFonts w:ascii="Times New Roman" w:hAnsi="Times New Roman" w:cs="Times New Roman"/>
        </w:rPr>
        <w:t xml:space="preserve">-century tombs constructed of coral and with spaces for inset bowls (Figure 12) is surrounded by a dense artifact cluster including substantial concentrations of daub.  Such finds suggest that Mkuje’s cemetery was part of a wattle-and-daub village, rather than an isolated piece of religious architecture (cf. Pradines and Blanchard 2005). The people buried there might have belonged to and identified with that community.  </w:t>
      </w:r>
      <w:r w:rsidR="006D2A02" w:rsidRPr="00013F1D">
        <w:rPr>
          <w:rFonts w:ascii="Times New Roman" w:hAnsi="Times New Roman" w:cs="Times New Roman"/>
        </w:rPr>
        <w:t xml:space="preserve">Yet </w:t>
      </w:r>
      <w:r w:rsidRPr="00013F1D">
        <w:rPr>
          <w:rFonts w:ascii="Times New Roman" w:hAnsi="Times New Roman" w:cs="Times New Roman"/>
        </w:rPr>
        <w:t xml:space="preserve">Mkuje’s residents would have been </w:t>
      </w:r>
      <w:del w:id="246" w:author="Matthew Pawlowicz" w:date="2021-07-21T15:37:00Z">
        <w:r w:rsidRPr="00013F1D" w:rsidDel="003B4580">
          <w:rPr>
            <w:rFonts w:ascii="Times New Roman" w:hAnsi="Times New Roman" w:cs="Times New Roman"/>
          </w:rPr>
          <w:delText>cognisant</w:delText>
        </w:r>
      </w:del>
      <w:ins w:id="247" w:author="Matthew Pawlowicz" w:date="2021-07-21T15:37:00Z">
        <w:r w:rsidR="003B4580" w:rsidRPr="00013F1D">
          <w:rPr>
            <w:rFonts w:ascii="Times New Roman" w:hAnsi="Times New Roman" w:cs="Times New Roman"/>
          </w:rPr>
          <w:t>cognizant</w:t>
        </w:r>
      </w:ins>
      <w:r w:rsidRPr="00013F1D">
        <w:rPr>
          <w:rFonts w:ascii="Times New Roman" w:hAnsi="Times New Roman" w:cs="Times New Roman"/>
        </w:rPr>
        <w:t xml:space="preserve"> of the urban lives and practices of Songo Mnara’s residents, and leading figures from Mkuje may have tried to reproduce some of those practices of authority (see Wynne-Jones 2016) in their own community, as materialized in the funerary architecture.  </w:t>
      </w:r>
    </w:p>
    <w:p w14:paraId="00000041" w14:textId="62C526F3" w:rsidR="004726CE" w:rsidRPr="00013F1D" w:rsidRDefault="00B6355F">
      <w:pPr>
        <w:spacing w:after="200"/>
        <w:rPr>
          <w:rFonts w:ascii="Times New Roman" w:hAnsi="Times New Roman" w:cs="Times New Roman"/>
        </w:rPr>
      </w:pPr>
      <w:r w:rsidRPr="00013F1D">
        <w:rPr>
          <w:rFonts w:ascii="Times New Roman" w:hAnsi="Times New Roman" w:cs="Times New Roman"/>
        </w:rPr>
        <w:tab/>
        <w:t xml:space="preserve">Sanje ya Majoma presents a slightly different case.  Like Mkuje, the site had its own cemetery, surrounded by a dense cluster of artifacts indicative of a permanent settlement.  Yet </w:t>
      </w:r>
      <w:r w:rsidRPr="00013F1D">
        <w:rPr>
          <w:rFonts w:ascii="Times New Roman" w:hAnsi="Times New Roman" w:cs="Times New Roman"/>
        </w:rPr>
        <w:lastRenderedPageBreak/>
        <w:t>only at Songo Mnara and at Sanje ya Majoma were elaborate stone-houses and mosques constructed in the 14</w:t>
      </w:r>
      <w:r w:rsidRPr="00013F1D">
        <w:rPr>
          <w:rFonts w:ascii="Times New Roman" w:hAnsi="Times New Roman" w:cs="Times New Roman"/>
          <w:vertAlign w:val="superscript"/>
        </w:rPr>
        <w:t>th</w:t>
      </w:r>
      <w:r w:rsidRPr="00013F1D">
        <w:rPr>
          <w:rFonts w:ascii="Times New Roman" w:hAnsi="Times New Roman" w:cs="Times New Roman"/>
        </w:rPr>
        <w:t xml:space="preserve"> and 15</w:t>
      </w:r>
      <w:r w:rsidRPr="00013F1D">
        <w:rPr>
          <w:rFonts w:ascii="Times New Roman" w:hAnsi="Times New Roman" w:cs="Times New Roman"/>
          <w:vertAlign w:val="superscript"/>
        </w:rPr>
        <w:t>th</w:t>
      </w:r>
      <w:r w:rsidRPr="00013F1D">
        <w:rPr>
          <w:rFonts w:ascii="Times New Roman" w:hAnsi="Times New Roman" w:cs="Times New Roman"/>
        </w:rPr>
        <w:t xml:space="preserve"> century. Sanje ya Majoma also has the distinction of being the earliest settlement on either island, the only one occupied before the 13</w:t>
      </w:r>
      <w:r w:rsidRPr="00013F1D">
        <w:rPr>
          <w:rFonts w:ascii="Times New Roman" w:hAnsi="Times New Roman" w:cs="Times New Roman"/>
          <w:vertAlign w:val="superscript"/>
        </w:rPr>
        <w:t>th</w:t>
      </w:r>
      <w:r w:rsidRPr="00013F1D">
        <w:rPr>
          <w:rFonts w:ascii="Times New Roman" w:hAnsi="Times New Roman" w:cs="Times New Roman"/>
        </w:rPr>
        <w:t xml:space="preserve"> century. Yet, Sanje ya Majoma was clearly eclipsed by its neighbor. It has fewer structures than Songo Mnara</w:t>
      </w:r>
      <w:r w:rsidR="00296463" w:rsidRPr="00013F1D">
        <w:rPr>
          <w:rFonts w:ascii="Times New Roman" w:hAnsi="Times New Roman" w:cs="Times New Roman"/>
        </w:rPr>
        <w:t xml:space="preserve"> and </w:t>
      </w:r>
      <w:r w:rsidRPr="00013F1D">
        <w:rPr>
          <w:rFonts w:ascii="Times New Roman" w:hAnsi="Times New Roman" w:cs="Times New Roman"/>
        </w:rPr>
        <w:t xml:space="preserve">less evidence for participation in Indian Ocean trade. Garlake’s characterization of Sanje ya Majoma as a “subsidiary settlement” of Songo Mnara (1966:7) still holds, but it </w:t>
      </w:r>
      <w:r w:rsidRPr="00013F1D">
        <w:rPr>
          <w:rFonts w:ascii="Times New Roman" w:hAnsi="Times New Roman" w:cs="Times New Roman"/>
          <w:i/>
        </w:rPr>
        <w:t>became</w:t>
      </w:r>
      <w:r w:rsidRPr="00013F1D">
        <w:rPr>
          <w:rFonts w:ascii="Times New Roman" w:hAnsi="Times New Roman" w:cs="Times New Roman"/>
        </w:rPr>
        <w:t xml:space="preserve"> so.  The reasons for the shift in the relative status of the settlements are not entirely clear. Though we might consider their respective harbors, or the resources available on the two disparately sized islands, the answer may also lie in a particular history of mercantile success for Songo Mnara’s early inhabitants. Whatever the reason, Sanje ya Majoma’s residents would have had to reckon with the success of their neighbor.  Given that merchants would have needed to sail directly past Songo Mnara to reach Sanje ya Majoma, it seems likely that trade relationships, including with nearby Kilwa Kisiwani, would have b</w:t>
      </w:r>
      <w:r w:rsidR="006D2A02" w:rsidRPr="00013F1D">
        <w:rPr>
          <w:rFonts w:ascii="Times New Roman" w:hAnsi="Times New Roman" w:cs="Times New Roman"/>
        </w:rPr>
        <w:t>een mediated by the larger site</w:t>
      </w:r>
      <w:r w:rsidRPr="00013F1D">
        <w:rPr>
          <w:rFonts w:ascii="Times New Roman" w:hAnsi="Times New Roman" w:cs="Times New Roman"/>
        </w:rPr>
        <w:t>.  Sanje</w:t>
      </w:r>
      <w:r w:rsidR="006D2A02" w:rsidRPr="00013F1D">
        <w:rPr>
          <w:rFonts w:ascii="Times New Roman" w:hAnsi="Times New Roman" w:cs="Times New Roman"/>
        </w:rPr>
        <w:t xml:space="preserve"> ya Majoma’s residents were</w:t>
      </w:r>
      <w:r w:rsidRPr="00013F1D">
        <w:rPr>
          <w:rFonts w:ascii="Times New Roman" w:hAnsi="Times New Roman" w:cs="Times New Roman"/>
        </w:rPr>
        <w:t xml:space="preserve"> full participants in Swahili culture, and the practices of urban elites materialized, in part, by coral stone architecture were practiced there. Yet if those practices are understood as combining elements of extravagance and display of individual wealth, along with Islam-derived ideals of piety and generosity (see Wynne-Jones 2016), one would have to conclude that the residents of Songo Mnara were more successful in undertaking them.   </w:t>
      </w:r>
    </w:p>
    <w:p w14:paraId="24ECDEED" w14:textId="77777777" w:rsidR="00013F1D" w:rsidRPr="00013F1D" w:rsidRDefault="00013F1D">
      <w:pPr>
        <w:pBdr>
          <w:top w:val="nil"/>
          <w:left w:val="nil"/>
          <w:bottom w:val="nil"/>
          <w:right w:val="nil"/>
          <w:between w:val="nil"/>
        </w:pBdr>
        <w:spacing w:after="200"/>
        <w:rPr>
          <w:rFonts w:ascii="Times New Roman" w:hAnsi="Times New Roman" w:cs="Times New Roman"/>
          <w:b/>
        </w:rPr>
      </w:pPr>
    </w:p>
    <w:p w14:paraId="00000042" w14:textId="77777777" w:rsidR="004726CE" w:rsidRPr="00013F1D" w:rsidRDefault="00B6355F">
      <w:pPr>
        <w:pBdr>
          <w:top w:val="nil"/>
          <w:left w:val="nil"/>
          <w:bottom w:val="nil"/>
          <w:right w:val="nil"/>
          <w:between w:val="nil"/>
        </w:pBdr>
        <w:spacing w:after="200"/>
        <w:rPr>
          <w:rFonts w:ascii="Times New Roman" w:hAnsi="Times New Roman" w:cs="Times New Roman"/>
          <w:b/>
        </w:rPr>
      </w:pPr>
      <w:r w:rsidRPr="00013F1D">
        <w:rPr>
          <w:rFonts w:ascii="Times New Roman" w:hAnsi="Times New Roman" w:cs="Times New Roman"/>
          <w:b/>
        </w:rPr>
        <w:t>Scalar implications - town and island</w:t>
      </w:r>
    </w:p>
    <w:p w14:paraId="00000043" w14:textId="41468ACB" w:rsidR="004726CE" w:rsidRPr="00013F1D" w:rsidRDefault="00B6355F" w:rsidP="009C2823">
      <w:pPr>
        <w:pBdr>
          <w:top w:val="nil"/>
          <w:left w:val="nil"/>
          <w:bottom w:val="nil"/>
          <w:right w:val="nil"/>
          <w:between w:val="nil"/>
        </w:pBdr>
        <w:spacing w:after="200"/>
        <w:ind w:firstLine="720"/>
        <w:rPr>
          <w:rFonts w:ascii="Times New Roman" w:hAnsi="Times New Roman" w:cs="Times New Roman"/>
        </w:rPr>
      </w:pPr>
      <w:r w:rsidRPr="00013F1D">
        <w:rPr>
          <w:rFonts w:ascii="Times New Roman" w:hAnsi="Times New Roman" w:cs="Times New Roman"/>
        </w:rPr>
        <w:t xml:space="preserve">The town of Songo Mnara was enclosed by a stone wall. </w:t>
      </w:r>
      <w:r w:rsidR="006D2A02" w:rsidRPr="00013F1D">
        <w:rPr>
          <w:rFonts w:ascii="Times New Roman" w:hAnsi="Times New Roman" w:cs="Times New Roman"/>
        </w:rPr>
        <w:t>It</w:t>
      </w:r>
      <w:r w:rsidRPr="00013F1D">
        <w:rPr>
          <w:rFonts w:ascii="Times New Roman" w:hAnsi="Times New Roman" w:cs="Times New Roman"/>
        </w:rPr>
        <w:t xml:space="preserve"> does powerful symbolic work in defining and delimiting an urban area, perhaps stressing a ritual division related to Islam and </w:t>
      </w:r>
      <w:r w:rsidRPr="00013F1D">
        <w:rPr>
          <w:rFonts w:ascii="Times New Roman" w:hAnsi="Times New Roman" w:cs="Times New Roman"/>
        </w:rPr>
        <w:lastRenderedPageBreak/>
        <w:t>purity at the town wall itself (see discussion of el-Zein 1974 in Wynne-Jones and Fleisher 2014a).  Yet the data from this survey show that the walled area is far from coterminous with the activity areas of urban residents. Geophysical testing has demonstrated the presence of wattle-and-daub structures both inside and outsi</w:t>
      </w:r>
      <w:r w:rsidR="006D2A02" w:rsidRPr="00013F1D">
        <w:rPr>
          <w:rFonts w:ascii="Times New Roman" w:hAnsi="Times New Roman" w:cs="Times New Roman"/>
        </w:rPr>
        <w:t>de of the Songo Mnara town wall</w:t>
      </w:r>
      <w:r w:rsidRPr="00013F1D">
        <w:rPr>
          <w:rFonts w:ascii="Times New Roman" w:hAnsi="Times New Roman" w:cs="Times New Roman"/>
        </w:rPr>
        <w:t xml:space="preserve"> (Welham et al. 2014). Agricultural landscapes dotted with daub structures at Rukunduji and Mkwaju extended south from the wall, in the only direction not encircled by ocean or cemetery.  These structures have affinities with wattle-and-daub housing with</w:t>
      </w:r>
      <w:r w:rsidR="00296463" w:rsidRPr="00013F1D">
        <w:rPr>
          <w:rFonts w:ascii="Times New Roman" w:hAnsi="Times New Roman" w:cs="Times New Roman"/>
        </w:rPr>
        <w:t>in</w:t>
      </w:r>
      <w:r w:rsidRPr="00013F1D">
        <w:rPr>
          <w:rFonts w:ascii="Times New Roman" w:hAnsi="Times New Roman" w:cs="Times New Roman"/>
        </w:rPr>
        <w:t xml:space="preserve"> t</w:t>
      </w:r>
      <w:r w:rsidR="006D2A02" w:rsidRPr="00013F1D">
        <w:rPr>
          <w:rFonts w:ascii="Times New Roman" w:hAnsi="Times New Roman" w:cs="Times New Roman"/>
        </w:rPr>
        <w:t>he town, but differences in arti</w:t>
      </w:r>
      <w:r w:rsidRPr="00013F1D">
        <w:rPr>
          <w:rFonts w:ascii="Times New Roman" w:hAnsi="Times New Roman" w:cs="Times New Roman"/>
        </w:rPr>
        <w:t>fact densities in these settings testify to a diverse population with a range of material wealth. This variability of wattle and daub settlement argues against viewing its inhabitants as a homogenous non-elite.</w:t>
      </w:r>
    </w:p>
    <w:p w14:paraId="00000044" w14:textId="32055FA2" w:rsidR="004726CE" w:rsidRPr="00013F1D" w:rsidRDefault="00B6355F">
      <w:pPr>
        <w:pBdr>
          <w:top w:val="nil"/>
          <w:left w:val="nil"/>
          <w:bottom w:val="nil"/>
          <w:right w:val="nil"/>
          <w:between w:val="nil"/>
        </w:pBdr>
        <w:spacing w:after="200"/>
        <w:rPr>
          <w:rFonts w:ascii="Times New Roman" w:hAnsi="Times New Roman" w:cs="Times New Roman"/>
        </w:rPr>
      </w:pPr>
      <w:r w:rsidRPr="00013F1D">
        <w:rPr>
          <w:rFonts w:ascii="Times New Roman" w:hAnsi="Times New Roman" w:cs="Times New Roman"/>
        </w:rPr>
        <w:tab/>
        <w:t>By viewing the walled urban core from the perspective of activ</w:t>
      </w:r>
      <w:r w:rsidR="006D2A02" w:rsidRPr="00013F1D">
        <w:rPr>
          <w:rFonts w:ascii="Times New Roman" w:hAnsi="Times New Roman" w:cs="Times New Roman"/>
        </w:rPr>
        <w:t>ity across the landscape, we</w:t>
      </w:r>
      <w:r w:rsidRPr="00013F1D">
        <w:rPr>
          <w:rFonts w:ascii="Times New Roman" w:hAnsi="Times New Roman" w:cs="Times New Roman"/>
        </w:rPr>
        <w:t xml:space="preserve"> expand our knowledge of urban life in several ways. First, the agricultural activities and maritime practices required to support the population at Songo Mnara are positioned spatially. In many cases we </w:t>
      </w:r>
      <w:r w:rsidR="006D2A02" w:rsidRPr="00013F1D">
        <w:rPr>
          <w:rFonts w:ascii="Times New Roman" w:hAnsi="Times New Roman" w:cs="Times New Roman"/>
        </w:rPr>
        <w:t>are</w:t>
      </w:r>
      <w:r w:rsidRPr="00013F1D">
        <w:rPr>
          <w:rFonts w:ascii="Times New Roman" w:hAnsi="Times New Roman" w:cs="Times New Roman"/>
        </w:rPr>
        <w:t xml:space="preserve"> seeing traces of activities conducted by the residents of the stone houses </w:t>
      </w:r>
      <w:r w:rsidR="00E55FE1" w:rsidRPr="00013F1D">
        <w:rPr>
          <w:rFonts w:ascii="Times New Roman" w:hAnsi="Times New Roman" w:cs="Times New Roman"/>
        </w:rPr>
        <w:t>(or their labo</w:t>
      </w:r>
      <w:r w:rsidRPr="00013F1D">
        <w:rPr>
          <w:rFonts w:ascii="Times New Roman" w:hAnsi="Times New Roman" w:cs="Times New Roman"/>
        </w:rPr>
        <w:t xml:space="preserve">rers) in their daily round of food procurement.  This is in itself a more rounded view of a Swahili town than is often presented, as the focus has long been on the trade that occurred during the months between monsoons and not on the mundane pursuits that made up the greater part of the year. </w:t>
      </w:r>
    </w:p>
    <w:p w14:paraId="00000045" w14:textId="16D5E4F6" w:rsidR="004726CE" w:rsidRPr="00013F1D" w:rsidRDefault="00B6355F">
      <w:pPr>
        <w:pBdr>
          <w:top w:val="nil"/>
          <w:left w:val="nil"/>
          <w:bottom w:val="nil"/>
          <w:right w:val="nil"/>
          <w:between w:val="nil"/>
        </w:pBdr>
        <w:spacing w:after="200"/>
        <w:ind w:firstLine="720"/>
        <w:rPr>
          <w:rFonts w:ascii="Times New Roman" w:hAnsi="Times New Roman" w:cs="Times New Roman"/>
          <w:b/>
        </w:rPr>
      </w:pPr>
      <w:r w:rsidRPr="00013F1D">
        <w:rPr>
          <w:rFonts w:ascii="Times New Roman" w:hAnsi="Times New Roman" w:cs="Times New Roman"/>
        </w:rPr>
        <w:t>The survey data also make clear that island inhabitants were living lives in settings outside the town, both in dispersed agrarian settlement and the smaller towns. A view of the urban cor</w:t>
      </w:r>
      <w:r w:rsidR="006D2A02" w:rsidRPr="00013F1D">
        <w:rPr>
          <w:rFonts w:ascii="Times New Roman" w:hAnsi="Times New Roman" w:cs="Times New Roman"/>
        </w:rPr>
        <w:t>e that also includes these locations</w:t>
      </w:r>
      <w:r w:rsidRPr="00013F1D">
        <w:rPr>
          <w:rFonts w:ascii="Times New Roman" w:hAnsi="Times New Roman" w:cs="Times New Roman"/>
        </w:rPr>
        <w:t xml:space="preserve"> forces us to think more broadly about the spatial framing of urbanism and the porosity of the boundaries of the town. After all, inhabitants of Sanje ya Majoma, Mkuje, and across the islands would have been regular visitors to Songo Mnara. This throws into relief the characteristics of the urban core, as a setting for the burial of </w:t>
      </w:r>
      <w:r w:rsidRPr="00013F1D">
        <w:rPr>
          <w:rFonts w:ascii="Times New Roman" w:hAnsi="Times New Roman" w:cs="Times New Roman"/>
        </w:rPr>
        <w:lastRenderedPageBreak/>
        <w:t>ancestors, particular types o</w:t>
      </w:r>
      <w:r w:rsidR="00E55FE1" w:rsidRPr="00013F1D">
        <w:rPr>
          <w:rFonts w:ascii="Times New Roman" w:hAnsi="Times New Roman" w:cs="Times New Roman"/>
        </w:rPr>
        <w:t>f urban life, and also as center</w:t>
      </w:r>
      <w:r w:rsidRPr="00013F1D">
        <w:rPr>
          <w:rFonts w:ascii="Times New Roman" w:hAnsi="Times New Roman" w:cs="Times New Roman"/>
        </w:rPr>
        <w:t xml:space="preserve">s of Islam, with grand congregational mosques </w:t>
      </w:r>
      <w:r w:rsidR="000E36C8" w:rsidRPr="00013F1D">
        <w:rPr>
          <w:rFonts w:ascii="Times New Roman" w:hAnsi="Times New Roman" w:cs="Times New Roman"/>
        </w:rPr>
        <w:t>that</w:t>
      </w:r>
      <w:r w:rsidRPr="00013F1D">
        <w:rPr>
          <w:rFonts w:ascii="Times New Roman" w:hAnsi="Times New Roman" w:cs="Times New Roman"/>
        </w:rPr>
        <w:t xml:space="preserve"> may have drawn in this dispersed population each Friday for communal prayer.</w:t>
      </w:r>
    </w:p>
    <w:p w14:paraId="00000046" w14:textId="6BDDEB30" w:rsidR="004726CE" w:rsidRPr="00013F1D" w:rsidRDefault="00B6355F">
      <w:pPr>
        <w:spacing w:after="200"/>
        <w:ind w:firstLine="720"/>
        <w:rPr>
          <w:rFonts w:ascii="Times New Roman" w:hAnsi="Times New Roman" w:cs="Times New Roman"/>
        </w:rPr>
      </w:pPr>
      <w:bookmarkStart w:id="248" w:name="_cg5vja65i89x" w:colFirst="0" w:colLast="0"/>
      <w:bookmarkEnd w:id="248"/>
      <w:r w:rsidRPr="00013F1D">
        <w:rPr>
          <w:rFonts w:ascii="Times New Roman" w:hAnsi="Times New Roman" w:cs="Times New Roman"/>
        </w:rPr>
        <w:t xml:space="preserve">The island setting captured through systematic full-coverage survey is crucial to this reinterpretation of the boundaries of urbanism. Studies of the relationship between a town and its </w:t>
      </w:r>
      <w:ins w:id="249" w:author="Matthew Pawlowicz" w:date="2021-07-14T11:09:00Z">
        <w:r w:rsidR="0096645A">
          <w:rPr>
            <w:rFonts w:ascii="Times New Roman" w:hAnsi="Times New Roman" w:cs="Times New Roman"/>
          </w:rPr>
          <w:t xml:space="preserve">wider </w:t>
        </w:r>
      </w:ins>
      <w:r w:rsidRPr="00013F1D">
        <w:rPr>
          <w:rFonts w:ascii="Times New Roman" w:hAnsi="Times New Roman" w:cs="Times New Roman"/>
        </w:rPr>
        <w:t>‘hinterland’</w:t>
      </w:r>
      <w:r w:rsidR="006D2A02" w:rsidRPr="00013F1D">
        <w:rPr>
          <w:rFonts w:ascii="Times New Roman" w:hAnsi="Times New Roman" w:cs="Times New Roman"/>
        </w:rPr>
        <w:t xml:space="preserve"> do different work, as they</w:t>
      </w:r>
      <w:r w:rsidRPr="00013F1D">
        <w:rPr>
          <w:rFonts w:ascii="Times New Roman" w:hAnsi="Times New Roman" w:cs="Times New Roman"/>
        </w:rPr>
        <w:t xml:space="preserve"> assume an agricultural zone of activity, and it can be difficult to be certain if the hinterland was actually looking to the town at all. The ways the island landscape was used, in contrast, emerge</w:t>
      </w:r>
      <w:del w:id="250" w:author="Matthew Pawlowicz" w:date="2021-07-14T11:09:00Z">
        <w:r w:rsidRPr="00013F1D" w:rsidDel="0096645A">
          <w:rPr>
            <w:rFonts w:ascii="Times New Roman" w:hAnsi="Times New Roman" w:cs="Times New Roman"/>
          </w:rPr>
          <w:delText>s</w:delText>
        </w:r>
      </w:del>
      <w:r w:rsidRPr="00013F1D">
        <w:rPr>
          <w:rFonts w:ascii="Times New Roman" w:hAnsi="Times New Roman" w:cs="Times New Roman"/>
        </w:rPr>
        <w:t xml:space="preserve"> as a bounded space, demarcated in relation to the town(s) that grew up here and in the ways that agricultural and maritime activity grew around it. Islands are often studied in expansive terms, with their special nature understood through ease of connectivity. Yet there is also an introvert sense to an island, creating a</w:t>
      </w:r>
      <w:r w:rsidR="000E36C8" w:rsidRPr="00013F1D">
        <w:rPr>
          <w:rFonts w:ascii="Times New Roman" w:hAnsi="Times New Roman" w:cs="Times New Roman"/>
        </w:rPr>
        <w:t xml:space="preserve"> type of</w:t>
      </w:r>
      <w:r w:rsidRPr="00013F1D">
        <w:rPr>
          <w:rFonts w:ascii="Times New Roman" w:hAnsi="Times New Roman" w:cs="Times New Roman"/>
        </w:rPr>
        <w:t xml:space="preserve"> settlement in which urban core and broader landscape are united by the common boundary of the shore. </w:t>
      </w:r>
      <w:ins w:id="251" w:author="Stephanie Wynne-Jones" w:date="2021-07-19T12:50:00Z">
        <w:r w:rsidR="0050197D">
          <w:rPr>
            <w:rFonts w:ascii="Times New Roman" w:hAnsi="Times New Roman" w:cs="Times New Roman"/>
          </w:rPr>
          <w:t xml:space="preserve"> </w:t>
        </w:r>
      </w:ins>
      <w:ins w:id="252" w:author="Stephanie Wynne-Jones" w:date="2021-07-19T12:51:00Z">
        <w:r w:rsidR="0050197D">
          <w:rPr>
            <w:rFonts w:ascii="Times New Roman" w:hAnsi="Times New Roman" w:cs="Times New Roman"/>
          </w:rPr>
          <w:t>Both the introversion and extroversion of islands are crucial to their nature</w:t>
        </w:r>
      </w:ins>
      <w:ins w:id="253" w:author="Stephanie Wynne-Jones" w:date="2021-07-19T12:52:00Z">
        <w:r w:rsidR="0050197D">
          <w:rPr>
            <w:rFonts w:ascii="Times New Roman" w:hAnsi="Times New Roman" w:cs="Times New Roman"/>
          </w:rPr>
          <w:t xml:space="preserve">, yet the former has not previously been empirically evaluated. </w:t>
        </w:r>
        <w:r w:rsidR="00DD7DA0">
          <w:rPr>
            <w:rFonts w:ascii="Times New Roman" w:hAnsi="Times New Roman" w:cs="Times New Roman"/>
          </w:rPr>
          <w:t xml:space="preserve">The island mesoscale survey, presented here, provides </w:t>
        </w:r>
      </w:ins>
      <w:ins w:id="254" w:author="Stephanie Wynne-Jones" w:date="2021-07-19T12:53:00Z">
        <w:r w:rsidR="00DD7DA0">
          <w:rPr>
            <w:rFonts w:ascii="Times New Roman" w:hAnsi="Times New Roman" w:cs="Times New Roman"/>
          </w:rPr>
          <w:t>a</w:t>
        </w:r>
      </w:ins>
      <w:ins w:id="255" w:author="Matthew Pawlowicz" w:date="2021-07-21T11:56:00Z">
        <w:r w:rsidR="000128FA">
          <w:rPr>
            <w:rFonts w:ascii="Times New Roman" w:hAnsi="Times New Roman" w:cs="Times New Roman"/>
          </w:rPr>
          <w:t>n</w:t>
        </w:r>
      </w:ins>
      <w:ins w:id="256" w:author="Stephanie Wynne-Jones" w:date="2021-07-19T12:53:00Z">
        <w:r w:rsidR="00DD7DA0">
          <w:rPr>
            <w:rFonts w:ascii="Times New Roman" w:hAnsi="Times New Roman" w:cs="Times New Roman"/>
          </w:rPr>
          <w:t xml:space="preserve"> understanding of island introversion, especially in the ways that it provided a setting for an urban landscape that spilled beyond the walls of the occupied core. </w:t>
        </w:r>
      </w:ins>
      <w:ins w:id="257" w:author="Stephanie Wynne-Jones" w:date="2021-07-19T12:57:00Z">
        <w:r w:rsidR="00986723">
          <w:rPr>
            <w:rFonts w:ascii="Times New Roman" w:hAnsi="Times New Roman" w:cs="Times New Roman"/>
          </w:rPr>
          <w:t>This approach might usefully be applied elsewher</w:t>
        </w:r>
      </w:ins>
      <w:ins w:id="258" w:author="Stephanie Wynne-Jones" w:date="2021-07-19T12:58:00Z">
        <w:r w:rsidR="00986723">
          <w:rPr>
            <w:rFonts w:ascii="Times New Roman" w:hAnsi="Times New Roman" w:cs="Times New Roman"/>
          </w:rPr>
          <w:t>e in the western Indian Ocean, where archaeology has tended to focus on trading cente</w:t>
        </w:r>
      </w:ins>
      <w:ins w:id="259" w:author="Matthew Pawlowicz" w:date="2021-07-21T11:56:00Z">
        <w:r w:rsidR="000128FA">
          <w:rPr>
            <w:rFonts w:ascii="Times New Roman" w:hAnsi="Times New Roman" w:cs="Times New Roman"/>
          </w:rPr>
          <w:t>r</w:t>
        </w:r>
      </w:ins>
      <w:ins w:id="260" w:author="Stephanie Wynne-Jones" w:date="2021-07-19T12:58:00Z">
        <w:r w:rsidR="00986723">
          <w:rPr>
            <w:rFonts w:ascii="Times New Roman" w:hAnsi="Times New Roman" w:cs="Times New Roman"/>
          </w:rPr>
          <w:t>s and their connections over long distances. The island setting i</w:t>
        </w:r>
      </w:ins>
      <w:ins w:id="261" w:author="Stephanie Wynne-Jones" w:date="2021-07-19T12:59:00Z">
        <w:r w:rsidR="00986723">
          <w:rPr>
            <w:rFonts w:ascii="Times New Roman" w:hAnsi="Times New Roman" w:cs="Times New Roman"/>
          </w:rPr>
          <w:t xml:space="preserve">n </w:t>
        </w:r>
      </w:ins>
      <w:ins w:id="262" w:author="Matthew Pawlowicz" w:date="2021-07-21T15:44:00Z">
        <w:r w:rsidR="00EC431C">
          <w:rPr>
            <w:rFonts w:ascii="Times New Roman" w:hAnsi="Times New Roman" w:cs="Times New Roman"/>
          </w:rPr>
          <w:t>such</w:t>
        </w:r>
      </w:ins>
      <w:ins w:id="263" w:author="Stephanie Wynne-Jones" w:date="2021-07-19T12:59:00Z">
        <w:r w:rsidR="00986723">
          <w:rPr>
            <w:rFonts w:ascii="Times New Roman" w:hAnsi="Times New Roman" w:cs="Times New Roman"/>
          </w:rPr>
          <w:t xml:space="preserve"> model</w:t>
        </w:r>
      </w:ins>
      <w:ins w:id="264" w:author="Matthew Pawlowicz" w:date="2021-07-21T15:44:00Z">
        <w:r w:rsidR="00EC431C">
          <w:rPr>
            <w:rFonts w:ascii="Times New Roman" w:hAnsi="Times New Roman" w:cs="Times New Roman"/>
          </w:rPr>
          <w:t>s</w:t>
        </w:r>
      </w:ins>
      <w:ins w:id="265" w:author="Stephanie Wynne-Jones" w:date="2021-07-19T12:59:00Z">
        <w:r w:rsidR="00986723">
          <w:rPr>
            <w:rFonts w:ascii="Times New Roman" w:hAnsi="Times New Roman" w:cs="Times New Roman"/>
          </w:rPr>
          <w:t xml:space="preserve"> is simply about connectivity and navigation; by </w:t>
        </w:r>
      </w:ins>
      <w:ins w:id="266" w:author="Stephanie Wynne-Jones" w:date="2021-07-19T13:00:00Z">
        <w:r w:rsidR="00986723">
          <w:rPr>
            <w:rFonts w:ascii="Times New Roman" w:hAnsi="Times New Roman" w:cs="Times New Roman"/>
          </w:rPr>
          <w:t>positioning the urban core within the island mesoscale we instead view the ways that islands represented urban worlds in themselves</w:t>
        </w:r>
      </w:ins>
      <w:ins w:id="267" w:author="Stephanie Wynne-Jones" w:date="2021-07-19T12:54:00Z">
        <w:r w:rsidR="00DD7DA0">
          <w:rPr>
            <w:rFonts w:ascii="Times New Roman" w:hAnsi="Times New Roman" w:cs="Times New Roman"/>
          </w:rPr>
          <w:t xml:space="preserve">, </w:t>
        </w:r>
      </w:ins>
      <w:ins w:id="268" w:author="Stephanie Wynne-Jones" w:date="2021-07-19T12:55:00Z">
        <w:r w:rsidR="00DD7DA0">
          <w:rPr>
            <w:rFonts w:ascii="Times New Roman" w:hAnsi="Times New Roman" w:cs="Times New Roman"/>
          </w:rPr>
          <w:t>with activities drawing in agricultural, coastal</w:t>
        </w:r>
      </w:ins>
      <w:ins w:id="269" w:author="Matthew Pawlowicz" w:date="2021-07-21T15:45:00Z">
        <w:r w:rsidR="00EC431C">
          <w:rPr>
            <w:rFonts w:ascii="Times New Roman" w:hAnsi="Times New Roman" w:cs="Times New Roman"/>
          </w:rPr>
          <w:t>,</w:t>
        </w:r>
      </w:ins>
      <w:ins w:id="270" w:author="Stephanie Wynne-Jones" w:date="2021-07-19T12:55:00Z">
        <w:r w:rsidR="00DD7DA0">
          <w:rPr>
            <w:rFonts w:ascii="Times New Roman" w:hAnsi="Times New Roman" w:cs="Times New Roman"/>
          </w:rPr>
          <w:t xml:space="preserve"> and resource landscapes. </w:t>
        </w:r>
      </w:ins>
    </w:p>
    <w:p w14:paraId="00000047" w14:textId="7B846C86" w:rsidR="004726CE" w:rsidRPr="00013F1D" w:rsidRDefault="00B6355F">
      <w:pPr>
        <w:spacing w:after="200"/>
        <w:rPr>
          <w:rFonts w:ascii="Times New Roman" w:hAnsi="Times New Roman" w:cs="Times New Roman"/>
        </w:rPr>
      </w:pPr>
      <w:r w:rsidRPr="00013F1D">
        <w:rPr>
          <w:rFonts w:ascii="Times New Roman" w:hAnsi="Times New Roman" w:cs="Times New Roman"/>
          <w:b/>
        </w:rPr>
        <w:tab/>
      </w:r>
      <w:r w:rsidRPr="00013F1D">
        <w:rPr>
          <w:rFonts w:ascii="Times New Roman" w:hAnsi="Times New Roman" w:cs="Times New Roman"/>
        </w:rPr>
        <w:t xml:space="preserve">Through this lens, many of the functional explanations of Swahili urbanism seem to have an element of truth: Songo Mnara did sit atop a well-integrated local economy, it monopolized access to Indian Ocean </w:t>
      </w:r>
      <w:r w:rsidR="006D2A02" w:rsidRPr="00013F1D">
        <w:rPr>
          <w:rFonts w:ascii="Times New Roman" w:hAnsi="Times New Roman" w:cs="Times New Roman"/>
        </w:rPr>
        <w:t xml:space="preserve">traders and </w:t>
      </w:r>
      <w:r w:rsidRPr="00013F1D">
        <w:rPr>
          <w:rFonts w:ascii="Times New Roman" w:hAnsi="Times New Roman" w:cs="Times New Roman"/>
        </w:rPr>
        <w:t xml:space="preserve">trade goods for inhabitants of the two islands, and with its </w:t>
      </w:r>
      <w:r w:rsidRPr="00013F1D">
        <w:rPr>
          <w:rFonts w:ascii="Times New Roman" w:hAnsi="Times New Roman" w:cs="Times New Roman"/>
        </w:rPr>
        <w:lastRenderedPageBreak/>
        <w:t xml:space="preserve">many mosques it would have served as the center of Islamic activity on the islands, with its elites out-competing the older site of Sanje ya Majoma for local influence. Yet each of these explanations is incomplete, and none is sufficient by itself to explain Songo Mnara’s urban nature. Instead, a more subtle view of Songo Mnara urbanism considers the ways in which each of these functions, as well as the more mundane ecological concerns of food, building materials, and water, enabled some of Songo Mnara’s inhabitants to engage in a set of practices that defined what it meant to be urban in the Swahili context. </w:t>
      </w:r>
    </w:p>
    <w:p w14:paraId="65E8A9CD" w14:textId="77777777" w:rsidR="000E36C8" w:rsidRPr="00013F1D" w:rsidRDefault="000E36C8">
      <w:pPr>
        <w:spacing w:after="200"/>
        <w:rPr>
          <w:rFonts w:ascii="Times New Roman" w:hAnsi="Times New Roman" w:cs="Times New Roman"/>
          <w:b/>
        </w:rPr>
      </w:pPr>
    </w:p>
    <w:p w14:paraId="00000048" w14:textId="26B41725" w:rsidR="004726CE" w:rsidRPr="00013F1D" w:rsidRDefault="00B6355F">
      <w:pPr>
        <w:spacing w:after="200"/>
        <w:rPr>
          <w:rFonts w:ascii="Times New Roman" w:hAnsi="Times New Roman" w:cs="Times New Roman"/>
          <w:b/>
        </w:rPr>
      </w:pPr>
      <w:r w:rsidRPr="00013F1D">
        <w:rPr>
          <w:rFonts w:ascii="Times New Roman" w:hAnsi="Times New Roman" w:cs="Times New Roman"/>
          <w:b/>
        </w:rPr>
        <w:t>Acknowledgements</w:t>
      </w:r>
    </w:p>
    <w:p w14:paraId="32179C0F" w14:textId="1BD6AC99" w:rsidR="00CC0130" w:rsidRPr="00013F1D" w:rsidRDefault="00B6355F">
      <w:pPr>
        <w:spacing w:after="200"/>
        <w:rPr>
          <w:rFonts w:ascii="Times New Roman" w:hAnsi="Times New Roman" w:cs="Times New Roman"/>
          <w:highlight w:val="white"/>
        </w:rPr>
      </w:pPr>
      <w:r w:rsidRPr="00013F1D">
        <w:rPr>
          <w:rFonts w:ascii="Times New Roman" w:hAnsi="Times New Roman" w:cs="Times New Roman"/>
        </w:rPr>
        <w:t xml:space="preserve">The </w:t>
      </w:r>
      <w:r w:rsidRPr="00013F1D">
        <w:rPr>
          <w:rFonts w:ascii="Times New Roman" w:hAnsi="Times New Roman" w:cs="Times New Roman"/>
          <w:highlight w:val="white"/>
        </w:rPr>
        <w:t xml:space="preserve">Songo Mnara Urban Landscape Project was funded by the National Science Foundation (USA, BCS 1123091), the Arts and Humanities Research Council (UK, AH/J502716/1), and the Rice University Archaeological Field School. The work was conducted in collaboration with the Antiquities Division, Ministry of Natural Resources and Tourism, Tanzania under the supervision of Revocatus Bugumba of the Kilwa District Office. </w:t>
      </w:r>
      <w:r w:rsidR="0082641B" w:rsidRPr="00013F1D">
        <w:rPr>
          <w:rFonts w:ascii="Times New Roman" w:hAnsi="Times New Roman" w:cs="Times New Roman"/>
          <w:highlight w:val="white"/>
        </w:rPr>
        <w:t xml:space="preserve">Particular thanks </w:t>
      </w:r>
      <w:r w:rsidR="00157E8D" w:rsidRPr="00013F1D">
        <w:rPr>
          <w:rFonts w:ascii="Times New Roman" w:hAnsi="Times New Roman" w:cs="Times New Roman"/>
          <w:highlight w:val="white"/>
        </w:rPr>
        <w:t>to the students and other field crew who toiled on the survey, especially Ali Masudi, Mohammed</w:t>
      </w:r>
      <w:r w:rsidR="00EF2093" w:rsidRPr="00013F1D">
        <w:rPr>
          <w:rFonts w:ascii="Times New Roman" w:hAnsi="Times New Roman" w:cs="Times New Roman"/>
          <w:highlight w:val="white"/>
        </w:rPr>
        <w:t xml:space="preserve"> Ali</w:t>
      </w:r>
      <w:r w:rsidR="00157E8D" w:rsidRPr="00013F1D">
        <w:rPr>
          <w:rFonts w:ascii="Times New Roman" w:hAnsi="Times New Roman" w:cs="Times New Roman"/>
          <w:highlight w:val="white"/>
        </w:rPr>
        <w:t xml:space="preserve">, </w:t>
      </w:r>
      <w:r w:rsidR="00EF2093" w:rsidRPr="00013F1D">
        <w:rPr>
          <w:rFonts w:ascii="Times New Roman" w:hAnsi="Times New Roman" w:cs="Times New Roman"/>
          <w:highlight w:val="white"/>
        </w:rPr>
        <w:t xml:space="preserve">Abdu Abdallah, Mohammed Juma, </w:t>
      </w:r>
      <w:r w:rsidR="00157E8D" w:rsidRPr="00013F1D">
        <w:rPr>
          <w:rFonts w:ascii="Times New Roman" w:hAnsi="Times New Roman" w:cs="Times New Roman"/>
          <w:highlight w:val="white"/>
        </w:rPr>
        <w:t xml:space="preserve">Jonathan Rivera, </w:t>
      </w:r>
      <w:r w:rsidR="00EF2093" w:rsidRPr="00013F1D">
        <w:rPr>
          <w:rFonts w:ascii="Times New Roman" w:hAnsi="Times New Roman" w:cs="Times New Roman"/>
          <w:highlight w:val="white"/>
        </w:rPr>
        <w:t xml:space="preserve">Alexandra Cameron, </w:t>
      </w:r>
      <w:r w:rsidR="00157E8D" w:rsidRPr="00013F1D">
        <w:rPr>
          <w:rFonts w:ascii="Times New Roman" w:hAnsi="Times New Roman" w:cs="Times New Roman"/>
          <w:highlight w:val="white"/>
        </w:rPr>
        <w:t>Anna Thomas</w:t>
      </w:r>
      <w:r w:rsidR="00EF2093" w:rsidRPr="00013F1D">
        <w:rPr>
          <w:rFonts w:ascii="Times New Roman" w:hAnsi="Times New Roman" w:cs="Times New Roman"/>
          <w:highlight w:val="white"/>
        </w:rPr>
        <w:t>, and Charlie Fleisher</w:t>
      </w:r>
      <w:r w:rsidR="00157E8D" w:rsidRPr="00013F1D">
        <w:rPr>
          <w:rFonts w:ascii="Times New Roman" w:hAnsi="Times New Roman" w:cs="Times New Roman"/>
          <w:highlight w:val="white"/>
        </w:rPr>
        <w:t>.</w:t>
      </w:r>
    </w:p>
    <w:p w14:paraId="1F51EC8F" w14:textId="77777777" w:rsidR="00013F1D" w:rsidRPr="00013F1D" w:rsidRDefault="00013F1D" w:rsidP="00013F1D">
      <w:pPr>
        <w:rPr>
          <w:rFonts w:ascii="Times New Roman" w:hAnsi="Times New Roman" w:cs="Times New Roman"/>
        </w:rPr>
      </w:pPr>
    </w:p>
    <w:p w14:paraId="70E86AB1" w14:textId="77777777" w:rsidR="00013F1D" w:rsidRPr="00013F1D" w:rsidRDefault="00013F1D" w:rsidP="00013F1D">
      <w:pPr>
        <w:rPr>
          <w:rFonts w:ascii="Times New Roman" w:hAnsi="Times New Roman" w:cs="Times New Roman"/>
        </w:rPr>
      </w:pPr>
      <w:r w:rsidRPr="00013F1D">
        <w:rPr>
          <w:rFonts w:ascii="Times New Roman" w:hAnsi="Times New Roman" w:cs="Times New Roman"/>
        </w:rPr>
        <w:t>We declare no conflicts of interest</w:t>
      </w:r>
    </w:p>
    <w:p w14:paraId="45693A25" w14:textId="77777777" w:rsidR="00013F1D" w:rsidRPr="00013F1D" w:rsidRDefault="00013F1D">
      <w:pPr>
        <w:spacing w:after="200"/>
        <w:rPr>
          <w:rFonts w:ascii="Times New Roman" w:hAnsi="Times New Roman" w:cs="Times New Roman"/>
          <w:highlight w:val="white"/>
        </w:rPr>
      </w:pPr>
    </w:p>
    <w:p w14:paraId="0000004D" w14:textId="77777777" w:rsidR="004726CE" w:rsidRPr="00013F1D" w:rsidRDefault="00B6355F">
      <w:pPr>
        <w:spacing w:after="200"/>
        <w:rPr>
          <w:rFonts w:ascii="Times New Roman" w:hAnsi="Times New Roman" w:cs="Times New Roman"/>
          <w:b/>
          <w:highlight w:val="white"/>
          <w:lang w:val="es-ES"/>
        </w:rPr>
      </w:pPr>
      <w:r w:rsidRPr="00013F1D">
        <w:rPr>
          <w:rFonts w:ascii="Times New Roman" w:hAnsi="Times New Roman" w:cs="Times New Roman"/>
          <w:b/>
          <w:highlight w:val="white"/>
          <w:lang w:val="es-ES"/>
        </w:rPr>
        <w:t xml:space="preserve">References </w:t>
      </w:r>
    </w:p>
    <w:p w14:paraId="0000004E"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lang w:val="es-ES"/>
        </w:rPr>
        <w:lastRenderedPageBreak/>
        <w:t xml:space="preserve">Abungu, G.H.O. &amp; Mutoro, H. 1993. </w:t>
      </w:r>
      <w:r w:rsidRPr="00013F1D">
        <w:rPr>
          <w:rFonts w:ascii="Times New Roman" w:hAnsi="Times New Roman" w:cs="Times New Roman"/>
        </w:rPr>
        <w:t xml:space="preserve">Coast-Interior Settlements and Social Relations in the Kenya Coastal Hinterland. In T. Shaw, P. Sinclair, B. Andah, &amp; A. Okpoko (eds.), </w:t>
      </w:r>
      <w:r w:rsidRPr="00013F1D">
        <w:rPr>
          <w:rFonts w:ascii="Times New Roman" w:hAnsi="Times New Roman" w:cs="Times New Roman"/>
          <w:i/>
        </w:rPr>
        <w:t xml:space="preserve">The Archaeology of Africa: Foods, Metals and Towns, </w:t>
      </w:r>
      <w:r w:rsidRPr="00013F1D">
        <w:rPr>
          <w:rFonts w:ascii="Times New Roman" w:hAnsi="Times New Roman" w:cs="Times New Roman"/>
        </w:rPr>
        <w:t>pp. 694-704. London: Routledge.</w:t>
      </w:r>
    </w:p>
    <w:p w14:paraId="0000004F" w14:textId="77777777" w:rsidR="004726CE" w:rsidRPr="00013F1D" w:rsidRDefault="004726CE">
      <w:pPr>
        <w:spacing w:after="200" w:line="240" w:lineRule="auto"/>
        <w:rPr>
          <w:rFonts w:ascii="Times New Roman" w:hAnsi="Times New Roman" w:cs="Times New Roman"/>
        </w:rPr>
      </w:pPr>
    </w:p>
    <w:p w14:paraId="00000050"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Alpers, E. 2000. Indian Ocean Africa: The Island Factor. </w:t>
      </w:r>
      <w:r w:rsidRPr="00013F1D">
        <w:rPr>
          <w:rFonts w:ascii="Times New Roman" w:hAnsi="Times New Roman" w:cs="Times New Roman"/>
          <w:i/>
        </w:rPr>
        <w:t xml:space="preserve">Emergences </w:t>
      </w:r>
      <w:r w:rsidRPr="00013F1D">
        <w:rPr>
          <w:rFonts w:ascii="Times New Roman" w:hAnsi="Times New Roman" w:cs="Times New Roman"/>
        </w:rPr>
        <w:t>10(2): 373-386.</w:t>
      </w:r>
    </w:p>
    <w:p w14:paraId="00000051" w14:textId="77777777" w:rsidR="004726CE" w:rsidRPr="00013F1D" w:rsidRDefault="004726CE">
      <w:pPr>
        <w:spacing w:after="200" w:line="240" w:lineRule="auto"/>
        <w:rPr>
          <w:rFonts w:ascii="Times New Roman" w:hAnsi="Times New Roman" w:cs="Times New Roman"/>
        </w:rPr>
      </w:pPr>
    </w:p>
    <w:p w14:paraId="00000052"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Caplan, P.A. 1975. </w:t>
      </w:r>
      <w:r w:rsidRPr="00013F1D">
        <w:rPr>
          <w:rFonts w:ascii="Times New Roman" w:hAnsi="Times New Roman" w:cs="Times New Roman"/>
          <w:i/>
        </w:rPr>
        <w:t xml:space="preserve">Choice and Constraint in a Swahili Community: Property, Hierarchy and Cognatic Descent on the East African Coast. </w:t>
      </w:r>
      <w:r w:rsidRPr="00013F1D">
        <w:rPr>
          <w:rFonts w:ascii="Times New Roman" w:hAnsi="Times New Roman" w:cs="Times New Roman"/>
        </w:rPr>
        <w:t>London: Oxford University Press.</w:t>
      </w:r>
    </w:p>
    <w:p w14:paraId="00000053" w14:textId="77777777" w:rsidR="004726CE" w:rsidRPr="00013F1D" w:rsidRDefault="004726CE">
      <w:pPr>
        <w:spacing w:after="200" w:line="240" w:lineRule="auto"/>
        <w:rPr>
          <w:rFonts w:ascii="Times New Roman" w:hAnsi="Times New Roman" w:cs="Times New Roman"/>
        </w:rPr>
      </w:pPr>
    </w:p>
    <w:p w14:paraId="00000054"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Chami, F.A. 1998. A Review of Swahili Archaeology. </w:t>
      </w:r>
      <w:r w:rsidRPr="00013F1D">
        <w:rPr>
          <w:rFonts w:ascii="Times New Roman" w:hAnsi="Times New Roman" w:cs="Times New Roman"/>
          <w:i/>
        </w:rPr>
        <w:t>African Archaeological Review</w:t>
      </w:r>
      <w:r w:rsidRPr="00013F1D">
        <w:rPr>
          <w:rFonts w:ascii="Times New Roman" w:hAnsi="Times New Roman" w:cs="Times New Roman"/>
        </w:rPr>
        <w:t xml:space="preserve"> 15(3): 199-218.</w:t>
      </w:r>
    </w:p>
    <w:p w14:paraId="00000055" w14:textId="77777777" w:rsidR="004726CE" w:rsidRPr="00013F1D" w:rsidRDefault="004726CE">
      <w:pPr>
        <w:spacing w:after="200" w:line="240" w:lineRule="auto"/>
        <w:rPr>
          <w:rFonts w:ascii="Times New Roman" w:hAnsi="Times New Roman" w:cs="Times New Roman"/>
        </w:rPr>
      </w:pPr>
    </w:p>
    <w:p w14:paraId="00000056" w14:textId="77777777" w:rsidR="004726CE" w:rsidRPr="00013F1D" w:rsidRDefault="00B6355F" w:rsidP="00EF2093">
      <w:pPr>
        <w:widowControl w:val="0"/>
        <w:spacing w:line="240" w:lineRule="auto"/>
        <w:rPr>
          <w:rFonts w:ascii="Times New Roman" w:hAnsi="Times New Roman" w:cs="Times New Roman"/>
        </w:rPr>
      </w:pPr>
      <w:r w:rsidRPr="00013F1D">
        <w:rPr>
          <w:rFonts w:ascii="Times New Roman" w:hAnsi="Times New Roman" w:cs="Times New Roman"/>
        </w:rPr>
        <w:t xml:space="preserve">Chittick, H.N. 1974. </w:t>
      </w:r>
      <w:r w:rsidRPr="00013F1D">
        <w:rPr>
          <w:rFonts w:ascii="Times New Roman" w:hAnsi="Times New Roman" w:cs="Times New Roman"/>
          <w:i/>
        </w:rPr>
        <w:t>Kilwa: an Islamic Trading City on the East African Coast</w:t>
      </w:r>
      <w:r w:rsidRPr="00013F1D">
        <w:rPr>
          <w:rFonts w:ascii="Times New Roman" w:hAnsi="Times New Roman" w:cs="Times New Roman"/>
        </w:rPr>
        <w:t>. Nairobi: British</w:t>
      </w:r>
    </w:p>
    <w:p w14:paraId="00000057" w14:textId="77777777" w:rsidR="004726CE" w:rsidRPr="00013F1D" w:rsidRDefault="00B6355F" w:rsidP="00EF2093">
      <w:pPr>
        <w:widowControl w:val="0"/>
        <w:spacing w:line="240" w:lineRule="auto"/>
        <w:rPr>
          <w:rFonts w:ascii="Times New Roman" w:hAnsi="Times New Roman" w:cs="Times New Roman"/>
        </w:rPr>
      </w:pPr>
      <w:r w:rsidRPr="00013F1D">
        <w:rPr>
          <w:rFonts w:ascii="Times New Roman" w:hAnsi="Times New Roman" w:cs="Times New Roman"/>
        </w:rPr>
        <w:t>Institute in East Africa.</w:t>
      </w:r>
    </w:p>
    <w:p w14:paraId="00000058" w14:textId="77777777" w:rsidR="004726CE" w:rsidRPr="00013F1D" w:rsidRDefault="004726CE">
      <w:pPr>
        <w:spacing w:after="200" w:line="240" w:lineRule="auto"/>
        <w:rPr>
          <w:rFonts w:ascii="Times New Roman" w:hAnsi="Times New Roman" w:cs="Times New Roman"/>
        </w:rPr>
      </w:pPr>
    </w:p>
    <w:p w14:paraId="00000059"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Cowgill, G.L. 2004. Origins and Development of Urbanism: Archaeological Perspectives. </w:t>
      </w:r>
      <w:r w:rsidRPr="00013F1D">
        <w:rPr>
          <w:rFonts w:ascii="Times New Roman" w:hAnsi="Times New Roman" w:cs="Times New Roman"/>
          <w:i/>
        </w:rPr>
        <w:t xml:space="preserve">Annual Review of Anthropology </w:t>
      </w:r>
      <w:r w:rsidRPr="00013F1D">
        <w:rPr>
          <w:rFonts w:ascii="Times New Roman" w:hAnsi="Times New Roman" w:cs="Times New Roman"/>
        </w:rPr>
        <w:t>33: 525-549.</w:t>
      </w:r>
    </w:p>
    <w:p w14:paraId="0000005A" w14:textId="77777777" w:rsidR="004726CE" w:rsidRPr="00013F1D" w:rsidRDefault="004726CE">
      <w:pPr>
        <w:spacing w:after="200" w:line="240" w:lineRule="auto"/>
        <w:rPr>
          <w:rFonts w:ascii="Times New Roman" w:hAnsi="Times New Roman" w:cs="Times New Roman"/>
        </w:rPr>
      </w:pPr>
    </w:p>
    <w:p w14:paraId="0000005D"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el-Zein, A.H.M. 1974. </w:t>
      </w:r>
      <w:r w:rsidRPr="00013F1D">
        <w:rPr>
          <w:rFonts w:ascii="Times New Roman" w:hAnsi="Times New Roman" w:cs="Times New Roman"/>
          <w:i/>
        </w:rPr>
        <w:t xml:space="preserve">The Sacred Meadows: A Structural Analysis of Religious Symbolism in an East African Town. </w:t>
      </w:r>
      <w:r w:rsidRPr="00013F1D">
        <w:rPr>
          <w:rFonts w:ascii="Times New Roman" w:hAnsi="Times New Roman" w:cs="Times New Roman"/>
        </w:rPr>
        <w:t>Chicago: Northwestern University Press.</w:t>
      </w:r>
    </w:p>
    <w:p w14:paraId="0000005E" w14:textId="77777777" w:rsidR="004726CE" w:rsidRPr="00013F1D" w:rsidRDefault="004726CE">
      <w:pPr>
        <w:spacing w:after="200" w:line="240" w:lineRule="auto"/>
        <w:rPr>
          <w:rFonts w:ascii="Times New Roman" w:hAnsi="Times New Roman" w:cs="Times New Roman"/>
        </w:rPr>
      </w:pPr>
    </w:p>
    <w:p w14:paraId="0000005F"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Falconer, S.E. &amp; Savage, S.H. 1995. Heartlands and Hinterlands: alternative trajectories of early urbanization in Mesopotamia and the Southern Levant. </w:t>
      </w:r>
      <w:r w:rsidRPr="00013F1D">
        <w:rPr>
          <w:rFonts w:ascii="Times New Roman" w:hAnsi="Times New Roman" w:cs="Times New Roman"/>
          <w:i/>
        </w:rPr>
        <w:t>American Antiquity</w:t>
      </w:r>
      <w:r w:rsidRPr="00013F1D">
        <w:rPr>
          <w:rFonts w:ascii="Times New Roman" w:hAnsi="Times New Roman" w:cs="Times New Roman"/>
        </w:rPr>
        <w:t xml:space="preserve"> 60(1): 37-58.</w:t>
      </w:r>
    </w:p>
    <w:p w14:paraId="00000060" w14:textId="77777777" w:rsidR="004726CE" w:rsidRPr="00013F1D" w:rsidRDefault="004726CE">
      <w:pPr>
        <w:spacing w:after="200" w:line="240" w:lineRule="auto"/>
        <w:rPr>
          <w:rFonts w:ascii="Times New Roman" w:hAnsi="Times New Roman" w:cs="Times New Roman"/>
        </w:rPr>
      </w:pPr>
    </w:p>
    <w:p w14:paraId="00000061"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Fish, S. K. &amp; Kowalewski, S.A. (eds.) 1990. </w:t>
      </w:r>
      <w:r w:rsidRPr="00013F1D">
        <w:rPr>
          <w:rFonts w:ascii="Times New Roman" w:hAnsi="Times New Roman" w:cs="Times New Roman"/>
          <w:i/>
        </w:rPr>
        <w:t xml:space="preserve">The Archaeology of Regions: A Case for Full-Coverage Survey. </w:t>
      </w:r>
      <w:r w:rsidRPr="00013F1D">
        <w:rPr>
          <w:rFonts w:ascii="Times New Roman" w:hAnsi="Times New Roman" w:cs="Times New Roman"/>
        </w:rPr>
        <w:t>Washington, DC: Smithsonian Institution Press.</w:t>
      </w:r>
    </w:p>
    <w:p w14:paraId="00000062" w14:textId="77777777" w:rsidR="004726CE" w:rsidRPr="00013F1D" w:rsidRDefault="004726CE">
      <w:pPr>
        <w:spacing w:after="200" w:line="240" w:lineRule="auto"/>
        <w:rPr>
          <w:rFonts w:ascii="Times New Roman" w:hAnsi="Times New Roman" w:cs="Times New Roman"/>
        </w:rPr>
      </w:pPr>
    </w:p>
    <w:p w14:paraId="00000063" w14:textId="77777777" w:rsidR="004726CE" w:rsidRPr="00013F1D" w:rsidRDefault="00B6355F">
      <w:pPr>
        <w:spacing w:after="200" w:line="240" w:lineRule="auto"/>
        <w:rPr>
          <w:rFonts w:ascii="Times New Roman" w:hAnsi="Times New Roman" w:cs="Times New Roman"/>
          <w:i/>
        </w:rPr>
      </w:pPr>
      <w:r w:rsidRPr="00013F1D">
        <w:rPr>
          <w:rFonts w:ascii="Times New Roman" w:hAnsi="Times New Roman" w:cs="Times New Roman"/>
        </w:rPr>
        <w:t xml:space="preserve">Fleisher, J. 2003. Viewing Stonetowns from the Countryside: An Archaeological Approach to Swahili Regional Systems, AD 800-1500. Unpublished Ph.D. dissertation, University of Virginia, Charlottesville. </w:t>
      </w:r>
    </w:p>
    <w:p w14:paraId="00000066" w14:textId="77777777" w:rsidR="004726CE" w:rsidRPr="00013F1D" w:rsidRDefault="004726CE">
      <w:pPr>
        <w:spacing w:after="200" w:line="240" w:lineRule="auto"/>
        <w:rPr>
          <w:rFonts w:ascii="Times New Roman" w:hAnsi="Times New Roman" w:cs="Times New Roman"/>
        </w:rPr>
      </w:pPr>
    </w:p>
    <w:p w14:paraId="00000067" w14:textId="77777777" w:rsidR="004726CE" w:rsidRPr="00013F1D" w:rsidRDefault="00B6355F">
      <w:pPr>
        <w:spacing w:after="200" w:line="240" w:lineRule="auto"/>
        <w:rPr>
          <w:rFonts w:ascii="Times New Roman" w:hAnsi="Times New Roman" w:cs="Times New Roman"/>
          <w:highlight w:val="white"/>
        </w:rPr>
      </w:pPr>
      <w:r w:rsidRPr="00013F1D">
        <w:rPr>
          <w:rFonts w:ascii="Times New Roman" w:hAnsi="Times New Roman" w:cs="Times New Roman"/>
        </w:rPr>
        <w:t>Fleisher, J. 2014. The Complexity of Public Space at the Swahili Town of Songo Mnara, Tanzania. </w:t>
      </w:r>
      <w:r w:rsidRPr="00013F1D">
        <w:rPr>
          <w:rFonts w:ascii="Times New Roman" w:hAnsi="Times New Roman" w:cs="Times New Roman"/>
          <w:i/>
        </w:rPr>
        <w:t>Journal of Anthropological Archaeology</w:t>
      </w:r>
      <w:r w:rsidRPr="00013F1D">
        <w:rPr>
          <w:rFonts w:ascii="Times New Roman" w:hAnsi="Times New Roman" w:cs="Times New Roman"/>
        </w:rPr>
        <w:t> 35: 1-22.</w:t>
      </w:r>
      <w:r w:rsidRPr="00013F1D">
        <w:rPr>
          <w:rFonts w:ascii="Times New Roman" w:hAnsi="Times New Roman" w:cs="Times New Roman"/>
          <w:highlight w:val="white"/>
        </w:rPr>
        <w:t> </w:t>
      </w:r>
    </w:p>
    <w:p w14:paraId="00000068" w14:textId="77777777" w:rsidR="004726CE" w:rsidRPr="00013F1D" w:rsidRDefault="004726CE">
      <w:pPr>
        <w:spacing w:after="200" w:line="240" w:lineRule="auto"/>
        <w:rPr>
          <w:rFonts w:ascii="Times New Roman" w:hAnsi="Times New Roman" w:cs="Times New Roman"/>
          <w:highlight w:val="white"/>
        </w:rPr>
      </w:pPr>
    </w:p>
    <w:p w14:paraId="00000069" w14:textId="77777777" w:rsidR="004726CE" w:rsidRPr="00013F1D" w:rsidRDefault="00B6355F">
      <w:pPr>
        <w:spacing w:after="200" w:line="240" w:lineRule="auto"/>
        <w:rPr>
          <w:rFonts w:ascii="Times New Roman" w:hAnsi="Times New Roman" w:cs="Times New Roman"/>
          <w:highlight w:val="white"/>
        </w:rPr>
      </w:pPr>
      <w:r w:rsidRPr="00013F1D">
        <w:rPr>
          <w:rFonts w:ascii="Times New Roman" w:hAnsi="Times New Roman" w:cs="Times New Roman"/>
          <w:highlight w:val="white"/>
        </w:rPr>
        <w:t xml:space="preserve">Fleisher, J. 2020. The gathering of Swahili religious practice: Mosques-as-assemblages at 1000 CE Swahili towns. In S.M. Alt &amp; T.R. Pauketat (eds.), </w:t>
      </w:r>
      <w:r w:rsidRPr="00013F1D">
        <w:rPr>
          <w:rFonts w:ascii="Times New Roman" w:hAnsi="Times New Roman" w:cs="Times New Roman"/>
          <w:i/>
          <w:highlight w:val="white"/>
        </w:rPr>
        <w:t xml:space="preserve">New Materialisms Ancient Urbanisms, </w:t>
      </w:r>
      <w:r w:rsidRPr="00013F1D">
        <w:rPr>
          <w:rFonts w:ascii="Times New Roman" w:hAnsi="Times New Roman" w:cs="Times New Roman"/>
          <w:highlight w:val="white"/>
        </w:rPr>
        <w:t xml:space="preserve">pp. 158-183. London: Routledge. </w:t>
      </w:r>
    </w:p>
    <w:p w14:paraId="0000006A" w14:textId="77777777" w:rsidR="004726CE" w:rsidRPr="00013F1D" w:rsidRDefault="004726CE">
      <w:pPr>
        <w:spacing w:after="200" w:line="240" w:lineRule="auto"/>
        <w:rPr>
          <w:rFonts w:ascii="Times New Roman" w:hAnsi="Times New Roman" w:cs="Times New Roman"/>
          <w:highlight w:val="white"/>
        </w:rPr>
      </w:pPr>
    </w:p>
    <w:p w14:paraId="0000006B"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Fleisher, J. &amp; LaViolette, A. 1999. Elusive Wattle-and-Daub: Finding the Hidden Majority in the Archaeology of the Swahili. </w:t>
      </w:r>
      <w:r w:rsidRPr="00013F1D">
        <w:rPr>
          <w:rFonts w:ascii="Times New Roman" w:hAnsi="Times New Roman" w:cs="Times New Roman"/>
          <w:i/>
        </w:rPr>
        <w:t>Azania</w:t>
      </w:r>
      <w:r w:rsidRPr="00013F1D">
        <w:rPr>
          <w:rFonts w:ascii="Times New Roman" w:hAnsi="Times New Roman" w:cs="Times New Roman"/>
        </w:rPr>
        <w:t xml:space="preserve"> 34: 87-108.</w:t>
      </w:r>
    </w:p>
    <w:p w14:paraId="0000006C" w14:textId="77777777" w:rsidR="004726CE" w:rsidRPr="00013F1D" w:rsidRDefault="004726CE">
      <w:pPr>
        <w:spacing w:after="200" w:line="240" w:lineRule="auto"/>
        <w:rPr>
          <w:rFonts w:ascii="Times New Roman" w:hAnsi="Times New Roman" w:cs="Times New Roman"/>
        </w:rPr>
      </w:pPr>
    </w:p>
    <w:p w14:paraId="00000073"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Garlake, P. 1966. </w:t>
      </w:r>
      <w:r w:rsidRPr="00013F1D">
        <w:rPr>
          <w:rFonts w:ascii="Times New Roman" w:hAnsi="Times New Roman" w:cs="Times New Roman"/>
          <w:i/>
        </w:rPr>
        <w:t>The Early Islamic Architecture of the East African Coast</w:t>
      </w:r>
      <w:r w:rsidRPr="00013F1D">
        <w:rPr>
          <w:rFonts w:ascii="Times New Roman" w:hAnsi="Times New Roman" w:cs="Times New Roman"/>
        </w:rPr>
        <w:t>. Nairobi: British Institute in East Africa.</w:t>
      </w:r>
    </w:p>
    <w:p w14:paraId="00000074" w14:textId="77777777" w:rsidR="004726CE" w:rsidRPr="00013F1D" w:rsidRDefault="004726CE">
      <w:pPr>
        <w:spacing w:after="200" w:line="240" w:lineRule="auto"/>
        <w:rPr>
          <w:rFonts w:ascii="Times New Roman" w:hAnsi="Times New Roman" w:cs="Times New Roman"/>
        </w:rPr>
      </w:pPr>
    </w:p>
    <w:p w14:paraId="00000075"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Garrison, T.G., Houston, S. &amp; Alcover Firpi, O. 2019. Recentering the rural: Lidar and articulated landscapes among the Maya. </w:t>
      </w:r>
      <w:r w:rsidRPr="00013F1D">
        <w:rPr>
          <w:rFonts w:ascii="Times New Roman" w:hAnsi="Times New Roman" w:cs="Times New Roman"/>
          <w:i/>
        </w:rPr>
        <w:t xml:space="preserve">Journal of Anthropological Archaeology </w:t>
      </w:r>
      <w:r w:rsidRPr="00013F1D">
        <w:rPr>
          <w:rFonts w:ascii="Times New Roman" w:hAnsi="Times New Roman" w:cs="Times New Roman"/>
        </w:rPr>
        <w:t>53: 133-146.</w:t>
      </w:r>
    </w:p>
    <w:p w14:paraId="00000076" w14:textId="77777777" w:rsidR="004726CE" w:rsidRPr="00013F1D" w:rsidRDefault="004726CE">
      <w:pPr>
        <w:spacing w:after="200" w:line="240" w:lineRule="auto"/>
        <w:rPr>
          <w:rFonts w:ascii="Times New Roman" w:hAnsi="Times New Roman" w:cs="Times New Roman"/>
        </w:rPr>
      </w:pPr>
    </w:p>
    <w:p w14:paraId="0000007B"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Helm, R. 2000. Conflicting Histories: The Archaeology of Ironworking, Farming Communities in the Central and Southern Coast Region of Kenya. Unpublished Ph.D. Dissertation, University of Bristol.</w:t>
      </w:r>
    </w:p>
    <w:p w14:paraId="0000007C" w14:textId="77777777" w:rsidR="004726CE" w:rsidRPr="00013F1D" w:rsidRDefault="004726CE">
      <w:pPr>
        <w:spacing w:after="200" w:line="240" w:lineRule="auto"/>
        <w:rPr>
          <w:rFonts w:ascii="Times New Roman" w:hAnsi="Times New Roman" w:cs="Times New Roman"/>
          <w:i/>
        </w:rPr>
      </w:pPr>
    </w:p>
    <w:p w14:paraId="0000007D"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Horton, M.C.</w:t>
      </w:r>
      <w:r w:rsidRPr="00013F1D">
        <w:rPr>
          <w:rFonts w:ascii="Times New Roman" w:hAnsi="Times New Roman" w:cs="Times New Roman"/>
          <w:i/>
        </w:rPr>
        <w:t xml:space="preserve"> </w:t>
      </w:r>
      <w:r w:rsidRPr="00013F1D">
        <w:rPr>
          <w:rFonts w:ascii="Times New Roman" w:hAnsi="Times New Roman" w:cs="Times New Roman"/>
        </w:rPr>
        <w:t xml:space="preserve">1987. The Swahili Corridor. </w:t>
      </w:r>
      <w:r w:rsidRPr="00013F1D">
        <w:rPr>
          <w:rFonts w:ascii="Times New Roman" w:hAnsi="Times New Roman" w:cs="Times New Roman"/>
          <w:i/>
        </w:rPr>
        <w:t>Scientific American</w:t>
      </w:r>
      <w:r w:rsidRPr="00013F1D">
        <w:rPr>
          <w:rFonts w:ascii="Times New Roman" w:hAnsi="Times New Roman" w:cs="Times New Roman"/>
        </w:rPr>
        <w:t xml:space="preserve"> 255(9): 86-93.</w:t>
      </w:r>
    </w:p>
    <w:p w14:paraId="0000007E" w14:textId="77777777" w:rsidR="004726CE" w:rsidRPr="00013F1D" w:rsidRDefault="004726CE">
      <w:pPr>
        <w:spacing w:after="200" w:line="240" w:lineRule="auto"/>
        <w:rPr>
          <w:rFonts w:ascii="Times New Roman" w:hAnsi="Times New Roman" w:cs="Times New Roman"/>
        </w:rPr>
      </w:pPr>
    </w:p>
    <w:p w14:paraId="00000081"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Horton, M.C. and Middleton, J. 2000. </w:t>
      </w:r>
      <w:r w:rsidRPr="00013F1D">
        <w:rPr>
          <w:rFonts w:ascii="Times New Roman" w:hAnsi="Times New Roman" w:cs="Times New Roman"/>
          <w:i/>
        </w:rPr>
        <w:t>The Swahili: Social Landscape of a Mercantile Society</w:t>
      </w:r>
      <w:r w:rsidRPr="00013F1D">
        <w:rPr>
          <w:rFonts w:ascii="Times New Roman" w:hAnsi="Times New Roman" w:cs="Times New Roman"/>
        </w:rPr>
        <w:t>. Oxford: Blackwell.</w:t>
      </w:r>
    </w:p>
    <w:p w14:paraId="00000082" w14:textId="77777777" w:rsidR="004726CE" w:rsidRPr="00013F1D" w:rsidRDefault="004726CE">
      <w:pPr>
        <w:spacing w:after="200" w:line="240" w:lineRule="auto"/>
        <w:rPr>
          <w:rFonts w:ascii="Times New Roman" w:hAnsi="Times New Roman" w:cs="Times New Roman"/>
        </w:rPr>
      </w:pPr>
    </w:p>
    <w:p w14:paraId="00000084" w14:textId="77777777" w:rsidR="004726CE" w:rsidRPr="00013F1D" w:rsidRDefault="004726CE">
      <w:pPr>
        <w:spacing w:after="200" w:line="240" w:lineRule="auto"/>
        <w:rPr>
          <w:rFonts w:ascii="Times New Roman" w:hAnsi="Times New Roman" w:cs="Times New Roman"/>
        </w:rPr>
      </w:pPr>
    </w:p>
    <w:p w14:paraId="00000085"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Krakker, J. J., M.J. Shott, and P.D. Welch. 1983. Design and Evaluation of Shovel-Test Sampling in Regional Archaeological Survey. </w:t>
      </w:r>
      <w:r w:rsidRPr="00013F1D">
        <w:rPr>
          <w:rFonts w:ascii="Times New Roman" w:hAnsi="Times New Roman" w:cs="Times New Roman"/>
          <w:i/>
        </w:rPr>
        <w:t>Journal of Field Archaeology</w:t>
      </w:r>
      <w:r w:rsidRPr="00013F1D">
        <w:rPr>
          <w:rFonts w:ascii="Times New Roman" w:hAnsi="Times New Roman" w:cs="Times New Roman"/>
        </w:rPr>
        <w:t xml:space="preserve"> 10(4s): 469-80.</w:t>
      </w:r>
    </w:p>
    <w:p w14:paraId="00000086" w14:textId="77777777" w:rsidR="004726CE" w:rsidRPr="00013F1D" w:rsidRDefault="004726CE">
      <w:pPr>
        <w:spacing w:after="200" w:line="240" w:lineRule="auto"/>
        <w:rPr>
          <w:rFonts w:ascii="Times New Roman" w:hAnsi="Times New Roman" w:cs="Times New Roman"/>
        </w:rPr>
      </w:pPr>
    </w:p>
    <w:p w14:paraId="00000087"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Kusimba, C.M. 1999. </w:t>
      </w:r>
      <w:r w:rsidRPr="00013F1D">
        <w:rPr>
          <w:rFonts w:ascii="Times New Roman" w:hAnsi="Times New Roman" w:cs="Times New Roman"/>
          <w:i/>
        </w:rPr>
        <w:t>The Rise and Fall of Swahili States</w:t>
      </w:r>
      <w:r w:rsidRPr="00013F1D">
        <w:rPr>
          <w:rFonts w:ascii="Times New Roman" w:hAnsi="Times New Roman" w:cs="Times New Roman"/>
        </w:rPr>
        <w:t>. Walnut Creek: AltaMira.</w:t>
      </w:r>
    </w:p>
    <w:p w14:paraId="00000088" w14:textId="77777777" w:rsidR="004726CE" w:rsidRPr="00013F1D" w:rsidRDefault="004726CE">
      <w:pPr>
        <w:spacing w:after="200" w:line="240" w:lineRule="auto"/>
        <w:rPr>
          <w:rFonts w:ascii="Times New Roman" w:hAnsi="Times New Roman" w:cs="Times New Roman"/>
        </w:rPr>
      </w:pPr>
    </w:p>
    <w:p w14:paraId="00000089"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Kusimba, C.M., Kusimba, S.B., &amp; Dussubieux, L. 2013. Beyond the Coastalscapes: Preindustrial Social and Political Networks in East Africa. </w:t>
      </w:r>
      <w:r w:rsidRPr="00013F1D">
        <w:rPr>
          <w:rFonts w:ascii="Times New Roman" w:hAnsi="Times New Roman" w:cs="Times New Roman"/>
          <w:i/>
        </w:rPr>
        <w:t>African Archaeological Review</w:t>
      </w:r>
      <w:r w:rsidRPr="00013F1D">
        <w:rPr>
          <w:rFonts w:ascii="Times New Roman" w:hAnsi="Times New Roman" w:cs="Times New Roman"/>
        </w:rPr>
        <w:t xml:space="preserve"> 30(4): 399-426. </w:t>
      </w:r>
    </w:p>
    <w:p w14:paraId="0000008A" w14:textId="77777777" w:rsidR="004726CE" w:rsidRPr="00013F1D" w:rsidRDefault="004726CE">
      <w:pPr>
        <w:spacing w:after="200" w:line="240" w:lineRule="auto"/>
        <w:rPr>
          <w:rFonts w:ascii="Times New Roman" w:hAnsi="Times New Roman" w:cs="Times New Roman"/>
        </w:rPr>
      </w:pPr>
    </w:p>
    <w:p w14:paraId="0000008B"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LaViolette, A. 2008. Swahili Cosmopolitanism in Africa and the Indian Ocean World, A.D. 600-1500. In C. Cobb &amp; D. Loren (eds.), </w:t>
      </w:r>
      <w:r w:rsidRPr="00013F1D">
        <w:rPr>
          <w:rFonts w:ascii="Times New Roman" w:hAnsi="Times New Roman" w:cs="Times New Roman"/>
          <w:i/>
        </w:rPr>
        <w:t>The Archaeology of Colonialism and Contested Modernities. Archaeologies: Journal of the World Archaeological Congress</w:t>
      </w:r>
      <w:r w:rsidRPr="00013F1D">
        <w:rPr>
          <w:rFonts w:ascii="Times New Roman" w:hAnsi="Times New Roman" w:cs="Times New Roman"/>
        </w:rPr>
        <w:t xml:space="preserve"> 4(1): 24-49.</w:t>
      </w:r>
    </w:p>
    <w:p w14:paraId="0000008C" w14:textId="77777777" w:rsidR="004726CE" w:rsidRPr="00013F1D" w:rsidRDefault="004726CE">
      <w:pPr>
        <w:spacing w:after="200" w:line="240" w:lineRule="auto"/>
        <w:rPr>
          <w:rFonts w:ascii="Times New Roman" w:hAnsi="Times New Roman" w:cs="Times New Roman"/>
        </w:rPr>
      </w:pPr>
    </w:p>
    <w:p w14:paraId="0000008D" w14:textId="33139FAB"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LaViolette, A., Fawcett, W., Karoma, N.J.  &amp; Schmidt, P.R. 1989. The Coast and Hinterland: University of Dar es Salaam Archaeological Field Schools 1987-88. </w:t>
      </w:r>
      <w:r w:rsidRPr="00013F1D">
        <w:rPr>
          <w:rFonts w:ascii="Times New Roman" w:hAnsi="Times New Roman" w:cs="Times New Roman"/>
          <w:i/>
        </w:rPr>
        <w:t>Nyame Akuma</w:t>
      </w:r>
      <w:r w:rsidRPr="00013F1D">
        <w:rPr>
          <w:rFonts w:ascii="Times New Roman" w:hAnsi="Times New Roman" w:cs="Times New Roman"/>
        </w:rPr>
        <w:t xml:space="preserve"> 32: 38-45.</w:t>
      </w:r>
    </w:p>
    <w:p w14:paraId="0000008E" w14:textId="77777777" w:rsidR="004726CE" w:rsidRPr="00013F1D" w:rsidRDefault="004726CE">
      <w:pPr>
        <w:spacing w:after="200" w:line="240" w:lineRule="auto"/>
        <w:rPr>
          <w:rFonts w:ascii="Times New Roman" w:hAnsi="Times New Roman" w:cs="Times New Roman"/>
        </w:rPr>
      </w:pPr>
    </w:p>
    <w:p w14:paraId="0000008F" w14:textId="66E3AFEA"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LaViolette, A.</w:t>
      </w:r>
      <w:r w:rsidR="000E161A" w:rsidRPr="00013F1D">
        <w:rPr>
          <w:rFonts w:ascii="Times New Roman" w:hAnsi="Times New Roman" w:cs="Times New Roman"/>
        </w:rPr>
        <w:t xml:space="preserve"> </w:t>
      </w:r>
      <w:r w:rsidRPr="00013F1D">
        <w:rPr>
          <w:rFonts w:ascii="Times New Roman" w:hAnsi="Times New Roman" w:cs="Times New Roman"/>
        </w:rPr>
        <w:t xml:space="preserve">&amp; Fleisher, J. 2005. The Archaeology of Sub-Saharan Urbanism: Cities and their Countrysides. In Stahl, A. (ed.), </w:t>
      </w:r>
      <w:r w:rsidRPr="00013F1D">
        <w:rPr>
          <w:rFonts w:ascii="Times New Roman" w:hAnsi="Times New Roman" w:cs="Times New Roman"/>
          <w:i/>
        </w:rPr>
        <w:t>African Archaeology: A Critical Introduction</w:t>
      </w:r>
      <w:r w:rsidRPr="00013F1D">
        <w:rPr>
          <w:rFonts w:ascii="Times New Roman" w:hAnsi="Times New Roman" w:cs="Times New Roman"/>
        </w:rPr>
        <w:t xml:space="preserve">, pp 327-352. Oxford: Blackwell.  </w:t>
      </w:r>
    </w:p>
    <w:p w14:paraId="00000090" w14:textId="77777777" w:rsidR="004726CE" w:rsidRPr="00013F1D" w:rsidRDefault="004726CE">
      <w:pPr>
        <w:spacing w:after="200" w:line="240" w:lineRule="auto"/>
        <w:rPr>
          <w:rFonts w:ascii="Times New Roman" w:hAnsi="Times New Roman" w:cs="Times New Roman"/>
        </w:rPr>
      </w:pPr>
    </w:p>
    <w:p w14:paraId="00000091" w14:textId="12E14368"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LaViolette, A.</w:t>
      </w:r>
      <w:r w:rsidR="000E161A" w:rsidRPr="00013F1D">
        <w:rPr>
          <w:rFonts w:ascii="Times New Roman" w:hAnsi="Times New Roman" w:cs="Times New Roman"/>
        </w:rPr>
        <w:t xml:space="preserve"> </w:t>
      </w:r>
      <w:r w:rsidRPr="00013F1D">
        <w:rPr>
          <w:rFonts w:ascii="Times New Roman" w:hAnsi="Times New Roman" w:cs="Times New Roman"/>
        </w:rPr>
        <w:t xml:space="preserve">&amp; Fleisher, J. 2018. Developments in Rural Life on the Eastern African Coast, a.d. 70-1500. </w:t>
      </w:r>
      <w:r w:rsidRPr="00013F1D">
        <w:rPr>
          <w:rFonts w:ascii="Times New Roman" w:hAnsi="Times New Roman" w:cs="Times New Roman"/>
          <w:i/>
        </w:rPr>
        <w:t xml:space="preserve">Journal of Field Archaeology </w:t>
      </w:r>
      <w:r w:rsidRPr="00013F1D">
        <w:rPr>
          <w:rFonts w:ascii="Times New Roman" w:hAnsi="Times New Roman" w:cs="Times New Roman"/>
        </w:rPr>
        <w:t>43(5): 380-398.</w:t>
      </w:r>
    </w:p>
    <w:p w14:paraId="00000092" w14:textId="77777777" w:rsidR="004726CE" w:rsidRPr="00013F1D" w:rsidRDefault="004726CE">
      <w:pPr>
        <w:spacing w:after="200" w:line="240" w:lineRule="auto"/>
        <w:rPr>
          <w:rFonts w:ascii="Times New Roman" w:hAnsi="Times New Roman" w:cs="Times New Roman"/>
        </w:rPr>
      </w:pPr>
    </w:p>
    <w:p w14:paraId="00000093"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Lucero, L.J., Fletcher, R. &amp; Coningham, R. 2015. From collapse to urban diaspora: the transformation of low-density, dispersed agrarian urbanism. </w:t>
      </w:r>
      <w:r w:rsidRPr="00013F1D">
        <w:rPr>
          <w:rFonts w:ascii="Times New Roman" w:hAnsi="Times New Roman" w:cs="Times New Roman"/>
          <w:i/>
        </w:rPr>
        <w:t>Antiquity</w:t>
      </w:r>
      <w:r w:rsidRPr="00013F1D">
        <w:rPr>
          <w:rFonts w:ascii="Times New Roman" w:hAnsi="Times New Roman" w:cs="Times New Roman"/>
        </w:rPr>
        <w:t xml:space="preserve"> 89: 1139-1154.</w:t>
      </w:r>
    </w:p>
    <w:p w14:paraId="00000094" w14:textId="77777777" w:rsidR="004726CE" w:rsidRPr="00013F1D" w:rsidRDefault="004726CE">
      <w:pPr>
        <w:spacing w:after="200" w:line="240" w:lineRule="auto"/>
        <w:rPr>
          <w:rFonts w:ascii="Times New Roman" w:hAnsi="Times New Roman" w:cs="Times New Roman"/>
        </w:rPr>
      </w:pPr>
    </w:p>
    <w:p w14:paraId="00000095"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Mathew, G. 1953. Recent Discoveries in East African Archaeology. </w:t>
      </w:r>
      <w:r w:rsidRPr="00013F1D">
        <w:rPr>
          <w:rFonts w:ascii="Times New Roman" w:hAnsi="Times New Roman" w:cs="Times New Roman"/>
          <w:i/>
        </w:rPr>
        <w:t xml:space="preserve">Antiquity </w:t>
      </w:r>
      <w:r w:rsidRPr="00013F1D">
        <w:rPr>
          <w:rFonts w:ascii="Times New Roman" w:hAnsi="Times New Roman" w:cs="Times New Roman"/>
        </w:rPr>
        <w:t xml:space="preserve">27(108): 212-218. </w:t>
      </w:r>
    </w:p>
    <w:p w14:paraId="00000096" w14:textId="77777777" w:rsidR="004726CE" w:rsidRPr="00013F1D" w:rsidRDefault="004726CE">
      <w:pPr>
        <w:spacing w:after="200" w:line="240" w:lineRule="auto"/>
        <w:rPr>
          <w:rFonts w:ascii="Times New Roman" w:hAnsi="Times New Roman" w:cs="Times New Roman"/>
        </w:rPr>
      </w:pPr>
    </w:p>
    <w:p w14:paraId="00000097"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rPr>
        <w:t xml:space="preserve">McIntosh, RJ. &amp; McIntosh, S.K. 1984. The Early City in West Africa: Towards an Understanding. </w:t>
      </w:r>
      <w:r w:rsidRPr="00013F1D">
        <w:rPr>
          <w:rFonts w:ascii="Times New Roman" w:hAnsi="Times New Roman" w:cs="Times New Roman"/>
          <w:i/>
        </w:rPr>
        <w:t>African Archaeological Review</w:t>
      </w:r>
      <w:r w:rsidRPr="00013F1D">
        <w:rPr>
          <w:rFonts w:ascii="Times New Roman" w:hAnsi="Times New Roman" w:cs="Times New Roman"/>
        </w:rPr>
        <w:t xml:space="preserve"> 2:73-98.</w:t>
      </w:r>
    </w:p>
    <w:p w14:paraId="00000098" w14:textId="77777777" w:rsidR="004726CE" w:rsidRPr="00013F1D" w:rsidRDefault="004726CE">
      <w:pPr>
        <w:spacing w:after="200" w:line="240" w:lineRule="auto"/>
        <w:jc w:val="both"/>
        <w:rPr>
          <w:rFonts w:ascii="Times New Roman" w:hAnsi="Times New Roman" w:cs="Times New Roman"/>
        </w:rPr>
      </w:pPr>
    </w:p>
    <w:p w14:paraId="00000099"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McIntosh, R.J. &amp; McIntosh, S.K. 2003. Early Urban Configurations on the Middle Niger: Clustered Cities and Landscapes of Power. In M.L. Smith (ed.), </w:t>
      </w:r>
      <w:r w:rsidRPr="00013F1D">
        <w:rPr>
          <w:rFonts w:ascii="Times New Roman" w:hAnsi="Times New Roman" w:cs="Times New Roman"/>
          <w:i/>
        </w:rPr>
        <w:t>The Social Construction of Ancient Cities</w:t>
      </w:r>
      <w:r w:rsidRPr="00013F1D">
        <w:rPr>
          <w:rFonts w:ascii="Times New Roman" w:hAnsi="Times New Roman" w:cs="Times New Roman"/>
        </w:rPr>
        <w:t>, pp.103-120. Washington: Smithsonian.</w:t>
      </w:r>
    </w:p>
    <w:p w14:paraId="0000009A" w14:textId="77777777" w:rsidR="004726CE" w:rsidRPr="00013F1D" w:rsidRDefault="004726CE">
      <w:pPr>
        <w:spacing w:after="200" w:line="240" w:lineRule="auto"/>
        <w:rPr>
          <w:rFonts w:ascii="Times New Roman" w:hAnsi="Times New Roman" w:cs="Times New Roman"/>
        </w:rPr>
      </w:pPr>
    </w:p>
    <w:p w14:paraId="0000009B" w14:textId="77777777" w:rsidR="004726CE" w:rsidRPr="00013F1D" w:rsidRDefault="00B6355F">
      <w:pPr>
        <w:spacing w:after="200" w:line="240" w:lineRule="auto"/>
        <w:rPr>
          <w:rFonts w:ascii="Times New Roman" w:hAnsi="Times New Roman" w:cs="Times New Roman"/>
          <w:i/>
        </w:rPr>
      </w:pPr>
      <w:r w:rsidRPr="00013F1D">
        <w:rPr>
          <w:rFonts w:ascii="Times New Roman" w:hAnsi="Times New Roman" w:cs="Times New Roman"/>
        </w:rPr>
        <w:t>McManamon, F</w:t>
      </w:r>
      <w:r w:rsidRPr="00013F1D">
        <w:rPr>
          <w:rFonts w:ascii="Times New Roman" w:hAnsi="Times New Roman" w:cs="Times New Roman"/>
          <w:i/>
        </w:rPr>
        <w:t xml:space="preserve">. </w:t>
      </w:r>
      <w:r w:rsidRPr="00013F1D">
        <w:rPr>
          <w:rFonts w:ascii="Times New Roman" w:hAnsi="Times New Roman" w:cs="Times New Roman"/>
        </w:rPr>
        <w:t>1984</w:t>
      </w:r>
      <w:r w:rsidRPr="00013F1D">
        <w:rPr>
          <w:rFonts w:ascii="Times New Roman" w:hAnsi="Times New Roman" w:cs="Times New Roman"/>
          <w:i/>
        </w:rPr>
        <w:t xml:space="preserve">. </w:t>
      </w:r>
      <w:r w:rsidRPr="00013F1D">
        <w:rPr>
          <w:rFonts w:ascii="Times New Roman" w:hAnsi="Times New Roman" w:cs="Times New Roman"/>
        </w:rPr>
        <w:t>Discovering Sites Unseen. In M. Schiffer (ed.)</w:t>
      </w:r>
      <w:r w:rsidRPr="00013F1D">
        <w:rPr>
          <w:rFonts w:ascii="Times New Roman" w:hAnsi="Times New Roman" w:cs="Times New Roman"/>
          <w:i/>
        </w:rPr>
        <w:t xml:space="preserve">, Advances in Archaeological Method and Theory, Vol. 7., </w:t>
      </w:r>
      <w:r w:rsidRPr="00013F1D">
        <w:rPr>
          <w:rFonts w:ascii="Times New Roman" w:hAnsi="Times New Roman" w:cs="Times New Roman"/>
        </w:rPr>
        <w:t>pp. 223-292.</w:t>
      </w:r>
      <w:r w:rsidRPr="00013F1D">
        <w:rPr>
          <w:rFonts w:ascii="Times New Roman" w:hAnsi="Times New Roman" w:cs="Times New Roman"/>
          <w:i/>
        </w:rPr>
        <w:t xml:space="preserve"> </w:t>
      </w:r>
      <w:r w:rsidRPr="00013F1D">
        <w:rPr>
          <w:rFonts w:ascii="Times New Roman" w:hAnsi="Times New Roman" w:cs="Times New Roman"/>
        </w:rPr>
        <w:t>New York: Academic Press.</w:t>
      </w:r>
    </w:p>
    <w:p w14:paraId="0000009C" w14:textId="77777777" w:rsidR="004726CE" w:rsidRPr="00013F1D" w:rsidRDefault="004726CE">
      <w:pPr>
        <w:spacing w:after="200" w:line="240" w:lineRule="auto"/>
        <w:rPr>
          <w:rFonts w:ascii="Times New Roman" w:hAnsi="Times New Roman" w:cs="Times New Roman"/>
          <w:i/>
        </w:rPr>
      </w:pPr>
    </w:p>
    <w:p w14:paraId="0000009D"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Middleton, J. 1961. </w:t>
      </w:r>
      <w:r w:rsidRPr="00013F1D">
        <w:rPr>
          <w:rFonts w:ascii="Times New Roman" w:hAnsi="Times New Roman" w:cs="Times New Roman"/>
          <w:i/>
        </w:rPr>
        <w:t xml:space="preserve">Land Tenure in Zanzibar, Colonial Research Studies No. 33. </w:t>
      </w:r>
      <w:r w:rsidRPr="00013F1D">
        <w:rPr>
          <w:rFonts w:ascii="Times New Roman" w:hAnsi="Times New Roman" w:cs="Times New Roman"/>
        </w:rPr>
        <w:t>London: Her Majesty’s Stationery Office.</w:t>
      </w:r>
    </w:p>
    <w:p w14:paraId="0000009E" w14:textId="77777777" w:rsidR="004726CE" w:rsidRPr="00013F1D" w:rsidRDefault="004726CE">
      <w:pPr>
        <w:spacing w:after="200" w:line="240" w:lineRule="auto"/>
        <w:rPr>
          <w:rFonts w:ascii="Times New Roman" w:hAnsi="Times New Roman" w:cs="Times New Roman"/>
        </w:rPr>
      </w:pPr>
    </w:p>
    <w:p w14:paraId="0000009F" w14:textId="77777777" w:rsidR="004726CE" w:rsidRPr="00013F1D" w:rsidRDefault="00B6355F">
      <w:pPr>
        <w:spacing w:after="200" w:line="240" w:lineRule="auto"/>
        <w:rPr>
          <w:rFonts w:ascii="Times New Roman" w:hAnsi="Times New Roman" w:cs="Times New Roman"/>
          <w:highlight w:val="white"/>
        </w:rPr>
      </w:pPr>
      <w:r w:rsidRPr="00013F1D">
        <w:rPr>
          <w:rFonts w:ascii="Times New Roman" w:hAnsi="Times New Roman" w:cs="Times New Roman"/>
          <w:highlight w:val="white"/>
        </w:rPr>
        <w:t xml:space="preserve">Mutoro, H.W. 1985. The Spatial Distribution of Mijikenda Kaya Settlements on the Hinterland of the Kenya Coast. </w:t>
      </w:r>
      <w:r w:rsidRPr="00013F1D">
        <w:rPr>
          <w:rFonts w:ascii="Times New Roman" w:hAnsi="Times New Roman" w:cs="Times New Roman"/>
          <w:i/>
          <w:highlight w:val="white"/>
        </w:rPr>
        <w:t xml:space="preserve">Transafrican Journal of History </w:t>
      </w:r>
      <w:r w:rsidRPr="00013F1D">
        <w:rPr>
          <w:rFonts w:ascii="Times New Roman" w:hAnsi="Times New Roman" w:cs="Times New Roman"/>
          <w:highlight w:val="white"/>
        </w:rPr>
        <w:t>14: 78-99.</w:t>
      </w:r>
    </w:p>
    <w:p w14:paraId="000000A0" w14:textId="77777777" w:rsidR="004726CE" w:rsidRPr="00013F1D" w:rsidRDefault="004726CE">
      <w:pPr>
        <w:spacing w:after="200" w:line="240" w:lineRule="auto"/>
        <w:rPr>
          <w:rFonts w:ascii="Times New Roman" w:hAnsi="Times New Roman" w:cs="Times New Roman"/>
          <w:highlight w:val="white"/>
        </w:rPr>
      </w:pPr>
    </w:p>
    <w:p w14:paraId="000000A1" w14:textId="77777777" w:rsidR="004726CE" w:rsidRPr="00013F1D" w:rsidRDefault="00B6355F">
      <w:pPr>
        <w:spacing w:after="200" w:line="240" w:lineRule="auto"/>
        <w:rPr>
          <w:rFonts w:ascii="Times New Roman" w:hAnsi="Times New Roman" w:cs="Times New Roman"/>
          <w:highlight w:val="white"/>
        </w:rPr>
      </w:pPr>
      <w:r w:rsidRPr="00013F1D">
        <w:rPr>
          <w:rFonts w:ascii="Times New Roman" w:hAnsi="Times New Roman" w:cs="Times New Roman"/>
          <w:highlight w:val="white"/>
        </w:rPr>
        <w:t>Nicholas, C. J., P.N. Pearson, P.R. Bown, T. Dunkley Jones, B.T. Huber, A. Karega, J.A. Lees, I.K. McMillan, A. O'Halloran, J.M. Singano, and B.S. Wade. 2006. “Stratigraphy and sedimentology of the Upper Cretaceous and Paleogene Kilwa Group, southern coastal Tanzania.”  </w:t>
      </w:r>
      <w:r w:rsidRPr="00013F1D">
        <w:rPr>
          <w:rFonts w:ascii="Times New Roman" w:hAnsi="Times New Roman" w:cs="Times New Roman"/>
          <w:i/>
          <w:highlight w:val="white"/>
        </w:rPr>
        <w:t>Journal of African Earth Sciences</w:t>
      </w:r>
      <w:r w:rsidRPr="00013F1D">
        <w:rPr>
          <w:rFonts w:ascii="Times New Roman" w:hAnsi="Times New Roman" w:cs="Times New Roman"/>
          <w:highlight w:val="white"/>
        </w:rPr>
        <w:t> 45</w:t>
      </w:r>
      <w:r w:rsidRPr="00013F1D">
        <w:rPr>
          <w:rFonts w:ascii="Times New Roman" w:hAnsi="Times New Roman" w:cs="Times New Roman"/>
          <w:b/>
          <w:highlight w:val="white"/>
        </w:rPr>
        <w:t>:</w:t>
      </w:r>
      <w:r w:rsidRPr="00013F1D">
        <w:rPr>
          <w:rFonts w:ascii="Times New Roman" w:hAnsi="Times New Roman" w:cs="Times New Roman"/>
          <w:highlight w:val="white"/>
        </w:rPr>
        <w:t xml:space="preserve"> 431-466.</w:t>
      </w:r>
    </w:p>
    <w:p w14:paraId="000000A2" w14:textId="77777777" w:rsidR="004726CE" w:rsidRPr="00013F1D" w:rsidRDefault="004726CE">
      <w:pPr>
        <w:spacing w:after="200" w:line="240" w:lineRule="auto"/>
        <w:rPr>
          <w:rFonts w:ascii="Times New Roman" w:hAnsi="Times New Roman" w:cs="Times New Roman"/>
          <w:highlight w:val="white"/>
        </w:rPr>
      </w:pPr>
    </w:p>
    <w:p w14:paraId="000000A3" w14:textId="77777777" w:rsidR="004726CE" w:rsidRPr="00013F1D" w:rsidRDefault="00B6355F">
      <w:pPr>
        <w:spacing w:after="200" w:line="240" w:lineRule="auto"/>
        <w:rPr>
          <w:rFonts w:ascii="Times New Roman" w:hAnsi="Times New Roman" w:cs="Times New Roman"/>
          <w:highlight w:val="white"/>
        </w:rPr>
      </w:pPr>
      <w:r w:rsidRPr="00013F1D">
        <w:rPr>
          <w:rFonts w:ascii="Times New Roman" w:hAnsi="Times New Roman" w:cs="Times New Roman"/>
          <w:highlight w:val="white"/>
        </w:rPr>
        <w:t xml:space="preserve">Pauketat, T.R. 2020. What Constituted Cohakian Urbanism? In G.Farhat (ed.), </w:t>
      </w:r>
      <w:r w:rsidRPr="00013F1D">
        <w:rPr>
          <w:rFonts w:ascii="Times New Roman" w:hAnsi="Times New Roman" w:cs="Times New Roman"/>
          <w:i/>
          <w:highlight w:val="white"/>
        </w:rPr>
        <w:t xml:space="preserve">Landscapes of Preindustrial Urbanism, </w:t>
      </w:r>
      <w:r w:rsidRPr="00013F1D">
        <w:rPr>
          <w:rFonts w:ascii="Times New Roman" w:hAnsi="Times New Roman" w:cs="Times New Roman"/>
          <w:highlight w:val="white"/>
        </w:rPr>
        <w:t>pp. 89-111. Washington: Dumbarton Oaks.</w:t>
      </w:r>
    </w:p>
    <w:p w14:paraId="000000A4" w14:textId="77777777" w:rsidR="004726CE" w:rsidRPr="00013F1D" w:rsidRDefault="004726CE">
      <w:pPr>
        <w:spacing w:after="200" w:line="240" w:lineRule="auto"/>
        <w:rPr>
          <w:rFonts w:ascii="Times New Roman" w:hAnsi="Times New Roman" w:cs="Times New Roman"/>
          <w:highlight w:val="white"/>
        </w:rPr>
      </w:pPr>
    </w:p>
    <w:p w14:paraId="000000A5"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Pawlowicz, M. 2017. </w:t>
      </w:r>
      <w:r w:rsidRPr="00013F1D">
        <w:rPr>
          <w:rFonts w:ascii="Times New Roman" w:hAnsi="Times New Roman" w:cs="Times New Roman"/>
          <w:i/>
          <w:color w:val="000000"/>
          <w:highlight w:val="white"/>
        </w:rPr>
        <w:t xml:space="preserve">Archaeological Survey and Excavations at Mikindani, southern Tanzania: Finding Their Place in the Swahili World. </w:t>
      </w:r>
      <w:r w:rsidRPr="00013F1D">
        <w:rPr>
          <w:rFonts w:ascii="Times New Roman" w:hAnsi="Times New Roman" w:cs="Times New Roman"/>
          <w:color w:val="000000"/>
          <w:highlight w:val="white"/>
        </w:rPr>
        <w:t>Oxford: Archaeopress.</w:t>
      </w:r>
    </w:p>
    <w:p w14:paraId="000000A6" w14:textId="77777777" w:rsidR="004726CE" w:rsidRPr="00013F1D" w:rsidRDefault="004726CE">
      <w:pPr>
        <w:spacing w:after="200" w:line="240" w:lineRule="auto"/>
        <w:rPr>
          <w:rFonts w:ascii="Times New Roman" w:hAnsi="Times New Roman" w:cs="Times New Roman"/>
        </w:rPr>
      </w:pPr>
    </w:p>
    <w:p w14:paraId="000000A7" w14:textId="77777777" w:rsidR="004726CE" w:rsidRPr="00013F1D" w:rsidRDefault="00B6355F">
      <w:pPr>
        <w:spacing w:after="200" w:line="240" w:lineRule="auto"/>
        <w:rPr>
          <w:rFonts w:ascii="Times New Roman" w:hAnsi="Times New Roman" w:cs="Times New Roman"/>
          <w:i/>
        </w:rPr>
      </w:pPr>
      <w:r w:rsidRPr="00013F1D">
        <w:rPr>
          <w:rFonts w:ascii="Times New Roman" w:hAnsi="Times New Roman" w:cs="Times New Roman"/>
        </w:rPr>
        <w:t xml:space="preserve">Pawlowicz, M. 2019. “Beyond Commoner and Elite in Swahili Society: Re-examination of Archaeological Materials from Gede, Kenya.” </w:t>
      </w:r>
      <w:r w:rsidRPr="00013F1D">
        <w:rPr>
          <w:rFonts w:ascii="Times New Roman" w:hAnsi="Times New Roman" w:cs="Times New Roman"/>
          <w:i/>
        </w:rPr>
        <w:t>African Archaeological Review, 36.</w:t>
      </w:r>
    </w:p>
    <w:p w14:paraId="000000A8" w14:textId="77777777" w:rsidR="004726CE" w:rsidRPr="00013F1D" w:rsidRDefault="004726CE">
      <w:pPr>
        <w:spacing w:after="200" w:line="240" w:lineRule="auto"/>
        <w:rPr>
          <w:rFonts w:ascii="Times New Roman" w:hAnsi="Times New Roman" w:cs="Times New Roman"/>
        </w:rPr>
      </w:pPr>
    </w:p>
    <w:p w14:paraId="000000A9" w14:textId="77777777" w:rsidR="004726CE" w:rsidRPr="00013F1D" w:rsidRDefault="00B6355F">
      <w:pPr>
        <w:spacing w:after="200" w:line="240" w:lineRule="auto"/>
        <w:rPr>
          <w:rFonts w:ascii="Times New Roman" w:hAnsi="Times New Roman" w:cs="Times New Roman"/>
          <w:sz w:val="26"/>
          <w:szCs w:val="26"/>
        </w:rPr>
      </w:pPr>
      <w:r w:rsidRPr="00013F1D">
        <w:rPr>
          <w:rFonts w:ascii="Times New Roman" w:hAnsi="Times New Roman" w:cs="Times New Roman"/>
        </w:rPr>
        <w:t xml:space="preserve">Pearson, M. 1998. </w:t>
      </w:r>
      <w:r w:rsidRPr="00013F1D">
        <w:rPr>
          <w:rFonts w:ascii="Times New Roman" w:eastAsia="Times New Roman" w:hAnsi="Times New Roman" w:cs="Times New Roman"/>
          <w:i/>
          <w:sz w:val="22"/>
          <w:szCs w:val="22"/>
        </w:rPr>
        <w:t>Port Cities and Intruders: The Swahili Coast, India, and Portugal in the Early Modern Era</w:t>
      </w:r>
      <w:r w:rsidRPr="00013F1D">
        <w:rPr>
          <w:rFonts w:ascii="Times New Roman" w:eastAsia="Times New Roman" w:hAnsi="Times New Roman" w:cs="Times New Roman"/>
          <w:sz w:val="22"/>
          <w:szCs w:val="22"/>
        </w:rPr>
        <w:t>. Baltimore: Johns Hopkins University Press.</w:t>
      </w:r>
    </w:p>
    <w:p w14:paraId="000000AA" w14:textId="77777777" w:rsidR="004726CE" w:rsidRPr="00013F1D" w:rsidRDefault="004726CE">
      <w:pPr>
        <w:spacing w:after="200" w:line="240" w:lineRule="auto"/>
        <w:rPr>
          <w:rFonts w:ascii="Times New Roman" w:hAnsi="Times New Roman" w:cs="Times New Roman"/>
        </w:rPr>
      </w:pPr>
    </w:p>
    <w:p w14:paraId="000000AB" w14:textId="77777777" w:rsidR="004726CE" w:rsidRPr="00013F1D" w:rsidRDefault="00B6355F">
      <w:pPr>
        <w:spacing w:after="200" w:line="240" w:lineRule="auto"/>
        <w:rPr>
          <w:rFonts w:ascii="Times New Roman" w:hAnsi="Times New Roman" w:cs="Times New Roman"/>
          <w:lang w:val="fr-FR"/>
        </w:rPr>
      </w:pPr>
      <w:r w:rsidRPr="00013F1D">
        <w:rPr>
          <w:rFonts w:ascii="Times New Roman" w:hAnsi="Times New Roman" w:cs="Times New Roman"/>
        </w:rPr>
        <w:t xml:space="preserve">Pollard, E., Fleisher, J. &amp; Wynne-Jones, S. 2012. Beyond the Stone Town: Maritime Architecture at Fourteenth-Fifteenth Century Songo Mnara, Tanzania. </w:t>
      </w:r>
      <w:r w:rsidRPr="00013F1D">
        <w:rPr>
          <w:rFonts w:ascii="Times New Roman" w:hAnsi="Times New Roman" w:cs="Times New Roman"/>
          <w:i/>
          <w:lang w:val="fr-FR"/>
        </w:rPr>
        <w:t xml:space="preserve">Journal of Maritime Archaeology </w:t>
      </w:r>
      <w:r w:rsidRPr="00013F1D">
        <w:rPr>
          <w:rFonts w:ascii="Times New Roman" w:hAnsi="Times New Roman" w:cs="Times New Roman"/>
          <w:lang w:val="fr-FR"/>
        </w:rPr>
        <w:t>7: 43-62.</w:t>
      </w:r>
    </w:p>
    <w:p w14:paraId="000000AC" w14:textId="77777777" w:rsidR="004726CE" w:rsidRPr="00013F1D" w:rsidRDefault="004726CE">
      <w:pPr>
        <w:spacing w:after="200" w:line="240" w:lineRule="auto"/>
        <w:jc w:val="both"/>
        <w:rPr>
          <w:rFonts w:ascii="Times New Roman" w:hAnsi="Times New Roman" w:cs="Times New Roman"/>
          <w:lang w:val="fr-FR"/>
        </w:rPr>
      </w:pPr>
    </w:p>
    <w:p w14:paraId="000000AF"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Pradines, S. and P. Blanchard. 2005. “Kilwa al-Mulûk. </w:t>
      </w:r>
      <w:r w:rsidRPr="00013F1D">
        <w:rPr>
          <w:rFonts w:ascii="Times New Roman" w:hAnsi="Times New Roman" w:cs="Times New Roman"/>
          <w:lang w:val="fr-FR"/>
        </w:rPr>
        <w:t xml:space="preserve">Premier bilan des travaux de conservation-restauration et des fouilles archaeologiques dans la baie de Kilwa, Tanzanie.” </w:t>
      </w:r>
      <w:r w:rsidRPr="00013F1D">
        <w:rPr>
          <w:rFonts w:ascii="Times New Roman" w:hAnsi="Times New Roman" w:cs="Times New Roman"/>
          <w:i/>
        </w:rPr>
        <w:t>Annales Islamologiques</w:t>
      </w:r>
      <w:r w:rsidRPr="00013F1D">
        <w:rPr>
          <w:rFonts w:ascii="Times New Roman" w:hAnsi="Times New Roman" w:cs="Times New Roman"/>
        </w:rPr>
        <w:t xml:space="preserve"> 39: 25-80.</w:t>
      </w:r>
    </w:p>
    <w:p w14:paraId="000000B0" w14:textId="77777777" w:rsidR="004726CE" w:rsidRPr="00013F1D" w:rsidRDefault="004726CE">
      <w:pPr>
        <w:spacing w:after="200" w:line="240" w:lineRule="auto"/>
        <w:rPr>
          <w:rFonts w:ascii="Times New Roman" w:hAnsi="Times New Roman" w:cs="Times New Roman"/>
        </w:rPr>
      </w:pPr>
    </w:p>
    <w:p w14:paraId="000000B1"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rPr>
        <w:t xml:space="preserve">Prins, A.H.J. 1961. </w:t>
      </w:r>
      <w:r w:rsidRPr="00013F1D">
        <w:rPr>
          <w:rFonts w:ascii="Times New Roman" w:hAnsi="Times New Roman" w:cs="Times New Roman"/>
          <w:i/>
        </w:rPr>
        <w:t xml:space="preserve">The Swahili-Speaking Peoples of Zanzibar and the East African Coast. </w:t>
      </w:r>
      <w:r w:rsidRPr="00013F1D">
        <w:rPr>
          <w:rFonts w:ascii="Times New Roman" w:hAnsi="Times New Roman" w:cs="Times New Roman"/>
        </w:rPr>
        <w:t>Ethnographic Survey of Africa. London: International African Institute.</w:t>
      </w:r>
    </w:p>
    <w:p w14:paraId="000000B2" w14:textId="77777777" w:rsidR="004726CE" w:rsidRPr="00013F1D" w:rsidRDefault="004726CE">
      <w:pPr>
        <w:spacing w:after="200" w:line="240" w:lineRule="auto"/>
        <w:rPr>
          <w:rFonts w:ascii="Times New Roman" w:hAnsi="Times New Roman" w:cs="Times New Roman"/>
        </w:rPr>
      </w:pPr>
    </w:p>
    <w:p w14:paraId="000000B5"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lastRenderedPageBreak/>
        <w:t>Quintana Morales, E. 2013. Reconstructing Swahili Foodways: The Archaeology of Fishing and Fish Consumption in Coastal East Africa, AD 500-1500. Unpublished Ph.D. Dissertation, University of Bristol.</w:t>
      </w:r>
    </w:p>
    <w:p w14:paraId="000000B6" w14:textId="77777777" w:rsidR="004726CE" w:rsidRPr="00013F1D" w:rsidRDefault="004726CE">
      <w:pPr>
        <w:spacing w:after="200" w:line="240" w:lineRule="auto"/>
        <w:rPr>
          <w:rFonts w:ascii="Times New Roman" w:hAnsi="Times New Roman" w:cs="Times New Roman"/>
        </w:rPr>
      </w:pPr>
    </w:p>
    <w:p w14:paraId="000000B9"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Singer, S. 1996. An Investigation of Land Tenure in Zanzibar: Shamba Land. </w:t>
      </w:r>
      <w:r w:rsidRPr="00013F1D">
        <w:rPr>
          <w:rFonts w:ascii="Times New Roman" w:hAnsi="Times New Roman" w:cs="Times New Roman"/>
          <w:i/>
        </w:rPr>
        <w:t>Anthropos</w:t>
      </w:r>
      <w:r w:rsidRPr="00013F1D">
        <w:rPr>
          <w:rFonts w:ascii="Times New Roman" w:hAnsi="Times New Roman" w:cs="Times New Roman"/>
        </w:rPr>
        <w:t xml:space="preserve"> 91: 457-71.</w:t>
      </w:r>
    </w:p>
    <w:p w14:paraId="000000BA" w14:textId="77777777" w:rsidR="004726CE" w:rsidRPr="00013F1D" w:rsidRDefault="004726CE">
      <w:pPr>
        <w:spacing w:after="200" w:line="240" w:lineRule="auto"/>
        <w:rPr>
          <w:rFonts w:ascii="Times New Roman" w:hAnsi="Times New Roman" w:cs="Times New Roman"/>
        </w:rPr>
      </w:pPr>
    </w:p>
    <w:p w14:paraId="000000BB"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Smith, M.L. (ed.) 2003. </w:t>
      </w:r>
      <w:r w:rsidRPr="00013F1D">
        <w:rPr>
          <w:rFonts w:ascii="Times New Roman" w:hAnsi="Times New Roman" w:cs="Times New Roman"/>
          <w:i/>
        </w:rPr>
        <w:t xml:space="preserve">The Social Construction of Ancient Cities. </w:t>
      </w:r>
      <w:r w:rsidRPr="00013F1D">
        <w:rPr>
          <w:rFonts w:ascii="Times New Roman" w:hAnsi="Times New Roman" w:cs="Times New Roman"/>
        </w:rPr>
        <w:t>Washington, DC: Smithsonian Institution Press.</w:t>
      </w:r>
    </w:p>
    <w:p w14:paraId="000000BC" w14:textId="77777777" w:rsidR="004726CE" w:rsidRPr="00013F1D" w:rsidRDefault="004726CE">
      <w:pPr>
        <w:spacing w:after="200" w:line="240" w:lineRule="auto"/>
        <w:rPr>
          <w:rFonts w:ascii="Times New Roman" w:hAnsi="Times New Roman" w:cs="Times New Roman"/>
        </w:rPr>
      </w:pPr>
    </w:p>
    <w:p w14:paraId="000000BD"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Smith, M.L. 2014. The Archaeology of Urban Landscapes. </w:t>
      </w:r>
      <w:r w:rsidRPr="00013F1D">
        <w:rPr>
          <w:rFonts w:ascii="Times New Roman" w:hAnsi="Times New Roman" w:cs="Times New Roman"/>
          <w:i/>
        </w:rPr>
        <w:t>Annual Review of Anthropology</w:t>
      </w:r>
      <w:r w:rsidRPr="00013F1D">
        <w:rPr>
          <w:rFonts w:ascii="Times New Roman" w:hAnsi="Times New Roman" w:cs="Times New Roman"/>
        </w:rPr>
        <w:t xml:space="preserve"> 43: 307-23.</w:t>
      </w:r>
    </w:p>
    <w:p w14:paraId="000000BE" w14:textId="77777777" w:rsidR="004726CE" w:rsidRPr="00013F1D" w:rsidRDefault="004726CE">
      <w:pPr>
        <w:spacing w:after="200" w:line="240" w:lineRule="auto"/>
        <w:rPr>
          <w:rFonts w:ascii="Times New Roman" w:hAnsi="Times New Roman" w:cs="Times New Roman"/>
        </w:rPr>
      </w:pPr>
    </w:p>
    <w:p w14:paraId="000000BF"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Stoetzel, J. 2011. Archaeological Survey of Songo Mnara Island. </w:t>
      </w:r>
      <w:r w:rsidRPr="00013F1D">
        <w:rPr>
          <w:rFonts w:ascii="Times New Roman" w:hAnsi="Times New Roman" w:cs="Times New Roman"/>
          <w:i/>
        </w:rPr>
        <w:t>Nyame Akuma</w:t>
      </w:r>
      <w:r w:rsidRPr="00013F1D">
        <w:rPr>
          <w:rFonts w:ascii="Times New Roman" w:hAnsi="Times New Roman" w:cs="Times New Roman"/>
        </w:rPr>
        <w:t> 76: 9-14.</w:t>
      </w:r>
    </w:p>
    <w:p w14:paraId="000000C0" w14:textId="77777777" w:rsidR="004726CE" w:rsidRPr="00013F1D" w:rsidRDefault="004726CE">
      <w:pPr>
        <w:spacing w:after="200" w:line="240" w:lineRule="auto"/>
        <w:rPr>
          <w:rFonts w:ascii="Times New Roman" w:hAnsi="Times New Roman" w:cs="Times New Roman"/>
        </w:rPr>
      </w:pPr>
    </w:p>
    <w:p w14:paraId="000000C1"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rPr>
        <w:t xml:space="preserve">Stone, G.D. 1992. Social Distance, Spatial Relations, and Agricultural Production among the Kofyar of Namu District, Plateau State, Nigeria. </w:t>
      </w:r>
      <w:r w:rsidRPr="00013F1D">
        <w:rPr>
          <w:rFonts w:ascii="Times New Roman" w:hAnsi="Times New Roman" w:cs="Times New Roman"/>
          <w:i/>
        </w:rPr>
        <w:t xml:space="preserve">Journal of Anthropological Archaeology </w:t>
      </w:r>
      <w:r w:rsidRPr="00013F1D">
        <w:rPr>
          <w:rFonts w:ascii="Times New Roman" w:hAnsi="Times New Roman" w:cs="Times New Roman"/>
        </w:rPr>
        <w:t>11: 152-72.</w:t>
      </w:r>
    </w:p>
    <w:p w14:paraId="000000C2" w14:textId="77777777" w:rsidR="004726CE" w:rsidRPr="00013F1D" w:rsidRDefault="004726CE">
      <w:pPr>
        <w:spacing w:after="200" w:line="240" w:lineRule="auto"/>
        <w:jc w:val="both"/>
        <w:rPr>
          <w:rFonts w:ascii="Times New Roman" w:hAnsi="Times New Roman" w:cs="Times New Roman"/>
        </w:rPr>
      </w:pPr>
    </w:p>
    <w:p w14:paraId="000000C3"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Sulas, F. &amp; Madella, M. 2012. Archaeology at the micro-scale: micomorphology and phytoliths at a Swahili stonetown. </w:t>
      </w:r>
      <w:r w:rsidRPr="00013F1D">
        <w:rPr>
          <w:rFonts w:ascii="Times New Roman" w:hAnsi="Times New Roman" w:cs="Times New Roman"/>
          <w:i/>
        </w:rPr>
        <w:t xml:space="preserve">Archaeological and Anthropological Sciences </w:t>
      </w:r>
      <w:r w:rsidRPr="00013F1D">
        <w:rPr>
          <w:rFonts w:ascii="Times New Roman" w:hAnsi="Times New Roman" w:cs="Times New Roman"/>
        </w:rPr>
        <w:t>4(2): 145-159.</w:t>
      </w:r>
    </w:p>
    <w:p w14:paraId="000000C4" w14:textId="77777777" w:rsidR="004726CE" w:rsidRPr="00013F1D" w:rsidRDefault="004726CE">
      <w:pPr>
        <w:spacing w:after="200" w:line="240" w:lineRule="auto"/>
        <w:rPr>
          <w:rFonts w:ascii="Times New Roman" w:hAnsi="Times New Roman" w:cs="Times New Roman"/>
        </w:rPr>
      </w:pPr>
    </w:p>
    <w:p w14:paraId="000000C5"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rPr>
        <w:t xml:space="preserve">Sulas, F., Fleisher, J. and Wynne-Jones, S. 2017. Geoarchaeology of urban space in tropical island environments: Songo Mnara, Tanzania. </w:t>
      </w:r>
      <w:r w:rsidRPr="00013F1D">
        <w:rPr>
          <w:rFonts w:ascii="Times New Roman" w:hAnsi="Times New Roman" w:cs="Times New Roman"/>
          <w:i/>
        </w:rPr>
        <w:t>Journal of Archaeological Science</w:t>
      </w:r>
      <w:r w:rsidRPr="00013F1D">
        <w:rPr>
          <w:rFonts w:ascii="Times New Roman" w:hAnsi="Times New Roman" w:cs="Times New Roman"/>
        </w:rPr>
        <w:t xml:space="preserve"> 77: 52-63.</w:t>
      </w:r>
    </w:p>
    <w:p w14:paraId="000000C6" w14:textId="77777777" w:rsidR="004726CE" w:rsidRPr="00013F1D" w:rsidRDefault="004726CE">
      <w:pPr>
        <w:spacing w:after="200" w:line="240" w:lineRule="auto"/>
        <w:jc w:val="both"/>
        <w:rPr>
          <w:rFonts w:ascii="Times New Roman" w:hAnsi="Times New Roman" w:cs="Times New Roman"/>
        </w:rPr>
      </w:pPr>
    </w:p>
    <w:p w14:paraId="000000C7"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rPr>
        <w:t xml:space="preserve">Trigger, B. 1972. Determinants of Urban Growth in Pre-Industrial Societies. In P.J. Ucko, R. Trigham &amp; G. W. Dimbleby (eds.), </w:t>
      </w:r>
      <w:r w:rsidRPr="00013F1D">
        <w:rPr>
          <w:rFonts w:ascii="Times New Roman" w:hAnsi="Times New Roman" w:cs="Times New Roman"/>
          <w:i/>
        </w:rPr>
        <w:t>Man, Settlement, and Urbanism</w:t>
      </w:r>
      <w:r w:rsidRPr="00013F1D">
        <w:rPr>
          <w:rFonts w:ascii="Times New Roman" w:hAnsi="Times New Roman" w:cs="Times New Roman"/>
        </w:rPr>
        <w:t>. pp. 579–599. Cambridge: Schenkman</w:t>
      </w:r>
    </w:p>
    <w:p w14:paraId="000000C8" w14:textId="77777777" w:rsidR="004726CE" w:rsidRPr="00013F1D" w:rsidRDefault="004726CE">
      <w:pPr>
        <w:spacing w:after="200" w:line="240" w:lineRule="auto"/>
        <w:rPr>
          <w:rFonts w:ascii="Times New Roman" w:hAnsi="Times New Roman" w:cs="Times New Roman"/>
        </w:rPr>
      </w:pPr>
    </w:p>
    <w:p w14:paraId="000000C9"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Ur, J.A., Karsgaard, P., &amp; Oates, J. 2007. Urban Development in the Ancient Near East. </w:t>
      </w:r>
      <w:r w:rsidRPr="00013F1D">
        <w:rPr>
          <w:rFonts w:ascii="Times New Roman" w:hAnsi="Times New Roman" w:cs="Times New Roman"/>
          <w:i/>
        </w:rPr>
        <w:t>Science</w:t>
      </w:r>
      <w:r w:rsidRPr="00013F1D">
        <w:rPr>
          <w:rFonts w:ascii="Times New Roman" w:hAnsi="Times New Roman" w:cs="Times New Roman"/>
        </w:rPr>
        <w:t xml:space="preserve"> 317: 1188.</w:t>
      </w:r>
    </w:p>
    <w:p w14:paraId="000000CA" w14:textId="77777777" w:rsidR="004726CE" w:rsidRPr="00013F1D" w:rsidRDefault="004726CE">
      <w:pPr>
        <w:spacing w:after="200" w:line="240" w:lineRule="auto"/>
        <w:rPr>
          <w:rFonts w:ascii="Times New Roman" w:hAnsi="Times New Roman" w:cs="Times New Roman"/>
        </w:rPr>
      </w:pPr>
    </w:p>
    <w:p w14:paraId="000000CB"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lastRenderedPageBreak/>
        <w:t>Walz, J. 2010. Route to a Regional Past: An Archaeology of the Lower Pangani (Ruvu) Basin, Tanzania, 500-1900 CE. Unpublished Ph.D. Dissertation, University of Florida, Gainesville.</w:t>
      </w:r>
    </w:p>
    <w:p w14:paraId="000000CC" w14:textId="77777777" w:rsidR="004726CE" w:rsidRPr="00013F1D" w:rsidRDefault="004726CE">
      <w:pPr>
        <w:spacing w:after="200" w:line="240" w:lineRule="auto"/>
        <w:rPr>
          <w:rFonts w:ascii="Times New Roman" w:hAnsi="Times New Roman" w:cs="Times New Roman"/>
        </w:rPr>
      </w:pPr>
    </w:p>
    <w:p w14:paraId="000000CD"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Welham, K., J. Fleisher, P. Cheetham, H. Manley, C. Steele, &amp; S. Wynne-Jones. 2014. Geophysical Survey in Sub-Saharan Africa: Magnetic and Electromagnetic Investigation of the UNESCO World Heritage Site of Songo Mnara, Tanzania. </w:t>
      </w:r>
      <w:r w:rsidRPr="00013F1D">
        <w:rPr>
          <w:rFonts w:ascii="Times New Roman" w:hAnsi="Times New Roman" w:cs="Times New Roman"/>
          <w:i/>
        </w:rPr>
        <w:t xml:space="preserve">Archaeological Prospection </w:t>
      </w:r>
      <w:r w:rsidRPr="00013F1D">
        <w:rPr>
          <w:rFonts w:ascii="Times New Roman" w:hAnsi="Times New Roman" w:cs="Times New Roman"/>
        </w:rPr>
        <w:t>21(4): 255-262.</w:t>
      </w:r>
    </w:p>
    <w:p w14:paraId="000000CE" w14:textId="77777777" w:rsidR="004726CE" w:rsidRPr="00013F1D" w:rsidRDefault="004726CE">
      <w:pPr>
        <w:spacing w:after="200" w:line="240" w:lineRule="auto"/>
        <w:rPr>
          <w:rFonts w:ascii="Times New Roman" w:hAnsi="Times New Roman" w:cs="Times New Roman"/>
        </w:rPr>
      </w:pPr>
    </w:p>
    <w:p w14:paraId="000000CF"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Wilson, T.H. 1982. Spatial Analysis and Settlement Patterns on the East African Coast. </w:t>
      </w:r>
      <w:r w:rsidRPr="00013F1D">
        <w:rPr>
          <w:rFonts w:ascii="Times New Roman" w:hAnsi="Times New Roman" w:cs="Times New Roman"/>
          <w:i/>
        </w:rPr>
        <w:t>Padieuma</w:t>
      </w:r>
      <w:r w:rsidRPr="00013F1D">
        <w:rPr>
          <w:rFonts w:ascii="Times New Roman" w:hAnsi="Times New Roman" w:cs="Times New Roman"/>
        </w:rPr>
        <w:t xml:space="preserve"> 28: 201-220.</w:t>
      </w:r>
    </w:p>
    <w:p w14:paraId="000000D0" w14:textId="77777777" w:rsidR="004726CE" w:rsidRPr="00013F1D" w:rsidRDefault="004726CE">
      <w:pPr>
        <w:spacing w:after="200" w:line="240" w:lineRule="auto"/>
        <w:rPr>
          <w:rFonts w:ascii="Times New Roman" w:hAnsi="Times New Roman" w:cs="Times New Roman"/>
        </w:rPr>
      </w:pPr>
    </w:p>
    <w:p w14:paraId="000000D2" w14:textId="77777777" w:rsidR="004726CE" w:rsidRPr="00013F1D" w:rsidRDefault="004726CE">
      <w:pPr>
        <w:spacing w:after="200" w:line="240" w:lineRule="auto"/>
        <w:rPr>
          <w:rFonts w:ascii="Times New Roman" w:hAnsi="Times New Roman" w:cs="Times New Roman"/>
        </w:rPr>
      </w:pPr>
    </w:p>
    <w:p w14:paraId="000000D3"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Wynne-Jones, S. 2007. Creating urban communities at Kilwa Kisiwani, Tanzania, AD 800-1300. </w:t>
      </w:r>
      <w:r w:rsidRPr="00013F1D">
        <w:rPr>
          <w:rFonts w:ascii="Times New Roman" w:hAnsi="Times New Roman" w:cs="Times New Roman"/>
          <w:i/>
        </w:rPr>
        <w:t>Antiquity</w:t>
      </w:r>
      <w:r w:rsidRPr="00013F1D">
        <w:rPr>
          <w:rFonts w:ascii="Times New Roman" w:hAnsi="Times New Roman" w:cs="Times New Roman"/>
        </w:rPr>
        <w:t xml:space="preserve"> 81: 368-380.</w:t>
      </w:r>
    </w:p>
    <w:p w14:paraId="000000D4" w14:textId="77777777" w:rsidR="004726CE" w:rsidRPr="00013F1D" w:rsidRDefault="004726CE">
      <w:pPr>
        <w:spacing w:after="200" w:line="240" w:lineRule="auto"/>
        <w:rPr>
          <w:rFonts w:ascii="Times New Roman" w:hAnsi="Times New Roman" w:cs="Times New Roman"/>
        </w:rPr>
      </w:pPr>
    </w:p>
    <w:p w14:paraId="000000D5"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Wynne-Jones, S. 2013. The Public Life of the Swahili Stonehouse, 14th - 15th centuries AD. </w:t>
      </w:r>
      <w:r w:rsidRPr="00013F1D">
        <w:rPr>
          <w:rFonts w:ascii="Times New Roman" w:hAnsi="Times New Roman" w:cs="Times New Roman"/>
          <w:i/>
        </w:rPr>
        <w:t>Journal of Anthropological Archaeology</w:t>
      </w:r>
      <w:r w:rsidRPr="00013F1D">
        <w:rPr>
          <w:rFonts w:ascii="Times New Roman" w:hAnsi="Times New Roman" w:cs="Times New Roman"/>
        </w:rPr>
        <w:t> 32: 759-773.</w:t>
      </w:r>
    </w:p>
    <w:p w14:paraId="000000D6" w14:textId="77777777" w:rsidR="004726CE" w:rsidRPr="00013F1D" w:rsidRDefault="004726CE">
      <w:pPr>
        <w:spacing w:after="200" w:line="240" w:lineRule="auto"/>
        <w:rPr>
          <w:rFonts w:ascii="Times New Roman" w:hAnsi="Times New Roman" w:cs="Times New Roman"/>
        </w:rPr>
      </w:pPr>
    </w:p>
    <w:p w14:paraId="000000D7"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Wynne-Jones, S. 2016. </w:t>
      </w:r>
      <w:r w:rsidRPr="00013F1D">
        <w:rPr>
          <w:rFonts w:ascii="Times New Roman" w:hAnsi="Times New Roman" w:cs="Times New Roman"/>
          <w:i/>
        </w:rPr>
        <w:t xml:space="preserve">A Material Culture: Consumption and Materiality on the Coast of Precolonial East Africa. </w:t>
      </w:r>
      <w:r w:rsidRPr="00013F1D">
        <w:rPr>
          <w:rFonts w:ascii="Times New Roman" w:hAnsi="Times New Roman" w:cs="Times New Roman"/>
        </w:rPr>
        <w:t>Oxford: Oxford University Press.</w:t>
      </w:r>
    </w:p>
    <w:p w14:paraId="000000D8" w14:textId="77777777" w:rsidR="004726CE" w:rsidRPr="00013F1D" w:rsidRDefault="004726CE">
      <w:pPr>
        <w:spacing w:after="200" w:line="240" w:lineRule="auto"/>
        <w:rPr>
          <w:rFonts w:ascii="Times New Roman" w:hAnsi="Times New Roman" w:cs="Times New Roman"/>
        </w:rPr>
      </w:pPr>
    </w:p>
    <w:p w14:paraId="000000D9"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Wynne-Jones, S. &amp; Fleisher, J. 2010. Archaeological Investigations at Songo Mnara, Tanzania, 2009. </w:t>
      </w:r>
      <w:r w:rsidRPr="00013F1D">
        <w:rPr>
          <w:rFonts w:ascii="Times New Roman" w:hAnsi="Times New Roman" w:cs="Times New Roman"/>
          <w:i/>
        </w:rPr>
        <w:t>Nyame Akuma</w:t>
      </w:r>
      <w:r w:rsidRPr="00013F1D">
        <w:rPr>
          <w:rFonts w:ascii="Times New Roman" w:hAnsi="Times New Roman" w:cs="Times New Roman"/>
        </w:rPr>
        <w:t xml:space="preserve"> 73: 2-8.</w:t>
      </w:r>
    </w:p>
    <w:p w14:paraId="000000DA" w14:textId="77777777" w:rsidR="004726CE" w:rsidRPr="00013F1D" w:rsidRDefault="004726CE">
      <w:pPr>
        <w:spacing w:after="200" w:line="240" w:lineRule="auto"/>
        <w:rPr>
          <w:rFonts w:ascii="Times New Roman" w:hAnsi="Times New Roman" w:cs="Times New Roman"/>
        </w:rPr>
      </w:pPr>
    </w:p>
    <w:p w14:paraId="000000DB" w14:textId="77777777" w:rsidR="004726CE" w:rsidRPr="00013F1D" w:rsidRDefault="00B6355F">
      <w:pPr>
        <w:spacing w:after="200" w:line="240" w:lineRule="auto"/>
        <w:jc w:val="both"/>
        <w:rPr>
          <w:rFonts w:ascii="Times New Roman" w:hAnsi="Times New Roman" w:cs="Times New Roman"/>
        </w:rPr>
      </w:pPr>
      <w:r w:rsidRPr="00013F1D">
        <w:rPr>
          <w:rFonts w:ascii="Times New Roman" w:hAnsi="Times New Roman" w:cs="Times New Roman"/>
        </w:rPr>
        <w:t>Wynne-Jones, S. &amp; Fleisher, J. 2014a. Swahili Urban Spaces of the Eastern African Coast.  In </w:t>
      </w:r>
      <w:r w:rsidRPr="00013F1D">
        <w:rPr>
          <w:rFonts w:ascii="Times New Roman" w:hAnsi="Times New Roman" w:cs="Times New Roman"/>
          <w:i/>
        </w:rPr>
        <w:t>Making Ancient Cities: Comparative Perspectives on Origins, Form, and Function</w:t>
      </w:r>
      <w:r w:rsidRPr="00013F1D">
        <w:rPr>
          <w:rFonts w:ascii="Times New Roman" w:hAnsi="Times New Roman" w:cs="Times New Roman"/>
        </w:rPr>
        <w:t>, K. Fisher &amp; A.  Creekmore (eds.), pp. 111-144. Cambridge: Cambridge University Press.</w:t>
      </w:r>
    </w:p>
    <w:p w14:paraId="000000DC" w14:textId="77777777" w:rsidR="004726CE" w:rsidRPr="00013F1D" w:rsidRDefault="004726CE">
      <w:pPr>
        <w:spacing w:after="200" w:line="240" w:lineRule="auto"/>
        <w:rPr>
          <w:rFonts w:ascii="Times New Roman" w:hAnsi="Times New Roman" w:cs="Times New Roman"/>
        </w:rPr>
      </w:pPr>
    </w:p>
    <w:p w14:paraId="000000DD"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t xml:space="preserve">Wynne-Jones, S. &amp; Fleisher, J. 2014b. Water Management in a Maritime Culture: The Swahili Coast of East Africa. In T. Tvedt &amp; T. Oestigaard (eds.), </w:t>
      </w:r>
      <w:r w:rsidRPr="00013F1D">
        <w:rPr>
          <w:rFonts w:ascii="Times New Roman" w:hAnsi="Times New Roman" w:cs="Times New Roman"/>
          <w:i/>
        </w:rPr>
        <w:t>From Jericho to Cities in the Seas: A History of Urbanization and Water Systems</w:t>
      </w:r>
      <w:r w:rsidRPr="00013F1D">
        <w:rPr>
          <w:rFonts w:ascii="Times New Roman" w:hAnsi="Times New Roman" w:cs="Times New Roman"/>
        </w:rPr>
        <w:t>, Series 3, Vol.1, pp. 240-258. London: I.B. Tauris.</w:t>
      </w:r>
    </w:p>
    <w:p w14:paraId="000000DE" w14:textId="77777777" w:rsidR="004726CE" w:rsidRPr="00013F1D" w:rsidRDefault="004726CE">
      <w:pPr>
        <w:spacing w:after="200" w:line="240" w:lineRule="auto"/>
        <w:rPr>
          <w:rFonts w:ascii="Times New Roman" w:hAnsi="Times New Roman" w:cs="Times New Roman"/>
        </w:rPr>
      </w:pPr>
    </w:p>
    <w:p w14:paraId="000000DF" w14:textId="77777777" w:rsidR="004726CE" w:rsidRPr="00013F1D" w:rsidRDefault="00B6355F">
      <w:pPr>
        <w:spacing w:after="200" w:line="240" w:lineRule="auto"/>
        <w:rPr>
          <w:rFonts w:ascii="Times New Roman" w:hAnsi="Times New Roman" w:cs="Times New Roman"/>
        </w:rPr>
      </w:pPr>
      <w:r w:rsidRPr="00013F1D">
        <w:rPr>
          <w:rFonts w:ascii="Times New Roman" w:hAnsi="Times New Roman" w:cs="Times New Roman"/>
        </w:rPr>
        <w:lastRenderedPageBreak/>
        <w:t xml:space="preserve">Wynne-Jones, S. &amp; Fleisher, J. 2016. The multiple territories of Swahili urban landscapes. </w:t>
      </w:r>
      <w:r w:rsidRPr="00013F1D">
        <w:rPr>
          <w:rFonts w:ascii="Times New Roman" w:hAnsi="Times New Roman" w:cs="Times New Roman"/>
          <w:i/>
        </w:rPr>
        <w:t xml:space="preserve">World Archaeology, </w:t>
      </w:r>
      <w:r w:rsidRPr="00013F1D">
        <w:rPr>
          <w:rFonts w:ascii="Times New Roman" w:hAnsi="Times New Roman" w:cs="Times New Roman"/>
        </w:rPr>
        <w:t>48(3),</w:t>
      </w:r>
      <w:r w:rsidRPr="00013F1D">
        <w:rPr>
          <w:rFonts w:ascii="Times New Roman" w:hAnsi="Times New Roman" w:cs="Times New Roman"/>
          <w:i/>
        </w:rPr>
        <w:t xml:space="preserve"> </w:t>
      </w:r>
      <w:r w:rsidRPr="00013F1D">
        <w:rPr>
          <w:rFonts w:ascii="Times New Roman" w:hAnsi="Times New Roman" w:cs="Times New Roman"/>
        </w:rPr>
        <w:t>349-362.</w:t>
      </w:r>
    </w:p>
    <w:p w14:paraId="000000E0" w14:textId="77777777" w:rsidR="004726CE" w:rsidRPr="00013F1D" w:rsidRDefault="004726CE">
      <w:pPr>
        <w:spacing w:after="200" w:line="240" w:lineRule="auto"/>
        <w:rPr>
          <w:rFonts w:ascii="Times New Roman" w:hAnsi="Times New Roman" w:cs="Times New Roman"/>
        </w:rPr>
      </w:pPr>
    </w:p>
    <w:p w14:paraId="000000E2" w14:textId="77777777" w:rsidR="004726CE" w:rsidRPr="00013F1D" w:rsidRDefault="004726CE">
      <w:pPr>
        <w:spacing w:after="200"/>
        <w:rPr>
          <w:rFonts w:ascii="Times New Roman" w:hAnsi="Times New Roman" w:cs="Times New Roman"/>
        </w:rPr>
      </w:pPr>
    </w:p>
    <w:sectPr w:rsidR="004726CE" w:rsidRPr="00013F1D" w:rsidSect="00DC006F">
      <w:footerReference w:type="default" r:id="rId8"/>
      <w:pgSz w:w="12240" w:h="15840" w:code="1"/>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thew Pawlowicz" w:date="2021-07-21T10:22:00Z" w:initials="MP">
    <w:p w14:paraId="4854973C" w14:textId="5181FE44" w:rsidR="00CD19AE" w:rsidRDefault="00CD19AE">
      <w:pPr>
        <w:pStyle w:val="CommentText"/>
      </w:pPr>
      <w:r>
        <w:rPr>
          <w:rStyle w:val="CommentReference"/>
        </w:rPr>
        <w:annotationRef/>
      </w:r>
      <w:r>
        <w:t>Based on Reviewer comments we’ve decided to take this out of the title.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497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ED70" w16cex:dateUtc="2021-07-19T11:24:00Z"/>
  <w16cex:commentExtensible w16cex:durableId="249FF081" w16cex:dateUtc="2021-07-19T11:37:00Z"/>
  <w16cex:commentExtensible w16cex:durableId="249FF146" w16cex:dateUtc="2021-07-19T11:40:00Z"/>
  <w16cex:commentExtensible w16cex:durableId="249FF1FA" w16cex:dateUtc="2021-07-19T11:43:00Z"/>
  <w16cex:commentExtensible w16cex:durableId="249FF282" w16cex:dateUtc="2021-07-19T11:45:00Z"/>
  <w16cex:commentExtensible w16cex:durableId="249FF34D" w16cex:dateUtc="2021-07-19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ACBA9" w16cid:durableId="24996170"/>
  <w16cid:commentId w16cid:paraId="43374ACE" w16cid:durableId="24996BCA"/>
  <w16cid:commentId w16cid:paraId="55AFE452" w16cid:durableId="249FED70"/>
  <w16cid:commentId w16cid:paraId="5BBDD61C" w16cid:durableId="249FF081"/>
  <w16cid:commentId w16cid:paraId="6BB60A79" w16cid:durableId="24996171"/>
  <w16cid:commentId w16cid:paraId="04838A4C" w16cid:durableId="24996FB8"/>
  <w16cid:commentId w16cid:paraId="15698819" w16cid:durableId="249FF146"/>
  <w16cid:commentId w16cid:paraId="78A6B0CC" w16cid:durableId="24996172"/>
  <w16cid:commentId w16cid:paraId="29B4463B" w16cid:durableId="249FF1FA"/>
  <w16cid:commentId w16cid:paraId="544A757E" w16cid:durableId="249FF282"/>
  <w16cid:commentId w16cid:paraId="37E3605F" w16cid:durableId="24996173"/>
  <w16cid:commentId w16cid:paraId="6160EDE4" w16cid:durableId="24996693"/>
  <w16cid:commentId w16cid:paraId="3BB8F163" w16cid:durableId="24996174"/>
  <w16cid:commentId w16cid:paraId="753DEA6C" w16cid:durableId="249FF34D"/>
  <w16cid:commentId w16cid:paraId="7BF84300" w16cid:durableId="249961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BE44" w14:textId="77777777" w:rsidR="00E83A19" w:rsidRDefault="00E83A19">
      <w:pPr>
        <w:spacing w:line="240" w:lineRule="auto"/>
      </w:pPr>
      <w:r>
        <w:separator/>
      </w:r>
    </w:p>
  </w:endnote>
  <w:endnote w:type="continuationSeparator" w:id="0">
    <w:p w14:paraId="6B5EAD2B" w14:textId="77777777" w:rsidR="00E83A19" w:rsidRDefault="00E83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3" w14:textId="1E78D64C" w:rsidR="00B6355F" w:rsidRDefault="00B6355F">
    <w:pPr>
      <w:pBdr>
        <w:top w:val="nil"/>
        <w:left w:val="nil"/>
        <w:bottom w:val="nil"/>
        <w:right w:val="nil"/>
        <w:between w:val="nil"/>
      </w:pBdr>
      <w:tabs>
        <w:tab w:val="center" w:pos="4680"/>
        <w:tab w:val="right" w:pos="9360"/>
      </w:tabs>
      <w:spacing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14DF9">
      <w:rPr>
        <w:noProof/>
        <w:color w:val="000000"/>
        <w:sz w:val="22"/>
        <w:szCs w:val="22"/>
      </w:rPr>
      <w:t>1</w:t>
    </w:r>
    <w:r>
      <w:rPr>
        <w:color w:val="000000"/>
        <w:sz w:val="22"/>
        <w:szCs w:val="22"/>
      </w:rPr>
      <w:fldChar w:fldCharType="end"/>
    </w:r>
  </w:p>
  <w:p w14:paraId="000000E4" w14:textId="77777777" w:rsidR="00B6355F" w:rsidRDefault="00B6355F">
    <w:pPr>
      <w:pBdr>
        <w:top w:val="nil"/>
        <w:left w:val="nil"/>
        <w:bottom w:val="nil"/>
        <w:right w:val="nil"/>
        <w:between w:val="nil"/>
      </w:pBdr>
      <w:tabs>
        <w:tab w:val="center" w:pos="4680"/>
        <w:tab w:val="right" w:pos="9360"/>
      </w:tabs>
      <w:spacing w:line="240"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77C5D" w14:textId="77777777" w:rsidR="00E83A19" w:rsidRDefault="00E83A19">
      <w:pPr>
        <w:spacing w:line="240" w:lineRule="auto"/>
      </w:pPr>
      <w:r>
        <w:separator/>
      </w:r>
    </w:p>
  </w:footnote>
  <w:footnote w:type="continuationSeparator" w:id="0">
    <w:p w14:paraId="25985A44" w14:textId="77777777" w:rsidR="00E83A19" w:rsidRDefault="00E83A19">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Pawlowicz">
    <w15:presenceInfo w15:providerId="Windows Live" w15:userId="cd3e40beacf83904"/>
  </w15:person>
  <w15:person w15:author="Stephanie Wynne-Jones">
    <w15:presenceInfo w15:providerId="AD" w15:userId="S::stephanie.wynne-jones@york.ac.uk::e5f82e8f-2983-48df-8ff1-26efba884709"/>
  </w15:person>
  <w15:person w15:author="Jeffrey B Fleisher">
    <w15:presenceInfo w15:providerId="AD" w15:userId="S-1-5-21-3981718292-3147017437-2455724297-138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CE"/>
    <w:rsid w:val="00003E29"/>
    <w:rsid w:val="00004204"/>
    <w:rsid w:val="000128FA"/>
    <w:rsid w:val="00013F1D"/>
    <w:rsid w:val="00014F39"/>
    <w:rsid w:val="0008287B"/>
    <w:rsid w:val="000A3A42"/>
    <w:rsid w:val="000E0B01"/>
    <w:rsid w:val="000E161A"/>
    <w:rsid w:val="000E36C8"/>
    <w:rsid w:val="00153008"/>
    <w:rsid w:val="00157E8D"/>
    <w:rsid w:val="00200A61"/>
    <w:rsid w:val="00210C63"/>
    <w:rsid w:val="00220F9B"/>
    <w:rsid w:val="00271A08"/>
    <w:rsid w:val="00296463"/>
    <w:rsid w:val="002B328B"/>
    <w:rsid w:val="0038092C"/>
    <w:rsid w:val="003B4580"/>
    <w:rsid w:val="003D22BE"/>
    <w:rsid w:val="003F1E6B"/>
    <w:rsid w:val="004239AF"/>
    <w:rsid w:val="00442443"/>
    <w:rsid w:val="004726CE"/>
    <w:rsid w:val="004A390F"/>
    <w:rsid w:val="0050197D"/>
    <w:rsid w:val="005302BA"/>
    <w:rsid w:val="005802F6"/>
    <w:rsid w:val="005C34F1"/>
    <w:rsid w:val="00614DF9"/>
    <w:rsid w:val="00660B96"/>
    <w:rsid w:val="00680A27"/>
    <w:rsid w:val="006D2A02"/>
    <w:rsid w:val="006F16D2"/>
    <w:rsid w:val="006F3F89"/>
    <w:rsid w:val="007528F9"/>
    <w:rsid w:val="00781864"/>
    <w:rsid w:val="007A25F7"/>
    <w:rsid w:val="007A33BF"/>
    <w:rsid w:val="0082641B"/>
    <w:rsid w:val="008567A4"/>
    <w:rsid w:val="008812A7"/>
    <w:rsid w:val="00926062"/>
    <w:rsid w:val="00940CB7"/>
    <w:rsid w:val="0094125F"/>
    <w:rsid w:val="00952D1A"/>
    <w:rsid w:val="0096645A"/>
    <w:rsid w:val="00986723"/>
    <w:rsid w:val="009A2E52"/>
    <w:rsid w:val="009C2823"/>
    <w:rsid w:val="00A14D89"/>
    <w:rsid w:val="00A55D00"/>
    <w:rsid w:val="00A81C47"/>
    <w:rsid w:val="00A93EB8"/>
    <w:rsid w:val="00AD4856"/>
    <w:rsid w:val="00AF5E35"/>
    <w:rsid w:val="00B6355F"/>
    <w:rsid w:val="00BA4AC8"/>
    <w:rsid w:val="00BB720E"/>
    <w:rsid w:val="00C83D84"/>
    <w:rsid w:val="00C92D20"/>
    <w:rsid w:val="00CC0130"/>
    <w:rsid w:val="00CD19AE"/>
    <w:rsid w:val="00CE1D5C"/>
    <w:rsid w:val="00D42144"/>
    <w:rsid w:val="00D70C6C"/>
    <w:rsid w:val="00D75F31"/>
    <w:rsid w:val="00DA5DD7"/>
    <w:rsid w:val="00DC006F"/>
    <w:rsid w:val="00DD7DA0"/>
    <w:rsid w:val="00E222DD"/>
    <w:rsid w:val="00E55FE1"/>
    <w:rsid w:val="00E71B22"/>
    <w:rsid w:val="00E83A19"/>
    <w:rsid w:val="00E916B3"/>
    <w:rsid w:val="00EC431C"/>
    <w:rsid w:val="00EF2093"/>
    <w:rsid w:val="00F302B2"/>
    <w:rsid w:val="00F5727D"/>
    <w:rsid w:val="00FC255F"/>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A24F"/>
  <w15:docId w15:val="{921BC7E6-2B44-47A7-A25E-2200D2D2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0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355F"/>
    <w:rPr>
      <w:b/>
      <w:bCs/>
    </w:rPr>
  </w:style>
  <w:style w:type="character" w:customStyle="1" w:styleId="CommentSubjectChar">
    <w:name w:val="Comment Subject Char"/>
    <w:basedOn w:val="CommentTextChar"/>
    <w:link w:val="CommentSubject"/>
    <w:uiPriority w:val="99"/>
    <w:semiHidden/>
    <w:rsid w:val="00B6355F"/>
    <w:rPr>
      <w:b/>
      <w:bCs/>
      <w:sz w:val="20"/>
      <w:szCs w:val="20"/>
    </w:rPr>
  </w:style>
  <w:style w:type="paragraph" w:styleId="Revision">
    <w:name w:val="Revision"/>
    <w:hidden/>
    <w:uiPriority w:val="99"/>
    <w:semiHidden/>
    <w:rsid w:val="002B32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8561</Words>
  <Characters>48801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Pawlowicz</dc:creator>
  <cp:lastModifiedBy>Matthew Pawlowicz</cp:lastModifiedBy>
  <cp:revision>2</cp:revision>
  <cp:lastPrinted>2021-02-19T22:37:00Z</cp:lastPrinted>
  <dcterms:created xsi:type="dcterms:W3CDTF">2021-07-21T20:00:00Z</dcterms:created>
  <dcterms:modified xsi:type="dcterms:W3CDTF">2021-07-21T20:00:00Z</dcterms:modified>
</cp:coreProperties>
</file>