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CC19" w14:textId="07315B67" w:rsidR="00397EA2" w:rsidRPr="00397EA2" w:rsidRDefault="00397EA2" w:rsidP="00397EA2">
      <w:pPr>
        <w:rPr>
          <w:rFonts w:ascii="Times New Roman" w:eastAsia="Times New Roman" w:hAnsi="Times New Roman" w:cs="Times New Roman"/>
          <w:sz w:val="24"/>
          <w:szCs w:val="24"/>
          <w:lang w:eastAsia="en-GB"/>
        </w:rPr>
      </w:pPr>
      <w:r w:rsidRPr="00397EA2">
        <w:rPr>
          <w:rFonts w:eastAsia="Times New Roman" w:cstheme="minorHAnsi"/>
          <w:bCs/>
          <w:sz w:val="28"/>
          <w:szCs w:val="24"/>
        </w:rPr>
        <w:t xml:space="preserve">Enabling older people with mental health </w:t>
      </w:r>
      <w:r w:rsidR="00F3246B">
        <w:rPr>
          <w:rFonts w:eastAsia="Times New Roman" w:cstheme="minorHAnsi"/>
          <w:bCs/>
          <w:sz w:val="28"/>
          <w:szCs w:val="24"/>
        </w:rPr>
        <w:t>need</w:t>
      </w:r>
      <w:r w:rsidRPr="00397EA2">
        <w:rPr>
          <w:rFonts w:eastAsia="Times New Roman" w:cstheme="minorHAnsi"/>
          <w:bCs/>
          <w:sz w:val="28"/>
          <w:szCs w:val="24"/>
        </w:rPr>
        <w:t xml:space="preserve">s to engage with community social care: A scoping review </w:t>
      </w:r>
      <w:r w:rsidR="002E5BCE">
        <w:rPr>
          <w:rFonts w:eastAsia="Times New Roman" w:cstheme="minorHAnsi"/>
          <w:bCs/>
          <w:sz w:val="28"/>
          <w:szCs w:val="24"/>
        </w:rPr>
        <w:t>to inform a theory of change</w:t>
      </w:r>
    </w:p>
    <w:p w14:paraId="47C6602E" w14:textId="5BA5F2DC" w:rsidR="00700892" w:rsidRPr="00502B31" w:rsidRDefault="00D4004E" w:rsidP="00700892">
      <w:pPr>
        <w:pStyle w:val="NormalWeb"/>
        <w:shd w:val="clear" w:color="auto" w:fill="FFFFFF"/>
        <w:spacing w:before="75" w:beforeAutospacing="0" w:after="75" w:afterAutospacing="0"/>
        <w:rPr>
          <w:rFonts w:asciiTheme="minorHAnsi" w:hAnsiTheme="minorHAnsi" w:cstheme="minorHAnsi"/>
          <w:b/>
          <w:bCs/>
        </w:rPr>
      </w:pPr>
      <w:r w:rsidRPr="00502B31">
        <w:rPr>
          <w:rFonts w:asciiTheme="minorHAnsi" w:hAnsiTheme="minorHAnsi" w:cstheme="minorHAnsi"/>
          <w:b/>
          <w:bCs/>
        </w:rPr>
        <w:t>Abstract</w:t>
      </w:r>
    </w:p>
    <w:p w14:paraId="50FDA38E" w14:textId="2D78628B" w:rsidR="00700892" w:rsidRPr="00502B31" w:rsidRDefault="00700892" w:rsidP="00700892">
      <w:pPr>
        <w:pStyle w:val="NormalWeb"/>
        <w:shd w:val="clear" w:color="auto" w:fill="FFFFFF"/>
        <w:spacing w:before="75" w:beforeAutospacing="0" w:after="75" w:afterAutospacing="0"/>
        <w:rPr>
          <w:rFonts w:eastAsiaTheme="minorHAnsi"/>
          <w:lang w:eastAsia="en-US"/>
        </w:rPr>
      </w:pPr>
    </w:p>
    <w:p w14:paraId="3792C5E2" w14:textId="01C0F98F" w:rsidR="00C85C41" w:rsidRPr="00502B31" w:rsidRDefault="00700892" w:rsidP="00700892">
      <w:pPr>
        <w:spacing w:line="360" w:lineRule="auto"/>
        <w:rPr>
          <w:rFonts w:ascii="Calibri" w:eastAsia="Times New Roman" w:hAnsi="Calibri" w:cs="Calibri"/>
          <w:sz w:val="24"/>
          <w:szCs w:val="24"/>
        </w:rPr>
      </w:pPr>
      <w:r w:rsidRPr="00502B31">
        <w:rPr>
          <w:rFonts w:ascii="Calibri" w:eastAsia="Calibri" w:hAnsi="Calibri" w:cs="Calibri"/>
          <w:sz w:val="24"/>
          <w:szCs w:val="24"/>
        </w:rPr>
        <w:t xml:space="preserve">Despite apparent need, many older people </w:t>
      </w:r>
      <w:r w:rsidR="00C85C41" w:rsidRPr="00502B31">
        <w:rPr>
          <w:rFonts w:ascii="Calibri" w:eastAsia="Calibri" w:hAnsi="Calibri" w:cs="Calibri"/>
          <w:sz w:val="24"/>
          <w:szCs w:val="24"/>
        </w:rPr>
        <w:t xml:space="preserve">with </w:t>
      </w:r>
      <w:r w:rsidR="00F3246B" w:rsidRPr="00502B31">
        <w:rPr>
          <w:rFonts w:ascii="Calibri" w:eastAsia="Calibri" w:hAnsi="Calibri" w:cs="Calibri"/>
          <w:sz w:val="24"/>
          <w:szCs w:val="24"/>
        </w:rPr>
        <w:t xml:space="preserve">cognitive impairment </w:t>
      </w:r>
      <w:r w:rsidR="00C85C41" w:rsidRPr="00502B31">
        <w:rPr>
          <w:rFonts w:ascii="Calibri" w:eastAsia="Calibri" w:hAnsi="Calibri" w:cs="Calibri"/>
          <w:sz w:val="24"/>
          <w:szCs w:val="24"/>
        </w:rPr>
        <w:t>and</w:t>
      </w:r>
      <w:r w:rsidR="005C24FF" w:rsidRPr="00502B31">
        <w:rPr>
          <w:rFonts w:ascii="Calibri" w:eastAsia="Calibri" w:hAnsi="Calibri" w:cs="Calibri"/>
          <w:sz w:val="24"/>
          <w:szCs w:val="24"/>
        </w:rPr>
        <w:t>/or</w:t>
      </w:r>
      <w:r w:rsidR="00C85C41" w:rsidRPr="00502B31">
        <w:rPr>
          <w:rFonts w:ascii="Calibri" w:eastAsia="Calibri" w:hAnsi="Calibri" w:cs="Calibri"/>
          <w:sz w:val="24"/>
          <w:szCs w:val="24"/>
        </w:rPr>
        <w:t xml:space="preserve"> </w:t>
      </w:r>
      <w:r w:rsidR="00F3246B" w:rsidRPr="00502B31">
        <w:rPr>
          <w:rFonts w:ascii="Calibri" w:eastAsia="Calibri" w:hAnsi="Calibri" w:cs="Calibri"/>
          <w:sz w:val="24"/>
          <w:szCs w:val="24"/>
        </w:rPr>
        <w:t xml:space="preserve">mental health </w:t>
      </w:r>
      <w:r w:rsidR="00F3246B">
        <w:rPr>
          <w:rFonts w:ascii="Calibri" w:eastAsia="Calibri" w:hAnsi="Calibri" w:cs="Calibri"/>
          <w:sz w:val="24"/>
          <w:szCs w:val="24"/>
        </w:rPr>
        <w:t>needs</w:t>
      </w:r>
      <w:r w:rsidR="00F3246B" w:rsidRPr="00502B31">
        <w:rPr>
          <w:rFonts w:ascii="Calibri" w:eastAsia="Calibri" w:hAnsi="Calibri" w:cs="Calibri"/>
          <w:sz w:val="24"/>
          <w:szCs w:val="24"/>
        </w:rPr>
        <w:t xml:space="preserve"> </w:t>
      </w:r>
      <w:r w:rsidR="005C24FF" w:rsidRPr="00502B31">
        <w:rPr>
          <w:rFonts w:ascii="Calibri" w:eastAsia="Calibri" w:hAnsi="Calibri" w:cs="Calibri"/>
          <w:sz w:val="24"/>
          <w:szCs w:val="24"/>
        </w:rPr>
        <w:t>do not fully</w:t>
      </w:r>
      <w:r w:rsidRPr="00502B31">
        <w:rPr>
          <w:rFonts w:ascii="Calibri" w:eastAsia="Calibri" w:hAnsi="Calibri" w:cs="Calibri"/>
          <w:sz w:val="24"/>
          <w:szCs w:val="24"/>
        </w:rPr>
        <w:t xml:space="preserve"> engage with social care.  This </w:t>
      </w:r>
      <w:r w:rsidR="00741A59" w:rsidRPr="00502B31">
        <w:rPr>
          <w:rFonts w:ascii="Calibri" w:eastAsia="Calibri" w:hAnsi="Calibri" w:cs="Calibri"/>
          <w:sz w:val="24"/>
          <w:szCs w:val="24"/>
        </w:rPr>
        <w:t xml:space="preserve">can </w:t>
      </w:r>
      <w:r w:rsidRPr="00502B31">
        <w:rPr>
          <w:rFonts w:ascii="Calibri" w:eastAsia="Calibri" w:hAnsi="Calibri" w:cs="Calibri"/>
          <w:sz w:val="24"/>
          <w:szCs w:val="24"/>
        </w:rPr>
        <w:t xml:space="preserve">manifest in different ways, including passive or aggressive attempts to avoid or repel care workers.  However, little is known about how to support such </w:t>
      </w:r>
      <w:r w:rsidR="00B87495" w:rsidRPr="00502B31">
        <w:rPr>
          <w:rFonts w:ascii="Calibri" w:eastAsia="Calibri" w:hAnsi="Calibri" w:cs="Calibri"/>
          <w:sz w:val="24"/>
          <w:szCs w:val="24"/>
        </w:rPr>
        <w:t>individual</w:t>
      </w:r>
      <w:r w:rsidR="00865E0D" w:rsidRPr="00502B31">
        <w:rPr>
          <w:rFonts w:ascii="Calibri" w:eastAsia="Calibri" w:hAnsi="Calibri" w:cs="Calibri"/>
          <w:sz w:val="24"/>
          <w:szCs w:val="24"/>
        </w:rPr>
        <w:t>s</w:t>
      </w:r>
      <w:r w:rsidRPr="00502B31">
        <w:rPr>
          <w:rFonts w:ascii="Calibri" w:eastAsia="Calibri" w:hAnsi="Calibri" w:cs="Calibri"/>
          <w:sz w:val="24"/>
          <w:szCs w:val="24"/>
        </w:rPr>
        <w:t xml:space="preserve"> </w:t>
      </w:r>
      <w:r w:rsidR="00C85C41" w:rsidRPr="00502B31">
        <w:rPr>
          <w:rFonts w:ascii="Calibri" w:eastAsia="Calibri" w:hAnsi="Calibri" w:cs="Calibri"/>
          <w:sz w:val="24"/>
          <w:szCs w:val="24"/>
        </w:rPr>
        <w:t xml:space="preserve">in their own homes </w:t>
      </w:r>
      <w:r w:rsidRPr="00502B31">
        <w:rPr>
          <w:rFonts w:ascii="Calibri" w:eastAsia="Calibri" w:hAnsi="Calibri" w:cs="Calibri"/>
          <w:sz w:val="24"/>
          <w:szCs w:val="24"/>
        </w:rPr>
        <w:t xml:space="preserve">and deliver effective care. </w:t>
      </w:r>
      <w:r w:rsidR="00C85C41" w:rsidRPr="00502B31">
        <w:rPr>
          <w:rFonts w:ascii="Calibri" w:eastAsia="Calibri" w:hAnsi="Calibri" w:cs="Calibri"/>
          <w:sz w:val="24"/>
          <w:szCs w:val="24"/>
        </w:rPr>
        <w:t xml:space="preserve">Against this background, </w:t>
      </w:r>
      <w:r w:rsidR="002B75D8" w:rsidRPr="00502B31">
        <w:rPr>
          <w:rFonts w:ascii="Calibri" w:eastAsia="Calibri" w:hAnsi="Calibri" w:cs="Calibri"/>
          <w:sz w:val="24"/>
          <w:szCs w:val="24"/>
        </w:rPr>
        <w:t xml:space="preserve">we undertook </w:t>
      </w:r>
      <w:r w:rsidR="00C85C41" w:rsidRPr="00502B31">
        <w:rPr>
          <w:rFonts w:ascii="Calibri" w:eastAsia="Calibri" w:hAnsi="Calibri" w:cs="Calibri"/>
          <w:sz w:val="24"/>
          <w:szCs w:val="24"/>
        </w:rPr>
        <w:t>a scoping</w:t>
      </w:r>
      <w:r w:rsidR="00C85C41" w:rsidRPr="00502B31">
        <w:rPr>
          <w:rFonts w:ascii="Calibri" w:eastAsia="Times New Roman" w:hAnsi="Calibri" w:cs="Calibri"/>
          <w:sz w:val="24"/>
          <w:szCs w:val="24"/>
        </w:rPr>
        <w:t xml:space="preserve"> </w:t>
      </w:r>
      <w:r w:rsidRPr="00502B31">
        <w:rPr>
          <w:rFonts w:ascii="Calibri" w:eastAsia="Times New Roman" w:hAnsi="Calibri" w:cs="Calibri"/>
          <w:sz w:val="24"/>
          <w:szCs w:val="24"/>
        </w:rPr>
        <w:t xml:space="preserve">review </w:t>
      </w:r>
      <w:r w:rsidR="00865E0D" w:rsidRPr="00502B31">
        <w:rPr>
          <w:rFonts w:ascii="Calibri" w:eastAsia="Times New Roman" w:hAnsi="Calibri" w:cs="Calibri"/>
          <w:sz w:val="24"/>
          <w:szCs w:val="24"/>
        </w:rPr>
        <w:t xml:space="preserve">with a view to developing a </w:t>
      </w:r>
      <w:r w:rsidRPr="00502B31">
        <w:rPr>
          <w:rFonts w:ascii="Calibri" w:eastAsia="Times New Roman" w:hAnsi="Calibri" w:cs="Calibri"/>
          <w:sz w:val="24"/>
          <w:szCs w:val="24"/>
        </w:rPr>
        <w:t xml:space="preserve">preliminary theory of change </w:t>
      </w:r>
      <w:r w:rsidR="0034551D" w:rsidRPr="00502B31">
        <w:rPr>
          <w:rFonts w:ascii="Calibri" w:eastAsia="Times New Roman" w:hAnsi="Calibri" w:cs="Calibri"/>
          <w:sz w:val="24"/>
          <w:szCs w:val="24"/>
        </w:rPr>
        <w:t xml:space="preserve">suggesting </w:t>
      </w:r>
      <w:r w:rsidRPr="00502B31">
        <w:rPr>
          <w:rFonts w:ascii="Calibri" w:eastAsia="Times New Roman" w:hAnsi="Calibri" w:cs="Calibri"/>
          <w:sz w:val="24"/>
          <w:szCs w:val="24"/>
        </w:rPr>
        <w:t xml:space="preserve">how care </w:t>
      </w:r>
      <w:r w:rsidR="00865E0D" w:rsidRPr="00502B31">
        <w:rPr>
          <w:rFonts w:ascii="Calibri" w:eastAsia="Times New Roman" w:hAnsi="Calibri" w:cs="Calibri"/>
          <w:sz w:val="24"/>
          <w:szCs w:val="24"/>
        </w:rPr>
        <w:t xml:space="preserve">might </w:t>
      </w:r>
      <w:r w:rsidR="00C85C41" w:rsidRPr="00502B31">
        <w:rPr>
          <w:rFonts w:ascii="Calibri" w:eastAsia="Times New Roman" w:hAnsi="Calibri" w:cs="Calibri"/>
          <w:sz w:val="24"/>
          <w:szCs w:val="24"/>
        </w:rPr>
        <w:t>b</w:t>
      </w:r>
      <w:r w:rsidRPr="00502B31">
        <w:rPr>
          <w:rFonts w:ascii="Calibri" w:eastAsia="Times New Roman" w:hAnsi="Calibri" w:cs="Calibri"/>
          <w:sz w:val="24"/>
          <w:szCs w:val="24"/>
        </w:rPr>
        <w:t>e modified to engage this client group.</w:t>
      </w:r>
      <w:r w:rsidR="00C85C41" w:rsidRPr="00502B31">
        <w:rPr>
          <w:rFonts w:ascii="Calibri" w:eastAsia="Times New Roman" w:hAnsi="Calibri" w:cs="Calibri"/>
          <w:sz w:val="24"/>
          <w:szCs w:val="24"/>
        </w:rPr>
        <w:t xml:space="preserve">  The </w:t>
      </w:r>
      <w:r w:rsidR="00284A7A">
        <w:rPr>
          <w:rFonts w:ascii="Calibri" w:eastAsia="Times New Roman" w:hAnsi="Calibri" w:cs="Calibri"/>
          <w:sz w:val="24"/>
          <w:szCs w:val="24"/>
        </w:rPr>
        <w:t>most recent search</w:t>
      </w:r>
      <w:r w:rsidR="00284A7A" w:rsidRPr="00502B31">
        <w:rPr>
          <w:rFonts w:ascii="Calibri" w:eastAsia="Times New Roman" w:hAnsi="Calibri" w:cs="Calibri"/>
          <w:sz w:val="24"/>
          <w:szCs w:val="24"/>
        </w:rPr>
        <w:t xml:space="preserve"> </w:t>
      </w:r>
      <w:r w:rsidR="00C85C41" w:rsidRPr="00502B31">
        <w:rPr>
          <w:rFonts w:ascii="Calibri" w:eastAsia="Times New Roman" w:hAnsi="Calibri" w:cs="Calibri"/>
          <w:sz w:val="24"/>
          <w:szCs w:val="24"/>
        </w:rPr>
        <w:t xml:space="preserve">was conducted </w:t>
      </w:r>
      <w:r w:rsidR="00284A7A">
        <w:rPr>
          <w:rFonts w:ascii="Calibri" w:eastAsia="Times New Roman" w:hAnsi="Calibri" w:cs="Calibri"/>
          <w:sz w:val="24"/>
          <w:szCs w:val="24"/>
        </w:rPr>
        <w:t>on 21/04/21</w:t>
      </w:r>
      <w:r w:rsidR="00C85C41" w:rsidRPr="00502B31">
        <w:rPr>
          <w:rFonts w:ascii="Calibri" w:eastAsia="Times New Roman" w:hAnsi="Calibri" w:cs="Calibri"/>
          <w:sz w:val="24"/>
          <w:szCs w:val="24"/>
        </w:rPr>
        <w:t>.  Papers</w:t>
      </w:r>
      <w:r w:rsidR="002B75D8" w:rsidRPr="00502B31">
        <w:rPr>
          <w:rFonts w:ascii="Calibri" w:eastAsia="Times New Roman" w:hAnsi="Calibri" w:cs="Calibri"/>
          <w:sz w:val="24"/>
          <w:szCs w:val="24"/>
        </w:rPr>
        <w:t xml:space="preserve"> were included if they </w:t>
      </w:r>
      <w:proofErr w:type="spellStart"/>
      <w:r w:rsidR="001736BF" w:rsidRPr="00502B31">
        <w:rPr>
          <w:rFonts w:ascii="Calibri" w:eastAsia="Times New Roman" w:hAnsi="Calibri" w:cs="Calibri"/>
          <w:sz w:val="24"/>
          <w:szCs w:val="24"/>
        </w:rPr>
        <w:t>i</w:t>
      </w:r>
      <w:proofErr w:type="spellEnd"/>
      <w:r w:rsidR="001736BF" w:rsidRPr="00502B31">
        <w:rPr>
          <w:rFonts w:ascii="Calibri" w:eastAsia="Times New Roman" w:hAnsi="Calibri" w:cs="Calibri"/>
          <w:sz w:val="24"/>
          <w:szCs w:val="24"/>
        </w:rPr>
        <w:t xml:space="preserve">) </w:t>
      </w:r>
      <w:r w:rsidR="002B75D8" w:rsidRPr="00502B31">
        <w:rPr>
          <w:rFonts w:ascii="Calibri" w:eastAsia="Times New Roman" w:hAnsi="Calibri" w:cs="Calibri"/>
          <w:sz w:val="24"/>
          <w:szCs w:val="24"/>
        </w:rPr>
        <w:t>focused on older people (65+)</w:t>
      </w:r>
      <w:r w:rsidR="004E7BDE" w:rsidRPr="00502B31">
        <w:rPr>
          <w:rFonts w:ascii="Calibri" w:eastAsia="Times New Roman" w:hAnsi="Calibri" w:cs="Calibri"/>
          <w:sz w:val="24"/>
          <w:szCs w:val="24"/>
        </w:rPr>
        <w:t xml:space="preserve"> living at home</w:t>
      </w:r>
      <w:r w:rsidR="002B75D8" w:rsidRPr="00502B31">
        <w:rPr>
          <w:rFonts w:ascii="Calibri" w:eastAsia="Times New Roman" w:hAnsi="Calibri" w:cs="Calibri"/>
          <w:sz w:val="24"/>
          <w:szCs w:val="24"/>
        </w:rPr>
        <w:t xml:space="preserve"> with social care needs</w:t>
      </w:r>
      <w:r w:rsidR="001736BF" w:rsidRPr="00502B31">
        <w:rPr>
          <w:rFonts w:ascii="Calibri" w:eastAsia="Times New Roman" w:hAnsi="Calibri" w:cs="Calibri"/>
          <w:sz w:val="24"/>
          <w:szCs w:val="24"/>
        </w:rPr>
        <w:t>;</w:t>
      </w:r>
      <w:r w:rsidR="002B75D8" w:rsidRPr="00502B31">
        <w:rPr>
          <w:rFonts w:ascii="Calibri" w:eastAsia="Times New Roman" w:hAnsi="Calibri" w:cs="Calibri"/>
          <w:sz w:val="24"/>
          <w:szCs w:val="24"/>
        </w:rPr>
        <w:t xml:space="preserve"> and </w:t>
      </w:r>
      <w:r w:rsidR="001736BF" w:rsidRPr="00502B31">
        <w:rPr>
          <w:rFonts w:ascii="Calibri" w:eastAsia="Times New Roman" w:hAnsi="Calibri" w:cs="Calibri"/>
          <w:sz w:val="24"/>
          <w:szCs w:val="24"/>
        </w:rPr>
        <w:t xml:space="preserve">ii) </w:t>
      </w:r>
      <w:r w:rsidR="002B75D8" w:rsidRPr="00502B31">
        <w:rPr>
          <w:rFonts w:ascii="Calibri" w:eastAsia="Times New Roman" w:hAnsi="Calibri" w:cs="Calibri"/>
          <w:sz w:val="24"/>
          <w:szCs w:val="24"/>
        </w:rPr>
        <w:t>described difficulties/problems with the provision</w:t>
      </w:r>
      <w:r w:rsidR="005C24FF" w:rsidRPr="00502B31">
        <w:rPr>
          <w:rFonts w:ascii="Calibri" w:eastAsia="Times New Roman" w:hAnsi="Calibri" w:cs="Calibri"/>
          <w:sz w:val="24"/>
          <w:szCs w:val="24"/>
        </w:rPr>
        <w:t>/receipt</w:t>
      </w:r>
      <w:r w:rsidR="002B75D8" w:rsidRPr="00502B31">
        <w:rPr>
          <w:rFonts w:ascii="Calibri" w:eastAsia="Times New Roman" w:hAnsi="Calibri" w:cs="Calibri"/>
          <w:sz w:val="24"/>
          <w:szCs w:val="24"/>
        </w:rPr>
        <w:t xml:space="preserve"> of social care </w:t>
      </w:r>
      <w:r w:rsidR="001F446A" w:rsidRPr="00502B31">
        <w:rPr>
          <w:rFonts w:ascii="Calibri" w:eastAsia="Times New Roman" w:hAnsi="Calibri" w:cs="Calibri"/>
          <w:sz w:val="24"/>
          <w:szCs w:val="24"/>
        </w:rPr>
        <w:t>associated with</w:t>
      </w:r>
      <w:r w:rsidR="002B75D8" w:rsidRPr="00502B31">
        <w:rPr>
          <w:rFonts w:ascii="Calibri" w:eastAsia="Times New Roman" w:hAnsi="Calibri" w:cs="Calibri"/>
          <w:sz w:val="24"/>
          <w:szCs w:val="24"/>
        </w:rPr>
        <w:t xml:space="preserve"> individuals’ mental health </w:t>
      </w:r>
      <w:r w:rsidR="00F1479F">
        <w:rPr>
          <w:rFonts w:ascii="Calibri" w:eastAsia="Times New Roman" w:hAnsi="Calibri" w:cs="Calibri"/>
          <w:sz w:val="24"/>
          <w:szCs w:val="24"/>
        </w:rPr>
        <w:t>needs</w:t>
      </w:r>
      <w:r w:rsidR="002B75D8" w:rsidRPr="00502B31">
        <w:rPr>
          <w:rFonts w:ascii="Calibri" w:eastAsia="Times New Roman" w:hAnsi="Calibri" w:cs="Calibri"/>
          <w:sz w:val="24"/>
          <w:szCs w:val="24"/>
        </w:rPr>
        <w:t xml:space="preserve">.  </w:t>
      </w:r>
      <w:r w:rsidR="00E96D84">
        <w:rPr>
          <w:rFonts w:ascii="Calibri" w:eastAsia="Times New Roman" w:hAnsi="Calibri" w:cs="Calibri"/>
          <w:sz w:val="24"/>
          <w:szCs w:val="24"/>
        </w:rPr>
        <w:t>Twenty-six</w:t>
      </w:r>
      <w:r w:rsidR="002B4CE5" w:rsidRPr="00502B31">
        <w:rPr>
          <w:rFonts w:ascii="Calibri" w:eastAsia="Times New Roman" w:hAnsi="Calibri" w:cs="Calibri"/>
          <w:sz w:val="24"/>
          <w:szCs w:val="24"/>
        </w:rPr>
        <w:t xml:space="preserve"> </w:t>
      </w:r>
      <w:r w:rsidR="002B75D8" w:rsidRPr="00502B31">
        <w:rPr>
          <w:rFonts w:ascii="Calibri" w:eastAsia="Times New Roman" w:hAnsi="Calibri" w:cs="Calibri"/>
          <w:sz w:val="24"/>
          <w:szCs w:val="24"/>
        </w:rPr>
        <w:t>citations were identified through electronic database searches and reference screening</w:t>
      </w:r>
      <w:r w:rsidR="00F1479F">
        <w:rPr>
          <w:rFonts w:ascii="Calibri" w:eastAsia="Times New Roman" w:hAnsi="Calibri" w:cs="Calibri"/>
          <w:sz w:val="24"/>
          <w:szCs w:val="24"/>
        </w:rPr>
        <w:t>,</w:t>
      </w:r>
      <w:r w:rsidR="002B75D8" w:rsidRPr="00502B31">
        <w:rPr>
          <w:rFonts w:ascii="Calibri" w:eastAsia="Times New Roman" w:hAnsi="Calibri" w:cs="Calibri"/>
          <w:sz w:val="24"/>
          <w:szCs w:val="24"/>
        </w:rPr>
        <w:t xml:space="preserve"> and </w:t>
      </w:r>
      <w:r w:rsidR="00DB3F12" w:rsidRPr="00502B31">
        <w:rPr>
          <w:rFonts w:ascii="Calibri" w:eastAsia="Times New Roman" w:hAnsi="Calibri" w:cs="Calibri"/>
          <w:sz w:val="24"/>
          <w:szCs w:val="24"/>
        </w:rPr>
        <w:t xml:space="preserve">the </w:t>
      </w:r>
      <w:r w:rsidR="002B75D8" w:rsidRPr="00502B31">
        <w:rPr>
          <w:rFonts w:ascii="Calibri" w:eastAsia="Times New Roman" w:hAnsi="Calibri" w:cs="Calibri"/>
          <w:sz w:val="24"/>
          <w:szCs w:val="24"/>
        </w:rPr>
        <w:t xml:space="preserve">results were charted according to </w:t>
      </w:r>
      <w:r w:rsidR="00741A59" w:rsidRPr="00502B31">
        <w:rPr>
          <w:rFonts w:cstheme="minorHAnsi"/>
          <w:sz w:val="24"/>
          <w:szCs w:val="24"/>
        </w:rPr>
        <w:t xml:space="preserve">key </w:t>
      </w:r>
      <w:r w:rsidR="002B75D8" w:rsidRPr="00502B31">
        <w:rPr>
          <w:rFonts w:cstheme="minorHAnsi"/>
          <w:sz w:val="24"/>
          <w:szCs w:val="24"/>
        </w:rPr>
        <w:t>theory of cha</w:t>
      </w:r>
      <w:r w:rsidR="002B75D8" w:rsidRPr="00502B31">
        <w:rPr>
          <w:rFonts w:ascii="Calibri" w:eastAsia="Times New Roman" w:hAnsi="Calibri" w:cs="Calibri"/>
          <w:sz w:val="24"/>
          <w:szCs w:val="24"/>
        </w:rPr>
        <w:t>nge</w:t>
      </w:r>
      <w:r w:rsidR="00865E0D" w:rsidRPr="00502B31">
        <w:rPr>
          <w:rFonts w:ascii="Calibri" w:eastAsia="Times New Roman" w:hAnsi="Calibri" w:cs="Calibri"/>
          <w:sz w:val="24"/>
          <w:szCs w:val="24"/>
        </w:rPr>
        <w:t xml:space="preserve"> concepts</w:t>
      </w:r>
      <w:r w:rsidR="002B75D8" w:rsidRPr="00502B31">
        <w:rPr>
          <w:rFonts w:ascii="Calibri" w:eastAsia="Times New Roman" w:hAnsi="Calibri" w:cs="Calibri"/>
          <w:sz w:val="24"/>
          <w:szCs w:val="24"/>
        </w:rPr>
        <w:t xml:space="preserve"> </w:t>
      </w:r>
      <w:r w:rsidR="00C45A82" w:rsidRPr="00502B31">
        <w:rPr>
          <w:rFonts w:ascii="Calibri" w:eastAsia="Times New Roman" w:hAnsi="Calibri" w:cs="Calibri"/>
          <w:sz w:val="24"/>
          <w:szCs w:val="24"/>
        </w:rPr>
        <w:t>(</w:t>
      </w:r>
      <w:r w:rsidR="00543D0C">
        <w:rPr>
          <w:rFonts w:ascii="Calibri" w:eastAsia="Times New Roman" w:hAnsi="Calibri" w:cs="Calibri"/>
          <w:sz w:val="24"/>
          <w:szCs w:val="24"/>
        </w:rPr>
        <w:t>l</w:t>
      </w:r>
      <w:r w:rsidR="00543D0C" w:rsidRPr="00543D0C">
        <w:rPr>
          <w:rFonts w:ascii="Calibri" w:eastAsia="Times New Roman" w:hAnsi="Calibri" w:cs="Calibri"/>
          <w:sz w:val="24"/>
          <w:szCs w:val="24"/>
        </w:rPr>
        <w:t>ong- term outcomes, preconditions, interventions, rationale &amp; assumptions</w:t>
      </w:r>
      <w:r w:rsidR="007A2A1E">
        <w:rPr>
          <w:rFonts w:ascii="Calibri" w:eastAsia="Times New Roman" w:hAnsi="Calibri" w:cs="Calibri"/>
          <w:sz w:val="24"/>
          <w:szCs w:val="24"/>
        </w:rPr>
        <w:t>)</w:t>
      </w:r>
      <w:r w:rsidR="00B87495" w:rsidRPr="00502B31">
        <w:rPr>
          <w:rFonts w:ascii="Calibri" w:eastAsia="Times New Roman" w:hAnsi="Calibri" w:cs="Calibri"/>
          <w:sz w:val="24"/>
          <w:szCs w:val="24"/>
        </w:rPr>
        <w:t>.</w:t>
      </w:r>
      <w:r w:rsidR="009E0E2F" w:rsidRPr="00502B31">
        <w:rPr>
          <w:rFonts w:cstheme="minorHAnsi"/>
          <w:sz w:val="24"/>
          <w:szCs w:val="24"/>
        </w:rPr>
        <w:t xml:space="preserve">  All</w:t>
      </w:r>
      <w:r w:rsidR="00DB3F12" w:rsidRPr="00502B31">
        <w:rPr>
          <w:rFonts w:cstheme="minorHAnsi"/>
          <w:sz w:val="24"/>
          <w:szCs w:val="24"/>
        </w:rPr>
        <w:t xml:space="preserve"> the</w:t>
      </w:r>
      <w:r w:rsidR="009E0E2F" w:rsidRPr="00502B31">
        <w:rPr>
          <w:rFonts w:cstheme="minorHAnsi"/>
          <w:sz w:val="24"/>
          <w:szCs w:val="24"/>
        </w:rPr>
        <w:t xml:space="preserve"> included papers related to people with dementia.  Four subgroups of papers were identified.  The first highlight </w:t>
      </w:r>
      <w:r w:rsidR="001F446A" w:rsidRPr="00502B31">
        <w:rPr>
          <w:rFonts w:cstheme="minorHAnsi"/>
          <w:sz w:val="24"/>
          <w:szCs w:val="24"/>
        </w:rPr>
        <w:t xml:space="preserve">those </w:t>
      </w:r>
      <w:r w:rsidR="009E0E2F" w:rsidRPr="00502B31">
        <w:rPr>
          <w:rFonts w:cstheme="minorHAnsi"/>
          <w:sz w:val="24"/>
          <w:szCs w:val="24"/>
        </w:rPr>
        <w:t xml:space="preserve">external conditions that make it more likely </w:t>
      </w:r>
      <w:r w:rsidR="001736BF" w:rsidRPr="00502B31">
        <w:rPr>
          <w:rFonts w:cstheme="minorHAnsi"/>
          <w:sz w:val="24"/>
          <w:szCs w:val="24"/>
        </w:rPr>
        <w:t xml:space="preserve">an </w:t>
      </w:r>
      <w:r w:rsidR="009E0E2F" w:rsidRPr="00502B31">
        <w:rPr>
          <w:rFonts w:cstheme="minorHAnsi"/>
          <w:sz w:val="24"/>
          <w:szCs w:val="24"/>
        </w:rPr>
        <w:t>intervention will be successful; the second describe specific interventions</w:t>
      </w:r>
      <w:r w:rsidR="005C24FF" w:rsidRPr="00502B31">
        <w:rPr>
          <w:rFonts w:cstheme="minorHAnsi"/>
          <w:sz w:val="24"/>
          <w:szCs w:val="24"/>
        </w:rPr>
        <w:t xml:space="preserve"> </w:t>
      </w:r>
      <w:r w:rsidR="009E0E2F" w:rsidRPr="00502B31">
        <w:rPr>
          <w:rFonts w:cstheme="minorHAnsi"/>
          <w:sz w:val="24"/>
          <w:szCs w:val="24"/>
        </w:rPr>
        <w:t xml:space="preserve">to </w:t>
      </w:r>
      <w:r w:rsidR="001736BF" w:rsidRPr="00502B31">
        <w:rPr>
          <w:rFonts w:cstheme="minorHAnsi"/>
          <w:sz w:val="24"/>
          <w:szCs w:val="24"/>
        </w:rPr>
        <w:t xml:space="preserve">engage older people who </w:t>
      </w:r>
      <w:r w:rsidR="00DB3F12" w:rsidRPr="00502B31">
        <w:rPr>
          <w:rFonts w:cstheme="minorHAnsi"/>
          <w:sz w:val="24"/>
          <w:szCs w:val="24"/>
        </w:rPr>
        <w:t xml:space="preserve">by virtue of their mental health </w:t>
      </w:r>
      <w:r w:rsidR="00F3246B">
        <w:rPr>
          <w:rFonts w:cstheme="minorHAnsi"/>
          <w:sz w:val="24"/>
          <w:szCs w:val="24"/>
        </w:rPr>
        <w:t>needs</w:t>
      </w:r>
      <w:r w:rsidR="00DB3F12" w:rsidRPr="00502B31">
        <w:rPr>
          <w:rFonts w:cstheme="minorHAnsi"/>
          <w:sz w:val="24"/>
          <w:szCs w:val="24"/>
        </w:rPr>
        <w:t xml:space="preserve"> have not engaged with social care</w:t>
      </w:r>
      <w:r w:rsidR="009E0E2F" w:rsidRPr="00502B31">
        <w:rPr>
          <w:rFonts w:cstheme="minorHAnsi"/>
          <w:sz w:val="24"/>
          <w:szCs w:val="24"/>
        </w:rPr>
        <w:t>; the third</w:t>
      </w:r>
      <w:r w:rsidR="001736BF" w:rsidRPr="00502B31">
        <w:rPr>
          <w:rFonts w:cstheme="minorHAnsi"/>
          <w:sz w:val="24"/>
          <w:szCs w:val="24"/>
        </w:rPr>
        <w:t xml:space="preserve"> </w:t>
      </w:r>
      <w:r w:rsidR="000E32E4" w:rsidRPr="00502B31">
        <w:rPr>
          <w:rFonts w:cstheme="minorHAnsi"/>
          <w:sz w:val="24"/>
          <w:szCs w:val="24"/>
        </w:rPr>
        <w:t xml:space="preserve">explore what services can do </w:t>
      </w:r>
      <w:r w:rsidR="001736BF" w:rsidRPr="00502B31">
        <w:rPr>
          <w:rFonts w:cstheme="minorHAnsi"/>
          <w:sz w:val="24"/>
          <w:szCs w:val="24"/>
        </w:rPr>
        <w:t xml:space="preserve">to increase </w:t>
      </w:r>
      <w:r w:rsidR="00865E0D" w:rsidRPr="00502B31">
        <w:rPr>
          <w:rFonts w:cstheme="minorHAnsi"/>
          <w:sz w:val="24"/>
          <w:szCs w:val="24"/>
        </w:rPr>
        <w:t xml:space="preserve">service </w:t>
      </w:r>
      <w:r w:rsidR="000E32E4" w:rsidRPr="00502B31">
        <w:rPr>
          <w:rFonts w:cstheme="minorHAnsi"/>
          <w:sz w:val="24"/>
          <w:szCs w:val="24"/>
        </w:rPr>
        <w:t>uptake</w:t>
      </w:r>
      <w:r w:rsidR="001736BF" w:rsidRPr="00502B31">
        <w:rPr>
          <w:rFonts w:cstheme="minorHAnsi"/>
          <w:sz w:val="24"/>
          <w:szCs w:val="24"/>
        </w:rPr>
        <w:t xml:space="preserve"> by older people</w:t>
      </w:r>
      <w:r w:rsidR="00CC547D" w:rsidRPr="00502B31">
        <w:rPr>
          <w:rFonts w:cstheme="minorHAnsi"/>
          <w:sz w:val="24"/>
          <w:szCs w:val="24"/>
        </w:rPr>
        <w:t xml:space="preserve"> with mental health </w:t>
      </w:r>
      <w:r w:rsidR="00EB0D88">
        <w:rPr>
          <w:rFonts w:cstheme="minorHAnsi"/>
          <w:sz w:val="24"/>
          <w:szCs w:val="24"/>
        </w:rPr>
        <w:t>need</w:t>
      </w:r>
      <w:r w:rsidR="00CC547D" w:rsidRPr="00502B31">
        <w:rPr>
          <w:rFonts w:cstheme="minorHAnsi"/>
          <w:sz w:val="24"/>
          <w:szCs w:val="24"/>
        </w:rPr>
        <w:t>s</w:t>
      </w:r>
      <w:r w:rsidR="001736BF" w:rsidRPr="00502B31">
        <w:rPr>
          <w:rFonts w:cstheme="minorHAnsi"/>
          <w:sz w:val="24"/>
          <w:szCs w:val="24"/>
        </w:rPr>
        <w:t xml:space="preserve"> and </w:t>
      </w:r>
      <w:r w:rsidR="00CC547D" w:rsidRPr="00502B31">
        <w:rPr>
          <w:rFonts w:cstheme="minorHAnsi"/>
          <w:sz w:val="24"/>
          <w:szCs w:val="24"/>
        </w:rPr>
        <w:t xml:space="preserve">their </w:t>
      </w:r>
      <w:r w:rsidR="001736BF" w:rsidRPr="00502B31">
        <w:rPr>
          <w:rFonts w:cstheme="minorHAnsi"/>
          <w:sz w:val="24"/>
          <w:szCs w:val="24"/>
        </w:rPr>
        <w:t>care</w:t>
      </w:r>
      <w:r w:rsidR="00671C66" w:rsidRPr="00502B31">
        <w:rPr>
          <w:rFonts w:cstheme="minorHAnsi"/>
          <w:sz w:val="24"/>
          <w:szCs w:val="24"/>
        </w:rPr>
        <w:t>givers</w:t>
      </w:r>
      <w:r w:rsidR="00BC1C70">
        <w:rPr>
          <w:rFonts w:cstheme="minorHAnsi"/>
          <w:sz w:val="24"/>
          <w:szCs w:val="24"/>
        </w:rPr>
        <w:t xml:space="preserve"> more generally</w:t>
      </w:r>
      <w:r w:rsidR="001736BF" w:rsidRPr="00502B31">
        <w:rPr>
          <w:rFonts w:cstheme="minorHAnsi"/>
          <w:sz w:val="24"/>
          <w:szCs w:val="24"/>
        </w:rPr>
        <w:t>; and the fourth d</w:t>
      </w:r>
      <w:r w:rsidR="009E0E2F" w:rsidRPr="00502B31">
        <w:rPr>
          <w:rFonts w:cstheme="minorHAnsi"/>
          <w:sz w:val="24"/>
          <w:szCs w:val="24"/>
        </w:rPr>
        <w:t>etail</w:t>
      </w:r>
      <w:r w:rsidR="000E32E4" w:rsidRPr="00502B31">
        <w:rPr>
          <w:rFonts w:cstheme="minorHAnsi"/>
          <w:sz w:val="24"/>
          <w:szCs w:val="24"/>
        </w:rPr>
        <w:t>s</w:t>
      </w:r>
      <w:r w:rsidR="009E0E2F" w:rsidRPr="00502B31">
        <w:rPr>
          <w:rFonts w:cstheme="minorHAnsi"/>
          <w:sz w:val="24"/>
          <w:szCs w:val="24"/>
        </w:rPr>
        <w:t xml:space="preserve"> theoretical approaches to explain</w:t>
      </w:r>
      <w:r w:rsidR="00865E0D" w:rsidRPr="00502B31">
        <w:rPr>
          <w:rFonts w:cstheme="minorHAnsi"/>
          <w:sz w:val="24"/>
          <w:szCs w:val="24"/>
        </w:rPr>
        <w:t>ing</w:t>
      </w:r>
      <w:r w:rsidR="009E0E2F" w:rsidRPr="00502B31">
        <w:rPr>
          <w:rFonts w:cstheme="minorHAnsi"/>
          <w:sz w:val="24"/>
          <w:szCs w:val="24"/>
        </w:rPr>
        <w:t xml:space="preserve"> </w:t>
      </w:r>
      <w:r w:rsidR="0034551D" w:rsidRPr="00502B31">
        <w:rPr>
          <w:rFonts w:cstheme="minorHAnsi"/>
          <w:sz w:val="24"/>
          <w:szCs w:val="24"/>
        </w:rPr>
        <w:t>the</w:t>
      </w:r>
      <w:r w:rsidR="009E0E2F" w:rsidRPr="00502B31">
        <w:rPr>
          <w:rFonts w:cstheme="minorHAnsi"/>
          <w:sz w:val="24"/>
          <w:szCs w:val="24"/>
        </w:rPr>
        <w:t xml:space="preserve"> behaviour</w:t>
      </w:r>
      <w:r w:rsidR="0034551D" w:rsidRPr="00502B31">
        <w:rPr>
          <w:rFonts w:cstheme="minorHAnsi"/>
          <w:sz w:val="24"/>
          <w:szCs w:val="24"/>
        </w:rPr>
        <w:t xml:space="preserve"> of people with dementia</w:t>
      </w:r>
      <w:r w:rsidR="009E0E2F" w:rsidRPr="00502B31">
        <w:rPr>
          <w:rFonts w:cstheme="minorHAnsi"/>
          <w:sz w:val="24"/>
          <w:szCs w:val="24"/>
        </w:rPr>
        <w:t>.</w:t>
      </w:r>
      <w:r w:rsidR="001736BF" w:rsidRPr="00502B31">
        <w:rPr>
          <w:rFonts w:cstheme="minorHAnsi"/>
          <w:sz w:val="24"/>
          <w:szCs w:val="24"/>
        </w:rPr>
        <w:t xml:space="preserve">  </w:t>
      </w:r>
      <w:r w:rsidR="001B1E04" w:rsidRPr="00502B31">
        <w:rPr>
          <w:sz w:val="24"/>
        </w:rPr>
        <w:t>Each provides information</w:t>
      </w:r>
      <w:r w:rsidR="001B1E04" w:rsidRPr="00502B31">
        <w:t xml:space="preserve"> that</w:t>
      </w:r>
      <w:r w:rsidR="00C45A82" w:rsidRPr="00502B31">
        <w:t xml:space="preserve"> </w:t>
      </w:r>
      <w:r w:rsidR="00C45A82" w:rsidRPr="00502B31">
        <w:rPr>
          <w:rFonts w:cstheme="minorHAnsi"/>
          <w:sz w:val="24"/>
          <w:szCs w:val="24"/>
        </w:rPr>
        <w:t xml:space="preserve">could be used to inform </w:t>
      </w:r>
      <w:r w:rsidR="008D4D50" w:rsidRPr="00502B31">
        <w:rPr>
          <w:rFonts w:cstheme="minorHAnsi"/>
          <w:sz w:val="24"/>
          <w:szCs w:val="24"/>
        </w:rPr>
        <w:t>care</w:t>
      </w:r>
      <w:r w:rsidR="00C45A82" w:rsidRPr="00502B31">
        <w:rPr>
          <w:rFonts w:cstheme="minorHAnsi"/>
          <w:sz w:val="24"/>
          <w:szCs w:val="24"/>
        </w:rPr>
        <w:t xml:space="preserve"> delivery and the development </w:t>
      </w:r>
      <w:r w:rsidR="00C45A82" w:rsidRPr="009C642D">
        <w:rPr>
          <w:rFonts w:cstheme="minorHAnsi"/>
          <w:sz w:val="24"/>
          <w:szCs w:val="24"/>
        </w:rPr>
        <w:t>of interventions to improve engagement with health and social care for these individuals.</w:t>
      </w:r>
      <w:r w:rsidR="00C45A82" w:rsidRPr="009C642D">
        <w:rPr>
          <w:rFonts w:ascii="Helvetica" w:hAnsi="Helvetica"/>
          <w:shd w:val="clear" w:color="auto" w:fill="FFFFFF"/>
        </w:rPr>
        <w:t>  </w:t>
      </w:r>
      <w:r w:rsidR="008D4D50" w:rsidRPr="009C642D">
        <w:rPr>
          <w:rFonts w:cstheme="minorHAnsi"/>
          <w:sz w:val="24"/>
          <w:szCs w:val="24"/>
        </w:rPr>
        <w:t>The study concludes that different framing of engagement difficulties, such as that offered through positioning theory, may assist in future service design.</w:t>
      </w:r>
    </w:p>
    <w:p w14:paraId="3B34FE29" w14:textId="4FD1DB60" w:rsidR="00625B21" w:rsidRPr="00502B31" w:rsidRDefault="001736BF" w:rsidP="001736BF">
      <w:pPr>
        <w:pStyle w:val="NormalWeb"/>
        <w:shd w:val="clear" w:color="auto" w:fill="FFFFFF"/>
        <w:spacing w:before="75" w:beforeAutospacing="0" w:after="75" w:afterAutospacing="0"/>
        <w:rPr>
          <w:rFonts w:asciiTheme="minorHAnsi" w:hAnsiTheme="minorHAnsi" w:cstheme="minorHAnsi"/>
          <w:b/>
          <w:bCs/>
        </w:rPr>
      </w:pPr>
      <w:r w:rsidRPr="00502B31">
        <w:rPr>
          <w:rFonts w:asciiTheme="minorHAnsi" w:hAnsiTheme="minorHAnsi" w:cstheme="minorHAnsi"/>
          <w:b/>
          <w:bCs/>
        </w:rPr>
        <w:t>Keywords</w:t>
      </w:r>
    </w:p>
    <w:p w14:paraId="40D9DE72" w14:textId="3129FFE4" w:rsidR="001736BF" w:rsidRPr="00502B31" w:rsidRDefault="001736BF" w:rsidP="009C642D">
      <w:pPr>
        <w:pStyle w:val="NormalWeb"/>
        <w:spacing w:before="75" w:beforeAutospacing="0" w:after="75" w:afterAutospacing="0" w:line="360" w:lineRule="auto"/>
        <w:rPr>
          <w:rFonts w:asciiTheme="minorHAnsi" w:hAnsiTheme="minorHAnsi" w:cstheme="minorHAnsi"/>
        </w:rPr>
      </w:pPr>
      <w:r w:rsidRPr="00502B31">
        <w:rPr>
          <w:rFonts w:asciiTheme="minorHAnsi" w:hAnsiTheme="minorHAnsi" w:cstheme="minorHAnsi"/>
        </w:rPr>
        <w:t>Community care; social care; resistance to care; theory of change; service re-desig</w:t>
      </w:r>
      <w:r w:rsidR="0034551D" w:rsidRPr="00502B31">
        <w:rPr>
          <w:rFonts w:asciiTheme="minorHAnsi" w:hAnsiTheme="minorHAnsi" w:cstheme="minorHAnsi"/>
        </w:rPr>
        <w:t>n</w:t>
      </w:r>
      <w:r w:rsidR="00C45A82" w:rsidRPr="00502B31">
        <w:rPr>
          <w:rFonts w:asciiTheme="minorHAnsi" w:hAnsiTheme="minorHAnsi" w:cstheme="minorHAnsi"/>
        </w:rPr>
        <w:t>; mental health</w:t>
      </w:r>
      <w:r w:rsidR="00CA40A9" w:rsidRPr="00502B31">
        <w:rPr>
          <w:rFonts w:asciiTheme="minorHAnsi" w:hAnsiTheme="minorHAnsi" w:cstheme="minorHAnsi"/>
        </w:rPr>
        <w:t>; dementia</w:t>
      </w:r>
    </w:p>
    <w:p w14:paraId="63E83B1C" w14:textId="76006FF5" w:rsidR="00CE2FBD" w:rsidRDefault="00CE2FBD" w:rsidP="006643CD">
      <w:pPr>
        <w:rPr>
          <w:rFonts w:eastAsia="Times New Roman" w:cstheme="minorHAnsi"/>
          <w:b/>
          <w:sz w:val="24"/>
          <w:szCs w:val="24"/>
        </w:rPr>
      </w:pPr>
    </w:p>
    <w:p w14:paraId="6DFCCB40" w14:textId="566880EB" w:rsidR="00925FD1" w:rsidRPr="00502B31" w:rsidRDefault="00925FD1" w:rsidP="006643CD">
      <w:pPr>
        <w:rPr>
          <w:rFonts w:eastAsia="Times New Roman" w:cstheme="minorHAnsi"/>
          <w:b/>
          <w:sz w:val="24"/>
          <w:szCs w:val="24"/>
        </w:rPr>
      </w:pPr>
      <w:r w:rsidRPr="00502B31">
        <w:rPr>
          <w:rFonts w:eastAsia="Times New Roman" w:cstheme="minorHAnsi"/>
          <w:b/>
          <w:sz w:val="24"/>
          <w:szCs w:val="24"/>
        </w:rPr>
        <w:lastRenderedPageBreak/>
        <w:t xml:space="preserve">What is known about the </w:t>
      </w:r>
      <w:proofErr w:type="gramStart"/>
      <w:r w:rsidRPr="00502B31">
        <w:rPr>
          <w:rFonts w:eastAsia="Times New Roman" w:cstheme="minorHAnsi"/>
          <w:b/>
          <w:sz w:val="24"/>
          <w:szCs w:val="24"/>
        </w:rPr>
        <w:t>topic</w:t>
      </w:r>
      <w:proofErr w:type="gramEnd"/>
    </w:p>
    <w:p w14:paraId="009A2A62" w14:textId="77777777" w:rsidR="00925FD1" w:rsidRPr="00502B31" w:rsidRDefault="00925FD1" w:rsidP="00925FD1">
      <w:pPr>
        <w:spacing w:after="0" w:line="360" w:lineRule="auto"/>
        <w:rPr>
          <w:rFonts w:eastAsia="Times New Roman" w:cstheme="minorHAnsi"/>
          <w:sz w:val="24"/>
          <w:szCs w:val="24"/>
          <w:lang w:eastAsia="en-GB"/>
        </w:rPr>
      </w:pPr>
    </w:p>
    <w:p w14:paraId="36320984" w14:textId="059BA77F" w:rsidR="00925FD1" w:rsidRPr="00502B31" w:rsidRDefault="00925FD1"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 xml:space="preserve">Older people with mental health </w:t>
      </w:r>
      <w:r w:rsidR="00EB0D88">
        <w:rPr>
          <w:rFonts w:asciiTheme="minorHAnsi" w:eastAsiaTheme="minorHAnsi" w:hAnsiTheme="minorHAnsi" w:cstheme="minorHAnsi"/>
          <w:sz w:val="24"/>
          <w:szCs w:val="24"/>
          <w:lang w:eastAsia="en-US"/>
        </w:rPr>
        <w:t>needs</w:t>
      </w:r>
      <w:r w:rsidRPr="00502B31">
        <w:rPr>
          <w:rFonts w:asciiTheme="minorHAnsi" w:eastAsiaTheme="minorHAnsi" w:hAnsiTheme="minorHAnsi" w:cstheme="minorHAnsi"/>
          <w:sz w:val="24"/>
          <w:szCs w:val="24"/>
          <w:lang w:eastAsia="en-US"/>
        </w:rPr>
        <w:t xml:space="preserve"> </w:t>
      </w:r>
      <w:r w:rsidR="00A60E16" w:rsidRPr="00502B31">
        <w:rPr>
          <w:rFonts w:asciiTheme="minorHAnsi" w:eastAsiaTheme="minorHAnsi" w:hAnsiTheme="minorHAnsi" w:cstheme="minorHAnsi"/>
          <w:sz w:val="24"/>
          <w:szCs w:val="24"/>
          <w:lang w:eastAsia="en-US"/>
        </w:rPr>
        <w:t xml:space="preserve">typically </w:t>
      </w:r>
      <w:r w:rsidR="00EB0D88">
        <w:rPr>
          <w:rFonts w:asciiTheme="minorHAnsi" w:eastAsiaTheme="minorHAnsi" w:hAnsiTheme="minorHAnsi" w:cstheme="minorHAnsi"/>
          <w:sz w:val="24"/>
          <w:szCs w:val="24"/>
          <w:lang w:eastAsia="en-US"/>
        </w:rPr>
        <w:t>require</w:t>
      </w:r>
      <w:r w:rsidRPr="00502B31">
        <w:rPr>
          <w:rFonts w:asciiTheme="minorHAnsi" w:eastAsiaTheme="minorHAnsi" w:hAnsiTheme="minorHAnsi" w:cstheme="minorHAnsi"/>
          <w:sz w:val="24"/>
          <w:szCs w:val="24"/>
          <w:lang w:eastAsia="en-US"/>
        </w:rPr>
        <w:t xml:space="preserve"> </w:t>
      </w:r>
      <w:r w:rsidR="00A60E16" w:rsidRPr="00502B31">
        <w:rPr>
          <w:rFonts w:asciiTheme="minorHAnsi" w:eastAsiaTheme="minorHAnsi" w:hAnsiTheme="minorHAnsi" w:cstheme="minorHAnsi"/>
          <w:sz w:val="24"/>
          <w:szCs w:val="24"/>
          <w:lang w:eastAsia="en-US"/>
        </w:rPr>
        <w:t xml:space="preserve">more </w:t>
      </w:r>
      <w:r w:rsidRPr="00502B31">
        <w:rPr>
          <w:rFonts w:asciiTheme="minorHAnsi" w:eastAsiaTheme="minorHAnsi" w:hAnsiTheme="minorHAnsi" w:cstheme="minorHAnsi"/>
          <w:sz w:val="24"/>
          <w:szCs w:val="24"/>
          <w:lang w:eastAsia="en-US"/>
        </w:rPr>
        <w:t>personal care, more hours of care and more supervision than older people with other long-term conditions</w:t>
      </w:r>
    </w:p>
    <w:p w14:paraId="493F9704" w14:textId="77777777" w:rsidR="00925FD1" w:rsidRPr="00502B31" w:rsidRDefault="00925FD1" w:rsidP="00925FD1">
      <w:pPr>
        <w:pStyle w:val="ListParagraph"/>
        <w:spacing w:after="0" w:line="360" w:lineRule="auto"/>
        <w:ind w:left="425"/>
        <w:rPr>
          <w:rFonts w:asciiTheme="minorHAnsi" w:eastAsiaTheme="minorHAnsi" w:hAnsiTheme="minorHAnsi" w:cstheme="minorHAnsi"/>
          <w:sz w:val="24"/>
          <w:szCs w:val="24"/>
          <w:lang w:eastAsia="en-US"/>
        </w:rPr>
      </w:pPr>
    </w:p>
    <w:p w14:paraId="71C48C96" w14:textId="1864566F" w:rsidR="00925FD1" w:rsidRPr="00502B31" w:rsidRDefault="00925FD1"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 xml:space="preserve"> Mental health </w:t>
      </w:r>
      <w:r w:rsidR="00EB0D88">
        <w:rPr>
          <w:rFonts w:asciiTheme="minorHAnsi" w:eastAsiaTheme="minorHAnsi" w:hAnsiTheme="minorHAnsi" w:cstheme="minorHAnsi"/>
          <w:sz w:val="24"/>
          <w:szCs w:val="24"/>
          <w:lang w:eastAsia="en-US"/>
        </w:rPr>
        <w:t>needs</w:t>
      </w:r>
      <w:r w:rsidRPr="00502B31">
        <w:rPr>
          <w:rFonts w:asciiTheme="minorHAnsi" w:eastAsiaTheme="minorHAnsi" w:hAnsiTheme="minorHAnsi" w:cstheme="minorHAnsi"/>
          <w:sz w:val="24"/>
          <w:szCs w:val="24"/>
          <w:lang w:eastAsia="en-US"/>
        </w:rPr>
        <w:t xml:space="preserve"> can create barriers to accepting care by obscuring people’s understanding of their own care needs or the support being offered.  Within the literature, such individuals are typically characterised as ‘resistive to care’; ‘uncooperative’ or ‘non-compliant’, with ‘resistance’ playing out in a variety of behaviours</w:t>
      </w:r>
    </w:p>
    <w:p w14:paraId="7D097ADF" w14:textId="77777777" w:rsidR="00925FD1" w:rsidRPr="00502B31" w:rsidRDefault="00925FD1" w:rsidP="00925FD1">
      <w:pPr>
        <w:pStyle w:val="ListParagraph"/>
        <w:spacing w:after="0" w:line="360" w:lineRule="auto"/>
        <w:rPr>
          <w:rFonts w:asciiTheme="minorHAnsi" w:eastAsiaTheme="minorHAnsi" w:hAnsiTheme="minorHAnsi" w:cstheme="minorHAnsi"/>
          <w:sz w:val="24"/>
          <w:szCs w:val="24"/>
          <w:lang w:eastAsia="en-US"/>
        </w:rPr>
      </w:pPr>
    </w:p>
    <w:p w14:paraId="3DD05995" w14:textId="21FAC8EF" w:rsidR="00925FD1" w:rsidRPr="00502B31" w:rsidRDefault="0031015A"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A</w:t>
      </w:r>
      <w:r w:rsidR="00925FD1" w:rsidRPr="00502B31">
        <w:rPr>
          <w:rFonts w:asciiTheme="minorHAnsi" w:eastAsiaTheme="minorHAnsi" w:hAnsiTheme="minorHAnsi" w:cstheme="minorHAnsi"/>
          <w:sz w:val="24"/>
          <w:szCs w:val="24"/>
          <w:lang w:eastAsia="en-US"/>
        </w:rPr>
        <w:t xml:space="preserve"> raft of interventions </w:t>
      </w:r>
      <w:proofErr w:type="gramStart"/>
      <w:r w:rsidR="00925FD1" w:rsidRPr="00502B31">
        <w:rPr>
          <w:rFonts w:asciiTheme="minorHAnsi" w:eastAsiaTheme="minorHAnsi" w:hAnsiTheme="minorHAnsi" w:cstheme="minorHAnsi"/>
          <w:sz w:val="24"/>
          <w:szCs w:val="24"/>
          <w:lang w:eastAsia="en-US"/>
        </w:rPr>
        <w:t>have</w:t>
      </w:r>
      <w:proofErr w:type="gramEnd"/>
      <w:r w:rsidR="00925FD1" w:rsidRPr="00502B31">
        <w:rPr>
          <w:rFonts w:asciiTheme="minorHAnsi" w:eastAsiaTheme="minorHAnsi" w:hAnsiTheme="minorHAnsi" w:cstheme="minorHAnsi"/>
          <w:sz w:val="24"/>
          <w:szCs w:val="24"/>
          <w:lang w:eastAsia="en-US"/>
        </w:rPr>
        <w:t xml:space="preserve"> been developed to help individuals in institutional settings engage with social care</w:t>
      </w:r>
      <w:r w:rsidRPr="00502B31">
        <w:rPr>
          <w:rFonts w:asciiTheme="minorHAnsi" w:eastAsiaTheme="minorHAnsi" w:hAnsiTheme="minorHAnsi" w:cstheme="minorHAnsi"/>
          <w:sz w:val="24"/>
          <w:szCs w:val="24"/>
          <w:lang w:eastAsia="en-US"/>
        </w:rPr>
        <w:t>.  However</w:t>
      </w:r>
      <w:r w:rsidR="00925FD1" w:rsidRPr="00502B31">
        <w:rPr>
          <w:rFonts w:asciiTheme="minorHAnsi" w:eastAsiaTheme="minorHAnsi" w:hAnsiTheme="minorHAnsi" w:cstheme="minorHAnsi"/>
          <w:sz w:val="24"/>
          <w:szCs w:val="24"/>
          <w:lang w:eastAsia="en-US"/>
        </w:rPr>
        <w:t>, these are not necessarily transferable to people’s own homes.</w:t>
      </w:r>
    </w:p>
    <w:p w14:paraId="0BFF8A39" w14:textId="13020CB7" w:rsidR="00925FD1" w:rsidRPr="00502B31" w:rsidRDefault="00925FD1" w:rsidP="00925FD1">
      <w:pPr>
        <w:rPr>
          <w:rFonts w:cstheme="minorHAnsi"/>
          <w:sz w:val="24"/>
          <w:szCs w:val="24"/>
        </w:rPr>
      </w:pPr>
    </w:p>
    <w:p w14:paraId="50AE7BE1" w14:textId="3345F9BA" w:rsidR="00925FD1" w:rsidRPr="00502B31" w:rsidRDefault="00925FD1" w:rsidP="00925FD1">
      <w:pPr>
        <w:rPr>
          <w:rFonts w:eastAsia="Times New Roman" w:cstheme="minorHAnsi"/>
          <w:b/>
          <w:sz w:val="24"/>
          <w:szCs w:val="24"/>
        </w:rPr>
      </w:pPr>
      <w:r w:rsidRPr="00502B31">
        <w:rPr>
          <w:rFonts w:eastAsia="Times New Roman" w:cstheme="minorHAnsi"/>
          <w:b/>
          <w:sz w:val="24"/>
          <w:szCs w:val="24"/>
        </w:rPr>
        <w:t>What this paper adds</w:t>
      </w:r>
    </w:p>
    <w:p w14:paraId="1E8A29EA" w14:textId="77777777" w:rsidR="00925FD1" w:rsidRPr="00502B31" w:rsidRDefault="00925FD1" w:rsidP="00925FD1">
      <w:pPr>
        <w:rPr>
          <w:rFonts w:eastAsia="Times New Roman" w:cstheme="minorHAnsi"/>
          <w:b/>
          <w:sz w:val="24"/>
          <w:szCs w:val="24"/>
        </w:rPr>
      </w:pPr>
    </w:p>
    <w:p w14:paraId="318DF440" w14:textId="2488B52D" w:rsidR="003502F5" w:rsidRPr="00502B31" w:rsidRDefault="00925FD1"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This paper synthesis</w:t>
      </w:r>
      <w:r w:rsidR="0034551D" w:rsidRPr="00502B31">
        <w:rPr>
          <w:rFonts w:asciiTheme="minorHAnsi" w:eastAsiaTheme="minorHAnsi" w:hAnsiTheme="minorHAnsi" w:cstheme="minorHAnsi"/>
          <w:sz w:val="24"/>
          <w:szCs w:val="24"/>
          <w:lang w:eastAsia="en-US"/>
        </w:rPr>
        <w:t>es</w:t>
      </w:r>
      <w:r w:rsidRPr="00502B31">
        <w:rPr>
          <w:rFonts w:asciiTheme="minorHAnsi" w:eastAsiaTheme="minorHAnsi" w:hAnsiTheme="minorHAnsi" w:cstheme="minorHAnsi"/>
          <w:sz w:val="24"/>
          <w:szCs w:val="24"/>
          <w:lang w:eastAsia="en-US"/>
        </w:rPr>
        <w:t xml:space="preserve"> what is known </w:t>
      </w:r>
      <w:r w:rsidR="006845C0" w:rsidRPr="00502B31">
        <w:rPr>
          <w:rFonts w:asciiTheme="minorHAnsi" w:eastAsiaTheme="minorHAnsi" w:hAnsiTheme="minorHAnsi" w:cstheme="minorHAnsi"/>
          <w:sz w:val="24"/>
          <w:szCs w:val="24"/>
          <w:lang w:eastAsia="en-US"/>
        </w:rPr>
        <w:t xml:space="preserve">about </w:t>
      </w:r>
      <w:r w:rsidR="00907100" w:rsidRPr="00502B31">
        <w:rPr>
          <w:rFonts w:asciiTheme="minorHAnsi" w:eastAsiaTheme="minorHAnsi" w:hAnsiTheme="minorHAnsi" w:cstheme="minorHAnsi"/>
          <w:sz w:val="24"/>
          <w:szCs w:val="24"/>
          <w:lang w:eastAsia="en-US"/>
        </w:rPr>
        <w:t xml:space="preserve">those </w:t>
      </w:r>
      <w:r w:rsidR="00C21151" w:rsidRPr="00502B31">
        <w:rPr>
          <w:rFonts w:asciiTheme="minorHAnsi" w:eastAsiaTheme="minorHAnsi" w:hAnsiTheme="minorHAnsi" w:cstheme="minorHAnsi"/>
          <w:sz w:val="24"/>
          <w:szCs w:val="24"/>
          <w:lang w:eastAsia="en-US"/>
        </w:rPr>
        <w:t xml:space="preserve">home-dwelling </w:t>
      </w:r>
      <w:r w:rsidRPr="00502B31">
        <w:rPr>
          <w:rFonts w:asciiTheme="minorHAnsi" w:eastAsiaTheme="minorHAnsi" w:hAnsiTheme="minorHAnsi" w:cstheme="minorHAnsi"/>
          <w:sz w:val="24"/>
          <w:szCs w:val="24"/>
          <w:lang w:eastAsia="en-US"/>
        </w:rPr>
        <w:t>older people with mental health</w:t>
      </w:r>
      <w:r w:rsidR="006845C0" w:rsidRPr="00502B31">
        <w:rPr>
          <w:rFonts w:asciiTheme="minorHAnsi" w:eastAsiaTheme="minorHAnsi" w:hAnsiTheme="minorHAnsi" w:cstheme="minorHAnsi"/>
          <w:sz w:val="24"/>
          <w:szCs w:val="24"/>
          <w:lang w:eastAsia="en-US"/>
        </w:rPr>
        <w:t xml:space="preserve"> and social care needs</w:t>
      </w:r>
      <w:r w:rsidR="003502F5" w:rsidRPr="00502B31">
        <w:rPr>
          <w:rFonts w:asciiTheme="minorHAnsi" w:eastAsiaTheme="minorHAnsi" w:hAnsiTheme="minorHAnsi" w:cstheme="minorHAnsi"/>
          <w:sz w:val="24"/>
          <w:szCs w:val="24"/>
          <w:lang w:eastAsia="en-US"/>
        </w:rPr>
        <w:t xml:space="preserve"> </w:t>
      </w:r>
      <w:r w:rsidR="00CC547D" w:rsidRPr="00502B31">
        <w:rPr>
          <w:rFonts w:asciiTheme="minorHAnsi" w:eastAsiaTheme="minorHAnsi" w:hAnsiTheme="minorHAnsi" w:cstheme="minorHAnsi"/>
          <w:sz w:val="24"/>
          <w:szCs w:val="24"/>
          <w:lang w:eastAsia="en-US"/>
        </w:rPr>
        <w:t xml:space="preserve">who </w:t>
      </w:r>
      <w:r w:rsidR="006845C0" w:rsidRPr="00502B31">
        <w:rPr>
          <w:sz w:val="24"/>
        </w:rPr>
        <w:t xml:space="preserve">social care </w:t>
      </w:r>
      <w:r w:rsidR="00CC547D" w:rsidRPr="00502B31">
        <w:rPr>
          <w:sz w:val="24"/>
        </w:rPr>
        <w:t>staff</w:t>
      </w:r>
      <w:r w:rsidR="001B1E04" w:rsidRPr="00502B31">
        <w:rPr>
          <w:sz w:val="24"/>
        </w:rPr>
        <w:t xml:space="preserve"> and families</w:t>
      </w:r>
      <w:r w:rsidR="00960422" w:rsidRPr="00502B31">
        <w:rPr>
          <w:rFonts w:asciiTheme="minorHAnsi" w:eastAsiaTheme="minorHAnsi" w:hAnsiTheme="minorHAnsi" w:cstheme="minorHAnsi"/>
          <w:sz w:val="28"/>
          <w:szCs w:val="24"/>
          <w:lang w:eastAsia="en-US"/>
        </w:rPr>
        <w:t xml:space="preserve"> </w:t>
      </w:r>
      <w:r w:rsidR="006845C0" w:rsidRPr="00502B31">
        <w:rPr>
          <w:rFonts w:asciiTheme="minorHAnsi" w:eastAsiaTheme="minorHAnsi" w:hAnsiTheme="minorHAnsi" w:cstheme="minorHAnsi"/>
          <w:sz w:val="24"/>
          <w:szCs w:val="24"/>
          <w:lang w:eastAsia="en-US"/>
        </w:rPr>
        <w:t xml:space="preserve">find </w:t>
      </w:r>
      <w:r w:rsidR="00C21151" w:rsidRPr="00502B31">
        <w:rPr>
          <w:rFonts w:asciiTheme="minorHAnsi" w:eastAsiaTheme="minorHAnsi" w:hAnsiTheme="minorHAnsi" w:cstheme="minorHAnsi"/>
          <w:sz w:val="24"/>
          <w:szCs w:val="24"/>
          <w:lang w:eastAsia="en-US"/>
        </w:rPr>
        <w:t>hard</w:t>
      </w:r>
      <w:r w:rsidR="006845C0" w:rsidRPr="00502B31">
        <w:rPr>
          <w:rFonts w:asciiTheme="minorHAnsi" w:eastAsiaTheme="minorHAnsi" w:hAnsiTheme="minorHAnsi" w:cstheme="minorHAnsi"/>
          <w:sz w:val="24"/>
          <w:szCs w:val="24"/>
          <w:lang w:eastAsia="en-US"/>
        </w:rPr>
        <w:t xml:space="preserve"> to </w:t>
      </w:r>
      <w:proofErr w:type="gramStart"/>
      <w:r w:rsidR="006845C0" w:rsidRPr="00502B31">
        <w:rPr>
          <w:rFonts w:asciiTheme="minorHAnsi" w:eastAsiaTheme="minorHAnsi" w:hAnsiTheme="minorHAnsi" w:cstheme="minorHAnsi"/>
          <w:sz w:val="24"/>
          <w:szCs w:val="24"/>
          <w:lang w:eastAsia="en-US"/>
        </w:rPr>
        <w:t>engage</w:t>
      </w:r>
      <w:r w:rsidR="00CC547D" w:rsidRPr="00502B31">
        <w:rPr>
          <w:rFonts w:asciiTheme="minorHAnsi" w:eastAsiaTheme="minorHAnsi" w:hAnsiTheme="minorHAnsi" w:cstheme="minorHAnsi"/>
          <w:sz w:val="24"/>
          <w:szCs w:val="24"/>
          <w:lang w:eastAsia="en-US"/>
        </w:rPr>
        <w:t>;</w:t>
      </w:r>
      <w:proofErr w:type="gramEnd"/>
      <w:r w:rsidR="00960422" w:rsidRPr="00502B31">
        <w:rPr>
          <w:rFonts w:asciiTheme="minorHAnsi" w:eastAsiaTheme="minorHAnsi" w:hAnsiTheme="minorHAnsi" w:cstheme="minorHAnsi"/>
          <w:sz w:val="24"/>
          <w:szCs w:val="24"/>
          <w:lang w:eastAsia="en-US"/>
        </w:rPr>
        <w:t xml:space="preserve"> </w:t>
      </w:r>
    </w:p>
    <w:p w14:paraId="4548ED41" w14:textId="77777777" w:rsidR="003502F5" w:rsidRPr="00502B31" w:rsidRDefault="003502F5" w:rsidP="003502F5">
      <w:pPr>
        <w:pStyle w:val="ListParagraph"/>
        <w:spacing w:after="0" w:line="360" w:lineRule="auto"/>
        <w:ind w:left="425"/>
        <w:rPr>
          <w:rFonts w:asciiTheme="minorHAnsi" w:eastAsiaTheme="minorHAnsi" w:hAnsiTheme="minorHAnsi" w:cstheme="minorHAnsi"/>
          <w:sz w:val="24"/>
          <w:szCs w:val="24"/>
          <w:lang w:eastAsia="en-US"/>
        </w:rPr>
      </w:pPr>
    </w:p>
    <w:p w14:paraId="0898C4E7" w14:textId="54E2D339" w:rsidR="003502F5" w:rsidRPr="00502B31" w:rsidRDefault="00E2392B"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I</w:t>
      </w:r>
      <w:r w:rsidR="003502F5" w:rsidRPr="00502B31">
        <w:rPr>
          <w:rFonts w:asciiTheme="minorHAnsi" w:eastAsiaTheme="minorHAnsi" w:hAnsiTheme="minorHAnsi" w:cstheme="minorHAnsi"/>
          <w:sz w:val="24"/>
          <w:szCs w:val="24"/>
          <w:lang w:eastAsia="en-US"/>
        </w:rPr>
        <w:t xml:space="preserve">t identifies the characteristics of family caregivers, service users and service providers which increase the likelihood </w:t>
      </w:r>
      <w:r w:rsidR="00D91013" w:rsidRPr="00502B31">
        <w:rPr>
          <w:rFonts w:asciiTheme="minorHAnsi" w:eastAsiaTheme="minorHAnsi" w:hAnsiTheme="minorHAnsi" w:cstheme="minorHAnsi"/>
          <w:sz w:val="24"/>
          <w:szCs w:val="24"/>
          <w:lang w:eastAsia="en-US"/>
        </w:rPr>
        <w:t xml:space="preserve">that </w:t>
      </w:r>
      <w:r w:rsidR="003502F5" w:rsidRPr="00502B31">
        <w:rPr>
          <w:rFonts w:asciiTheme="minorHAnsi" w:eastAsiaTheme="minorHAnsi" w:hAnsiTheme="minorHAnsi" w:cstheme="minorHAnsi"/>
          <w:sz w:val="24"/>
          <w:szCs w:val="24"/>
          <w:lang w:eastAsia="en-US"/>
        </w:rPr>
        <w:t>care will be accepted; and</w:t>
      </w:r>
    </w:p>
    <w:p w14:paraId="2828AD4B" w14:textId="77777777" w:rsidR="003502F5" w:rsidRPr="00502B31" w:rsidRDefault="003502F5" w:rsidP="003502F5">
      <w:pPr>
        <w:pStyle w:val="ListParagraph"/>
        <w:rPr>
          <w:rFonts w:asciiTheme="minorHAnsi" w:eastAsiaTheme="minorHAnsi" w:hAnsiTheme="minorHAnsi" w:cstheme="minorHAnsi"/>
          <w:sz w:val="24"/>
          <w:szCs w:val="24"/>
          <w:lang w:eastAsia="en-US"/>
        </w:rPr>
      </w:pPr>
    </w:p>
    <w:p w14:paraId="1DD34AC7" w14:textId="0016CA72" w:rsidR="003502F5" w:rsidRPr="00502B31" w:rsidRDefault="003502F5"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 xml:space="preserve">Highlights the features of service delivery </w:t>
      </w:r>
      <w:r w:rsidR="006845C0" w:rsidRPr="00502B31">
        <w:rPr>
          <w:rFonts w:asciiTheme="minorHAnsi" w:eastAsiaTheme="minorHAnsi" w:hAnsiTheme="minorHAnsi" w:cstheme="minorHAnsi"/>
          <w:sz w:val="24"/>
          <w:szCs w:val="24"/>
          <w:lang w:eastAsia="en-US"/>
        </w:rPr>
        <w:t>which</w:t>
      </w:r>
      <w:r w:rsidRPr="00502B31">
        <w:rPr>
          <w:rFonts w:asciiTheme="minorHAnsi" w:eastAsiaTheme="minorHAnsi" w:hAnsiTheme="minorHAnsi" w:cstheme="minorHAnsi"/>
          <w:sz w:val="24"/>
          <w:szCs w:val="24"/>
          <w:lang w:eastAsia="en-US"/>
        </w:rPr>
        <w:t xml:space="preserve"> appear to improve care </w:t>
      </w:r>
      <w:proofErr w:type="gramStart"/>
      <w:r w:rsidRPr="00502B31">
        <w:rPr>
          <w:rFonts w:asciiTheme="minorHAnsi" w:eastAsiaTheme="minorHAnsi" w:hAnsiTheme="minorHAnsi" w:cstheme="minorHAnsi"/>
          <w:sz w:val="24"/>
          <w:szCs w:val="24"/>
          <w:lang w:eastAsia="en-US"/>
        </w:rPr>
        <w:t>uptake;</w:t>
      </w:r>
      <w:proofErr w:type="gramEnd"/>
      <w:r w:rsidRPr="00502B31">
        <w:rPr>
          <w:rFonts w:asciiTheme="minorHAnsi" w:eastAsiaTheme="minorHAnsi" w:hAnsiTheme="minorHAnsi" w:cstheme="minorHAnsi"/>
          <w:sz w:val="24"/>
          <w:szCs w:val="24"/>
          <w:lang w:eastAsia="en-US"/>
        </w:rPr>
        <w:t xml:space="preserve"> </w:t>
      </w:r>
    </w:p>
    <w:p w14:paraId="4DE87674" w14:textId="77777777" w:rsidR="003502F5" w:rsidRPr="00502B31" w:rsidRDefault="003502F5" w:rsidP="003502F5">
      <w:pPr>
        <w:pStyle w:val="ListParagraph"/>
        <w:rPr>
          <w:rFonts w:asciiTheme="minorHAnsi" w:eastAsiaTheme="minorHAnsi" w:hAnsiTheme="minorHAnsi" w:cstheme="minorHAnsi"/>
          <w:sz w:val="24"/>
          <w:szCs w:val="24"/>
          <w:lang w:eastAsia="en-US"/>
        </w:rPr>
      </w:pPr>
    </w:p>
    <w:p w14:paraId="24AC73A7" w14:textId="06F43CE0" w:rsidR="00196A9B" w:rsidRDefault="003502F5" w:rsidP="00A52B46">
      <w:pPr>
        <w:pStyle w:val="ListParagraph"/>
        <w:numPr>
          <w:ilvl w:val="0"/>
          <w:numId w:val="1"/>
        </w:numPr>
        <w:spacing w:after="0" w:line="360" w:lineRule="auto"/>
        <w:ind w:left="425" w:hanging="425"/>
        <w:rPr>
          <w:rFonts w:asciiTheme="minorHAnsi" w:eastAsiaTheme="minorHAnsi" w:hAnsiTheme="minorHAnsi" w:cstheme="minorHAnsi"/>
          <w:sz w:val="24"/>
          <w:szCs w:val="24"/>
          <w:lang w:eastAsia="en-US"/>
        </w:rPr>
      </w:pPr>
      <w:r w:rsidRPr="00502B31">
        <w:rPr>
          <w:rFonts w:asciiTheme="minorHAnsi" w:eastAsiaTheme="minorHAnsi" w:hAnsiTheme="minorHAnsi" w:cstheme="minorHAnsi"/>
          <w:sz w:val="24"/>
          <w:szCs w:val="24"/>
          <w:lang w:eastAsia="en-US"/>
        </w:rPr>
        <w:t xml:space="preserve"> </w:t>
      </w:r>
      <w:r w:rsidR="0034551D" w:rsidRPr="00502B31">
        <w:rPr>
          <w:rFonts w:asciiTheme="minorHAnsi" w:eastAsiaTheme="minorHAnsi" w:hAnsiTheme="minorHAnsi" w:cstheme="minorHAnsi"/>
          <w:sz w:val="24"/>
          <w:szCs w:val="24"/>
          <w:lang w:eastAsia="en-US"/>
        </w:rPr>
        <w:t>It also</w:t>
      </w:r>
      <w:r w:rsidRPr="00502B31">
        <w:rPr>
          <w:rFonts w:asciiTheme="minorHAnsi" w:eastAsiaTheme="minorHAnsi" w:hAnsiTheme="minorHAnsi" w:cstheme="minorHAnsi"/>
          <w:sz w:val="24"/>
          <w:szCs w:val="24"/>
          <w:lang w:eastAsia="en-US"/>
        </w:rPr>
        <w:t xml:space="preserve"> reveals </w:t>
      </w:r>
      <w:r w:rsidR="00CC547D" w:rsidRPr="00502B31">
        <w:rPr>
          <w:rFonts w:asciiTheme="minorHAnsi" w:eastAsiaTheme="minorHAnsi" w:hAnsiTheme="minorHAnsi" w:cstheme="minorHAnsi"/>
          <w:sz w:val="24"/>
          <w:szCs w:val="24"/>
          <w:lang w:eastAsia="en-US"/>
        </w:rPr>
        <w:t>a</w:t>
      </w:r>
      <w:r w:rsidRPr="00502B31">
        <w:rPr>
          <w:rFonts w:asciiTheme="minorHAnsi" w:eastAsiaTheme="minorHAnsi" w:hAnsiTheme="minorHAnsi" w:cstheme="minorHAnsi"/>
          <w:sz w:val="24"/>
          <w:szCs w:val="24"/>
          <w:lang w:eastAsia="en-US"/>
        </w:rPr>
        <w:t xml:space="preserve"> lack of evidence </w:t>
      </w:r>
      <w:r w:rsidR="00960422" w:rsidRPr="00502B31">
        <w:rPr>
          <w:rFonts w:asciiTheme="minorHAnsi" w:eastAsiaTheme="minorHAnsi" w:hAnsiTheme="minorHAnsi" w:cstheme="minorHAnsi"/>
          <w:sz w:val="24"/>
          <w:szCs w:val="24"/>
          <w:lang w:eastAsia="en-US"/>
        </w:rPr>
        <w:t>to inform care</w:t>
      </w:r>
      <w:r w:rsidR="006845C0" w:rsidRPr="00502B31">
        <w:rPr>
          <w:rFonts w:asciiTheme="minorHAnsi" w:eastAsiaTheme="minorHAnsi" w:hAnsiTheme="minorHAnsi" w:cstheme="minorHAnsi"/>
          <w:sz w:val="24"/>
          <w:szCs w:val="24"/>
          <w:lang w:eastAsia="en-US"/>
        </w:rPr>
        <w:t xml:space="preserve"> provision </w:t>
      </w:r>
      <w:r w:rsidRPr="00502B31">
        <w:rPr>
          <w:rFonts w:asciiTheme="minorHAnsi" w:eastAsiaTheme="minorHAnsi" w:hAnsiTheme="minorHAnsi" w:cstheme="minorHAnsi"/>
          <w:sz w:val="24"/>
          <w:szCs w:val="24"/>
          <w:lang w:eastAsia="en-US"/>
        </w:rPr>
        <w:t xml:space="preserve">for older people with </w:t>
      </w:r>
      <w:r w:rsidR="00BC1C70" w:rsidRPr="00BC1C70">
        <w:rPr>
          <w:rFonts w:asciiTheme="minorHAnsi" w:eastAsiaTheme="minorHAnsi" w:hAnsiTheme="minorHAnsi" w:cstheme="minorHAnsi"/>
          <w:sz w:val="24"/>
          <w:szCs w:val="24"/>
          <w:lang w:eastAsia="en-US"/>
        </w:rPr>
        <w:t xml:space="preserve">mental health disorders other than dementia, including depression, </w:t>
      </w:r>
      <w:proofErr w:type="gramStart"/>
      <w:r w:rsidR="00BC1C70" w:rsidRPr="00BC1C70">
        <w:rPr>
          <w:rFonts w:asciiTheme="minorHAnsi" w:eastAsiaTheme="minorHAnsi" w:hAnsiTheme="minorHAnsi" w:cstheme="minorHAnsi"/>
          <w:sz w:val="24"/>
          <w:szCs w:val="24"/>
          <w:lang w:eastAsia="en-US"/>
        </w:rPr>
        <w:t>anxiety</w:t>
      </w:r>
      <w:proofErr w:type="gramEnd"/>
      <w:r w:rsidR="00BC1C70" w:rsidRPr="00BC1C70">
        <w:rPr>
          <w:rFonts w:asciiTheme="minorHAnsi" w:eastAsiaTheme="minorHAnsi" w:hAnsiTheme="minorHAnsi" w:cstheme="minorHAnsi"/>
          <w:sz w:val="24"/>
          <w:szCs w:val="24"/>
          <w:lang w:eastAsia="en-US"/>
        </w:rPr>
        <w:t xml:space="preserve"> and schizophrenia</w:t>
      </w:r>
      <w:r w:rsidR="00BC1C70" w:rsidRPr="00BC1C70" w:rsidDel="00BC1C70">
        <w:rPr>
          <w:rFonts w:asciiTheme="minorHAnsi" w:eastAsiaTheme="minorHAnsi" w:hAnsiTheme="minorHAnsi" w:cstheme="minorHAnsi"/>
          <w:sz w:val="24"/>
          <w:szCs w:val="24"/>
          <w:lang w:eastAsia="en-US"/>
        </w:rPr>
        <w:t xml:space="preserve"> </w:t>
      </w:r>
      <w:r w:rsidR="00960422" w:rsidRPr="00502B31">
        <w:rPr>
          <w:rFonts w:asciiTheme="minorHAnsi" w:eastAsiaTheme="minorHAnsi" w:hAnsiTheme="minorHAnsi" w:cstheme="minorHAnsi"/>
          <w:sz w:val="24"/>
          <w:szCs w:val="24"/>
          <w:lang w:eastAsia="en-US"/>
        </w:rPr>
        <w:t xml:space="preserve">who </w:t>
      </w:r>
      <w:r w:rsidR="00D91013" w:rsidRPr="00502B31">
        <w:rPr>
          <w:sz w:val="24"/>
        </w:rPr>
        <w:t>social care staff</w:t>
      </w:r>
      <w:r w:rsidR="001B1E04" w:rsidRPr="00502B31">
        <w:rPr>
          <w:sz w:val="24"/>
        </w:rPr>
        <w:t xml:space="preserve"> and families</w:t>
      </w:r>
      <w:r w:rsidR="00D91013" w:rsidRPr="00502B31">
        <w:rPr>
          <w:rFonts w:asciiTheme="minorHAnsi" w:eastAsiaTheme="minorHAnsi" w:hAnsiTheme="minorHAnsi" w:cstheme="minorHAnsi"/>
          <w:sz w:val="28"/>
          <w:szCs w:val="24"/>
          <w:lang w:eastAsia="en-US"/>
        </w:rPr>
        <w:t xml:space="preserve"> </w:t>
      </w:r>
      <w:r w:rsidR="00D91013" w:rsidRPr="00502B31">
        <w:rPr>
          <w:rFonts w:asciiTheme="minorHAnsi" w:eastAsiaTheme="minorHAnsi" w:hAnsiTheme="minorHAnsi" w:cstheme="minorHAnsi"/>
          <w:sz w:val="24"/>
          <w:szCs w:val="24"/>
          <w:lang w:eastAsia="en-US"/>
        </w:rPr>
        <w:t>find hard to engage</w:t>
      </w:r>
      <w:r w:rsidRPr="00502B31">
        <w:rPr>
          <w:rFonts w:asciiTheme="minorHAnsi" w:eastAsiaTheme="minorHAnsi" w:hAnsiTheme="minorHAnsi" w:cstheme="minorHAnsi"/>
          <w:sz w:val="24"/>
          <w:szCs w:val="24"/>
          <w:lang w:eastAsia="en-US"/>
        </w:rPr>
        <w:t>.</w:t>
      </w:r>
    </w:p>
    <w:p w14:paraId="06DDA184" w14:textId="02269496" w:rsidR="00196A9B" w:rsidRDefault="00196A9B" w:rsidP="00196A9B">
      <w:pPr>
        <w:pStyle w:val="ListParagraph"/>
        <w:rPr>
          <w:rFonts w:eastAsia="Times New Roman" w:cstheme="minorHAnsi"/>
          <w:b/>
          <w:sz w:val="24"/>
          <w:szCs w:val="24"/>
        </w:rPr>
      </w:pPr>
    </w:p>
    <w:p w14:paraId="1D1EF079" w14:textId="1A8052D6" w:rsidR="009C642D" w:rsidRDefault="009C642D" w:rsidP="00196A9B">
      <w:pPr>
        <w:pStyle w:val="ListParagraph"/>
        <w:rPr>
          <w:rFonts w:eastAsia="Times New Roman" w:cstheme="minorHAnsi"/>
          <w:b/>
          <w:sz w:val="24"/>
          <w:szCs w:val="24"/>
        </w:rPr>
      </w:pPr>
    </w:p>
    <w:p w14:paraId="4E4C71C8" w14:textId="77777777" w:rsidR="009C642D" w:rsidRPr="000476F7" w:rsidRDefault="009C642D" w:rsidP="000476F7">
      <w:pPr>
        <w:rPr>
          <w:rFonts w:eastAsia="Times New Roman" w:cstheme="minorHAnsi"/>
          <w:b/>
          <w:sz w:val="24"/>
          <w:szCs w:val="24"/>
        </w:rPr>
      </w:pPr>
    </w:p>
    <w:p w14:paraId="5F5AE3AF" w14:textId="75ED1E33" w:rsidR="00145B1F" w:rsidRPr="00196A9B" w:rsidRDefault="00397EA2" w:rsidP="00196A9B">
      <w:pPr>
        <w:spacing w:after="0" w:line="360" w:lineRule="auto"/>
        <w:rPr>
          <w:rFonts w:cstheme="minorHAnsi"/>
          <w:sz w:val="24"/>
          <w:szCs w:val="24"/>
        </w:rPr>
      </w:pPr>
      <w:r w:rsidRPr="00196A9B">
        <w:rPr>
          <w:rFonts w:eastAsia="Times New Roman" w:cstheme="minorHAnsi"/>
          <w:b/>
          <w:sz w:val="24"/>
          <w:szCs w:val="24"/>
        </w:rPr>
        <w:lastRenderedPageBreak/>
        <w:t>Background</w:t>
      </w:r>
    </w:p>
    <w:p w14:paraId="1E3DF230" w14:textId="62D01259" w:rsidR="00C252C0" w:rsidRDefault="00145B1F" w:rsidP="00512FF9">
      <w:pPr>
        <w:autoSpaceDE w:val="0"/>
        <w:autoSpaceDN w:val="0"/>
        <w:adjustRightInd w:val="0"/>
        <w:spacing w:after="0" w:line="360" w:lineRule="auto"/>
        <w:jc w:val="both"/>
        <w:rPr>
          <w:rFonts w:eastAsia="Calibri" w:cstheme="minorHAnsi"/>
          <w:sz w:val="24"/>
          <w:szCs w:val="24"/>
        </w:rPr>
      </w:pPr>
      <w:r w:rsidRPr="00502B31">
        <w:rPr>
          <w:rFonts w:eastAsia="Calibri" w:cstheme="minorHAnsi"/>
          <w:sz w:val="24"/>
          <w:szCs w:val="24"/>
        </w:rPr>
        <w:t xml:space="preserve">Welcome rises in life expectancy have resulted in a global increase in the absolute number and proportion of people aged 65 or over around the world.  In 2019 there were 703 million people aged 65+.  However, by 2050 it is anticipated that this figure will have grown to 1.5 billion, constituting approximately one in six of the global population </w:t>
      </w:r>
      <w:r w:rsidR="000D53DF" w:rsidRPr="00502B31">
        <w:rPr>
          <w:rFonts w:eastAsia="Calibri" w:cstheme="minorHAnsi"/>
          <w:sz w:val="24"/>
          <w:szCs w:val="24"/>
        </w:rPr>
        <w:fldChar w:fldCharType="begin"/>
      </w:r>
      <w:r w:rsidR="00BA1F8C">
        <w:rPr>
          <w:rFonts w:eastAsia="Calibri" w:cstheme="minorHAnsi"/>
          <w:sz w:val="24"/>
          <w:szCs w:val="24"/>
        </w:rPr>
        <w:instrText xml:space="preserve"> ADDIN EN.CITE &lt;EndNote&gt;&lt;Cite&gt;&lt;Author&gt;United Nations&lt;/Author&gt;&lt;Year&gt;2019&lt;/Year&gt;&lt;IDText&gt;World Population Ageing 2019: Highlights&lt;/IDText&gt;&lt;DisplayText&gt;(United Nations, 2019)&lt;/DisplayText&gt;&lt;record&gt;&lt;urls&gt;&lt;related-urls&gt;&lt;url&gt;https://www.un.org/en/development/desa/population/publications/pdf/ageing/WorldPopulationAgeing2019-Highlights.pdf&lt;/url&gt;&lt;/related-urls&gt;&lt;/urls&gt;&lt;titles&gt;&lt;title&gt;World Population Ageing 2019: Highlights&lt;/title&gt;&lt;/titles&gt;&lt;contributors&gt;&lt;authors&gt;&lt;author&gt;United Nations,&lt;/author&gt;&lt;/authors&gt;&lt;/contributors&gt;&lt;added-date format="utc"&gt;1592817573&lt;/added-date&gt;&lt;pub-location&gt;New York&lt;/pub-location&gt;&lt;ref-type name="Electronic Article"&gt;43&lt;/ref-type&gt;&lt;dates&gt;&lt;year&gt;2019&lt;/year&gt;&lt;/dates&gt;&lt;rec-number&gt;43193&lt;/rec-number&gt;&lt;publisher&gt;United Nations,&lt;/publisher&gt;&lt;last-updated-date format="utc"&gt;1592817573&lt;/last-updated-date&gt;&lt;/record&gt;&lt;/Cite&gt;&lt;/EndNote&gt;</w:instrText>
      </w:r>
      <w:r w:rsidR="000D53DF" w:rsidRPr="00502B31">
        <w:rPr>
          <w:rFonts w:eastAsia="Calibri" w:cstheme="minorHAnsi"/>
          <w:sz w:val="24"/>
          <w:szCs w:val="24"/>
        </w:rPr>
        <w:fldChar w:fldCharType="separate"/>
      </w:r>
      <w:r w:rsidR="00BA1F8C">
        <w:rPr>
          <w:rFonts w:eastAsia="Calibri" w:cstheme="minorHAnsi"/>
          <w:noProof/>
          <w:sz w:val="24"/>
          <w:szCs w:val="24"/>
        </w:rPr>
        <w:t>(United Nations, 2019)</w:t>
      </w:r>
      <w:r w:rsidR="000D53DF" w:rsidRPr="00502B31">
        <w:rPr>
          <w:rFonts w:eastAsia="Calibri" w:cstheme="minorHAnsi"/>
          <w:sz w:val="24"/>
          <w:szCs w:val="24"/>
        </w:rPr>
        <w:fldChar w:fldCharType="end"/>
      </w:r>
      <w:r w:rsidRPr="00502B31">
        <w:rPr>
          <w:rFonts w:eastAsia="Calibri" w:cstheme="minorHAnsi"/>
          <w:sz w:val="24"/>
          <w:szCs w:val="24"/>
        </w:rPr>
        <w:t xml:space="preserve">. </w:t>
      </w:r>
      <w:r w:rsidR="00960422" w:rsidRPr="00502B31">
        <w:rPr>
          <w:rFonts w:eastAsia="Calibri" w:cstheme="minorHAnsi"/>
          <w:sz w:val="24"/>
          <w:szCs w:val="24"/>
        </w:rPr>
        <w:t xml:space="preserve"> </w:t>
      </w:r>
      <w:r w:rsidRPr="00502B31">
        <w:rPr>
          <w:rFonts w:eastAsia="Calibri" w:cstheme="minorHAnsi"/>
          <w:sz w:val="24"/>
          <w:szCs w:val="24"/>
        </w:rPr>
        <w:t xml:space="preserve">Whilst many older people will lead healthy, independent lives, research suggests that at any one time up to 25% of older people have mental health </w:t>
      </w:r>
      <w:r w:rsidR="00EB0D88">
        <w:rPr>
          <w:rFonts w:eastAsia="Calibri" w:cstheme="minorHAnsi"/>
          <w:sz w:val="24"/>
          <w:szCs w:val="24"/>
        </w:rPr>
        <w:t>needs</w:t>
      </w:r>
      <w:r w:rsidRPr="00502B31">
        <w:rPr>
          <w:rFonts w:eastAsia="Calibri" w:cstheme="minorHAnsi"/>
          <w:sz w:val="24"/>
          <w:szCs w:val="24"/>
        </w:rPr>
        <w:t xml:space="preserve"> </w:t>
      </w:r>
      <w:r w:rsidR="0020423C" w:rsidRPr="00502B31">
        <w:rPr>
          <w:rFonts w:eastAsia="Calibri" w:cstheme="minorHAnsi"/>
          <w:sz w:val="24"/>
          <w:szCs w:val="24"/>
        </w:rPr>
        <w:fldChar w:fldCharType="begin">
          <w:fldData xml:space="preserve">IE1ELCBEZXBhcnRtZW50IG9mIFBzeWNoaWF0cnksIEhhZGFzc2FoIFVuaXZlcnNpdHkgTWVkaWNh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IEhhbWJ1cmctRXBwZW5kb3JmLCBIYW1idXJnLCBHZXJtYW55LiBGQVUgLSBTaGFsZXYsIEFyaWVo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IEhhbWJ1cmctRXBwZW5kb3JmLCBIYW1idXJnLCBHZXJtYW55LiBGQVUgLSBXaXR0Y2hlbiwgSGFu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PEVuZE5vdGU+PENpdGU+PEF1dGhvcj5BbmRyZWFzPC9BdXRob3I+PFllYXI+MjAxNzwvWWVhcj48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IEhhbWJ1cmctRXBwZW5kb3JmLCBIYW1idXJnLCBHZXJtYW55LiBGQVUgLSBTdWxpbmcsIEFubmEm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IEhhbWJ1cmctRXBwZW5kb3JmLCBIYW1idXJnLCBHZXJtYW55LiBGQVUgLSBEYSBSb25jaCwgQ2hp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==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BA1F8C">
        <w:rPr>
          <w:rFonts w:eastAsia="Calibri" w:cstheme="minorHAnsi"/>
          <w:sz w:val="24"/>
          <w:szCs w:val="24"/>
        </w:rPr>
        <w:fldChar w:fldCharType="begin">
          <w:fldData xml:space="preserve">IE1ELCBEZXBhcnRtZW50IG9mIFBzeWNoaWF0cnksIEhhZGFzc2FoIFVuaXZlcnNpdHkgTWVkaWNh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IEhhbWJ1cmctRXBwZW5kb3JmLCBIYW1idXJnLCBHZXJtYW55LiBGQVUgLSBTaGFsZXYsIEFyaWVo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20423C" w:rsidRPr="00502B31">
        <w:rPr>
          <w:rFonts w:eastAsia="Calibri" w:cstheme="minorHAnsi"/>
          <w:sz w:val="24"/>
          <w:szCs w:val="24"/>
        </w:rPr>
      </w:r>
      <w:r w:rsidR="0020423C" w:rsidRPr="00502B31">
        <w:rPr>
          <w:rFonts w:eastAsia="Calibri" w:cstheme="minorHAnsi"/>
          <w:sz w:val="24"/>
          <w:szCs w:val="24"/>
        </w:rPr>
        <w:fldChar w:fldCharType="separate"/>
      </w:r>
      <w:r w:rsidR="00BA1F8C">
        <w:rPr>
          <w:rFonts w:eastAsia="Calibri" w:cstheme="minorHAnsi"/>
          <w:noProof/>
          <w:sz w:val="24"/>
          <w:szCs w:val="24"/>
        </w:rPr>
        <w:t>(Andreas et al., 2017; World Health Organization, 2017)</w:t>
      </w:r>
      <w:r w:rsidR="0020423C" w:rsidRPr="00502B31">
        <w:rPr>
          <w:rFonts w:eastAsia="Calibri" w:cstheme="minorHAnsi"/>
          <w:sz w:val="24"/>
          <w:szCs w:val="24"/>
        </w:rPr>
        <w:fldChar w:fldCharType="end"/>
      </w:r>
      <w:r w:rsidR="00960422" w:rsidRPr="00502B31">
        <w:rPr>
          <w:rFonts w:eastAsia="Calibri" w:cstheme="minorHAnsi"/>
          <w:sz w:val="24"/>
          <w:szCs w:val="24"/>
        </w:rPr>
        <w:t xml:space="preserve">. </w:t>
      </w:r>
      <w:r w:rsidRPr="00502B31">
        <w:rPr>
          <w:rFonts w:eastAsia="Calibri" w:cstheme="minorHAnsi"/>
          <w:sz w:val="24"/>
          <w:szCs w:val="24"/>
        </w:rPr>
        <w:t xml:space="preserve"> The UK is a typical example: late-onset dementia affects approximately </w:t>
      </w:r>
      <w:r w:rsidR="00960422" w:rsidRPr="00502B31">
        <w:rPr>
          <w:rFonts w:eastAsia="Calibri" w:cstheme="minorHAnsi"/>
          <w:sz w:val="24"/>
          <w:szCs w:val="24"/>
        </w:rPr>
        <w:t xml:space="preserve">seven per cent </w:t>
      </w:r>
      <w:r w:rsidRPr="00502B31">
        <w:rPr>
          <w:rFonts w:eastAsia="Calibri" w:cstheme="minorHAnsi"/>
          <w:sz w:val="24"/>
          <w:szCs w:val="24"/>
        </w:rPr>
        <w:t>of older people (rising from 1.7% of 60-65 year olds to 29.9% of 90-94 year olds); depression and anxiety affect more than 20</w:t>
      </w:r>
      <w:r w:rsidR="00960422" w:rsidRPr="00502B31">
        <w:rPr>
          <w:rFonts w:eastAsia="Calibri" w:cstheme="minorHAnsi"/>
          <w:sz w:val="24"/>
          <w:szCs w:val="24"/>
        </w:rPr>
        <w:t xml:space="preserve"> per cent</w:t>
      </w:r>
      <w:r w:rsidRPr="00502B31">
        <w:rPr>
          <w:rFonts w:eastAsia="Calibri" w:cstheme="minorHAnsi"/>
          <w:sz w:val="24"/>
          <w:szCs w:val="24"/>
        </w:rPr>
        <w:t xml:space="preserve">; drug and alcohol misuse are growing; and still others are affected by schizophrenia, bipolar disorder and paranoid states </w:t>
      </w:r>
      <w:r w:rsidR="000D53DF" w:rsidRPr="00502B31">
        <w:rPr>
          <w:rFonts w:eastAsia="Calibri" w:cstheme="minorHAnsi"/>
          <w:sz w:val="24"/>
          <w:szCs w:val="24"/>
        </w:rPr>
        <w:fldChar w:fldCharType="begin">
          <w:fldData xml:space="preserve">PEVuZE5vdGU+PENpdGU+PEF1dGhvcj5BZ2UgVUs8L0F1dGhvcj48WWVhcj4yMDE2PC9ZZWFyPjxJ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</w:fldData>
        </w:fldChar>
      </w:r>
      <w:r w:rsidR="00810197">
        <w:rPr>
          <w:rFonts w:eastAsia="Calibri" w:cstheme="minorHAnsi"/>
          <w:sz w:val="24"/>
          <w:szCs w:val="24"/>
        </w:rPr>
        <w:instrText xml:space="preserve"> ADDIN EN.CITE </w:instrText>
      </w:r>
      <w:r w:rsidR="00810197">
        <w:rPr>
          <w:rFonts w:eastAsia="Calibri" w:cstheme="minorHAnsi"/>
          <w:sz w:val="24"/>
          <w:szCs w:val="24"/>
        </w:rPr>
        <w:fldChar w:fldCharType="begin">
          <w:fldData xml:space="preserve">PEVuZE5vdGU+PENpdGU+PEF1dGhvcj5BZ2UgVUs8L0F1dGhvcj48WWVhcj4yMDE2PC9ZZWFyPjxJ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</w:fldData>
        </w:fldChar>
      </w:r>
      <w:r w:rsidR="00810197">
        <w:rPr>
          <w:rFonts w:eastAsia="Calibri" w:cstheme="minorHAnsi"/>
          <w:sz w:val="24"/>
          <w:szCs w:val="24"/>
        </w:rPr>
        <w:instrText xml:space="preserve"> ADDIN EN.CITE.DATA </w:instrText>
      </w:r>
      <w:r w:rsidR="00810197">
        <w:rPr>
          <w:rFonts w:eastAsia="Calibri" w:cstheme="minorHAnsi"/>
          <w:sz w:val="24"/>
          <w:szCs w:val="24"/>
        </w:rPr>
      </w:r>
      <w:r w:rsidR="00810197">
        <w:rPr>
          <w:rFonts w:eastAsia="Calibri" w:cstheme="minorHAnsi"/>
          <w:sz w:val="24"/>
          <w:szCs w:val="24"/>
        </w:rPr>
        <w:fldChar w:fldCharType="end"/>
      </w:r>
      <w:r w:rsidR="000D53DF" w:rsidRPr="00502B31">
        <w:rPr>
          <w:rFonts w:eastAsia="Calibri" w:cstheme="minorHAnsi"/>
          <w:sz w:val="24"/>
          <w:szCs w:val="24"/>
        </w:rPr>
      </w:r>
      <w:r w:rsidR="000D53DF" w:rsidRPr="00502B31">
        <w:rPr>
          <w:rFonts w:eastAsia="Calibri" w:cstheme="minorHAnsi"/>
          <w:sz w:val="24"/>
          <w:szCs w:val="24"/>
        </w:rPr>
        <w:fldChar w:fldCharType="separate"/>
      </w:r>
      <w:r w:rsidR="00810197">
        <w:rPr>
          <w:rFonts w:eastAsia="Calibri" w:cstheme="minorHAnsi"/>
          <w:noProof/>
          <w:sz w:val="24"/>
          <w:szCs w:val="24"/>
        </w:rPr>
        <w:t>(Age UK, 2016; Livingston et al., 2017; Royal College of Psychiatrists, 2014)</w:t>
      </w:r>
      <w:r w:rsidR="000D53DF" w:rsidRPr="00502B31">
        <w:rPr>
          <w:rFonts w:eastAsia="Calibri" w:cstheme="minorHAnsi"/>
          <w:sz w:val="24"/>
          <w:szCs w:val="24"/>
        </w:rPr>
        <w:fldChar w:fldCharType="end"/>
      </w:r>
      <w:r w:rsidR="00960422" w:rsidRPr="00502B31">
        <w:rPr>
          <w:rFonts w:eastAsia="Calibri" w:cstheme="minorHAnsi"/>
          <w:sz w:val="24"/>
          <w:szCs w:val="24"/>
          <w:shd w:val="clear" w:color="auto" w:fill="F1F1F1" w:themeFill="accent1" w:themeFillTint="66"/>
        </w:rPr>
        <w:t xml:space="preserve">.  </w:t>
      </w:r>
      <w:r w:rsidRPr="00502B31">
        <w:rPr>
          <w:rFonts w:eastAsia="Calibri" w:cstheme="minorHAnsi"/>
          <w:sz w:val="24"/>
          <w:szCs w:val="24"/>
        </w:rPr>
        <w:t>This population have costly and disparate care needs.  Many disorders are chronic in nature or subject to relapse, and all elements of a person’s functioning can be affected.  The onset of cognitive impairment, for example, can impair people’s memory, reasoning and communication skills, compromising their ability to undertake normal daily activities of living</w:t>
      </w:r>
      <w:r w:rsidR="000C0DF6">
        <w:rPr>
          <w:rFonts w:eastAsia="Calibri" w:cstheme="minorHAnsi"/>
          <w:noProof/>
          <w:sz w:val="24"/>
          <w:szCs w:val="24"/>
        </w:rPr>
        <w:t xml:space="preserve"> </w:t>
      </w:r>
      <w:r w:rsidR="000C0DF6">
        <w:rPr>
          <w:rFonts w:eastAsia="Calibri" w:cstheme="minorHAnsi"/>
          <w:noProof/>
          <w:sz w:val="24"/>
          <w:szCs w:val="24"/>
        </w:rPr>
        <w:fldChar w:fldCharType="begin"/>
      </w:r>
      <w:r w:rsidR="000C0DF6">
        <w:rPr>
          <w:rFonts w:eastAsia="Calibri" w:cstheme="minorHAnsi"/>
          <w:noProof/>
          <w:sz w:val="24"/>
          <w:szCs w:val="24"/>
        </w:rPr>
        <w:instrText xml:space="preserve"> ADDIN EN.CITE &lt;EndNote&gt;&lt;Cite&gt;&lt;Author&gt;Ames&lt;/Author&gt;&lt;Year&gt;2016&lt;/Year&gt;&lt;IDText&gt;Dementia&lt;/IDText&gt;&lt;DisplayText&gt;(Ames, O’Brien, &amp;amp; Burns, 2016)&lt;/DisplayText&gt;&lt;record&gt;&lt;titles&gt;&lt;title&gt;Dementia&lt;/title&gt;&lt;/titles&gt;&lt;contributors&gt;&lt;authors&gt;&lt;author&gt;Ames, D.&lt;/author&gt;&lt;author&gt;O’Brien, JT.&lt;/author&gt;&lt;author&gt;Burns, A.&lt;/author&gt;&lt;/authors&gt;&lt;/contributors&gt;&lt;edition&gt;Fifth Edition&lt;/edition&gt;&lt;added-date format="utc"&gt;1600695849&lt;/added-date&gt;&lt;pub-location&gt;Boca Raton&lt;/pub-location&gt;&lt;ref-type name="Generic"&gt;13&lt;/ref-type&gt;&lt;dates&gt;&lt;year&gt;2016&lt;/year&gt;&lt;/dates&gt;&lt;rec-number&gt;43225&lt;/rec-number&gt;&lt;publisher&gt;CRC Press&lt;/publisher&gt;&lt;last-updated-date format="utc"&gt;1628155864&lt;/last-updated-date&gt;&lt;/record&gt;&lt;/Cite&gt;&lt;/EndNote&gt;</w:instrText>
      </w:r>
      <w:r w:rsidR="000C0DF6">
        <w:rPr>
          <w:rFonts w:eastAsia="Calibri" w:cstheme="minorHAnsi"/>
          <w:noProof/>
          <w:sz w:val="24"/>
          <w:szCs w:val="24"/>
        </w:rPr>
        <w:fldChar w:fldCharType="separate"/>
      </w:r>
      <w:r w:rsidR="000C0DF6">
        <w:rPr>
          <w:rFonts w:eastAsia="Calibri" w:cstheme="minorHAnsi"/>
          <w:noProof/>
          <w:sz w:val="24"/>
          <w:szCs w:val="24"/>
        </w:rPr>
        <w:t>(Ames, O’Brien, &amp; Burns, 2016)</w:t>
      </w:r>
      <w:r w:rsidR="000C0DF6">
        <w:rPr>
          <w:rFonts w:eastAsia="Calibri" w:cstheme="minorHAnsi"/>
          <w:noProof/>
          <w:sz w:val="24"/>
          <w:szCs w:val="24"/>
        </w:rPr>
        <w:fldChar w:fldCharType="end"/>
      </w:r>
      <w:r w:rsidR="002045F0" w:rsidRPr="00502B31">
        <w:rPr>
          <w:rFonts w:eastAsia="Calibri" w:cstheme="minorHAnsi"/>
          <w:sz w:val="24"/>
          <w:szCs w:val="24"/>
          <w:shd w:val="clear" w:color="auto" w:fill="F1F1F1" w:themeFill="accent1" w:themeFillTint="66"/>
        </w:rPr>
        <w:t xml:space="preserve">; </w:t>
      </w:r>
      <w:r w:rsidRPr="00502B31">
        <w:rPr>
          <w:rFonts w:eastAsia="Calibri" w:cstheme="minorHAnsi"/>
          <w:sz w:val="24"/>
          <w:szCs w:val="24"/>
        </w:rPr>
        <w:t>neuropsychiatric symptoms (agitation, irritability etc) affect almost everyone with dementia at some point</w:t>
      </w:r>
      <w:r w:rsidR="00960422" w:rsidRPr="00502B31">
        <w:rPr>
          <w:rFonts w:eastAsia="Calibri" w:cstheme="minorHAnsi"/>
          <w:sz w:val="24"/>
          <w:szCs w:val="24"/>
        </w:rPr>
        <w:t xml:space="preserve"> </w:t>
      </w:r>
      <w:r w:rsidR="00570044" w:rsidRPr="00502B31">
        <w:rPr>
          <w:rFonts w:eastAsia="Calibri" w:cstheme="minorHAnsi"/>
          <w:sz w:val="24"/>
          <w:szCs w:val="24"/>
        </w:rPr>
        <w:fldChar w:fldCharType="begin">
          <w:fldData xml:space="preserve">PEVuZE5vdGU+PENpdGU+PEF1dGhvcj5MaXZpbmdzdG9uPC9BdXRob3I+PFllYXI+MjAxNzwvWWVh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PEVuZE5vdGU+PENpdGU+PEF1dGhvcj5MaXZpbmdzdG9uPC9BdXRob3I+PFllYXI+MjAxNzwvWWVh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570044" w:rsidRPr="00502B31">
        <w:rPr>
          <w:rFonts w:eastAsia="Calibri" w:cstheme="minorHAnsi"/>
          <w:sz w:val="24"/>
          <w:szCs w:val="24"/>
        </w:rPr>
      </w:r>
      <w:r w:rsidR="00570044" w:rsidRPr="00502B31">
        <w:rPr>
          <w:rFonts w:eastAsia="Calibri" w:cstheme="minorHAnsi"/>
          <w:sz w:val="24"/>
          <w:szCs w:val="24"/>
        </w:rPr>
        <w:fldChar w:fldCharType="separate"/>
      </w:r>
      <w:r w:rsidR="00BA1F8C">
        <w:rPr>
          <w:rFonts w:eastAsia="Calibri" w:cstheme="minorHAnsi"/>
          <w:noProof/>
          <w:sz w:val="24"/>
          <w:szCs w:val="24"/>
        </w:rPr>
        <w:t>(Livingston et al., 2017)</w:t>
      </w:r>
      <w:r w:rsidR="00570044" w:rsidRPr="00502B31">
        <w:rPr>
          <w:rFonts w:eastAsia="Calibri" w:cstheme="minorHAnsi"/>
          <w:sz w:val="24"/>
          <w:szCs w:val="24"/>
        </w:rPr>
        <w:fldChar w:fldCharType="end"/>
      </w:r>
      <w:r w:rsidR="0066619F">
        <w:rPr>
          <w:rFonts w:eastAsia="Calibri" w:cstheme="minorHAnsi"/>
          <w:sz w:val="24"/>
          <w:szCs w:val="24"/>
        </w:rPr>
        <w:t>;</w:t>
      </w:r>
      <w:r w:rsidR="00960422" w:rsidRPr="00502B31">
        <w:rPr>
          <w:rFonts w:eastAsia="Calibri" w:cstheme="minorHAnsi"/>
          <w:sz w:val="24"/>
          <w:szCs w:val="24"/>
        </w:rPr>
        <w:t xml:space="preserve"> </w:t>
      </w:r>
      <w:r w:rsidRPr="00502B31">
        <w:rPr>
          <w:rFonts w:eastAsia="Calibri" w:cstheme="minorHAnsi"/>
          <w:sz w:val="24"/>
          <w:szCs w:val="24"/>
        </w:rPr>
        <w:t xml:space="preserve">and older people with depression may experience loss of appetite and poor sleep, neglect themselves and withdraw from others </w:t>
      </w:r>
      <w:r w:rsidR="002045F0" w:rsidRPr="00502B31">
        <w:rPr>
          <w:rFonts w:eastAsia="Calibri" w:cstheme="minorHAnsi"/>
          <w:sz w:val="24"/>
          <w:szCs w:val="24"/>
        </w:rPr>
        <w:fldChar w:fldCharType="begin"/>
      </w:r>
      <w:r w:rsidR="00BA1F8C">
        <w:rPr>
          <w:rFonts w:eastAsia="Calibri" w:cstheme="minorHAnsi"/>
          <w:sz w:val="24"/>
          <w:szCs w:val="24"/>
        </w:rPr>
        <w:instrText xml:space="preserve"> ADDIN EN.CITE &lt;EndNote&gt;&lt;Cite&gt;&lt;Author&gt;Royal College of Psychiatrists&lt;/Author&gt;&lt;Year&gt;2014&lt;/Year&gt;&lt;IDText&gt;Depression in older adults.&lt;/IDText&gt;&lt;DisplayText&gt;(Royal College of Psychiatrists, 2014)&lt;/DisplayText&gt;&lt;record&gt;&lt;urls&gt;&lt;related-urls&gt;&lt;url&gt;https://www.rcpsych.ac.uk/mental-health/problems-disorders/depression-in-older-adults&lt;/url&gt;&lt;/related-urls&gt;&lt;/urls&gt;&lt;titles&gt;&lt;title&gt;Depression in older adults.&lt;/title&gt;&lt;/titles&gt;&lt;contributors&gt;&lt;authors&gt;&lt;author&gt;Royal College of Psychiatrists,&lt;/author&gt;&lt;/authors&gt;&lt;/contributors&gt;&lt;added-date format="utc"&gt;1600694385&lt;/added-date&gt;&lt;ref-type name="Electronic Article"&gt;43&lt;/ref-type&gt;&lt;dates&gt;&lt;year&gt;2014&lt;/year&gt;&lt;/dates&gt;&lt;rec-number&gt;43223&lt;/rec-number&gt;&lt;publisher&gt;Royal College of Psychiatrists&lt;/publisher&gt;&lt;last-updated-date format="utc"&gt;1600694525&lt;/last-updated-date&gt;&lt;/record&gt;&lt;/Cite&gt;&lt;/EndNote&gt;</w:instrText>
      </w:r>
      <w:r w:rsidR="002045F0" w:rsidRPr="00502B31">
        <w:rPr>
          <w:rFonts w:eastAsia="Calibri" w:cstheme="minorHAnsi"/>
          <w:sz w:val="24"/>
          <w:szCs w:val="24"/>
        </w:rPr>
        <w:fldChar w:fldCharType="separate"/>
      </w:r>
      <w:r w:rsidR="00BA1F8C">
        <w:rPr>
          <w:rFonts w:eastAsia="Calibri" w:cstheme="minorHAnsi"/>
          <w:noProof/>
          <w:sz w:val="24"/>
          <w:szCs w:val="24"/>
        </w:rPr>
        <w:t>(Royal College of Psychiatrists, 2014)</w:t>
      </w:r>
      <w:r w:rsidR="002045F0" w:rsidRPr="00502B31">
        <w:rPr>
          <w:rFonts w:eastAsia="Calibri" w:cstheme="minorHAnsi"/>
          <w:sz w:val="24"/>
          <w:szCs w:val="24"/>
        </w:rPr>
        <w:fldChar w:fldCharType="end"/>
      </w:r>
      <w:r w:rsidR="002045F0" w:rsidRPr="00502B31">
        <w:rPr>
          <w:rFonts w:eastAsia="Calibri" w:cstheme="minorHAnsi"/>
          <w:sz w:val="24"/>
          <w:szCs w:val="24"/>
        </w:rPr>
        <w:t xml:space="preserve">. </w:t>
      </w:r>
      <w:r w:rsidRPr="00502B31">
        <w:rPr>
          <w:rFonts w:eastAsia="Calibri" w:cstheme="minorHAnsi"/>
          <w:sz w:val="24"/>
          <w:szCs w:val="24"/>
        </w:rPr>
        <w:t xml:space="preserve"> The common co-existence of</w:t>
      </w:r>
      <w:r w:rsidR="000E0C25">
        <w:rPr>
          <w:rFonts w:eastAsia="Calibri" w:cstheme="minorHAnsi"/>
          <w:sz w:val="24"/>
          <w:szCs w:val="24"/>
        </w:rPr>
        <w:t xml:space="preserve"> physical and mental health conditions</w:t>
      </w:r>
      <w:r w:rsidRPr="00502B31">
        <w:rPr>
          <w:rFonts w:eastAsia="Calibri" w:cstheme="minorHAnsi"/>
          <w:sz w:val="24"/>
          <w:szCs w:val="24"/>
        </w:rPr>
        <w:t>, frailty and polypharmacy further complicate people’s needs</w:t>
      </w:r>
      <w:r w:rsidR="00960422" w:rsidRPr="00502B31">
        <w:rPr>
          <w:rFonts w:eastAsia="Calibri" w:cstheme="minorHAnsi"/>
          <w:sz w:val="24"/>
          <w:szCs w:val="24"/>
        </w:rPr>
        <w:t xml:space="preserve"> </w:t>
      </w:r>
      <w:r w:rsidR="00F34C79" w:rsidRPr="00502B31">
        <w:rPr>
          <w:rFonts w:eastAsia="Calibri" w:cstheme="minorHAnsi"/>
          <w:sz w:val="24"/>
          <w:szCs w:val="24"/>
        </w:rPr>
        <w:fldChar w:fldCharType="begin"/>
      </w:r>
      <w:r w:rsidR="00810197">
        <w:rPr>
          <w:rFonts w:eastAsia="Calibri" w:cstheme="minorHAnsi"/>
          <w:sz w:val="24"/>
          <w:szCs w:val="24"/>
        </w:rPr>
        <w:instrText xml:space="preserve"> ADDIN EN.CITE &lt;EndNote&gt;&lt;Cite&gt;&lt;Author&gt;Barnett&lt;/Author&gt;&lt;Year&gt;2012&lt;/Year&gt;&lt;IDText&gt;Epidemiology of multimorbidity and implications for health care, research, and medical education: a cross-sectional study&lt;/IDText&gt;&lt;DisplayText&gt;(Barnett et al., 2012)&lt;/DisplayText&gt;&lt;record&gt;&lt;titles&gt;&lt;title&gt;Epidemiology of multimorbidity and implications for health care, research, and medical education: a cross-sectional study&lt;/title&gt;&lt;secondary-title&gt;Lancet&lt;/secondary-title&gt;&lt;/titles&gt;&lt;pages&gt;37-43&lt;/pages&gt;&lt;number&gt;9836&lt;/number&gt;&lt;contributors&gt;&lt;authors&gt;&lt;author&gt;Barnett, K.&lt;/author&gt;&lt;author&gt;Mercer Sw Fau - Norbury, Michael&lt;/author&gt;&lt;author&gt;Norbury M Fau - Watt, Graham&lt;/author&gt;&lt;author&gt;Watt G Fau - Wyke, Sally&lt;/author&gt;&lt;author&gt;Wyke S Fau - Guthrie, Bruce&lt;/author&gt;&lt;author&gt;Guthrie, B.&lt;/author&gt;&lt;/authors&gt;&lt;/contributors&gt;&lt;language&gt;eng&lt;/language&gt;&lt;added-date format="utc"&gt;1600696315&lt;/added-date&gt;&lt;ref-type name="Journal Article"&gt;17&lt;/ref-type&gt;&lt;auth-address&gt;Quality, Safety and Informatics Research Group, Population Health Sciences Division, University of Dundee, Dundee, UK. FAU - Mercer, Stewart W&lt;/auth-address&gt;&lt;dates&gt;&lt;year&gt;2012&lt;/year&gt;&lt;/dates&gt;&lt;remote-database-provider&gt;2012 Jul 7&lt;/remote-database-provider&gt;&lt;rec-number&gt;43226&lt;/rec-number&gt;&lt;last-updated-date format="utc"&gt;1600696404&lt;/last-updated-date&gt;&lt;contributors&gt;&lt;translated-authors&gt;&lt;author&gt;Lancet,&lt;/author&gt;&lt;/translated-authors&gt;&lt;/contributors&gt;&lt;volume&gt;380&lt;/volume&gt;&lt;/record&gt;&lt;/Cite&gt;&lt;/EndNote&gt;</w:instrText>
      </w:r>
      <w:r w:rsidR="00F34C79" w:rsidRPr="00502B31">
        <w:rPr>
          <w:rFonts w:eastAsia="Calibri" w:cstheme="minorHAnsi"/>
          <w:sz w:val="24"/>
          <w:szCs w:val="24"/>
        </w:rPr>
        <w:fldChar w:fldCharType="separate"/>
      </w:r>
      <w:r w:rsidR="00810197">
        <w:rPr>
          <w:rFonts w:eastAsia="Calibri" w:cstheme="minorHAnsi"/>
          <w:noProof/>
          <w:sz w:val="24"/>
          <w:szCs w:val="24"/>
        </w:rPr>
        <w:t>(Barnett et al., 2012)</w:t>
      </w:r>
      <w:r w:rsidR="00F34C79" w:rsidRPr="00502B31">
        <w:rPr>
          <w:rFonts w:eastAsia="Calibri" w:cstheme="minorHAnsi"/>
          <w:sz w:val="24"/>
          <w:szCs w:val="24"/>
        </w:rPr>
        <w:fldChar w:fldCharType="end"/>
      </w:r>
      <w:r w:rsidR="00960422" w:rsidRPr="00502B31">
        <w:rPr>
          <w:rFonts w:eastAsia="Calibri" w:cstheme="minorHAnsi"/>
          <w:sz w:val="24"/>
          <w:szCs w:val="24"/>
        </w:rPr>
        <w:t>.</w:t>
      </w:r>
      <w:bookmarkStart w:id="0" w:name="_Hlk84062502"/>
    </w:p>
    <w:bookmarkEnd w:id="0"/>
    <w:p w14:paraId="342BCCA2" w14:textId="07CBD575" w:rsidR="00C252C0" w:rsidRDefault="00C252C0" w:rsidP="00877602">
      <w:pPr>
        <w:spacing w:after="0" w:line="360" w:lineRule="auto"/>
        <w:jc w:val="both"/>
        <w:rPr>
          <w:rFonts w:eastAsia="Calibri" w:cstheme="minorHAnsi"/>
          <w:sz w:val="24"/>
          <w:szCs w:val="24"/>
        </w:rPr>
      </w:pPr>
    </w:p>
    <w:p w14:paraId="0A94D131" w14:textId="51AF58EB" w:rsidR="000476F7" w:rsidRDefault="00A02223" w:rsidP="00BC1C70">
      <w:pPr>
        <w:spacing w:after="240" w:line="360" w:lineRule="auto"/>
        <w:rPr>
          <w:ins w:id="1" w:author="Louise Newbould" w:date="2021-11-01T07:08:00Z"/>
          <w:rFonts w:ascii="Calibri" w:eastAsia="Calibri" w:hAnsi="Calibri" w:cs="Calibri"/>
          <w:sz w:val="24"/>
          <w:szCs w:val="24"/>
          <w:lang w:eastAsia="en-GB"/>
        </w:rPr>
      </w:pPr>
      <w:r w:rsidRPr="00512FF9">
        <w:rPr>
          <w:rFonts w:ascii="Calibri" w:eastAsia="Calibri" w:hAnsi="Calibri" w:cs="Calibri"/>
          <w:sz w:val="24"/>
          <w:szCs w:val="24"/>
          <w:lang w:eastAsia="en-GB"/>
        </w:rPr>
        <w:t xml:space="preserve">In order to remain in their own homes, older people with mental health needs typically require more personal care, more hours of care and more supervision than older people </w:t>
      </w:r>
      <w:r w:rsidR="00512FF9">
        <w:rPr>
          <w:rFonts w:ascii="Calibri" w:eastAsia="Calibri" w:hAnsi="Calibri" w:cs="Calibri"/>
          <w:sz w:val="24"/>
          <w:szCs w:val="24"/>
          <w:lang w:eastAsia="en-GB"/>
        </w:rPr>
        <w:fldChar w:fldCharType="begin"/>
      </w:r>
      <w:r w:rsidR="00512FF9">
        <w:rPr>
          <w:rFonts w:ascii="Calibri" w:eastAsia="Calibri" w:hAnsi="Calibri" w:cs="Calibri"/>
          <w:sz w:val="24"/>
          <w:szCs w:val="24"/>
          <w:lang w:eastAsia="en-GB"/>
        </w:rPr>
        <w:instrText xml:space="preserve"> ADDIN EN.CITE &lt;EndNote&gt;&lt;Cite&gt;&lt;Author&gt;Legislation.gov.uk&lt;/Author&gt;&lt;Year&gt;2014&lt;/Year&gt;&lt;IDText&gt;Care Act 2014&lt;/IDText&gt;&lt;DisplayText&gt;(Legislation.gov.uk, 2014)&lt;/DisplayText&gt;&lt;record&gt;&lt;urls&gt;&lt;related-urls&gt;&lt;url&gt;https://www.legislation.gov.uk/ukpga/2014/23/section/9/enacted&lt;/url&gt;&lt;/related-urls&gt;&lt;/urls&gt;&lt;titles&gt;&lt;title&gt;Care Act 2014&lt;/title&gt;&lt;/titles&gt;&lt;contributors&gt;&lt;authors&gt;&lt;author&gt;Legislation.gov.uk&lt;/author&gt;&lt;/authors&gt;&lt;/contributors&gt;&lt;added-date format="utc"&gt;1628085595&lt;/added-date&gt;&lt;ref-type name="Web Page"&gt;12&lt;/ref-type&gt;&lt;dates&gt;&lt;year&gt;2014&lt;/year&gt;&lt;/dates&gt;&lt;rec-number&gt;44073&lt;/rec-number&gt;&lt;publisher&gt;The National Archives&lt;/publisher&gt;&lt;last-updated-date format="utc"&gt;1628085875&lt;/last-updated-date&gt;&lt;/record&gt;&lt;/Cite&gt;&lt;/EndNote&gt;</w:instrText>
      </w:r>
      <w:r w:rsidR="00512FF9">
        <w:rPr>
          <w:rFonts w:ascii="Calibri" w:eastAsia="Calibri" w:hAnsi="Calibri" w:cs="Calibri"/>
          <w:sz w:val="24"/>
          <w:szCs w:val="24"/>
          <w:lang w:eastAsia="en-GB"/>
        </w:rPr>
        <w:fldChar w:fldCharType="separate"/>
      </w:r>
      <w:r w:rsidR="00512FF9">
        <w:rPr>
          <w:rFonts w:ascii="Calibri" w:eastAsia="Calibri" w:hAnsi="Calibri" w:cs="Calibri"/>
          <w:noProof/>
          <w:sz w:val="24"/>
          <w:szCs w:val="24"/>
          <w:lang w:eastAsia="en-GB"/>
        </w:rPr>
        <w:t>(Legislation.gov.uk, 2014)</w:t>
      </w:r>
      <w:r w:rsidR="00512FF9">
        <w:rPr>
          <w:rFonts w:ascii="Calibri" w:eastAsia="Calibri" w:hAnsi="Calibri" w:cs="Calibri"/>
          <w:sz w:val="24"/>
          <w:szCs w:val="24"/>
          <w:lang w:eastAsia="en-GB"/>
        </w:rPr>
        <w:fldChar w:fldCharType="end"/>
      </w:r>
      <w:r w:rsidR="00BC1C70" w:rsidRPr="00BC1C70">
        <w:rPr>
          <w:rFonts w:ascii="Calibri" w:eastAsia="Calibri" w:hAnsi="Calibri" w:cs="Calibri"/>
          <w:color w:val="FF6600"/>
          <w:sz w:val="24"/>
          <w:szCs w:val="24"/>
          <w:lang w:eastAsia="en-GB"/>
        </w:rPr>
        <w:t xml:space="preserve"> </w:t>
      </w:r>
      <w:r w:rsidRPr="00512FF9">
        <w:rPr>
          <w:rFonts w:ascii="Calibri" w:eastAsia="Calibri" w:hAnsi="Calibri" w:cs="Calibri"/>
          <w:sz w:val="24"/>
          <w:szCs w:val="24"/>
          <w:lang w:eastAsia="en-GB"/>
        </w:rPr>
        <w:t xml:space="preserve">with other long-term conditions </w:t>
      </w:r>
      <w:r w:rsidRPr="00512FF9">
        <w:rPr>
          <w:rFonts w:ascii="Calibri" w:eastAsia="Calibri" w:hAnsi="Calibri" w:cs="Calibri"/>
          <w:sz w:val="24"/>
          <w:szCs w:val="24"/>
          <w:lang w:eastAsia="en-GB"/>
        </w:rPr>
        <w:fldChar w:fldCharType="begin">
          <w:fldData xml:space="preserve">PEVuZE5vdGU+PENpdGU+PEF1dGhvcj5NY0Nyb25lPC9BdXRob3I+PFllYXI+MjAwODwvWWVhcj48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</w:fldData>
        </w:fldChar>
      </w:r>
      <w:r w:rsidR="00512FF9" w:rsidRPr="00512FF9">
        <w:rPr>
          <w:rFonts w:ascii="Calibri" w:eastAsia="Calibri" w:hAnsi="Calibri" w:cs="Calibri"/>
          <w:sz w:val="24"/>
          <w:szCs w:val="24"/>
          <w:lang w:eastAsia="en-GB"/>
        </w:rPr>
        <w:instrText xml:space="preserve"> ADDIN EN.CITE </w:instrText>
      </w:r>
      <w:r w:rsidR="00512FF9" w:rsidRPr="00512FF9">
        <w:rPr>
          <w:rFonts w:ascii="Calibri" w:eastAsia="Calibri" w:hAnsi="Calibri" w:cs="Calibri"/>
          <w:sz w:val="24"/>
          <w:szCs w:val="24"/>
          <w:lang w:eastAsia="en-GB"/>
        </w:rPr>
        <w:fldChar w:fldCharType="begin">
          <w:fldData xml:space="preserve">PEVuZE5vdGU+PENpdGU+PEF1dGhvcj5NY0Nyb25lPC9BdXRob3I+PFllYXI+MjAwODwvWWVhcj48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</w:fldData>
        </w:fldChar>
      </w:r>
      <w:r w:rsidR="00512FF9" w:rsidRPr="00512FF9">
        <w:rPr>
          <w:rFonts w:ascii="Calibri" w:eastAsia="Calibri" w:hAnsi="Calibri" w:cs="Calibri"/>
          <w:sz w:val="24"/>
          <w:szCs w:val="24"/>
          <w:lang w:eastAsia="en-GB"/>
        </w:rPr>
        <w:instrText xml:space="preserve"> ADDIN EN.CITE.DATA </w:instrText>
      </w:r>
      <w:r w:rsidR="00512FF9" w:rsidRPr="00512FF9">
        <w:rPr>
          <w:rFonts w:ascii="Calibri" w:eastAsia="Calibri" w:hAnsi="Calibri" w:cs="Calibri"/>
          <w:sz w:val="24"/>
          <w:szCs w:val="24"/>
          <w:lang w:eastAsia="en-GB"/>
        </w:rPr>
      </w:r>
      <w:r w:rsidR="00512FF9" w:rsidRPr="00512FF9">
        <w:rPr>
          <w:rFonts w:ascii="Calibri" w:eastAsia="Calibri" w:hAnsi="Calibri" w:cs="Calibri"/>
          <w:sz w:val="24"/>
          <w:szCs w:val="24"/>
          <w:lang w:eastAsia="en-GB"/>
        </w:rPr>
        <w:fldChar w:fldCharType="end"/>
      </w:r>
      <w:r w:rsidRPr="00512FF9">
        <w:rPr>
          <w:rFonts w:ascii="Calibri" w:eastAsia="Calibri" w:hAnsi="Calibri" w:cs="Calibri"/>
          <w:sz w:val="24"/>
          <w:szCs w:val="24"/>
          <w:lang w:eastAsia="en-GB"/>
        </w:rPr>
      </w:r>
      <w:r w:rsidRPr="00512FF9">
        <w:rPr>
          <w:rFonts w:ascii="Calibri" w:eastAsia="Calibri" w:hAnsi="Calibri" w:cs="Calibri"/>
          <w:sz w:val="24"/>
          <w:szCs w:val="24"/>
          <w:lang w:eastAsia="en-GB"/>
        </w:rPr>
        <w:fldChar w:fldCharType="separate"/>
      </w:r>
      <w:r w:rsidR="00512FF9" w:rsidRPr="00512FF9">
        <w:rPr>
          <w:rFonts w:ascii="Calibri" w:eastAsia="Calibri" w:hAnsi="Calibri" w:cs="Calibri"/>
          <w:noProof/>
          <w:sz w:val="24"/>
          <w:szCs w:val="24"/>
          <w:lang w:eastAsia="en-GB"/>
        </w:rPr>
        <w:t>(Chen, Reed, Happich, Nyhuis, &amp; Lennox-Smith, 2014; )</w:t>
      </w:r>
      <w:r w:rsidRPr="00512FF9">
        <w:rPr>
          <w:rFonts w:ascii="Calibri" w:eastAsia="Calibri" w:hAnsi="Calibri" w:cs="Calibri"/>
          <w:sz w:val="24"/>
          <w:szCs w:val="24"/>
          <w:lang w:eastAsia="en-GB"/>
        </w:rPr>
        <w:fldChar w:fldCharType="end"/>
      </w:r>
      <w:r w:rsidRPr="00512FF9">
        <w:rPr>
          <w:rFonts w:ascii="Calibri" w:eastAsia="Calibri" w:hAnsi="Calibri" w:cs="Calibri"/>
          <w:sz w:val="24"/>
          <w:szCs w:val="24"/>
          <w:lang w:eastAsia="en-GB"/>
        </w:rPr>
        <w:t xml:space="preserve">.  This includes social care, </w:t>
      </w:r>
      <w:r w:rsidRPr="00CC6C94">
        <w:rPr>
          <w:rFonts w:ascii="Calibri" w:eastAsia="Calibri" w:hAnsi="Calibri" w:cs="Calibri"/>
          <w:sz w:val="24"/>
          <w:szCs w:val="24"/>
          <w:lang w:eastAsia="en-GB"/>
        </w:rPr>
        <w:t xml:space="preserve">the definition of which here </w:t>
      </w:r>
      <w:r w:rsidR="00F645ED" w:rsidRPr="00CC6C94">
        <w:rPr>
          <w:rFonts w:ascii="Calibri" w:eastAsia="Calibri" w:hAnsi="Calibri" w:cs="Calibri"/>
          <w:sz w:val="24"/>
          <w:szCs w:val="24"/>
          <w:lang w:eastAsia="en-GB"/>
        </w:rPr>
        <w:t xml:space="preserve">is </w:t>
      </w:r>
      <w:r w:rsidRPr="00CC6C94">
        <w:rPr>
          <w:rFonts w:ascii="Calibri" w:eastAsia="Calibri" w:hAnsi="Calibri" w:cs="Calibri"/>
          <w:sz w:val="24"/>
          <w:szCs w:val="24"/>
          <w:lang w:eastAsia="en-GB"/>
        </w:rPr>
        <w:t xml:space="preserve">taken from the 2014 Care Act </w:t>
      </w:r>
      <w:r w:rsidR="00222EF8" w:rsidRPr="00CC6C94">
        <w:rPr>
          <w:rFonts w:ascii="Calibri" w:eastAsia="Calibri" w:hAnsi="Calibri" w:cs="Calibri"/>
          <w:sz w:val="24"/>
          <w:szCs w:val="24"/>
          <w:lang w:eastAsia="en-GB"/>
        </w:rPr>
        <w:t xml:space="preserve">in </w:t>
      </w:r>
      <w:proofErr w:type="gramStart"/>
      <w:r w:rsidR="00222EF8" w:rsidRPr="00CC6C94">
        <w:rPr>
          <w:rFonts w:ascii="Calibri" w:eastAsia="Calibri" w:hAnsi="Calibri" w:cs="Calibri"/>
          <w:sz w:val="24"/>
          <w:szCs w:val="24"/>
          <w:lang w:eastAsia="en-GB"/>
        </w:rPr>
        <w:t xml:space="preserve">England, </w:t>
      </w:r>
      <w:r w:rsidRPr="00CC6C94">
        <w:rPr>
          <w:rFonts w:ascii="Calibri" w:eastAsia="Calibri" w:hAnsi="Calibri" w:cs="Calibri"/>
          <w:sz w:val="24"/>
          <w:szCs w:val="24"/>
          <w:lang w:eastAsia="en-GB"/>
        </w:rPr>
        <w:t>and</w:t>
      </w:r>
      <w:proofErr w:type="gramEnd"/>
      <w:r w:rsidRPr="00CC6C94">
        <w:rPr>
          <w:rFonts w:ascii="Calibri" w:eastAsia="Calibri" w:hAnsi="Calibri" w:cs="Calibri"/>
          <w:sz w:val="24"/>
          <w:szCs w:val="24"/>
          <w:lang w:eastAsia="en-GB"/>
        </w:rPr>
        <w:t xml:space="preserve"> refers to the provision of personal and practical care and support which people require in order to achieve a specified list of outcomes (see Box X).  </w:t>
      </w:r>
    </w:p>
    <w:p w14:paraId="7218D723" w14:textId="76C0714B" w:rsidR="000476F7" w:rsidRPr="000476F7" w:rsidRDefault="000476F7" w:rsidP="00BC1C70">
      <w:pPr>
        <w:spacing w:after="240" w:line="360" w:lineRule="auto"/>
        <w:rPr>
          <w:ins w:id="2" w:author="Louise Newbould" w:date="2021-11-01T07:08:00Z"/>
          <w:rFonts w:ascii="Calibri" w:eastAsia="Calibri" w:hAnsi="Calibri" w:cs="Calibri"/>
          <w:i/>
          <w:iCs/>
          <w:sz w:val="24"/>
          <w:szCs w:val="24"/>
          <w:lang w:eastAsia="en-GB"/>
        </w:rPr>
      </w:pPr>
      <w:ins w:id="3" w:author="Louise Newbould" w:date="2021-11-01T07:08:00Z">
        <w:r w:rsidRPr="000476F7">
          <w:rPr>
            <w:rFonts w:ascii="Calibri" w:eastAsia="Calibri" w:hAnsi="Calibri" w:cs="Calibri"/>
            <w:i/>
            <w:iCs/>
            <w:sz w:val="24"/>
            <w:szCs w:val="24"/>
            <w:lang w:eastAsia="en-GB"/>
          </w:rPr>
          <w:t>Insert Box X</w:t>
        </w:r>
      </w:ins>
    </w:p>
    <w:p w14:paraId="4FC73C96" w14:textId="77777777" w:rsidR="000476F7" w:rsidRDefault="000476F7" w:rsidP="00BC1C70">
      <w:pPr>
        <w:spacing w:after="240" w:line="360" w:lineRule="auto"/>
        <w:rPr>
          <w:ins w:id="4" w:author="Louise Newbould" w:date="2021-11-01T07:08:00Z"/>
          <w:rFonts w:ascii="Calibri" w:eastAsia="Calibri" w:hAnsi="Calibri" w:cs="Calibri"/>
          <w:sz w:val="24"/>
          <w:szCs w:val="24"/>
          <w:lang w:eastAsia="en-GB"/>
        </w:rPr>
      </w:pPr>
    </w:p>
    <w:p w14:paraId="02D7AE91" w14:textId="38F38A99" w:rsidR="00A02223" w:rsidRPr="00CC6C94" w:rsidRDefault="00A02223" w:rsidP="00BC1C70">
      <w:pPr>
        <w:spacing w:after="240" w:line="360" w:lineRule="auto"/>
        <w:rPr>
          <w:rFonts w:ascii="Calibri" w:eastAsia="Calibri" w:hAnsi="Calibri" w:cs="Calibri"/>
          <w:sz w:val="24"/>
          <w:szCs w:val="24"/>
          <w:lang w:eastAsia="en-GB"/>
        </w:rPr>
      </w:pPr>
      <w:r w:rsidRPr="00CC6C94">
        <w:rPr>
          <w:rFonts w:ascii="Calibri" w:eastAsia="Calibri" w:hAnsi="Calibri" w:cs="Calibri"/>
          <w:sz w:val="24"/>
          <w:szCs w:val="24"/>
          <w:lang w:eastAsia="en-GB"/>
        </w:rPr>
        <w:lastRenderedPageBreak/>
        <w:t xml:space="preserve">This </w:t>
      </w:r>
      <w:r w:rsidR="00E04DD3" w:rsidRPr="00CC6C94">
        <w:rPr>
          <w:rFonts w:ascii="Calibri" w:eastAsia="Calibri" w:hAnsi="Calibri" w:cs="Calibri"/>
          <w:sz w:val="24"/>
          <w:szCs w:val="24"/>
          <w:lang w:eastAsia="en-GB"/>
        </w:rPr>
        <w:t>may</w:t>
      </w:r>
      <w:r w:rsidRPr="00CC6C94">
        <w:rPr>
          <w:rFonts w:ascii="Calibri" w:eastAsia="Calibri" w:hAnsi="Calibri" w:cs="Calibri"/>
          <w:sz w:val="24"/>
          <w:szCs w:val="24"/>
          <w:lang w:eastAsia="en-GB"/>
        </w:rPr>
        <w:t xml:space="preserve"> be delivered within people’s own homes or other community settings such as day centres and</w:t>
      </w:r>
      <w:r w:rsidR="00E04DD3" w:rsidRPr="00CC6C94">
        <w:rPr>
          <w:rFonts w:ascii="Calibri" w:eastAsia="Calibri" w:hAnsi="Calibri" w:cs="Calibri"/>
          <w:sz w:val="24"/>
          <w:szCs w:val="24"/>
          <w:lang w:eastAsia="en-GB"/>
        </w:rPr>
        <w:t xml:space="preserve"> </w:t>
      </w:r>
      <w:r w:rsidRPr="00CC6C94">
        <w:rPr>
          <w:rFonts w:ascii="Calibri" w:eastAsia="Calibri" w:hAnsi="Calibri" w:cs="Calibri"/>
          <w:sz w:val="24"/>
          <w:szCs w:val="24"/>
          <w:lang w:eastAsia="en-GB"/>
        </w:rPr>
        <w:t>includes care and support provided by a wide range of paid staff (‘formal’ caregivers</w:t>
      </w:r>
      <w:r w:rsidR="00F645ED" w:rsidRPr="00CC6C94">
        <w:rPr>
          <w:rFonts w:ascii="Calibri" w:eastAsia="Calibri" w:hAnsi="Calibri" w:cs="Calibri"/>
          <w:sz w:val="24"/>
          <w:szCs w:val="24"/>
          <w:lang w:eastAsia="en-GB"/>
        </w:rPr>
        <w:t xml:space="preserve"> e.g. </w:t>
      </w:r>
      <w:r w:rsidRPr="00CC6C94">
        <w:rPr>
          <w:rFonts w:ascii="Calibri" w:eastAsia="Calibri" w:hAnsi="Calibri" w:cs="Calibri"/>
          <w:sz w:val="24"/>
          <w:szCs w:val="24"/>
          <w:lang w:eastAsia="en-GB"/>
        </w:rPr>
        <w:t xml:space="preserve">care workers, personal assistants, occupational therapists and social workers) for the person </w:t>
      </w:r>
      <w:r w:rsidR="00F645ED" w:rsidRPr="00CC6C94">
        <w:rPr>
          <w:rFonts w:ascii="Calibri" w:eastAsia="Calibri" w:hAnsi="Calibri" w:cs="Calibri"/>
          <w:sz w:val="24"/>
          <w:szCs w:val="24"/>
          <w:lang w:eastAsia="en-GB"/>
        </w:rPr>
        <w:t>themself (e.g.</w:t>
      </w:r>
      <w:r w:rsidR="00E04DD3" w:rsidRPr="00CC6C94">
        <w:rPr>
          <w:rFonts w:ascii="Calibri" w:eastAsia="Calibri" w:hAnsi="Calibri" w:cs="Calibri"/>
          <w:sz w:val="24"/>
          <w:szCs w:val="24"/>
          <w:lang w:eastAsia="en-GB"/>
        </w:rPr>
        <w:t xml:space="preserve"> help with bathing</w:t>
      </w:r>
      <w:r w:rsidR="00F645ED" w:rsidRPr="00CC6C94">
        <w:rPr>
          <w:rFonts w:ascii="Calibri" w:eastAsia="Calibri" w:hAnsi="Calibri" w:cs="Calibri"/>
          <w:sz w:val="24"/>
          <w:szCs w:val="24"/>
          <w:lang w:eastAsia="en-GB"/>
        </w:rPr>
        <w:t>,</w:t>
      </w:r>
      <w:r w:rsidR="00E04DD3" w:rsidRPr="00CC6C94">
        <w:rPr>
          <w:rFonts w:ascii="Calibri" w:eastAsia="Calibri" w:hAnsi="Calibri" w:cs="Calibri"/>
          <w:sz w:val="24"/>
          <w:szCs w:val="24"/>
          <w:lang w:eastAsia="en-GB"/>
        </w:rPr>
        <w:t xml:space="preserve"> the provision of meals</w:t>
      </w:r>
      <w:r w:rsidR="00F645ED" w:rsidRPr="00CC6C94">
        <w:rPr>
          <w:rFonts w:ascii="Calibri" w:eastAsia="Calibri" w:hAnsi="Calibri" w:cs="Calibri"/>
          <w:sz w:val="24"/>
          <w:szCs w:val="24"/>
          <w:lang w:eastAsia="en-GB"/>
        </w:rPr>
        <w:t xml:space="preserve"> or engagement in social activities)</w:t>
      </w:r>
      <w:r w:rsidRPr="00CC6C94">
        <w:rPr>
          <w:rFonts w:ascii="Calibri" w:eastAsia="Calibri" w:hAnsi="Calibri" w:cs="Calibri"/>
          <w:sz w:val="24"/>
          <w:szCs w:val="24"/>
          <w:lang w:eastAsia="en-GB"/>
        </w:rPr>
        <w:t xml:space="preserve"> and</w:t>
      </w:r>
      <w:r w:rsidR="00E04DD3" w:rsidRPr="00CC6C94">
        <w:rPr>
          <w:rFonts w:ascii="Calibri" w:eastAsia="Calibri" w:hAnsi="Calibri" w:cs="Calibri"/>
          <w:sz w:val="24"/>
          <w:szCs w:val="24"/>
          <w:lang w:eastAsia="en-GB"/>
        </w:rPr>
        <w:t>/or</w:t>
      </w:r>
      <w:r w:rsidRPr="00CC6C94">
        <w:rPr>
          <w:rFonts w:ascii="Calibri" w:eastAsia="Calibri" w:hAnsi="Calibri" w:cs="Calibri"/>
          <w:sz w:val="24"/>
          <w:szCs w:val="24"/>
          <w:lang w:eastAsia="en-GB"/>
        </w:rPr>
        <w:t xml:space="preserve"> </w:t>
      </w:r>
      <w:r w:rsidR="00F645ED" w:rsidRPr="00CC6C94">
        <w:rPr>
          <w:rFonts w:ascii="Calibri" w:eastAsia="Calibri" w:hAnsi="Calibri" w:cs="Calibri"/>
          <w:sz w:val="24"/>
          <w:szCs w:val="24"/>
          <w:lang w:eastAsia="en-GB"/>
        </w:rPr>
        <w:t>their (‘informal’, unpaid) carer (</w:t>
      </w:r>
      <w:proofErr w:type="spellStart"/>
      <w:r w:rsidR="00F645ED" w:rsidRPr="00CC6C94">
        <w:rPr>
          <w:rFonts w:ascii="Calibri" w:eastAsia="Calibri" w:hAnsi="Calibri" w:cs="Calibri"/>
          <w:sz w:val="24"/>
          <w:szCs w:val="24"/>
          <w:lang w:eastAsia="en-GB"/>
        </w:rPr>
        <w:t>e.g</w:t>
      </w:r>
      <w:proofErr w:type="spellEnd"/>
      <w:r w:rsidRPr="00CC6C94">
        <w:rPr>
          <w:rFonts w:ascii="Calibri" w:eastAsia="Calibri" w:hAnsi="Calibri" w:cs="Calibri"/>
          <w:sz w:val="24"/>
          <w:szCs w:val="24"/>
          <w:lang w:eastAsia="en-GB"/>
        </w:rPr>
        <w:t xml:space="preserve"> counselling, training</w:t>
      </w:r>
      <w:r w:rsidR="00F645ED" w:rsidRPr="00CC6C94">
        <w:rPr>
          <w:rFonts w:ascii="Calibri" w:eastAsia="Calibri" w:hAnsi="Calibri" w:cs="Calibri"/>
          <w:sz w:val="24"/>
          <w:szCs w:val="24"/>
          <w:lang w:eastAsia="en-GB"/>
        </w:rPr>
        <w:t xml:space="preserve"> or</w:t>
      </w:r>
      <w:r w:rsidRPr="00CC6C94">
        <w:rPr>
          <w:rFonts w:ascii="Calibri" w:eastAsia="Calibri" w:hAnsi="Calibri" w:cs="Calibri"/>
          <w:sz w:val="24"/>
          <w:szCs w:val="24"/>
          <w:lang w:eastAsia="en-GB"/>
        </w:rPr>
        <w:t xml:space="preserve"> respite</w:t>
      </w:r>
      <w:r w:rsidR="00F645ED" w:rsidRPr="00CC6C94">
        <w:rPr>
          <w:rFonts w:ascii="Calibri" w:eastAsia="Calibri" w:hAnsi="Calibri" w:cs="Calibri"/>
          <w:sz w:val="24"/>
          <w:szCs w:val="24"/>
          <w:lang w:eastAsia="en-GB"/>
        </w:rPr>
        <w:t>).</w:t>
      </w:r>
    </w:p>
    <w:p w14:paraId="2750A461" w14:textId="77777777" w:rsidR="00A02223" w:rsidRPr="00CC6C94" w:rsidRDefault="00A02223" w:rsidP="00A02223">
      <w:pPr>
        <w:spacing w:after="0" w:line="360" w:lineRule="auto"/>
        <w:jc w:val="both"/>
        <w:rPr>
          <w:rFonts w:eastAsia="Calibri" w:cstheme="minorHAnsi"/>
          <w:sz w:val="24"/>
          <w:szCs w:val="24"/>
        </w:rPr>
      </w:pPr>
    </w:p>
    <w:p w14:paraId="66E2384A" w14:textId="0CD38696" w:rsidR="00145B1F" w:rsidRPr="00C72CF4" w:rsidRDefault="00145B1F" w:rsidP="009400B8">
      <w:pPr>
        <w:spacing w:after="0" w:line="360" w:lineRule="auto"/>
        <w:jc w:val="both"/>
        <w:rPr>
          <w:rFonts w:eastAsia="Calibri" w:cstheme="minorHAnsi"/>
          <w:sz w:val="24"/>
          <w:szCs w:val="24"/>
          <w:highlight w:val="yellow"/>
        </w:rPr>
      </w:pPr>
      <w:r w:rsidRPr="00502B31">
        <w:rPr>
          <w:rFonts w:eastAsia="Calibri" w:cstheme="minorHAnsi"/>
          <w:sz w:val="24"/>
          <w:szCs w:val="24"/>
        </w:rPr>
        <w:t xml:space="preserve">Despite </w:t>
      </w:r>
      <w:r w:rsidR="00C65863" w:rsidRPr="00BC1C70">
        <w:rPr>
          <w:rFonts w:eastAsia="Calibri" w:cstheme="minorHAnsi"/>
          <w:sz w:val="24"/>
          <w:szCs w:val="24"/>
        </w:rPr>
        <w:t xml:space="preserve">eligible </w:t>
      </w:r>
      <w:r w:rsidRPr="00BC1C70">
        <w:rPr>
          <w:rFonts w:eastAsia="Calibri" w:cstheme="minorHAnsi"/>
          <w:sz w:val="24"/>
          <w:szCs w:val="24"/>
        </w:rPr>
        <w:t>need,</w:t>
      </w:r>
      <w:r w:rsidRPr="00502B31">
        <w:rPr>
          <w:rFonts w:eastAsia="Calibri" w:cstheme="minorHAnsi"/>
          <w:sz w:val="24"/>
          <w:szCs w:val="24"/>
        </w:rPr>
        <w:t xml:space="preserve"> however, not everyone wants social care </w:t>
      </w:r>
      <w:r w:rsidR="00646D33" w:rsidRPr="00502B31">
        <w:rPr>
          <w:rFonts w:eastAsia="Calibri" w:cstheme="minorHAnsi"/>
          <w:sz w:val="24"/>
          <w:szCs w:val="24"/>
        </w:rPr>
        <w:fldChar w:fldCharType="begin"/>
      </w:r>
      <w:r w:rsidR="00BA1F8C">
        <w:rPr>
          <w:rFonts w:eastAsia="Calibri" w:cstheme="minorHAnsi"/>
          <w:sz w:val="24"/>
          <w:szCs w:val="24"/>
        </w:rPr>
        <w:instrText xml:space="preserve"> ADDIN EN.CITE &lt;EndNote&gt;&lt;Cite&gt;&lt;Author&gt;Durand&lt;/Author&gt;&lt;Year&gt;2009&lt;/Year&gt;&lt;IDText&gt;Domiciliary and day care services: Why do people with dementia refuse?&lt;/IDText&gt;&lt;DisplayText&gt;(Durand, James, Ravishankar, Bamrah, &amp;amp; Purandare, 2009; Lim, Goh, Chionh, &amp;amp; Yap, 2012)&lt;/DisplayText&gt;&lt;record&gt;&lt;titles&gt;&lt;title&gt;Domiciliary and day care services: Why do people with dementia refuse?&lt;/title&gt;&lt;secondary-title&gt;Aging and Mental Health&lt;/secondary-title&gt;&lt;/titles&gt;&lt;pages&gt;414-419&lt;/pages&gt;&lt;number&gt;3&lt;/number&gt;&lt;contributors&gt;&lt;authors&gt;&lt;author&gt;Durand, M.&lt;/author&gt;&lt;author&gt;James, A.&lt;/author&gt;&lt;author&gt;Ravishankar, A.&lt;/author&gt;&lt;author&gt;Bamrah, J. S.&lt;/author&gt;&lt;author&gt;Purandare, N. B.&lt;/author&gt;&lt;/authors&gt;&lt;/contributors&gt;&lt;added-date format="utc"&gt;1578399013&lt;/added-date&gt;&lt;ref-type name="Journal Article"&gt;17&lt;/ref-type&gt;&lt;dates&gt;&lt;year&gt;2009&lt;/year&gt;&lt;/dates&gt;&lt;rec-number&gt;43059&lt;/rec-number&gt;&lt;last-updated-date format="utc"&gt;1578399013&lt;/last-updated-date&gt;&lt;electronic-resource-num&gt;10.1080/13607860902879318&lt;/electronic-resource-num&gt;&lt;volume&gt;13&lt;/volume&gt;&lt;/record&gt;&lt;/Cite&gt;&lt;Cite&gt;&lt;Author&gt;Lim&lt;/Author&gt;&lt;Year&gt;2012&lt;/Year&gt;&lt;IDText&gt;Why do patients and their families not use services for dementia? Perspectives from a developed Asian country&lt;/IDText&gt;&lt;record&gt;&lt;work-type&gt;Article&lt;/work-type&gt;&lt;titles&gt;&lt;title&gt;Why do patients and their families not use services for dementia? Perspectives from a developed Asian country&lt;/title&gt;&lt;secondary-title&gt;International Psychogeriatrics&lt;/secondary-title&gt;&lt;/titles&gt;&lt;pages&gt;1571-1580&lt;/pages&gt;&lt;number&gt;10&lt;/number&gt;&lt;contributors&gt;&lt;authors&gt;&lt;author&gt;Lim, J.&lt;/author&gt;&lt;author&gt;Goh, J.&lt;/author&gt;&lt;author&gt;Chionh, H. L.&lt;/author&gt;&lt;author&gt;Yap, P.&lt;/author&gt;&lt;/authors&gt;&lt;/contributors&gt;&lt;added-date format="utc"&gt;1570798232&lt;/added-date&gt;&lt;ref-type name="Journal Article"&gt;17&lt;/ref-type&gt;&lt;dates&gt;&lt;year&gt;2012&lt;/year&gt;&lt;/dates&gt;&lt;rec-number&gt;25802&lt;/rec-number&gt;&lt;last-updated-date format="utc"&gt;1570798232&lt;/last-updated-date&gt;&lt;electronic-resource-num&gt;10.1017/S1041610212000919&lt;/electronic-resource-num&gt;&lt;volume&gt;24&lt;/volume&gt;&lt;remote-database-name&gt;Scopus&lt;/remote-database-name&gt;&lt;/record&gt;&lt;/Cite&gt;&lt;/EndNote&gt;</w:instrText>
      </w:r>
      <w:r w:rsidR="00646D33" w:rsidRPr="00502B31">
        <w:rPr>
          <w:rFonts w:eastAsia="Calibri" w:cstheme="minorHAnsi"/>
          <w:sz w:val="24"/>
          <w:szCs w:val="24"/>
        </w:rPr>
        <w:fldChar w:fldCharType="separate"/>
      </w:r>
      <w:r w:rsidR="00BA1F8C">
        <w:rPr>
          <w:rFonts w:eastAsia="Calibri" w:cstheme="minorHAnsi"/>
          <w:noProof/>
          <w:sz w:val="24"/>
          <w:szCs w:val="24"/>
        </w:rPr>
        <w:t>(; Lim, Goh, Chionh, &amp; Yap, 2012)</w:t>
      </w:r>
      <w:r w:rsidR="00646D33" w:rsidRPr="00502B31">
        <w:rPr>
          <w:rFonts w:eastAsia="Calibri" w:cstheme="minorHAnsi"/>
          <w:sz w:val="24"/>
          <w:szCs w:val="24"/>
        </w:rPr>
        <w:fldChar w:fldCharType="end"/>
      </w:r>
      <w:r w:rsidR="00502B31">
        <w:rPr>
          <w:rFonts w:eastAsia="Calibri" w:cstheme="minorHAnsi"/>
          <w:sz w:val="24"/>
          <w:szCs w:val="24"/>
        </w:rPr>
        <w:t>.</w:t>
      </w:r>
      <w:r w:rsidRPr="00502B31">
        <w:rPr>
          <w:rFonts w:eastAsia="Calibri" w:cstheme="minorHAnsi"/>
          <w:sz w:val="24"/>
          <w:szCs w:val="24"/>
        </w:rPr>
        <w:t xml:space="preserve">  Many people fear losing their independence or have concerns about receiving intimate care from other people</w:t>
      </w:r>
      <w:r w:rsidR="006864E5" w:rsidRPr="00502B31">
        <w:rPr>
          <w:rFonts w:eastAsia="Calibri" w:cstheme="minorHAnsi"/>
          <w:sz w:val="24"/>
          <w:szCs w:val="24"/>
        </w:rPr>
        <w:t xml:space="preserve"> (b</w:t>
      </w:r>
      <w:r w:rsidRPr="00502B31">
        <w:rPr>
          <w:rFonts w:eastAsia="Calibri" w:cstheme="minorHAnsi"/>
          <w:sz w:val="24"/>
          <w:szCs w:val="24"/>
        </w:rPr>
        <w:t>e they relatives or strangers</w:t>
      </w:r>
      <w:r w:rsidR="006864E5" w:rsidRPr="00502B31">
        <w:rPr>
          <w:rFonts w:eastAsia="Calibri" w:cstheme="minorHAnsi"/>
          <w:sz w:val="24"/>
          <w:szCs w:val="24"/>
        </w:rPr>
        <w:t>)</w:t>
      </w:r>
      <w:r w:rsidR="0031015A" w:rsidRPr="00502B31">
        <w:rPr>
          <w:rFonts w:eastAsia="Calibri" w:cstheme="minorHAnsi"/>
          <w:sz w:val="24"/>
          <w:szCs w:val="24"/>
        </w:rPr>
        <w:t>.  O</w:t>
      </w:r>
      <w:r w:rsidRPr="00502B31">
        <w:rPr>
          <w:rFonts w:eastAsia="Calibri" w:cstheme="minorHAnsi"/>
          <w:sz w:val="24"/>
          <w:szCs w:val="24"/>
        </w:rPr>
        <w:t>thers have had negative experiences of formal care services, perceive the available help as unsuitable or</w:t>
      </w:r>
      <w:r w:rsidR="006864E5" w:rsidRPr="00502B31">
        <w:rPr>
          <w:rFonts w:eastAsia="Calibri" w:cstheme="minorHAnsi"/>
          <w:sz w:val="24"/>
          <w:szCs w:val="24"/>
        </w:rPr>
        <w:t xml:space="preserve"> (</w:t>
      </w:r>
      <w:r w:rsidRPr="00502B31">
        <w:rPr>
          <w:rFonts w:eastAsia="Calibri" w:cstheme="minorHAnsi"/>
          <w:sz w:val="24"/>
          <w:szCs w:val="24"/>
        </w:rPr>
        <w:t>where care must be paid for privately</w:t>
      </w:r>
      <w:r w:rsidR="006864E5" w:rsidRPr="00502B31">
        <w:rPr>
          <w:rFonts w:eastAsia="Calibri" w:cstheme="minorHAnsi"/>
          <w:sz w:val="24"/>
          <w:szCs w:val="24"/>
        </w:rPr>
        <w:t>)</w:t>
      </w:r>
      <w:r w:rsidRPr="00502B31">
        <w:rPr>
          <w:rFonts w:eastAsia="Calibri" w:cstheme="minorHAnsi"/>
          <w:sz w:val="24"/>
          <w:szCs w:val="24"/>
        </w:rPr>
        <w:t xml:space="preserve"> </w:t>
      </w:r>
      <w:r w:rsidR="004D1CBB" w:rsidRPr="00502B31">
        <w:rPr>
          <w:rFonts w:eastAsia="Calibri" w:cstheme="minorHAnsi"/>
          <w:sz w:val="24"/>
          <w:szCs w:val="24"/>
        </w:rPr>
        <w:t>worry</w:t>
      </w:r>
      <w:r w:rsidRPr="00502B31">
        <w:rPr>
          <w:rFonts w:eastAsia="Calibri" w:cstheme="minorHAnsi"/>
          <w:sz w:val="24"/>
          <w:szCs w:val="24"/>
        </w:rPr>
        <w:t xml:space="preserve"> about costs </w:t>
      </w:r>
      <w:r w:rsidR="00891DFC" w:rsidRPr="00502B31">
        <w:rPr>
          <w:rFonts w:eastAsia="Calibri" w:cstheme="minorHAnsi"/>
          <w:sz w:val="24"/>
          <w:szCs w:val="24"/>
        </w:rPr>
        <w:fldChar w:fldCharType="begin">
          <w:fldData xml:space="preserve">PEVuZE5vdGU+PENpdGU+PEF1dGhvcj5Ib3dzZTwvQXV0aG9yPjxZZWFyPjIwMDQ8L1llYXI+PElE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==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PEVuZE5vdGU+PENpdGU+PEF1dGhvcj5Ib3dzZTwvQXV0aG9yPjxZZWFyPjIwMDQ8L1llYXI+PElE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==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891DFC" w:rsidRPr="00502B31">
        <w:rPr>
          <w:rFonts w:eastAsia="Calibri" w:cstheme="minorHAnsi"/>
          <w:sz w:val="24"/>
          <w:szCs w:val="24"/>
        </w:rPr>
      </w:r>
      <w:r w:rsidR="00891DFC" w:rsidRPr="00502B31">
        <w:rPr>
          <w:rFonts w:eastAsia="Calibri" w:cstheme="minorHAnsi"/>
          <w:sz w:val="24"/>
          <w:szCs w:val="24"/>
        </w:rPr>
        <w:fldChar w:fldCharType="separate"/>
      </w:r>
      <w:r w:rsidR="00BA1F8C">
        <w:rPr>
          <w:rFonts w:eastAsia="Calibri" w:cstheme="minorHAnsi"/>
          <w:noProof/>
          <w:sz w:val="24"/>
          <w:szCs w:val="24"/>
        </w:rPr>
        <w:t>(Herron &amp; Rosenberg, 2017; )</w:t>
      </w:r>
      <w:r w:rsidR="00891DFC" w:rsidRPr="00502B31">
        <w:rPr>
          <w:rFonts w:eastAsia="Calibri" w:cstheme="minorHAnsi"/>
          <w:sz w:val="24"/>
          <w:szCs w:val="24"/>
        </w:rPr>
        <w:fldChar w:fldCharType="end"/>
      </w:r>
      <w:r w:rsidR="00A75266" w:rsidRPr="00502B31">
        <w:rPr>
          <w:rFonts w:eastAsia="Calibri" w:cstheme="minorHAnsi"/>
          <w:sz w:val="24"/>
          <w:szCs w:val="24"/>
        </w:rPr>
        <w:t xml:space="preserve">.  Research suggests that family members often request support </w:t>
      </w:r>
      <w:r w:rsidR="00DD5CEA" w:rsidRPr="00502B31">
        <w:rPr>
          <w:rFonts w:eastAsia="Calibri" w:cstheme="minorHAnsi"/>
          <w:sz w:val="24"/>
          <w:szCs w:val="24"/>
        </w:rPr>
        <w:t>for</w:t>
      </w:r>
      <w:r w:rsidR="00A75266" w:rsidRPr="00502B31">
        <w:rPr>
          <w:rFonts w:eastAsia="Calibri" w:cstheme="minorHAnsi"/>
          <w:sz w:val="24"/>
          <w:szCs w:val="24"/>
        </w:rPr>
        <w:t xml:space="preserve"> </w:t>
      </w:r>
      <w:r w:rsidR="00DD5CEA" w:rsidRPr="00502B31">
        <w:rPr>
          <w:rFonts w:eastAsia="Calibri" w:cstheme="minorHAnsi"/>
          <w:sz w:val="24"/>
          <w:szCs w:val="24"/>
        </w:rPr>
        <w:t>their relative</w:t>
      </w:r>
      <w:r w:rsidR="00A75266" w:rsidRPr="00502B31">
        <w:rPr>
          <w:rFonts w:eastAsia="Calibri" w:cstheme="minorHAnsi"/>
          <w:sz w:val="24"/>
          <w:szCs w:val="24"/>
        </w:rPr>
        <w:t xml:space="preserve"> with dementia </w:t>
      </w:r>
      <w:r w:rsidR="00196A9B" w:rsidRPr="00196A9B">
        <w:rPr>
          <w:rFonts w:eastAsia="Calibri" w:cstheme="minorHAnsi"/>
          <w:sz w:val="24"/>
          <w:szCs w:val="24"/>
        </w:rPr>
        <w:fldChar w:fldCharType="begin"/>
      </w:r>
      <w:r w:rsidR="00196A9B" w:rsidRPr="00196A9B">
        <w:rPr>
          <w:rFonts w:eastAsia="Calibri" w:cstheme="minorHAnsi"/>
          <w:sz w:val="24"/>
          <w:szCs w:val="24"/>
        </w:rPr>
        <w:instrText xml:space="preserve"> ADDIN EN.CITE &lt;EndNote&gt;&lt;Cite&gt;&lt;Author&gt;Fauth&lt;/Author&gt;&lt;Year&gt;2016&lt;/Year&gt;&lt;IDText&gt;Resistiveness to care during assistance with activities of daily living in non-institutionalized persons with dementia: associations with informal caregivers&amp;apos; stress and well-being&lt;/IDText&gt;&lt;DisplayText&gt;(Fauth, Femia, &amp;amp; Zarit, 2016)&lt;/DisplayText&gt;&lt;record&gt;&lt;keywords&gt;&lt;keyword&gt;caregiver&lt;/keyword&gt;&lt;keyword&gt;*daily life activity&lt;/keyword&gt;&lt;keyword&gt;dementia&lt;/keyword&gt;&lt;keyword&gt;depression&lt;/keyword&gt;&lt;keyword&gt;female&lt;/keyword&gt;&lt;keyword&gt;human&lt;/keyword&gt;&lt;keyword&gt;male&lt;/keyword&gt;&lt;keyword&gt;*mental stress&lt;/keyword&gt;&lt;keyword&gt;*nursing&lt;/keyword&gt;&lt;keyword&gt;*psychology&lt;/keyword&gt;&lt;keyword&gt;questionnaire&lt;/keyword&gt;&lt;keyword&gt;*satisfaction&lt;/keyword&gt;&lt;keyword&gt;self report&lt;/keyword&gt;&lt;/keywords&gt;&lt;urls&gt;&lt;related-urls&gt;&lt;url&gt;http://ovidsp.ovid.com/ovidweb.cgi?T=JS&amp;amp;PAGE=reference&amp;amp;D=emexa&amp;amp;NEWS=N&amp;amp;AN=620346098&lt;/url&gt;&lt;/related-urls&gt;&lt;/urls&gt;&lt;isbn&gt;1364-6915&lt;/isbn&gt;&lt;custom1&gt;Database: Embase &amp;lt;1974 to 2019 October 10&amp;gt;, Ovid MEDLINE(R) ALL &amp;lt;1946 to October 10, 2019&amp;gt;, PsycINFO &amp;lt;1806 to October Week 1 2019&amp;gt;, Social Policy and Practice &amp;lt;201907&amp;gt; Search Strategy:&lt;/custom1&gt;&lt;titles&gt;&lt;title&gt;Resistiveness to care during assistance with activities of daily living in non-institutionalized persons with dementia: associations with informal caregivers&amp;apos; stress and well-being&lt;/title&gt;&lt;secondary-title&gt;Aging &amp;amp; mental health&lt;/secondary-title&gt;&lt;/titles&gt;&lt;pages&gt;888-898&lt;/pages&gt;&lt;number&gt;9&lt;/number&gt;&lt;contributors&gt;&lt;authors&gt;&lt;author&gt;Fauth, EB.&lt;/author&gt;&lt;author&gt;Femia, EE.&lt;/author&gt;&lt;author&gt;Zarit, SH.&lt;/author&gt;&lt;/authors&gt;&lt;/contributors&gt;&lt;added-date format="utc"&gt;1570800874&lt;/added-date&gt;&lt;pub-location&gt;United Kingdom&lt;/pub-location&gt;&lt;ref-type name="Journal Article"&gt;17&lt;/ref-type&gt;&lt;dates&gt;&lt;year&gt;2016&lt;/year&gt;&lt;/dates&gt;&lt;rec-number&gt;28957&lt;/rec-number&gt;&lt;last-updated-date format="utc"&gt;1592822337&lt;/last-updated-date&gt;&lt;electronic-resource-num&gt;http://dx.doi.org/10.1080/13607863.2015.1049114&lt;/electronic-resource-num&gt;&lt;volume&gt;20&lt;/volume&gt;&lt;/record&gt;&lt;/Cite&gt;&lt;/EndNote&gt;</w:instrText>
      </w:r>
      <w:r w:rsidR="00196A9B" w:rsidRPr="00196A9B">
        <w:rPr>
          <w:rFonts w:eastAsia="Calibri" w:cstheme="minorHAnsi"/>
          <w:sz w:val="24"/>
          <w:szCs w:val="24"/>
        </w:rPr>
        <w:fldChar w:fldCharType="separate"/>
      </w:r>
      <w:r w:rsidR="00196A9B" w:rsidRPr="00196A9B">
        <w:rPr>
          <w:rFonts w:eastAsia="Calibri" w:cstheme="minorHAnsi"/>
          <w:noProof/>
          <w:sz w:val="24"/>
          <w:szCs w:val="24"/>
        </w:rPr>
        <w:t>(Fauth, Femia, &amp; Zarit, 2016)</w:t>
      </w:r>
      <w:r w:rsidR="00196A9B" w:rsidRPr="00196A9B">
        <w:rPr>
          <w:rFonts w:eastAsia="Calibri" w:cstheme="minorHAnsi"/>
          <w:sz w:val="24"/>
          <w:szCs w:val="24"/>
        </w:rPr>
        <w:fldChar w:fldCharType="end"/>
      </w:r>
      <w:r w:rsidR="00196A9B" w:rsidRPr="00196A9B">
        <w:rPr>
          <w:rFonts w:eastAsia="Calibri" w:cstheme="minorHAnsi"/>
          <w:sz w:val="24"/>
          <w:szCs w:val="24"/>
        </w:rPr>
        <w:t>.</w:t>
      </w:r>
      <w:r w:rsidR="00A75266" w:rsidRPr="00502B31">
        <w:rPr>
          <w:rFonts w:eastAsia="Calibri" w:cstheme="minorHAnsi"/>
          <w:sz w:val="24"/>
          <w:szCs w:val="24"/>
        </w:rPr>
        <w:t xml:space="preserve"> However, similar factors may lead them to decline support on their loved ones</w:t>
      </w:r>
      <w:r w:rsidR="00CD7E20" w:rsidRPr="00502B31">
        <w:rPr>
          <w:rFonts w:eastAsia="Calibri" w:cstheme="minorHAnsi"/>
          <w:sz w:val="24"/>
          <w:szCs w:val="24"/>
        </w:rPr>
        <w:t>’</w:t>
      </w:r>
      <w:r w:rsidR="00A75266" w:rsidRPr="00502B31">
        <w:rPr>
          <w:rFonts w:eastAsia="Calibri" w:cstheme="minorHAnsi"/>
          <w:sz w:val="24"/>
          <w:szCs w:val="24"/>
        </w:rPr>
        <w:t xml:space="preserve"> behalf </w:t>
      </w:r>
      <w:r w:rsidR="006B0AE5">
        <w:rPr>
          <w:rFonts w:eastAsia="Calibri" w:cstheme="minorHAnsi"/>
          <w:sz w:val="24"/>
          <w:szCs w:val="24"/>
        </w:rPr>
        <w:t xml:space="preserve"> or indeed their own</w:t>
      </w:r>
      <w:r w:rsidR="0010168B">
        <w:rPr>
          <w:rFonts w:eastAsia="Calibri" w:cstheme="minorHAnsi"/>
          <w:sz w:val="24"/>
          <w:szCs w:val="24"/>
        </w:rPr>
        <w:t xml:space="preserve"> </w:t>
      </w:r>
      <w:r w:rsidR="00196A9B">
        <w:rPr>
          <w:rFonts w:eastAsia="Calibri" w:cstheme="minorHAnsi"/>
          <w:sz w:val="24"/>
          <w:szCs w:val="24"/>
        </w:rPr>
        <w:fldChar w:fldCharType="begin"/>
      </w:r>
      <w:r w:rsidR="00196A9B">
        <w:rPr>
          <w:rFonts w:eastAsia="Calibri" w:cstheme="minorHAnsi"/>
          <w:sz w:val="24"/>
          <w:szCs w:val="24"/>
        </w:rPr>
        <w:instrText xml:space="preserve"> ADDIN EN.CITE &lt;EndNote&gt;&lt;Cite&gt;&lt;Author&gt;Ishii&lt;/Author&gt;&lt;Year&gt;2012&lt;/Year&gt;&lt;IDText&gt;A conceptual framework for rejection of care behaviors: review of literature and analysis of role of dementia severity&lt;/IDText&gt;&lt;DisplayText&gt;(Ishii, Streim, &amp;amp; Saliba, 2012)&lt;/DisplayText&gt;&lt;record&gt;&lt;dates&gt;&lt;pub-dates&gt;&lt;date&gt;Jan&lt;/date&gt;&lt;/pub-dates&gt;&lt;year&gt;2012&lt;/year&gt;&lt;/dates&gt;&lt;keywords&gt;&lt;keyword&gt;Dementia/*physiopathology&lt;/keyword&gt;&lt;keyword&gt;Female&lt;/keyword&gt;&lt;keyword&gt;Humans&lt;/keyword&gt;&lt;keyword&gt;Male&lt;/keyword&gt;&lt;keyword&gt;Severity of Illness Index&lt;/keyword&gt;&lt;keyword&gt;*Treatment Refusal&lt;/keyword&gt;&lt;/keywords&gt;&lt;urls&gt;&lt;related-urls&gt;&lt;url&gt;http://dx.doi.org/10.1016/j.jamda.2010.11.004&lt;/url&gt;&lt;/related-urls&gt;&lt;/urls&gt;&lt;isbn&gt;1525-8610&lt;/isbn&gt;&lt;titles&gt;&lt;title&gt;A conceptual framework for rejection of care behaviors: review of literature and analysis of role of dementia severity&lt;/title&gt;&lt;secondary-title&gt;J Am Med Dir Assoc&lt;/secondary-title&gt;&lt;/titles&gt;&lt;pages&gt;11-23.e1-2&lt;/pages&gt;&lt;number&gt;1&lt;/number&gt;&lt;contributors&gt;&lt;authors&gt;&lt;author&gt;Ishii, S.&lt;/author&gt;&lt;author&gt;Streim, J. E.&lt;/author&gt;&lt;author&gt;Saliba, D.&lt;/author&gt;&lt;/authors&gt;&lt;/contributors&gt;&lt;edition&gt;2011/04/01&lt;/edition&gt;&lt;language&gt;eng&lt;/language&gt;&lt;added-date format="utc"&gt;1569247706&lt;/added-date&gt;&lt;ref-type name="Journal Article"&gt;17&lt;/ref-type&gt;&lt;auth-address&gt;VA Geriatrics Research, Education and Clinical Center, VA Greater Los Angeles Healthcare System, Los Angeles, CA 90073, USA. sishii@mednet.ucla.edu&lt;/auth-address&gt;&lt;remote-database-provider&gt;NLM&lt;/remote-database-provider&gt;&lt;rec-number&gt;24576&lt;/rec-number&gt;&lt;last-updated-date format="utc"&gt;1569247706&lt;/last-updated-date&gt;&lt;accession-num&gt;21450222&lt;/accession-num&gt;&lt;electronic-resource-num&gt;10.1016/j.jamda.2010.11.004&lt;/electronic-resource-num&gt;&lt;volume&gt;13&lt;/volume&gt;&lt;/record&gt;&lt;/Cite&gt;&lt;/EndNote&gt;</w:instrText>
      </w:r>
      <w:r w:rsidR="00196A9B">
        <w:rPr>
          <w:rFonts w:eastAsia="Calibri" w:cstheme="minorHAnsi"/>
          <w:sz w:val="24"/>
          <w:szCs w:val="24"/>
        </w:rPr>
        <w:fldChar w:fldCharType="separate"/>
      </w:r>
      <w:r w:rsidR="00196A9B">
        <w:rPr>
          <w:rFonts w:eastAsia="Calibri" w:cstheme="minorHAnsi"/>
          <w:noProof/>
          <w:sz w:val="24"/>
          <w:szCs w:val="24"/>
        </w:rPr>
        <w:t>(Ishii, Streim, &amp; Saliba, 2012)</w:t>
      </w:r>
      <w:r w:rsidR="00196A9B">
        <w:rPr>
          <w:rFonts w:eastAsia="Calibri" w:cstheme="minorHAnsi"/>
          <w:sz w:val="24"/>
          <w:szCs w:val="24"/>
        </w:rPr>
        <w:fldChar w:fldCharType="end"/>
      </w:r>
      <w:r w:rsidR="00196A9B">
        <w:rPr>
          <w:rFonts w:eastAsia="Calibri" w:cstheme="minorHAnsi"/>
          <w:sz w:val="24"/>
          <w:szCs w:val="24"/>
        </w:rPr>
        <w:t xml:space="preserve">. </w:t>
      </w:r>
      <w:r w:rsidR="008026FE" w:rsidRPr="00502B31">
        <w:rPr>
          <w:rFonts w:eastAsia="Calibri" w:cstheme="minorHAnsi"/>
          <w:sz w:val="24"/>
          <w:szCs w:val="24"/>
        </w:rPr>
        <w:t xml:space="preserve">Over </w:t>
      </w:r>
      <w:r w:rsidRPr="00502B31">
        <w:rPr>
          <w:rFonts w:eastAsia="Calibri" w:cstheme="minorHAnsi"/>
          <w:sz w:val="24"/>
          <w:szCs w:val="24"/>
        </w:rPr>
        <w:t>and above this</w:t>
      </w:r>
      <w:r w:rsidR="008026FE" w:rsidRPr="00502B31">
        <w:rPr>
          <w:rFonts w:eastAsia="Calibri" w:cstheme="minorHAnsi"/>
          <w:sz w:val="24"/>
          <w:szCs w:val="24"/>
        </w:rPr>
        <w:t xml:space="preserve">, </w:t>
      </w:r>
      <w:r w:rsidRPr="00502B31">
        <w:rPr>
          <w:rFonts w:eastAsia="Calibri" w:cstheme="minorHAnsi"/>
          <w:sz w:val="24"/>
          <w:szCs w:val="24"/>
        </w:rPr>
        <w:t xml:space="preserve">mental health </w:t>
      </w:r>
      <w:r w:rsidR="00EB0D88">
        <w:rPr>
          <w:rFonts w:eastAsia="Calibri" w:cstheme="minorHAnsi"/>
          <w:sz w:val="24"/>
          <w:szCs w:val="24"/>
        </w:rPr>
        <w:t xml:space="preserve">needs </w:t>
      </w:r>
      <w:r w:rsidRPr="00502B31">
        <w:rPr>
          <w:rFonts w:eastAsia="Calibri" w:cstheme="minorHAnsi"/>
          <w:sz w:val="24"/>
          <w:szCs w:val="24"/>
        </w:rPr>
        <w:t xml:space="preserve">can themselves create barriers to accepting assistance.  In one commonly cited scenario, for example, a </w:t>
      </w:r>
      <w:proofErr w:type="spellStart"/>
      <w:r w:rsidRPr="00502B31">
        <w:rPr>
          <w:rFonts w:eastAsia="Calibri" w:cstheme="minorHAnsi"/>
          <w:sz w:val="24"/>
          <w:szCs w:val="24"/>
        </w:rPr>
        <w:t>patho</w:t>
      </w:r>
      <w:proofErr w:type="spellEnd"/>
      <w:r w:rsidRPr="00502B31">
        <w:rPr>
          <w:rFonts w:eastAsia="Calibri" w:cstheme="minorHAnsi"/>
          <w:sz w:val="24"/>
          <w:szCs w:val="24"/>
        </w:rPr>
        <w:t xml:space="preserve">-psychological ‘lack of insight’, whereby a person’s understanding of their own care needs or the care being offered is obscured by their mental health </w:t>
      </w:r>
      <w:r w:rsidR="00EB0D88">
        <w:rPr>
          <w:rFonts w:eastAsia="Calibri" w:cstheme="minorHAnsi"/>
          <w:sz w:val="24"/>
          <w:szCs w:val="24"/>
        </w:rPr>
        <w:t>need</w:t>
      </w:r>
      <w:r w:rsidRPr="00502B31">
        <w:rPr>
          <w:rFonts w:eastAsia="Calibri" w:cstheme="minorHAnsi"/>
          <w:sz w:val="24"/>
          <w:szCs w:val="24"/>
        </w:rPr>
        <w:t xml:space="preserve">s, may result in the proffered support being interpreted as a threat or intrusion.  Other contributing psychological processes in the context of depression include low motivation and </w:t>
      </w:r>
      <w:r w:rsidR="00383D36" w:rsidRPr="00502B31">
        <w:rPr>
          <w:rFonts w:eastAsia="Calibri" w:cstheme="minorHAnsi"/>
          <w:sz w:val="24"/>
          <w:szCs w:val="24"/>
        </w:rPr>
        <w:t>a</w:t>
      </w:r>
      <w:r w:rsidRPr="00502B31">
        <w:rPr>
          <w:rFonts w:eastAsia="Calibri" w:cstheme="minorHAnsi"/>
          <w:sz w:val="24"/>
          <w:szCs w:val="24"/>
        </w:rPr>
        <w:t xml:space="preserve"> belief</w:t>
      </w:r>
      <w:r w:rsidR="004D1CBB" w:rsidRPr="00502B31">
        <w:rPr>
          <w:rFonts w:eastAsia="Calibri" w:cstheme="minorHAnsi"/>
          <w:sz w:val="24"/>
          <w:szCs w:val="24"/>
        </w:rPr>
        <w:t xml:space="preserve"> that</w:t>
      </w:r>
      <w:r w:rsidR="00DA0915" w:rsidRPr="00502B31">
        <w:rPr>
          <w:rFonts w:eastAsia="Calibri" w:cstheme="minorHAnsi"/>
          <w:sz w:val="24"/>
          <w:szCs w:val="24"/>
        </w:rPr>
        <w:t xml:space="preserve"> </w:t>
      </w:r>
      <w:r w:rsidRPr="00502B31">
        <w:rPr>
          <w:rFonts w:eastAsia="Calibri" w:cstheme="minorHAnsi"/>
          <w:sz w:val="24"/>
          <w:szCs w:val="24"/>
        </w:rPr>
        <w:t xml:space="preserve">‘nothing can be done’ </w:t>
      </w:r>
      <w:r w:rsidR="008A32BE" w:rsidRPr="00502B31">
        <w:rPr>
          <w:rFonts w:eastAsia="Calibri" w:cstheme="minorHAnsi"/>
          <w:sz w:val="24"/>
          <w:szCs w:val="24"/>
        </w:rPr>
        <w:fldChar w:fldCharType="begin">
          <w:fldData xml:space="preserve">PEVuZE5vdGU+PENpdGU+PEF1dGhvcj5GYXV0aDwvQXV0aG9yPjxZZWFyPjIwMTY8L1llYXI+PElE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</w:fldData>
        </w:fldChar>
      </w:r>
      <w:r w:rsidR="00196A9B">
        <w:rPr>
          <w:rFonts w:eastAsia="Calibri" w:cstheme="minorHAnsi"/>
          <w:sz w:val="24"/>
          <w:szCs w:val="24"/>
        </w:rPr>
        <w:instrText xml:space="preserve"> ADDIN EN.CITE </w:instrText>
      </w:r>
      <w:r w:rsidR="00196A9B">
        <w:rPr>
          <w:rFonts w:eastAsia="Calibri" w:cstheme="minorHAnsi"/>
          <w:sz w:val="24"/>
          <w:szCs w:val="24"/>
        </w:rPr>
        <w:fldChar w:fldCharType="begin">
          <w:fldData xml:space="preserve">PEVuZE5vdGU+PENpdGU+PEF1dGhvcj5GYXV0aDwvQXV0aG9yPjxZZWFyPjIwMTY8L1llYXI+PElE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</w:fldData>
        </w:fldChar>
      </w:r>
      <w:r w:rsidR="00196A9B">
        <w:rPr>
          <w:rFonts w:eastAsia="Calibri" w:cstheme="minorHAnsi"/>
          <w:sz w:val="24"/>
          <w:szCs w:val="24"/>
        </w:rPr>
        <w:instrText xml:space="preserve"> ADDIN EN.CITE.DATA </w:instrText>
      </w:r>
      <w:r w:rsidR="00196A9B">
        <w:rPr>
          <w:rFonts w:eastAsia="Calibri" w:cstheme="minorHAnsi"/>
          <w:sz w:val="24"/>
          <w:szCs w:val="24"/>
        </w:rPr>
      </w:r>
      <w:r w:rsidR="00196A9B">
        <w:rPr>
          <w:rFonts w:eastAsia="Calibri" w:cstheme="minorHAnsi"/>
          <w:sz w:val="24"/>
          <w:szCs w:val="24"/>
        </w:rPr>
        <w:fldChar w:fldCharType="end"/>
      </w:r>
      <w:r w:rsidR="008A32BE" w:rsidRPr="00502B31">
        <w:rPr>
          <w:rFonts w:eastAsia="Calibri" w:cstheme="minorHAnsi"/>
          <w:sz w:val="24"/>
          <w:szCs w:val="24"/>
        </w:rPr>
      </w:r>
      <w:r w:rsidR="008A32BE" w:rsidRPr="00502B31">
        <w:rPr>
          <w:rFonts w:eastAsia="Calibri" w:cstheme="minorHAnsi"/>
          <w:sz w:val="24"/>
          <w:szCs w:val="24"/>
        </w:rPr>
        <w:fldChar w:fldCharType="separate"/>
      </w:r>
      <w:r w:rsidR="00196A9B">
        <w:rPr>
          <w:rFonts w:eastAsia="Calibri" w:cstheme="minorHAnsi"/>
          <w:noProof/>
          <w:sz w:val="24"/>
          <w:szCs w:val="24"/>
        </w:rPr>
        <w:t>(Fauth et al., 2016; )</w:t>
      </w:r>
      <w:r w:rsidR="008A32BE" w:rsidRPr="00502B31">
        <w:rPr>
          <w:rFonts w:eastAsia="Calibri" w:cstheme="minorHAnsi"/>
          <w:sz w:val="24"/>
          <w:szCs w:val="24"/>
        </w:rPr>
        <w:fldChar w:fldCharType="end"/>
      </w:r>
      <w:r w:rsidR="008026FE" w:rsidRPr="00502B31">
        <w:rPr>
          <w:rFonts w:eastAsia="Calibri" w:cstheme="minorHAnsi"/>
          <w:sz w:val="24"/>
          <w:szCs w:val="24"/>
        </w:rPr>
        <w:t>.</w:t>
      </w:r>
    </w:p>
    <w:p w14:paraId="218C457A" w14:textId="1D52217B" w:rsidR="008026FE" w:rsidRPr="00502B31" w:rsidRDefault="008026FE" w:rsidP="009400B8">
      <w:pPr>
        <w:spacing w:after="0" w:line="360" w:lineRule="auto"/>
        <w:jc w:val="both"/>
        <w:rPr>
          <w:rFonts w:eastAsia="Calibri" w:cstheme="minorHAnsi"/>
          <w:sz w:val="24"/>
          <w:szCs w:val="24"/>
        </w:rPr>
      </w:pPr>
    </w:p>
    <w:p w14:paraId="623B97E9" w14:textId="29DEEF00" w:rsidR="00FC4E26" w:rsidRDefault="00145B1F" w:rsidP="009400B8">
      <w:pPr>
        <w:spacing w:after="0" w:line="360" w:lineRule="auto"/>
        <w:jc w:val="both"/>
        <w:rPr>
          <w:rFonts w:eastAsia="Calibri" w:cstheme="minorHAnsi"/>
          <w:sz w:val="24"/>
          <w:szCs w:val="24"/>
        </w:rPr>
      </w:pPr>
      <w:r w:rsidRPr="00502B31">
        <w:rPr>
          <w:rFonts w:eastAsia="Calibri" w:cstheme="minorHAnsi"/>
          <w:sz w:val="24"/>
          <w:szCs w:val="24"/>
        </w:rPr>
        <w:t xml:space="preserve">Within the literature, these individuals are typically characterised as ‘resistive to care’, ‘uncooperative’ or ‘non-compliant’, with ‘resistance’ playing out in a variety of behaviours </w:t>
      </w:r>
      <w:r w:rsidR="005C4FEE" w:rsidRPr="00502B31">
        <w:rPr>
          <w:rFonts w:eastAsia="Calibri" w:cstheme="minorHAnsi"/>
          <w:sz w:val="24"/>
          <w:szCs w:val="24"/>
        </w:rPr>
        <w:fldChar w:fldCharType="begin">
          <w:fldData xml:space="preserve">PEVuZE5vdGU+PENpdGU+PEF1dGhvcj5Jc2hpaTwvQXV0aG9yPjxZZWFyPjIwMTI8L1llYXI+PElE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</w:fldData>
        </w:fldChar>
      </w:r>
      <w:r w:rsidR="001E74A3">
        <w:rPr>
          <w:rFonts w:eastAsia="Calibri" w:cstheme="minorHAnsi"/>
          <w:sz w:val="24"/>
          <w:szCs w:val="24"/>
        </w:rPr>
        <w:instrText xml:space="preserve"> ADDIN EN.CITE </w:instrText>
      </w:r>
      <w:r w:rsidR="001E74A3">
        <w:rPr>
          <w:rFonts w:eastAsia="Calibri" w:cstheme="minorHAnsi"/>
          <w:sz w:val="24"/>
          <w:szCs w:val="24"/>
        </w:rPr>
        <w:fldChar w:fldCharType="begin">
          <w:fldData xml:space="preserve">PEVuZE5vdGU+PENpdGU+PEF1dGhvcj5Jc2hpaTwvQXV0aG9yPjxZZWFyPjIwMTI8L1llYXI+PElE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</w:fldData>
        </w:fldChar>
      </w:r>
      <w:r w:rsidR="001E74A3">
        <w:rPr>
          <w:rFonts w:eastAsia="Calibri" w:cstheme="minorHAnsi"/>
          <w:sz w:val="24"/>
          <w:szCs w:val="24"/>
        </w:rPr>
        <w:instrText xml:space="preserve"> ADDIN EN.CITE.DATA </w:instrText>
      </w:r>
      <w:r w:rsidR="001E74A3">
        <w:rPr>
          <w:rFonts w:eastAsia="Calibri" w:cstheme="minorHAnsi"/>
          <w:sz w:val="24"/>
          <w:szCs w:val="24"/>
        </w:rPr>
      </w:r>
      <w:r w:rsidR="001E74A3">
        <w:rPr>
          <w:rFonts w:eastAsia="Calibri" w:cstheme="minorHAnsi"/>
          <w:sz w:val="24"/>
          <w:szCs w:val="24"/>
        </w:rPr>
        <w:fldChar w:fldCharType="end"/>
      </w:r>
      <w:r w:rsidR="005C4FEE" w:rsidRPr="00502B31">
        <w:rPr>
          <w:rFonts w:eastAsia="Calibri" w:cstheme="minorHAnsi"/>
          <w:sz w:val="24"/>
          <w:szCs w:val="24"/>
        </w:rPr>
      </w:r>
      <w:r w:rsidR="005C4FEE" w:rsidRPr="00502B31">
        <w:rPr>
          <w:rFonts w:eastAsia="Calibri" w:cstheme="minorHAnsi"/>
          <w:sz w:val="24"/>
          <w:szCs w:val="24"/>
        </w:rPr>
        <w:fldChar w:fldCharType="separate"/>
      </w:r>
      <w:r w:rsidR="001E74A3">
        <w:rPr>
          <w:rFonts w:eastAsia="Calibri" w:cstheme="minorHAnsi"/>
          <w:noProof/>
          <w:sz w:val="24"/>
          <w:szCs w:val="24"/>
        </w:rPr>
        <w:t>( Volicer, Citrome, &amp; Volavka, 2017)</w:t>
      </w:r>
      <w:r w:rsidR="005C4FEE" w:rsidRPr="00502B31">
        <w:rPr>
          <w:rFonts w:eastAsia="Calibri" w:cstheme="minorHAnsi"/>
          <w:sz w:val="24"/>
          <w:szCs w:val="24"/>
        </w:rPr>
        <w:fldChar w:fldCharType="end"/>
      </w:r>
      <w:r w:rsidR="005C4FEE" w:rsidRPr="00502B31">
        <w:rPr>
          <w:rFonts w:eastAsia="Calibri" w:cstheme="minorHAnsi"/>
          <w:sz w:val="24"/>
          <w:szCs w:val="24"/>
        </w:rPr>
        <w:t xml:space="preserve">. </w:t>
      </w:r>
      <w:r w:rsidR="000D3BD1" w:rsidRPr="00502B31">
        <w:rPr>
          <w:rFonts w:eastAsia="Calibri" w:cstheme="minorHAnsi"/>
          <w:sz w:val="24"/>
          <w:szCs w:val="24"/>
        </w:rPr>
        <w:t>S</w:t>
      </w:r>
      <w:r w:rsidR="00DA0915" w:rsidRPr="00502B31">
        <w:rPr>
          <w:rFonts w:eastAsia="Calibri" w:cstheme="minorHAnsi"/>
          <w:sz w:val="24"/>
          <w:szCs w:val="24"/>
        </w:rPr>
        <w:t>ome people s</w:t>
      </w:r>
      <w:r w:rsidRPr="00502B31">
        <w:rPr>
          <w:rFonts w:eastAsia="Calibri" w:cstheme="minorHAnsi"/>
          <w:sz w:val="24"/>
          <w:szCs w:val="24"/>
        </w:rPr>
        <w:t xml:space="preserve">eek to avoid those individuals who attempt to provide care, </w:t>
      </w:r>
      <w:r w:rsidR="00484440" w:rsidRPr="00502B31">
        <w:rPr>
          <w:rFonts w:eastAsia="Calibri" w:cstheme="minorHAnsi"/>
          <w:sz w:val="24"/>
          <w:szCs w:val="24"/>
        </w:rPr>
        <w:t>whilst</w:t>
      </w:r>
      <w:r w:rsidRPr="00502B31">
        <w:rPr>
          <w:rFonts w:eastAsia="Calibri" w:cstheme="minorHAnsi"/>
          <w:sz w:val="24"/>
          <w:szCs w:val="24"/>
        </w:rPr>
        <w:t xml:space="preserve"> others may be verbally or physically defensive.</w:t>
      </w:r>
      <w:r w:rsidR="00E52B53" w:rsidRPr="00502B31">
        <w:rPr>
          <w:rFonts w:eastAsia="Calibri" w:cstheme="minorHAnsi"/>
          <w:sz w:val="24"/>
          <w:szCs w:val="24"/>
        </w:rPr>
        <w:t xml:space="preserve">  </w:t>
      </w:r>
      <w:r w:rsidR="00C65863">
        <w:rPr>
          <w:rFonts w:eastAsia="Calibri" w:cstheme="minorHAnsi"/>
          <w:sz w:val="24"/>
          <w:szCs w:val="24"/>
        </w:rPr>
        <w:t>For example, people may simply refuse entry to care workers,</w:t>
      </w:r>
      <w:r w:rsidR="00FC4E26">
        <w:rPr>
          <w:rFonts w:eastAsia="Calibri" w:cstheme="minorHAnsi"/>
          <w:sz w:val="24"/>
          <w:szCs w:val="24"/>
        </w:rPr>
        <w:t xml:space="preserve"> refuse to accept specific care activities (</w:t>
      </w:r>
      <w:proofErr w:type="gramStart"/>
      <w:r w:rsidR="00FC4E26">
        <w:rPr>
          <w:rFonts w:eastAsia="Calibri" w:cstheme="minorHAnsi"/>
          <w:sz w:val="24"/>
          <w:szCs w:val="24"/>
        </w:rPr>
        <w:t>e.g.</w:t>
      </w:r>
      <w:proofErr w:type="gramEnd"/>
      <w:r w:rsidR="00FC4E26">
        <w:rPr>
          <w:rFonts w:eastAsia="Calibri" w:cstheme="minorHAnsi"/>
          <w:sz w:val="24"/>
          <w:szCs w:val="24"/>
        </w:rPr>
        <w:t xml:space="preserve"> bathing, dressing), </w:t>
      </w:r>
      <w:r w:rsidR="0041013B">
        <w:rPr>
          <w:rFonts w:eastAsia="Calibri" w:cstheme="minorHAnsi"/>
          <w:sz w:val="24"/>
          <w:szCs w:val="24"/>
        </w:rPr>
        <w:t>may decline to cooperate with care (e.g. ignore requests from carers</w:t>
      </w:r>
      <w:r w:rsidR="00D34302">
        <w:rPr>
          <w:rFonts w:eastAsia="Calibri" w:cstheme="minorHAnsi"/>
          <w:sz w:val="24"/>
          <w:szCs w:val="24"/>
        </w:rPr>
        <w:t>, or decline carers access to the property</w:t>
      </w:r>
      <w:r w:rsidR="0041013B">
        <w:rPr>
          <w:rFonts w:eastAsia="Calibri" w:cstheme="minorHAnsi"/>
          <w:sz w:val="24"/>
          <w:szCs w:val="24"/>
        </w:rPr>
        <w:t xml:space="preserve">), </w:t>
      </w:r>
      <w:r w:rsidR="00FC4E26">
        <w:rPr>
          <w:rFonts w:eastAsia="Calibri" w:cstheme="minorHAnsi"/>
          <w:sz w:val="24"/>
          <w:szCs w:val="24"/>
        </w:rPr>
        <w:t xml:space="preserve">or else shout or </w:t>
      </w:r>
      <w:r w:rsidR="0041013B">
        <w:rPr>
          <w:rFonts w:eastAsia="Calibri" w:cstheme="minorHAnsi"/>
          <w:sz w:val="24"/>
          <w:szCs w:val="24"/>
        </w:rPr>
        <w:t>physically interject</w:t>
      </w:r>
      <w:r w:rsidR="00FC4E26">
        <w:rPr>
          <w:rFonts w:eastAsia="Calibri" w:cstheme="minorHAnsi"/>
          <w:sz w:val="24"/>
          <w:szCs w:val="24"/>
        </w:rPr>
        <w:t xml:space="preserve"> as care workers </w:t>
      </w:r>
      <w:r w:rsidR="0041013B">
        <w:rPr>
          <w:rFonts w:eastAsia="Calibri" w:cstheme="minorHAnsi"/>
          <w:sz w:val="24"/>
          <w:szCs w:val="24"/>
        </w:rPr>
        <w:t>go about their work.</w:t>
      </w:r>
    </w:p>
    <w:p w14:paraId="103D1EAC" w14:textId="77777777" w:rsidR="00FC4E26" w:rsidRDefault="00FC4E26" w:rsidP="009400B8">
      <w:pPr>
        <w:spacing w:after="0" w:line="360" w:lineRule="auto"/>
        <w:jc w:val="both"/>
        <w:rPr>
          <w:rFonts w:eastAsia="Calibri" w:cstheme="minorHAnsi"/>
          <w:sz w:val="24"/>
          <w:szCs w:val="24"/>
        </w:rPr>
      </w:pPr>
    </w:p>
    <w:p w14:paraId="387932D7" w14:textId="32E8B4E5" w:rsidR="00E52B53" w:rsidRPr="00502B31" w:rsidRDefault="00B80191" w:rsidP="009400B8">
      <w:pPr>
        <w:spacing w:after="0" w:line="360" w:lineRule="auto"/>
        <w:jc w:val="both"/>
        <w:rPr>
          <w:rFonts w:eastAsia="Calibri" w:cstheme="minorHAnsi"/>
          <w:sz w:val="24"/>
          <w:szCs w:val="24"/>
        </w:rPr>
      </w:pPr>
      <w:r w:rsidRPr="00502B31">
        <w:rPr>
          <w:rFonts w:eastAsia="Calibri" w:cstheme="minorHAnsi"/>
          <w:sz w:val="24"/>
          <w:szCs w:val="24"/>
        </w:rPr>
        <w:lastRenderedPageBreak/>
        <w:t>S</w:t>
      </w:r>
      <w:r w:rsidR="00E52B53" w:rsidRPr="00502B31">
        <w:rPr>
          <w:rFonts w:eastAsia="Calibri" w:cstheme="minorHAnsi"/>
          <w:sz w:val="24"/>
          <w:szCs w:val="24"/>
        </w:rPr>
        <w:t xml:space="preserve">uch </w:t>
      </w:r>
      <w:r w:rsidR="000D3BD1" w:rsidRPr="00502B31">
        <w:rPr>
          <w:rFonts w:eastAsia="Calibri" w:cstheme="minorHAnsi"/>
          <w:sz w:val="24"/>
          <w:szCs w:val="24"/>
        </w:rPr>
        <w:t>responses</w:t>
      </w:r>
      <w:r w:rsidR="00E52B53" w:rsidRPr="00502B31">
        <w:rPr>
          <w:rFonts w:eastAsia="Calibri" w:cstheme="minorHAnsi"/>
          <w:sz w:val="24"/>
          <w:szCs w:val="24"/>
        </w:rPr>
        <w:t xml:space="preserve"> are related</w:t>
      </w:r>
      <w:r w:rsidR="00FC4E26">
        <w:rPr>
          <w:rFonts w:eastAsia="Calibri" w:cstheme="minorHAnsi"/>
          <w:sz w:val="24"/>
          <w:szCs w:val="24"/>
        </w:rPr>
        <w:t>, but distinct,</w:t>
      </w:r>
      <w:r w:rsidR="00E52B53" w:rsidRPr="00502B31">
        <w:rPr>
          <w:rFonts w:eastAsia="Calibri" w:cstheme="minorHAnsi"/>
          <w:sz w:val="24"/>
          <w:szCs w:val="24"/>
        </w:rPr>
        <w:t xml:space="preserve"> to other</w:t>
      </w:r>
      <w:r w:rsidR="00DA0915" w:rsidRPr="00502B31">
        <w:rPr>
          <w:rFonts w:eastAsia="Calibri" w:cstheme="minorHAnsi"/>
          <w:sz w:val="24"/>
          <w:szCs w:val="24"/>
        </w:rPr>
        <w:t xml:space="preserve"> behaviours</w:t>
      </w:r>
      <w:r w:rsidRPr="00502B31">
        <w:rPr>
          <w:rFonts w:eastAsia="Calibri" w:cstheme="minorHAnsi"/>
          <w:sz w:val="24"/>
          <w:szCs w:val="24"/>
        </w:rPr>
        <w:t xml:space="preserve"> that care</w:t>
      </w:r>
      <w:r w:rsidR="00671C66" w:rsidRPr="00502B31">
        <w:rPr>
          <w:rFonts w:eastAsia="Calibri" w:cstheme="minorHAnsi"/>
          <w:sz w:val="24"/>
          <w:szCs w:val="24"/>
        </w:rPr>
        <w:t>givers</w:t>
      </w:r>
      <w:r w:rsidRPr="00502B31">
        <w:rPr>
          <w:rFonts w:eastAsia="Calibri" w:cstheme="minorHAnsi"/>
          <w:sz w:val="24"/>
          <w:szCs w:val="24"/>
        </w:rPr>
        <w:t xml:space="preserve"> find difficult to manage, </w:t>
      </w:r>
      <w:r w:rsidR="00E52B53" w:rsidRPr="00502B31">
        <w:rPr>
          <w:rFonts w:eastAsia="Calibri" w:cstheme="minorHAnsi"/>
          <w:sz w:val="24"/>
          <w:szCs w:val="24"/>
        </w:rPr>
        <w:t xml:space="preserve">including agitation and aggression.  </w:t>
      </w:r>
      <w:r w:rsidR="0041013B">
        <w:rPr>
          <w:rFonts w:eastAsia="Calibri" w:cstheme="minorHAnsi"/>
          <w:sz w:val="24"/>
          <w:szCs w:val="24"/>
        </w:rPr>
        <w:t>These broader</w:t>
      </w:r>
      <w:r w:rsidR="00FC4E26">
        <w:rPr>
          <w:rFonts w:eastAsia="Calibri" w:cstheme="minorHAnsi"/>
          <w:sz w:val="24"/>
          <w:szCs w:val="24"/>
        </w:rPr>
        <w:t xml:space="preserve"> “behavioural and psychological symptoms of dementia” have been widely studied, with psychosocial interventions, such as person-centred approaches, since designed to help.  </w:t>
      </w:r>
      <w:r w:rsidR="00CD0F63">
        <w:rPr>
          <w:rFonts w:eastAsia="Calibri" w:cstheme="minorHAnsi"/>
          <w:sz w:val="24"/>
          <w:szCs w:val="24"/>
        </w:rPr>
        <w:t>H</w:t>
      </w:r>
      <w:r w:rsidR="00DA0915" w:rsidRPr="00502B31">
        <w:rPr>
          <w:rFonts w:eastAsia="Calibri" w:cstheme="minorHAnsi"/>
          <w:sz w:val="24"/>
          <w:szCs w:val="24"/>
        </w:rPr>
        <w:t xml:space="preserve">owever, </w:t>
      </w:r>
      <w:r w:rsidR="00FC4E26">
        <w:rPr>
          <w:rFonts w:eastAsia="Calibri" w:cstheme="minorHAnsi"/>
          <w:sz w:val="24"/>
          <w:szCs w:val="24"/>
        </w:rPr>
        <w:t>‘care resistance’ is</w:t>
      </w:r>
      <w:r w:rsidR="00E52B53" w:rsidRPr="00502B31">
        <w:rPr>
          <w:rFonts w:eastAsia="Calibri" w:cstheme="minorHAnsi"/>
          <w:sz w:val="24"/>
          <w:szCs w:val="24"/>
        </w:rPr>
        <w:t xml:space="preserve"> </w:t>
      </w:r>
      <w:r w:rsidR="00FC4E26">
        <w:rPr>
          <w:rFonts w:eastAsia="Calibri" w:cstheme="minorHAnsi"/>
          <w:sz w:val="24"/>
          <w:szCs w:val="24"/>
        </w:rPr>
        <w:t xml:space="preserve">specifically </w:t>
      </w:r>
      <w:r w:rsidR="00E52B53" w:rsidRPr="00502B31">
        <w:rPr>
          <w:rFonts w:eastAsia="Calibri" w:cstheme="minorHAnsi"/>
          <w:sz w:val="24"/>
          <w:szCs w:val="24"/>
        </w:rPr>
        <w:t xml:space="preserve">expressed in the context of care delivery, whether that be </w:t>
      </w:r>
      <w:r w:rsidR="0096686C" w:rsidRPr="00502B31">
        <w:rPr>
          <w:rFonts w:eastAsia="Calibri" w:cstheme="minorHAnsi"/>
          <w:sz w:val="24"/>
          <w:szCs w:val="24"/>
        </w:rPr>
        <w:t xml:space="preserve">the provision of </w:t>
      </w:r>
      <w:r w:rsidR="00E52B53" w:rsidRPr="00502B31">
        <w:rPr>
          <w:rFonts w:eastAsia="Calibri" w:cstheme="minorHAnsi"/>
          <w:sz w:val="24"/>
          <w:szCs w:val="24"/>
        </w:rPr>
        <w:t>personal care</w:t>
      </w:r>
      <w:r w:rsidR="0096686C" w:rsidRPr="00502B31">
        <w:rPr>
          <w:rFonts w:eastAsia="Calibri" w:cstheme="minorHAnsi"/>
          <w:sz w:val="24"/>
          <w:szCs w:val="24"/>
        </w:rPr>
        <w:t xml:space="preserve"> or access to</w:t>
      </w:r>
      <w:r w:rsidR="00E52B53" w:rsidRPr="00502B31">
        <w:rPr>
          <w:rFonts w:eastAsia="Calibri" w:cstheme="minorHAnsi"/>
          <w:sz w:val="24"/>
          <w:szCs w:val="24"/>
        </w:rPr>
        <w:t xml:space="preserve"> day care or other community support </w:t>
      </w:r>
      <w:r w:rsidR="009400B8" w:rsidRPr="00502B31">
        <w:rPr>
          <w:rFonts w:eastAsia="Calibri" w:cstheme="minorHAnsi"/>
          <w:sz w:val="24"/>
          <w:szCs w:val="24"/>
        </w:rPr>
        <w:fldChar w:fldCharType="begin">
          <w:fldData xml:space="preserve">PEVuZE5vdGU+PENpdGU+PEF1dGhvcj5Jc2hpaTwvQXV0aG9yPjxZZWFyPjIwMTI8L1llYXI+PElE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PEVuZE5vdGU+PENpdGU+PEF1dGhvcj5Jc2hpaTwvQXV0aG9yPjxZZWFyPjIwMTI8L1llYXI+PElE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9400B8" w:rsidRPr="00502B31">
        <w:rPr>
          <w:rFonts w:eastAsia="Calibri" w:cstheme="minorHAnsi"/>
          <w:sz w:val="24"/>
          <w:szCs w:val="24"/>
        </w:rPr>
      </w:r>
      <w:r w:rsidR="009400B8" w:rsidRPr="00502B31">
        <w:rPr>
          <w:rFonts w:eastAsia="Calibri" w:cstheme="minorHAnsi"/>
          <w:sz w:val="24"/>
          <w:szCs w:val="24"/>
        </w:rPr>
        <w:fldChar w:fldCharType="separate"/>
      </w:r>
      <w:r w:rsidR="00BA1F8C">
        <w:rPr>
          <w:rFonts w:eastAsia="Calibri" w:cstheme="minorHAnsi"/>
          <w:noProof/>
          <w:sz w:val="24"/>
          <w:szCs w:val="24"/>
        </w:rPr>
        <w:t>( Volicer et al., 2017)</w:t>
      </w:r>
      <w:r w:rsidR="009400B8" w:rsidRPr="00502B31">
        <w:rPr>
          <w:rFonts w:eastAsia="Calibri" w:cstheme="minorHAnsi"/>
          <w:sz w:val="24"/>
          <w:szCs w:val="24"/>
        </w:rPr>
        <w:fldChar w:fldCharType="end"/>
      </w:r>
      <w:r w:rsidRPr="00502B31">
        <w:rPr>
          <w:rFonts w:eastAsia="Calibri" w:cstheme="minorHAnsi"/>
          <w:sz w:val="24"/>
          <w:szCs w:val="24"/>
        </w:rPr>
        <w:t>.</w:t>
      </w:r>
      <w:r w:rsidR="00222EF8">
        <w:rPr>
          <w:rFonts w:eastAsia="Calibri" w:cstheme="minorHAnsi"/>
          <w:sz w:val="24"/>
          <w:szCs w:val="24"/>
        </w:rPr>
        <w:t xml:space="preserve">  </w:t>
      </w:r>
      <w:r w:rsidR="007E127B">
        <w:rPr>
          <w:rFonts w:eastAsia="Calibri" w:cstheme="minorHAnsi"/>
          <w:sz w:val="24"/>
          <w:szCs w:val="24"/>
        </w:rPr>
        <w:t xml:space="preserve">For example, whilst agitation may be exhibited in any number of circumstances, </w:t>
      </w:r>
      <w:r w:rsidR="00FC4E26">
        <w:rPr>
          <w:rFonts w:eastAsia="Calibri" w:cstheme="minorHAnsi"/>
          <w:sz w:val="24"/>
          <w:szCs w:val="24"/>
        </w:rPr>
        <w:t xml:space="preserve">including in the absence of any interpersonal exchange, </w:t>
      </w:r>
      <w:r w:rsidR="007E127B">
        <w:rPr>
          <w:rFonts w:eastAsia="Calibri" w:cstheme="minorHAnsi"/>
          <w:sz w:val="24"/>
          <w:szCs w:val="24"/>
        </w:rPr>
        <w:t>‘</w:t>
      </w:r>
      <w:r w:rsidR="00FC4E26">
        <w:rPr>
          <w:rFonts w:eastAsia="Calibri" w:cstheme="minorHAnsi"/>
          <w:sz w:val="24"/>
          <w:szCs w:val="24"/>
        </w:rPr>
        <w:t xml:space="preserve">care </w:t>
      </w:r>
      <w:r w:rsidR="007E127B">
        <w:rPr>
          <w:rFonts w:eastAsia="Calibri" w:cstheme="minorHAnsi"/>
          <w:sz w:val="24"/>
          <w:szCs w:val="24"/>
        </w:rPr>
        <w:t>resistance’ is a specific behavioural response to care activity (</w:t>
      </w:r>
      <w:proofErr w:type="spellStart"/>
      <w:r w:rsidR="007E127B">
        <w:rPr>
          <w:rFonts w:eastAsia="Calibri" w:cstheme="minorHAnsi"/>
          <w:sz w:val="24"/>
          <w:szCs w:val="24"/>
        </w:rPr>
        <w:t>Volicer</w:t>
      </w:r>
      <w:proofErr w:type="spellEnd"/>
      <w:r w:rsidR="007E127B">
        <w:rPr>
          <w:rFonts w:eastAsia="Calibri" w:cstheme="minorHAnsi"/>
          <w:sz w:val="24"/>
          <w:szCs w:val="24"/>
        </w:rPr>
        <w:t xml:space="preserve"> et al 2017).  Whilst there is overlap between care resistance and agitation, </w:t>
      </w:r>
      <w:r w:rsidR="00C65863">
        <w:rPr>
          <w:rFonts w:eastAsia="Calibri" w:cstheme="minorHAnsi"/>
          <w:sz w:val="24"/>
          <w:szCs w:val="24"/>
        </w:rPr>
        <w:t xml:space="preserve">studies show </w:t>
      </w:r>
      <w:r w:rsidR="007E127B">
        <w:rPr>
          <w:rFonts w:eastAsia="Calibri" w:cstheme="minorHAnsi"/>
          <w:sz w:val="24"/>
          <w:szCs w:val="24"/>
        </w:rPr>
        <w:t>they are empirically distinct</w:t>
      </w:r>
      <w:r w:rsidR="00C65863">
        <w:rPr>
          <w:rFonts w:eastAsia="Calibri" w:cstheme="minorHAnsi"/>
          <w:sz w:val="24"/>
          <w:szCs w:val="24"/>
        </w:rPr>
        <w:t>,</w:t>
      </w:r>
      <w:r w:rsidR="007E127B">
        <w:rPr>
          <w:rFonts w:eastAsia="Calibri" w:cstheme="minorHAnsi"/>
          <w:sz w:val="24"/>
          <w:szCs w:val="24"/>
        </w:rPr>
        <w:t xml:space="preserve"> and require different management strategies</w:t>
      </w:r>
      <w:r w:rsidR="002B6A4E">
        <w:rPr>
          <w:rFonts w:eastAsia="Calibri" w:cstheme="minorHAnsi"/>
          <w:sz w:val="24"/>
          <w:szCs w:val="24"/>
        </w:rPr>
        <w:t xml:space="preserve"> </w:t>
      </w:r>
      <w:r w:rsidR="002B6A4E">
        <w:rPr>
          <w:rFonts w:eastAsia="Calibri" w:cstheme="minorHAnsi"/>
          <w:sz w:val="24"/>
          <w:szCs w:val="24"/>
        </w:rPr>
        <w:fldChar w:fldCharType="begin"/>
      </w:r>
      <w:r w:rsidR="002B6A4E">
        <w:rPr>
          <w:rFonts w:eastAsia="Calibri" w:cstheme="minorHAnsi"/>
          <w:sz w:val="24"/>
          <w:szCs w:val="24"/>
        </w:rPr>
        <w:instrText xml:space="preserve"> ADDIN EN.CITE &lt;EndNote&gt;&lt;Cite&gt;&lt;Author&gt;Volicer&lt;/Author&gt;&lt;Year&gt;2007&lt;/Year&gt;&lt;IDText&gt;Agitation and resistiveness to care are two separate behavioral syndromes of dementia&lt;/IDText&gt;&lt;DisplayText&gt;(Volicer, Bass, &amp;amp; Luther, 2007)&lt;/DisplayText&gt;&lt;record&gt;&lt;dates&gt;&lt;pub-dates&gt;&lt;date&gt;2007 Oct&lt;/date&gt;&lt;/pub-dates&gt;&lt;year&gt;2007&lt;/year&gt;&lt;/dates&gt;&lt;keywords&gt;&lt;keyword&gt;pmid:17931577, doi:10.1016/j.jamda.2007.05.005, Research Support, U.S. Gov&amp;apos;t, Non-P.H.S., Ladislav Volicer, Elizabeth A Bass, Stephen L Luther, Adult, Aged, Aged, 80 and over, Alzheimer Disease / complications, Behavioral Symptoms / epidemiology, Behavioral Symptoms / etiology, Dementia / complications*, Female, Humans, Male, Middle Aged, Nursing Homes, Psychomotor Agitation / epidemiology*, Psychomotor Agitation / etiology, Treatment Refusal / psychology, Treatment Refusal / statistics &amp;amp; numerical data*, United States, United States Department of Veterans Affairs, PubMed Abstract, NIH, NLM, NCBI, National Institutes of Health, National Center for Biotechnology Information, National Library of Medicine, MEDLINE&lt;/keyword&gt;&lt;/keywords&gt;&lt;urls&gt;&lt;related-urls&gt;&lt;url&gt;https://www.ncbi.nlm.nih.gov/pubmed/17931577&lt;/url&gt;&lt;/related-urls&gt;&lt;/urls&gt;&lt;isbn&gt;1538-9375&lt;/isbn&gt;&lt;titles&gt;&lt;title&gt;Agitation and resistiveness to care are two separate behavioral syndromes of dementia&lt;/title&gt;&lt;secondary-title&gt;Journal of the American Medical Directors Association&lt;/secondary-title&gt;&lt;/titles&gt;&lt;number&gt;8&lt;/number&gt;&lt;contributors&gt;&lt;authors&gt;&lt;author&gt;Volicer, L.&lt;/author&gt;&lt;author&gt;Bass, EA.&lt;/author&gt;&lt;author&gt;Luther, SL.&lt;/author&gt;&lt;/authors&gt;&lt;/contributors&gt;&lt;added-date format="utc"&gt;1634636134&lt;/added-date&gt;&lt;ref-type name="Journal Article"&gt;17&lt;/ref-type&gt;&lt;rec-number&gt;44095&lt;/rec-number&gt;&lt;publisher&gt;Journal of American Medical Directors Association&lt;/publisher&gt;&lt;last-updated-date format="utc"&gt;1634636134&lt;/last-updated-date&gt;&lt;accession-num&gt;17931577&lt;/accession-num&gt;&lt;electronic-resource-num&gt;10.1016/j.jamda.2007.05.005&lt;/electronic-resource-num&gt;&lt;volume&gt;8&lt;/volume&gt;&lt;/record&gt;&lt;/Cite&gt;&lt;/EndNote&gt;</w:instrText>
      </w:r>
      <w:r w:rsidR="002B6A4E">
        <w:rPr>
          <w:rFonts w:eastAsia="Calibri" w:cstheme="minorHAnsi"/>
          <w:sz w:val="24"/>
          <w:szCs w:val="24"/>
        </w:rPr>
        <w:fldChar w:fldCharType="separate"/>
      </w:r>
      <w:r w:rsidR="002B6A4E">
        <w:rPr>
          <w:rFonts w:eastAsia="Calibri" w:cstheme="minorHAnsi"/>
          <w:noProof/>
          <w:sz w:val="24"/>
          <w:szCs w:val="24"/>
        </w:rPr>
        <w:t>(Volicer, Bass, &amp; Luther, 2007)</w:t>
      </w:r>
      <w:r w:rsidR="002B6A4E">
        <w:rPr>
          <w:rFonts w:eastAsia="Calibri" w:cstheme="minorHAnsi"/>
          <w:sz w:val="24"/>
          <w:szCs w:val="24"/>
        </w:rPr>
        <w:fldChar w:fldCharType="end"/>
      </w:r>
      <w:r w:rsidR="002B6A4E">
        <w:rPr>
          <w:rFonts w:eastAsia="Calibri" w:cstheme="minorHAnsi"/>
          <w:sz w:val="24"/>
          <w:szCs w:val="24"/>
        </w:rPr>
        <w:t>.</w:t>
      </w:r>
    </w:p>
    <w:p w14:paraId="41994A95" w14:textId="30CF106B" w:rsidR="00B80191" w:rsidRPr="00502B31" w:rsidRDefault="00B80191" w:rsidP="009400B8">
      <w:pPr>
        <w:spacing w:after="0" w:line="360" w:lineRule="auto"/>
        <w:jc w:val="both"/>
        <w:rPr>
          <w:rFonts w:eastAsia="Calibri" w:cstheme="minorHAnsi"/>
          <w:sz w:val="24"/>
          <w:szCs w:val="24"/>
        </w:rPr>
      </w:pPr>
    </w:p>
    <w:p w14:paraId="72FAF088" w14:textId="109C46DE" w:rsidR="00F37C08" w:rsidRDefault="00145B1F" w:rsidP="009400B8">
      <w:pPr>
        <w:spacing w:after="0" w:line="360" w:lineRule="auto"/>
        <w:jc w:val="both"/>
        <w:rPr>
          <w:rFonts w:eastAsia="Calibri" w:cstheme="minorHAnsi"/>
          <w:sz w:val="24"/>
          <w:szCs w:val="24"/>
        </w:rPr>
      </w:pPr>
      <w:r w:rsidRPr="00502B31">
        <w:rPr>
          <w:rFonts w:eastAsia="Calibri" w:cstheme="minorHAnsi"/>
          <w:sz w:val="24"/>
          <w:szCs w:val="24"/>
        </w:rPr>
        <w:t xml:space="preserve">Recent decades have seen a plethora of work examining the causes and consequences </w:t>
      </w:r>
      <w:r w:rsidR="00FC4E26">
        <w:rPr>
          <w:rFonts w:eastAsia="Calibri" w:cstheme="minorHAnsi"/>
          <w:sz w:val="24"/>
          <w:szCs w:val="24"/>
        </w:rPr>
        <w:t>of care resistance</w:t>
      </w:r>
      <w:r w:rsidRPr="00502B31">
        <w:rPr>
          <w:rFonts w:eastAsia="Calibri" w:cstheme="minorHAnsi"/>
          <w:sz w:val="24"/>
          <w:szCs w:val="24"/>
        </w:rPr>
        <w:t xml:space="preserve"> </w:t>
      </w:r>
      <w:r w:rsidR="006C270A" w:rsidRPr="00502B31">
        <w:rPr>
          <w:rFonts w:eastAsia="Calibri"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dGggZGVtZW50aWEgcmVmdXNlPzwvSURUZXh0PjxEaXNwbGF5VGV4dD4oQWxnYXNlIGV0IGFsLiwg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</w:fldData>
        </w:fldChar>
      </w:r>
      <w:r w:rsidR="002B6A4E">
        <w:rPr>
          <w:rFonts w:eastAsia="Calibri" w:cstheme="minorHAnsi"/>
          <w:sz w:val="24"/>
          <w:szCs w:val="24"/>
        </w:rPr>
        <w:instrText xml:space="preserve"> ADDIN EN.CITE </w:instrText>
      </w:r>
      <w:r w:rsidR="002B6A4E">
        <w:rPr>
          <w:rFonts w:eastAsia="Calibri"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dGggZGVtZW50aWEgcmVmdXNlPzwvSURUZXh0PjxEaXNwbGF5VGV4dD4oQWxnYXNlIGV0IGFsLiwg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</w:fldData>
        </w:fldChar>
      </w:r>
      <w:r w:rsidR="002B6A4E">
        <w:rPr>
          <w:rFonts w:eastAsia="Calibri" w:cstheme="minorHAnsi"/>
          <w:sz w:val="24"/>
          <w:szCs w:val="24"/>
        </w:rPr>
        <w:instrText xml:space="preserve"> ADDIN EN.CITE.DATA </w:instrText>
      </w:r>
      <w:r w:rsidR="002B6A4E">
        <w:rPr>
          <w:rFonts w:eastAsia="Calibri" w:cstheme="minorHAnsi"/>
          <w:sz w:val="24"/>
          <w:szCs w:val="24"/>
        </w:rPr>
      </w:r>
      <w:r w:rsidR="002B6A4E">
        <w:rPr>
          <w:rFonts w:eastAsia="Calibri" w:cstheme="minorHAnsi"/>
          <w:sz w:val="24"/>
          <w:szCs w:val="24"/>
        </w:rPr>
        <w:fldChar w:fldCharType="end"/>
      </w:r>
      <w:r w:rsidR="006C270A" w:rsidRPr="00502B31">
        <w:rPr>
          <w:rFonts w:eastAsia="Calibri" w:cstheme="minorHAnsi"/>
          <w:sz w:val="24"/>
          <w:szCs w:val="24"/>
        </w:rPr>
      </w:r>
      <w:r w:rsidR="006C270A" w:rsidRPr="00502B31">
        <w:rPr>
          <w:rFonts w:eastAsia="Calibri" w:cstheme="minorHAnsi"/>
          <w:sz w:val="24"/>
          <w:szCs w:val="24"/>
        </w:rPr>
        <w:fldChar w:fldCharType="separate"/>
      </w:r>
      <w:r w:rsidR="002B6A4E">
        <w:rPr>
          <w:rFonts w:eastAsia="Calibri" w:cstheme="minorHAnsi"/>
          <w:noProof/>
          <w:sz w:val="24"/>
          <w:szCs w:val="24"/>
        </w:rPr>
        <w:t>(Algase et al., 1996; Choi, Budhathoki, &amp; Gitlin, 2017; Durand et al., 2009; Kim &amp; Park, 2017; Kovach, Noonan, Schlidt, &amp; Wells, 2005; Volicer &amp; Hurley, 2003)</w:t>
      </w:r>
      <w:r w:rsidR="006C270A" w:rsidRPr="00502B31">
        <w:rPr>
          <w:rFonts w:eastAsia="Calibri" w:cstheme="minorHAnsi"/>
          <w:sz w:val="24"/>
          <w:szCs w:val="24"/>
        </w:rPr>
        <w:fldChar w:fldCharType="end"/>
      </w:r>
      <w:r w:rsidRPr="00502B31">
        <w:rPr>
          <w:rFonts w:eastAsia="Calibri" w:cstheme="minorHAnsi"/>
          <w:sz w:val="24"/>
          <w:szCs w:val="24"/>
        </w:rPr>
        <w:t xml:space="preserve">and </w:t>
      </w:r>
      <w:r w:rsidR="00CD0F63">
        <w:rPr>
          <w:rFonts w:eastAsia="Calibri" w:cstheme="minorHAnsi"/>
          <w:sz w:val="24"/>
          <w:szCs w:val="24"/>
        </w:rPr>
        <w:t>various</w:t>
      </w:r>
      <w:r w:rsidRPr="00502B31">
        <w:rPr>
          <w:rFonts w:eastAsia="Calibri" w:cstheme="minorHAnsi"/>
          <w:sz w:val="24"/>
          <w:szCs w:val="24"/>
        </w:rPr>
        <w:t xml:space="preserve"> systematic reviews have summarised the growing </w:t>
      </w:r>
      <w:r w:rsidR="00263B6C" w:rsidRPr="00502B31">
        <w:rPr>
          <w:rFonts w:eastAsia="Calibri" w:cstheme="minorHAnsi"/>
          <w:sz w:val="24"/>
          <w:szCs w:val="24"/>
        </w:rPr>
        <w:t>range</w:t>
      </w:r>
      <w:r w:rsidRPr="00502B31">
        <w:rPr>
          <w:rFonts w:eastAsia="Calibri" w:cstheme="minorHAnsi"/>
          <w:sz w:val="24"/>
          <w:szCs w:val="24"/>
        </w:rPr>
        <w:t xml:space="preserve"> of interventions designed to prevent or mitigate such behaviours </w:t>
      </w:r>
      <w:r w:rsidR="006C270A" w:rsidRPr="00502B31">
        <w:rPr>
          <w:rFonts w:eastAsia="Calibri" w:cstheme="minorHAnsi"/>
          <w:sz w:val="24"/>
          <w:szCs w:val="24"/>
        </w:rPr>
        <w:fldChar w:fldCharType="begin">
          <w:fldData xml:space="preserve">PEVuZE5vdGU+PENpdGU+PEF1dGhvcj5BYnJhaGE8L0F1dGhvcj48WWVhcj4yMDE3PC9ZZWFyPjxJ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PEVuZE5vdGU+PENpdGU+PEF1dGhvcj5BYnJhaGE8L0F1dGhvcj48WWVhcj4yMDE3PC9ZZWFyPjxJ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6C270A" w:rsidRPr="00502B31">
        <w:rPr>
          <w:rFonts w:eastAsia="Calibri" w:cstheme="minorHAnsi"/>
          <w:sz w:val="24"/>
          <w:szCs w:val="24"/>
        </w:rPr>
      </w:r>
      <w:r w:rsidR="006C270A" w:rsidRPr="00502B31">
        <w:rPr>
          <w:rFonts w:eastAsia="Calibri" w:cstheme="minorHAnsi"/>
          <w:sz w:val="24"/>
          <w:szCs w:val="24"/>
        </w:rPr>
        <w:fldChar w:fldCharType="separate"/>
      </w:r>
      <w:r w:rsidR="00BA1F8C">
        <w:rPr>
          <w:rFonts w:eastAsia="Calibri" w:cstheme="minorHAnsi"/>
          <w:noProof/>
          <w:sz w:val="24"/>
          <w:szCs w:val="24"/>
        </w:rPr>
        <w:t>(Abraha et al., 2017; Gitlin, Winter, Dennis, Hodgson, &amp; Hauck, 2010; Nordgren, 2018)</w:t>
      </w:r>
      <w:r w:rsidR="006C270A" w:rsidRPr="00502B31">
        <w:rPr>
          <w:rFonts w:eastAsia="Calibri" w:cstheme="minorHAnsi"/>
          <w:sz w:val="24"/>
          <w:szCs w:val="24"/>
        </w:rPr>
        <w:fldChar w:fldCharType="end"/>
      </w:r>
      <w:r w:rsidRPr="00502B31">
        <w:rPr>
          <w:rFonts w:eastAsia="Calibri" w:cstheme="minorHAnsi"/>
          <w:sz w:val="24"/>
          <w:szCs w:val="24"/>
        </w:rPr>
        <w:t xml:space="preserve">.  </w:t>
      </w:r>
      <w:r w:rsidR="00F60842" w:rsidRPr="00502B31">
        <w:rPr>
          <w:rFonts w:eastAsia="Calibri" w:cstheme="minorHAnsi"/>
          <w:sz w:val="24"/>
          <w:szCs w:val="24"/>
        </w:rPr>
        <w:t>T</w:t>
      </w:r>
      <w:r w:rsidR="004D3DC7" w:rsidRPr="00502B31">
        <w:rPr>
          <w:rFonts w:eastAsia="Calibri" w:cstheme="minorHAnsi"/>
          <w:sz w:val="24"/>
          <w:szCs w:val="24"/>
        </w:rPr>
        <w:t>o date</w:t>
      </w:r>
      <w:r w:rsidR="00F60842" w:rsidRPr="00502B31">
        <w:rPr>
          <w:rFonts w:eastAsia="Calibri" w:cstheme="minorHAnsi"/>
          <w:sz w:val="24"/>
          <w:szCs w:val="24"/>
        </w:rPr>
        <w:t>, however,</w:t>
      </w:r>
      <w:r w:rsidR="004D3DC7" w:rsidRPr="00502B31">
        <w:rPr>
          <w:rFonts w:eastAsia="Calibri" w:cstheme="minorHAnsi"/>
          <w:sz w:val="24"/>
          <w:szCs w:val="24"/>
        </w:rPr>
        <w:t xml:space="preserve"> </w:t>
      </w:r>
      <w:r w:rsidRPr="00502B31">
        <w:rPr>
          <w:rFonts w:eastAsia="Calibri" w:cstheme="minorHAnsi"/>
          <w:sz w:val="24"/>
          <w:szCs w:val="24"/>
        </w:rPr>
        <w:t>these have focused on people in institutional settings (</w:t>
      </w:r>
      <w:r w:rsidR="00484440" w:rsidRPr="00502B31">
        <w:rPr>
          <w:rFonts w:eastAsia="Calibri" w:cstheme="minorHAnsi"/>
          <w:sz w:val="24"/>
          <w:szCs w:val="24"/>
        </w:rPr>
        <w:t>predominantly</w:t>
      </w:r>
      <w:r w:rsidRPr="00502B31">
        <w:rPr>
          <w:rFonts w:eastAsia="Calibri" w:cstheme="minorHAnsi"/>
          <w:sz w:val="24"/>
          <w:szCs w:val="24"/>
        </w:rPr>
        <w:t xml:space="preserve"> hospitals and care homes)</w:t>
      </w:r>
      <w:r w:rsidR="00383D36" w:rsidRPr="00502B31">
        <w:rPr>
          <w:rFonts w:eastAsia="Calibri" w:cstheme="minorHAnsi"/>
          <w:sz w:val="24"/>
          <w:szCs w:val="24"/>
        </w:rPr>
        <w:t xml:space="preserve"> and </w:t>
      </w:r>
      <w:r w:rsidR="000D3BD1" w:rsidRPr="00502B31">
        <w:rPr>
          <w:rFonts w:eastAsia="Calibri" w:cstheme="minorHAnsi"/>
          <w:sz w:val="24"/>
          <w:szCs w:val="24"/>
        </w:rPr>
        <w:t>f</w:t>
      </w:r>
      <w:r w:rsidRPr="00502B31">
        <w:rPr>
          <w:rFonts w:eastAsia="Calibri" w:cstheme="minorHAnsi"/>
          <w:sz w:val="24"/>
          <w:szCs w:val="24"/>
        </w:rPr>
        <w:t xml:space="preserve">ar less attention </w:t>
      </w:r>
      <w:r w:rsidR="000D3BD1" w:rsidRPr="00502B31">
        <w:rPr>
          <w:rFonts w:eastAsia="Calibri" w:cstheme="minorHAnsi"/>
          <w:sz w:val="24"/>
          <w:szCs w:val="24"/>
        </w:rPr>
        <w:t xml:space="preserve">has been </w:t>
      </w:r>
      <w:r w:rsidRPr="00502B31">
        <w:rPr>
          <w:rFonts w:eastAsia="Calibri" w:cstheme="minorHAnsi"/>
          <w:sz w:val="24"/>
          <w:szCs w:val="24"/>
        </w:rPr>
        <w:t xml:space="preserve">given to </w:t>
      </w:r>
      <w:r w:rsidR="004D3DC7" w:rsidRPr="00502B31">
        <w:rPr>
          <w:rFonts w:eastAsia="Calibri" w:cstheme="minorHAnsi"/>
          <w:sz w:val="24"/>
          <w:szCs w:val="24"/>
        </w:rPr>
        <w:t xml:space="preserve">those </w:t>
      </w:r>
      <w:r w:rsidRPr="00502B31">
        <w:rPr>
          <w:rFonts w:eastAsia="Calibri" w:cstheme="minorHAnsi"/>
          <w:sz w:val="24"/>
          <w:szCs w:val="24"/>
        </w:rPr>
        <w:t xml:space="preserve">home-dwelling individuals with mental health </w:t>
      </w:r>
      <w:r w:rsidR="00EB0D88">
        <w:rPr>
          <w:rFonts w:eastAsia="Calibri" w:cstheme="minorHAnsi"/>
          <w:sz w:val="24"/>
          <w:szCs w:val="24"/>
        </w:rPr>
        <w:t>need</w:t>
      </w:r>
      <w:r w:rsidR="00EB0D88" w:rsidRPr="00502B31">
        <w:rPr>
          <w:rFonts w:eastAsia="Calibri" w:cstheme="minorHAnsi"/>
          <w:sz w:val="24"/>
          <w:szCs w:val="24"/>
        </w:rPr>
        <w:t xml:space="preserve">s </w:t>
      </w:r>
      <w:proofErr w:type="gramStart"/>
      <w:r w:rsidRPr="00502B31">
        <w:rPr>
          <w:rFonts w:eastAsia="Calibri" w:cstheme="minorHAnsi"/>
          <w:sz w:val="24"/>
          <w:szCs w:val="24"/>
        </w:rPr>
        <w:t>who</w:t>
      </w:r>
      <w:r w:rsidR="000D3BD1" w:rsidRPr="00502B31">
        <w:rPr>
          <w:rFonts w:eastAsia="Calibri" w:cstheme="minorHAnsi"/>
          <w:sz w:val="24"/>
          <w:szCs w:val="24"/>
        </w:rPr>
        <w:t>m</w:t>
      </w:r>
      <w:proofErr w:type="gramEnd"/>
      <w:r w:rsidRPr="00502B31">
        <w:rPr>
          <w:rFonts w:eastAsia="Calibri" w:cstheme="minorHAnsi"/>
          <w:sz w:val="24"/>
          <w:szCs w:val="24"/>
        </w:rPr>
        <w:t xml:space="preserve"> </w:t>
      </w:r>
      <w:r w:rsidR="000D3BD1" w:rsidRPr="00502B31">
        <w:rPr>
          <w:rFonts w:eastAsia="Calibri" w:cstheme="minorHAnsi"/>
          <w:sz w:val="24"/>
          <w:szCs w:val="24"/>
        </w:rPr>
        <w:t>staff</w:t>
      </w:r>
      <w:r w:rsidRPr="00502B31">
        <w:rPr>
          <w:rFonts w:eastAsia="Calibri" w:cstheme="minorHAnsi"/>
          <w:sz w:val="24"/>
          <w:szCs w:val="24"/>
        </w:rPr>
        <w:t xml:space="preserve"> </w:t>
      </w:r>
      <w:r w:rsidR="001B1E04" w:rsidRPr="00502B31">
        <w:rPr>
          <w:rFonts w:eastAsia="Calibri" w:cstheme="minorHAnsi"/>
          <w:sz w:val="24"/>
          <w:szCs w:val="24"/>
        </w:rPr>
        <w:t xml:space="preserve">and family carers </w:t>
      </w:r>
      <w:r w:rsidRPr="00502B31">
        <w:rPr>
          <w:rFonts w:eastAsia="Calibri" w:cstheme="minorHAnsi"/>
          <w:sz w:val="24"/>
          <w:szCs w:val="24"/>
        </w:rPr>
        <w:t>struggle to engage</w:t>
      </w:r>
      <w:r w:rsidR="00383D36" w:rsidRPr="00502B31">
        <w:rPr>
          <w:rFonts w:eastAsia="Calibri" w:cstheme="minorHAnsi"/>
          <w:sz w:val="24"/>
          <w:szCs w:val="24"/>
        </w:rPr>
        <w:t>, notwithstanding their high prevalence</w:t>
      </w:r>
      <w:r w:rsidRPr="00502B31">
        <w:rPr>
          <w:rFonts w:eastAsia="Calibri" w:cstheme="minorHAnsi"/>
          <w:sz w:val="24"/>
          <w:szCs w:val="24"/>
        </w:rPr>
        <w:t xml:space="preserve">. </w:t>
      </w:r>
      <w:r w:rsidR="0041013B">
        <w:rPr>
          <w:rFonts w:eastAsia="Calibri" w:cstheme="minorHAnsi"/>
          <w:sz w:val="24"/>
          <w:szCs w:val="24"/>
        </w:rPr>
        <w:t xml:space="preserve"> </w:t>
      </w:r>
    </w:p>
    <w:p w14:paraId="4AD521EB" w14:textId="77777777" w:rsidR="00F37C08" w:rsidRDefault="00F37C08" w:rsidP="009400B8">
      <w:pPr>
        <w:spacing w:after="0" w:line="360" w:lineRule="auto"/>
        <w:jc w:val="both"/>
        <w:rPr>
          <w:rFonts w:eastAsia="Calibri" w:cstheme="minorHAnsi"/>
          <w:sz w:val="24"/>
          <w:szCs w:val="24"/>
        </w:rPr>
      </w:pPr>
    </w:p>
    <w:p w14:paraId="77990AD8" w14:textId="6749AFC2" w:rsidR="00145B1F" w:rsidRPr="00502B31" w:rsidRDefault="00D34302" w:rsidP="009400B8">
      <w:pPr>
        <w:spacing w:after="0" w:line="360" w:lineRule="auto"/>
        <w:jc w:val="both"/>
        <w:rPr>
          <w:rFonts w:eastAsia="Calibri" w:cstheme="minorHAnsi"/>
          <w:sz w:val="24"/>
          <w:szCs w:val="24"/>
        </w:rPr>
      </w:pPr>
      <w:r>
        <w:rPr>
          <w:rFonts w:eastAsia="Calibri" w:cstheme="minorHAnsi"/>
          <w:sz w:val="24"/>
          <w:szCs w:val="24"/>
        </w:rPr>
        <w:t xml:space="preserve">There is evidence that care resistance is quite common amongst older people living at home.  </w:t>
      </w:r>
      <w:r w:rsidR="00145B1F" w:rsidRPr="00502B31">
        <w:rPr>
          <w:rFonts w:eastAsia="Calibri" w:cstheme="minorHAnsi"/>
          <w:sz w:val="24"/>
          <w:szCs w:val="24"/>
        </w:rPr>
        <w:t>Three large Scandinavian studies</w:t>
      </w:r>
      <w:r w:rsidR="00671C66" w:rsidRPr="00502B31">
        <w:rPr>
          <w:rFonts w:eastAsia="Calibri" w:cstheme="minorHAnsi"/>
          <w:sz w:val="24"/>
          <w:szCs w:val="24"/>
        </w:rPr>
        <w:t xml:space="preserve"> </w:t>
      </w:r>
      <w:r w:rsidR="00145B1F" w:rsidRPr="00502B31">
        <w:rPr>
          <w:rFonts w:eastAsia="Calibri" w:cstheme="minorHAnsi"/>
          <w:sz w:val="24"/>
          <w:szCs w:val="24"/>
        </w:rPr>
        <w:t xml:space="preserve">found between </w:t>
      </w:r>
      <w:r w:rsidR="00F60842" w:rsidRPr="00502B31">
        <w:rPr>
          <w:rFonts w:eastAsia="Calibri" w:cstheme="minorHAnsi"/>
          <w:sz w:val="24"/>
          <w:szCs w:val="24"/>
        </w:rPr>
        <w:t>seven</w:t>
      </w:r>
      <w:r w:rsidR="00145B1F" w:rsidRPr="00502B31">
        <w:rPr>
          <w:rFonts w:eastAsia="Calibri" w:cstheme="minorHAnsi"/>
          <w:sz w:val="24"/>
          <w:szCs w:val="24"/>
        </w:rPr>
        <w:t xml:space="preserve"> and 15 per cent of older home care recipients were ‘resistive to help’</w:t>
      </w:r>
      <w:r w:rsidR="00263B6C" w:rsidRPr="00502B31">
        <w:rPr>
          <w:rFonts w:eastAsia="Calibri" w:cstheme="minorHAnsi"/>
          <w:sz w:val="24"/>
          <w:szCs w:val="24"/>
        </w:rPr>
        <w:t>,</w:t>
      </w:r>
      <w:r w:rsidR="00383D36" w:rsidRPr="00502B31">
        <w:rPr>
          <w:rFonts w:eastAsia="Calibri" w:cstheme="minorHAnsi"/>
          <w:sz w:val="24"/>
          <w:szCs w:val="24"/>
        </w:rPr>
        <w:t xml:space="preserve"> </w:t>
      </w:r>
      <w:r>
        <w:rPr>
          <w:rFonts w:eastAsia="Calibri" w:cstheme="minorHAnsi"/>
          <w:sz w:val="24"/>
          <w:szCs w:val="24"/>
        </w:rPr>
        <w:t>whilst</w:t>
      </w:r>
      <w:r w:rsidR="00145B1F" w:rsidRPr="00502B31">
        <w:rPr>
          <w:rFonts w:eastAsia="Calibri" w:cstheme="minorHAnsi"/>
          <w:sz w:val="24"/>
          <w:szCs w:val="24"/>
        </w:rPr>
        <w:t xml:space="preserve"> other cross-EU research identified similar difficulties in </w:t>
      </w:r>
      <w:r w:rsidR="00F60842" w:rsidRPr="00502B31">
        <w:rPr>
          <w:rFonts w:eastAsia="Calibri" w:cstheme="minorHAnsi"/>
          <w:sz w:val="24"/>
          <w:szCs w:val="24"/>
        </w:rPr>
        <w:t>just under half</w:t>
      </w:r>
      <w:r w:rsidR="00145B1F" w:rsidRPr="00502B31">
        <w:rPr>
          <w:rFonts w:eastAsia="Calibri" w:cstheme="minorHAnsi"/>
          <w:sz w:val="24"/>
          <w:szCs w:val="24"/>
        </w:rPr>
        <w:t xml:space="preserve"> of home-dwelling older adults with dementia </w:t>
      </w:r>
      <w:r w:rsidR="00263B6C" w:rsidRPr="00502B31">
        <w:rPr>
          <w:rFonts w:eastAsia="Calibri" w:cstheme="minorHAnsi"/>
          <w:sz w:val="24"/>
          <w:szCs w:val="24"/>
        </w:rPr>
        <w:t xml:space="preserve">who were </w:t>
      </w:r>
      <w:r w:rsidR="00145B1F" w:rsidRPr="00502B31">
        <w:rPr>
          <w:rFonts w:eastAsia="Calibri" w:cstheme="minorHAnsi"/>
          <w:sz w:val="24"/>
          <w:szCs w:val="24"/>
        </w:rPr>
        <w:t>considered</w:t>
      </w:r>
      <w:r w:rsidR="006A2915" w:rsidRPr="00502B31">
        <w:rPr>
          <w:rFonts w:eastAsia="Calibri" w:cstheme="minorHAnsi"/>
          <w:sz w:val="24"/>
          <w:szCs w:val="24"/>
        </w:rPr>
        <w:t xml:space="preserve"> at risk of care home entry </w:t>
      </w:r>
      <w:r w:rsidR="006A2915" w:rsidRPr="00502B31">
        <w:rPr>
          <w:rFonts w:eastAsia="Calibri" w:cstheme="minorHAnsi"/>
          <w:sz w:val="24"/>
          <w:szCs w:val="24"/>
          <w:shd w:val="clear" w:color="auto" w:fill="FFFFFF" w:themeFill="background1"/>
        </w:rPr>
        <w:fldChar w:fldCharType="begin">
          <w:fldData xml:space="preserve">PEVuZE5vdGU+PENpdGU+PEF1dGhvcj5SaXNjbzwvQXV0aG9yPjxZZWFyPjIwMTU8L1llYXI+PElE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</w:fldData>
        </w:fldChar>
      </w:r>
      <w:r w:rsidR="00BA1F8C">
        <w:rPr>
          <w:rFonts w:eastAsia="Calibri" w:cstheme="minorHAnsi"/>
          <w:sz w:val="24"/>
          <w:szCs w:val="24"/>
          <w:shd w:val="clear" w:color="auto" w:fill="FFFFFF" w:themeFill="background1"/>
        </w:rPr>
        <w:instrText xml:space="preserve"> ADDIN EN.CITE </w:instrText>
      </w:r>
      <w:r w:rsidR="00BA1F8C">
        <w:rPr>
          <w:rFonts w:eastAsia="Calibri" w:cstheme="minorHAnsi"/>
          <w:sz w:val="24"/>
          <w:szCs w:val="24"/>
          <w:shd w:val="clear" w:color="auto" w:fill="FFFFFF" w:themeFill="background1"/>
        </w:rPr>
        <w:fldChar w:fldCharType="begin">
          <w:fldData xml:space="preserve">PEVuZE5vdGU+PENpdGU+PEF1dGhvcj5SaXNjbzwvQXV0aG9yPjxZZWFyPjIwMTU8L1llYXI+PElE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</w:fldData>
        </w:fldChar>
      </w:r>
      <w:r w:rsidR="00BA1F8C">
        <w:rPr>
          <w:rFonts w:eastAsia="Calibri" w:cstheme="minorHAnsi"/>
          <w:sz w:val="24"/>
          <w:szCs w:val="24"/>
          <w:shd w:val="clear" w:color="auto" w:fill="FFFFFF" w:themeFill="background1"/>
        </w:rPr>
        <w:instrText xml:space="preserve"> ADDIN EN.CITE.DATA </w:instrText>
      </w:r>
      <w:r w:rsidR="00BA1F8C">
        <w:rPr>
          <w:rFonts w:eastAsia="Calibri" w:cstheme="minorHAnsi"/>
          <w:sz w:val="24"/>
          <w:szCs w:val="24"/>
          <w:shd w:val="clear" w:color="auto" w:fill="FFFFFF" w:themeFill="background1"/>
        </w:rPr>
      </w:r>
      <w:r w:rsidR="00BA1F8C">
        <w:rPr>
          <w:rFonts w:eastAsia="Calibri" w:cstheme="minorHAnsi"/>
          <w:sz w:val="24"/>
          <w:szCs w:val="24"/>
          <w:shd w:val="clear" w:color="auto" w:fill="FFFFFF" w:themeFill="background1"/>
        </w:rPr>
        <w:fldChar w:fldCharType="end"/>
      </w:r>
      <w:r w:rsidR="006A2915" w:rsidRPr="00502B31">
        <w:rPr>
          <w:rFonts w:eastAsia="Calibri" w:cstheme="minorHAnsi"/>
          <w:sz w:val="24"/>
          <w:szCs w:val="24"/>
          <w:shd w:val="clear" w:color="auto" w:fill="FFFFFF" w:themeFill="background1"/>
        </w:rPr>
      </w:r>
      <w:r w:rsidR="006A2915" w:rsidRPr="00502B31">
        <w:rPr>
          <w:rFonts w:eastAsia="Calibri" w:cstheme="minorHAnsi"/>
          <w:sz w:val="24"/>
          <w:szCs w:val="24"/>
          <w:shd w:val="clear" w:color="auto" w:fill="FFFFFF" w:themeFill="background1"/>
        </w:rPr>
        <w:fldChar w:fldCharType="separate"/>
      </w:r>
      <w:r w:rsidR="00BA1F8C">
        <w:rPr>
          <w:rFonts w:eastAsia="Calibri" w:cstheme="minorHAnsi"/>
          <w:noProof/>
          <w:sz w:val="24"/>
          <w:szCs w:val="24"/>
          <w:shd w:val="clear" w:color="auto" w:fill="FFFFFF" w:themeFill="background1"/>
        </w:rPr>
        <w:t>(Risco et al., 2015)</w:t>
      </w:r>
      <w:r w:rsidR="006A2915" w:rsidRPr="00502B31">
        <w:rPr>
          <w:rFonts w:eastAsia="Calibri" w:cstheme="minorHAnsi"/>
          <w:sz w:val="24"/>
          <w:szCs w:val="24"/>
          <w:shd w:val="clear" w:color="auto" w:fill="FFFFFF" w:themeFill="background1"/>
        </w:rPr>
        <w:fldChar w:fldCharType="end"/>
      </w:r>
      <w:r>
        <w:rPr>
          <w:rFonts w:eastAsia="Calibri" w:cstheme="minorHAnsi"/>
          <w:sz w:val="24"/>
          <w:szCs w:val="24"/>
        </w:rPr>
        <w:t xml:space="preserve">.  </w:t>
      </w:r>
      <w:r w:rsidR="00145B1F" w:rsidRPr="00502B31">
        <w:rPr>
          <w:rFonts w:eastAsia="Calibri" w:cstheme="minorHAnsi"/>
          <w:sz w:val="24"/>
          <w:szCs w:val="24"/>
        </w:rPr>
        <w:t>The consequences of failing to engage with social care are, moreover, profound, including an increased risk of pharmacological intervention, social exclusion, chronic self-</w:t>
      </w:r>
      <w:proofErr w:type="gramStart"/>
      <w:r w:rsidR="00145B1F" w:rsidRPr="00502B31">
        <w:rPr>
          <w:rFonts w:eastAsia="Calibri" w:cstheme="minorHAnsi"/>
          <w:sz w:val="24"/>
          <w:szCs w:val="24"/>
        </w:rPr>
        <w:t>neglect</w:t>
      </w:r>
      <w:proofErr w:type="gramEnd"/>
      <w:r w:rsidR="00145B1F" w:rsidRPr="00502B31">
        <w:rPr>
          <w:rFonts w:eastAsia="Calibri" w:cstheme="minorHAnsi"/>
          <w:sz w:val="24"/>
          <w:szCs w:val="24"/>
        </w:rPr>
        <w:t xml:space="preserve"> and</w:t>
      </w:r>
      <w:r w:rsidR="00F60842" w:rsidRPr="00502B31">
        <w:rPr>
          <w:rFonts w:eastAsia="Calibri" w:cstheme="minorHAnsi"/>
          <w:sz w:val="24"/>
          <w:szCs w:val="24"/>
        </w:rPr>
        <w:t xml:space="preserve"> </w:t>
      </w:r>
      <w:r w:rsidR="00145B1F" w:rsidRPr="00502B31">
        <w:rPr>
          <w:rFonts w:eastAsia="Calibri" w:cstheme="minorHAnsi"/>
          <w:sz w:val="24"/>
          <w:szCs w:val="24"/>
        </w:rPr>
        <w:t xml:space="preserve">institutionalisation </w:t>
      </w:r>
      <w:r w:rsidR="00930E44" w:rsidRPr="00502B31">
        <w:rPr>
          <w:rFonts w:eastAsia="Calibri" w:cstheme="minorHAnsi"/>
          <w:sz w:val="24"/>
          <w:szCs w:val="24"/>
        </w:rPr>
        <w:fldChar w:fldCharType="begin">
          <w:fldData xml:space="preserve">PEVuZE5vdGU+PENpdGU+PEF1dGhvcj5MZWRnZXJkPC9BdXRob3I+PFllYXI+MjAxNjwvWWVhcj48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aS5ubG0ubmloLmdvdi9wdWJtZWQvMjE3ODExNDI8L3VybD48L3JlbGF0ZWQtdXJscz48L3VybHM+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</w:fldData>
        </w:fldChar>
      </w:r>
      <w:r w:rsidR="00CC405E">
        <w:rPr>
          <w:rFonts w:eastAsia="Calibri" w:cstheme="minorHAnsi"/>
          <w:sz w:val="24"/>
          <w:szCs w:val="24"/>
        </w:rPr>
        <w:instrText xml:space="preserve"> ADDIN EN.CITE </w:instrText>
      </w:r>
      <w:r w:rsidR="00CC405E">
        <w:rPr>
          <w:rFonts w:eastAsia="Calibri" w:cstheme="minorHAnsi"/>
          <w:sz w:val="24"/>
          <w:szCs w:val="24"/>
        </w:rPr>
        <w:fldChar w:fldCharType="begin">
          <w:fldData xml:space="preserve">PEVuZE5vdGU+PENpdGU+PEF1dGhvcj5MZWRnZXJkPC9BdXRob3I+PFllYXI+MjAxNjwvWWVhcj48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aS5ubG0ubmloLmdvdi9wdWJtZWQvMjE3ODExNDI8L3VybD48L3JlbGF0ZWQtdXJscz48L3VybHM+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</w:fldData>
        </w:fldChar>
      </w:r>
      <w:r w:rsidR="00CC405E">
        <w:rPr>
          <w:rFonts w:eastAsia="Calibri" w:cstheme="minorHAnsi"/>
          <w:sz w:val="24"/>
          <w:szCs w:val="24"/>
        </w:rPr>
        <w:instrText xml:space="preserve"> ADDIN EN.CITE.DATA </w:instrText>
      </w:r>
      <w:r w:rsidR="00CC405E">
        <w:rPr>
          <w:rFonts w:eastAsia="Calibri" w:cstheme="minorHAnsi"/>
          <w:sz w:val="24"/>
          <w:szCs w:val="24"/>
        </w:rPr>
      </w:r>
      <w:r w:rsidR="00CC405E">
        <w:rPr>
          <w:rFonts w:eastAsia="Calibri" w:cstheme="minorHAnsi"/>
          <w:sz w:val="24"/>
          <w:szCs w:val="24"/>
        </w:rPr>
        <w:fldChar w:fldCharType="end"/>
      </w:r>
      <w:r w:rsidR="00930E44" w:rsidRPr="00502B31">
        <w:rPr>
          <w:rFonts w:eastAsia="Calibri" w:cstheme="minorHAnsi"/>
          <w:sz w:val="24"/>
          <w:szCs w:val="24"/>
        </w:rPr>
      </w:r>
      <w:r w:rsidR="00930E44" w:rsidRPr="00502B31">
        <w:rPr>
          <w:rFonts w:eastAsia="Calibri" w:cstheme="minorHAnsi"/>
          <w:sz w:val="24"/>
          <w:szCs w:val="24"/>
        </w:rPr>
        <w:fldChar w:fldCharType="separate"/>
      </w:r>
      <w:r w:rsidR="00CC405E">
        <w:rPr>
          <w:rFonts w:eastAsia="Calibri" w:cstheme="minorHAnsi"/>
          <w:noProof/>
          <w:sz w:val="24"/>
          <w:szCs w:val="24"/>
        </w:rPr>
        <w:t>(Herron &amp; Rosenberg, 2017)</w:t>
      </w:r>
      <w:r w:rsidR="00930E44" w:rsidRPr="00502B31">
        <w:rPr>
          <w:rFonts w:eastAsia="Calibri" w:cstheme="minorHAnsi"/>
          <w:sz w:val="24"/>
          <w:szCs w:val="24"/>
        </w:rPr>
        <w:fldChar w:fldCharType="end"/>
      </w:r>
      <w:r w:rsidR="00F60842" w:rsidRPr="00502B31">
        <w:rPr>
          <w:rFonts w:eastAsia="Calibri" w:cstheme="minorHAnsi"/>
          <w:sz w:val="24"/>
          <w:szCs w:val="24"/>
        </w:rPr>
        <w:t xml:space="preserve">.  </w:t>
      </w:r>
    </w:p>
    <w:p w14:paraId="4541E95E" w14:textId="77777777" w:rsidR="00145B1F" w:rsidRPr="00502B31" w:rsidRDefault="00145B1F" w:rsidP="009400B8">
      <w:pPr>
        <w:spacing w:after="0" w:line="360" w:lineRule="auto"/>
        <w:jc w:val="both"/>
        <w:rPr>
          <w:rFonts w:eastAsia="Calibri" w:cstheme="minorHAnsi"/>
          <w:sz w:val="24"/>
          <w:szCs w:val="24"/>
        </w:rPr>
      </w:pPr>
      <w:r w:rsidRPr="00502B31">
        <w:rPr>
          <w:rFonts w:eastAsia="Calibri" w:cstheme="minorHAnsi"/>
          <w:sz w:val="24"/>
          <w:szCs w:val="24"/>
        </w:rPr>
        <w:t xml:space="preserve">    </w:t>
      </w:r>
    </w:p>
    <w:p w14:paraId="7020BC8A" w14:textId="1A42834E" w:rsidR="00EC5D61" w:rsidRPr="00502B31" w:rsidRDefault="00754F99" w:rsidP="009400B8">
      <w:pPr>
        <w:autoSpaceDE w:val="0"/>
        <w:autoSpaceDN w:val="0"/>
        <w:adjustRightInd w:val="0"/>
        <w:spacing w:after="0" w:line="360" w:lineRule="auto"/>
        <w:jc w:val="both"/>
        <w:rPr>
          <w:rFonts w:eastAsia="Calibri" w:cstheme="minorHAnsi"/>
          <w:sz w:val="24"/>
          <w:szCs w:val="24"/>
        </w:rPr>
      </w:pPr>
      <w:r w:rsidRPr="00502B31">
        <w:rPr>
          <w:rFonts w:eastAsia="Calibri" w:cstheme="minorHAnsi"/>
          <w:sz w:val="24"/>
          <w:szCs w:val="24"/>
        </w:rPr>
        <w:t>Providing</w:t>
      </w:r>
      <w:r w:rsidR="00145B1F" w:rsidRPr="00502B31">
        <w:rPr>
          <w:rFonts w:eastAsia="Calibri" w:cstheme="minorHAnsi"/>
          <w:sz w:val="24"/>
          <w:szCs w:val="24"/>
        </w:rPr>
        <w:t xml:space="preserve"> social care for this client group poses significant challenges for</w:t>
      </w:r>
      <w:r w:rsidRPr="00502B31">
        <w:rPr>
          <w:rFonts w:eastAsia="Calibri" w:cstheme="minorHAnsi"/>
          <w:sz w:val="24"/>
          <w:szCs w:val="24"/>
        </w:rPr>
        <w:t xml:space="preserve"> </w:t>
      </w:r>
      <w:r w:rsidR="00145B1F" w:rsidRPr="00502B31">
        <w:rPr>
          <w:rFonts w:eastAsia="Calibri" w:cstheme="minorHAnsi"/>
          <w:sz w:val="24"/>
          <w:szCs w:val="24"/>
        </w:rPr>
        <w:t>formal</w:t>
      </w:r>
      <w:r w:rsidRPr="00502B31">
        <w:rPr>
          <w:rFonts w:eastAsia="Calibri" w:cstheme="minorHAnsi"/>
          <w:sz w:val="24"/>
          <w:szCs w:val="24"/>
        </w:rPr>
        <w:t xml:space="preserve"> and informal</w:t>
      </w:r>
      <w:r w:rsidR="00145B1F" w:rsidRPr="00502B31">
        <w:rPr>
          <w:rFonts w:eastAsia="Calibri" w:cstheme="minorHAnsi"/>
          <w:sz w:val="24"/>
          <w:szCs w:val="24"/>
        </w:rPr>
        <w:t xml:space="preserve"> caregivers </w:t>
      </w:r>
      <w:r w:rsidR="0022116F" w:rsidRPr="00502B31">
        <w:rPr>
          <w:rFonts w:eastAsia="Calibri" w:cstheme="minorHAnsi"/>
          <w:sz w:val="24"/>
          <w:szCs w:val="24"/>
        </w:rPr>
        <w:t xml:space="preserve"> </w:t>
      </w:r>
      <w:r w:rsidR="0022116F" w:rsidRPr="00502B31">
        <w:rPr>
          <w:rFonts w:eastAsia="Calibri" w:cstheme="minorHAnsi"/>
          <w:sz w:val="24"/>
          <w:szCs w:val="24"/>
        </w:rPr>
        <w:fldChar w:fldCharType="begin"/>
      </w:r>
      <w:r w:rsidR="00BA1F8C">
        <w:rPr>
          <w:rFonts w:eastAsia="Calibri" w:cstheme="minorHAnsi"/>
          <w:sz w:val="24"/>
          <w:szCs w:val="24"/>
        </w:rPr>
        <w:instrText xml:space="preserve"> ADDIN EN.CITE &lt;EndNote&gt;&lt;Cite&gt;&lt;Author&gt;Fauth&lt;/Author&gt;&lt;Year&gt;2016&lt;/Year&gt;&lt;IDText&gt;Resistiveness to care during assistance with activities of daily living in non-institutionalized persons with dementia: associations with informal caregivers&amp;apos; stress and well-being&lt;/IDText&gt;&lt;DisplayText&gt;(Fauth et al., 2016)&lt;/DisplayText&gt;&lt;record&gt;&lt;keywords&gt;&lt;keyword&gt;caregiver&lt;/keyword&gt;&lt;keyword&gt;*daily life activity&lt;/keyword&gt;&lt;keyword&gt;dementia&lt;/keyword&gt;&lt;keyword&gt;depression&lt;/keyword&gt;&lt;keyword&gt;female&lt;/keyword&gt;&lt;keyword&gt;human&lt;/keyword&gt;&lt;keyword&gt;male&lt;/keyword&gt;&lt;keyword&gt;*mental stress&lt;/keyword&gt;&lt;keyword&gt;*nursing&lt;/keyword&gt;&lt;keyword&gt;*psychology&lt;/keyword&gt;&lt;keyword&gt;questionnaire&lt;/keyword&gt;&lt;keyword&gt;*satisfaction&lt;/keyword&gt;&lt;keyword&gt;self report&lt;/keyword&gt;&lt;/keywords&gt;&lt;urls&gt;&lt;related-urls&gt;&lt;url&gt;http://ovidsp.ovid.com/ovidweb.cgi?T=JS&amp;amp;PAGE=reference&amp;amp;D=emexa&amp;amp;NEWS=N&amp;amp;AN=620346098&lt;/url&gt;&lt;/related-urls&gt;&lt;/urls&gt;&lt;isbn&gt;1364-6915&lt;/isbn&gt;&lt;custom1&gt;Database: Embase &amp;lt;1974 to 2019 October 10&amp;gt;, Ovid MEDLINE(R) ALL &amp;lt;1946 to October 10, 2019&amp;gt;, PsycINFO &amp;lt;1806 to October Week 1 2019&amp;gt;, Social Policy and Practice &amp;lt;201907&amp;gt; Search Strategy:&lt;/custom1&gt;&lt;titles&gt;&lt;title&gt;Resistiveness to care during assistance with activities of daily living in non-institutionalized persons with dementia: associations with informal caregivers&amp;apos; stress and well-being&lt;/title&gt;&lt;secondary-title&gt;Aging &amp;amp; mental health&lt;/secondary-title&gt;&lt;/titles&gt;&lt;pages&gt;888-898&lt;/pages&gt;&lt;number&gt;9&lt;/number&gt;&lt;contributors&gt;&lt;authors&gt;&lt;author&gt;Fauth, EB.&lt;/author&gt;&lt;author&gt;Femia, EE.&lt;/author&gt;&lt;author&gt;Zarit, SH.&lt;/author&gt;&lt;/authors&gt;&lt;/contributors&gt;&lt;added-date format="utc"&gt;1570800874&lt;/added-date&gt;&lt;pub-location&gt;United Kingdom&lt;/pub-location&gt;&lt;ref-type name="Journal Article"&gt;17&lt;/ref-type&gt;&lt;dates&gt;&lt;year&gt;2016&lt;/year&gt;&lt;/dates&gt;&lt;rec-number&gt;28957&lt;/rec-number&gt;&lt;last-updated-date format="utc"&gt;1592822337&lt;/last-updated-date&gt;&lt;electronic-resource-num&gt;http://dx.doi.org/10.1080/13607863.2015.1049114&lt;/electronic-resource-num&gt;&lt;volume&gt;20&lt;/volume&gt;&lt;/record&gt;&lt;/Cite&gt;&lt;/EndNote&gt;</w:instrText>
      </w:r>
      <w:r w:rsidR="0022116F" w:rsidRPr="00502B31">
        <w:rPr>
          <w:rFonts w:eastAsia="Calibri" w:cstheme="minorHAnsi"/>
          <w:sz w:val="24"/>
          <w:szCs w:val="24"/>
        </w:rPr>
        <w:fldChar w:fldCharType="separate"/>
      </w:r>
      <w:r w:rsidR="00BA1F8C">
        <w:rPr>
          <w:rFonts w:eastAsia="Calibri" w:cstheme="minorHAnsi"/>
          <w:noProof/>
          <w:sz w:val="24"/>
          <w:szCs w:val="24"/>
        </w:rPr>
        <w:t>(Fauth et al., 2016)</w:t>
      </w:r>
      <w:r w:rsidR="0022116F" w:rsidRPr="00502B31">
        <w:rPr>
          <w:rFonts w:eastAsia="Calibri" w:cstheme="minorHAnsi"/>
          <w:sz w:val="24"/>
          <w:szCs w:val="24"/>
        </w:rPr>
        <w:fldChar w:fldCharType="end"/>
      </w:r>
      <w:r w:rsidR="0022116F" w:rsidRPr="00502B31">
        <w:rPr>
          <w:rFonts w:eastAsia="Calibri" w:cstheme="minorHAnsi"/>
          <w:sz w:val="24"/>
          <w:szCs w:val="24"/>
        </w:rPr>
        <w:t>,</w:t>
      </w:r>
      <w:r w:rsidR="00145B1F" w:rsidRPr="00502B31">
        <w:rPr>
          <w:rFonts w:eastAsia="Calibri" w:cstheme="minorHAnsi"/>
          <w:sz w:val="24"/>
          <w:szCs w:val="24"/>
        </w:rPr>
        <w:t xml:space="preserve"> and many lack the necessary confidence and skills to </w:t>
      </w:r>
      <w:r w:rsidR="00145B1F" w:rsidRPr="00502B31">
        <w:rPr>
          <w:rFonts w:eastAsia="Calibri" w:cstheme="minorHAnsi"/>
          <w:sz w:val="24"/>
          <w:szCs w:val="24"/>
        </w:rPr>
        <w:lastRenderedPageBreak/>
        <w:t xml:space="preserve">undertake this role </w:t>
      </w:r>
      <w:r w:rsidR="0022116F" w:rsidRPr="00502B31">
        <w:rPr>
          <w:rFonts w:eastAsia="Calibri" w:cstheme="minorHAnsi"/>
          <w:sz w:val="24"/>
          <w:szCs w:val="24"/>
        </w:rPr>
        <w:t xml:space="preserve"> </w:t>
      </w:r>
      <w:r w:rsidR="0022116F" w:rsidRPr="00502B31">
        <w:rPr>
          <w:rFonts w:eastAsia="Calibri" w:cstheme="minorHAnsi"/>
          <w:sz w:val="24"/>
          <w:szCs w:val="24"/>
        </w:rPr>
        <w:fldChar w:fldCharType="begin">
          <w:fldData xml:space="preserve">PEVuZE5vdGU+PENpdGU+PEF1dGhvcj5NZW5uZTwvQXV0aG9yPjxZZWFyPjIwMDc8L1llYXI+PElE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</w:fldData>
        </w:fldChar>
      </w:r>
      <w:r w:rsidR="001E74A3">
        <w:rPr>
          <w:rFonts w:eastAsia="Calibri" w:cstheme="minorHAnsi"/>
          <w:sz w:val="24"/>
          <w:szCs w:val="24"/>
        </w:rPr>
        <w:instrText xml:space="preserve"> ADDIN EN.CITE </w:instrText>
      </w:r>
      <w:r w:rsidR="001E74A3">
        <w:rPr>
          <w:rFonts w:eastAsia="Calibri" w:cstheme="minorHAnsi"/>
          <w:sz w:val="24"/>
          <w:szCs w:val="24"/>
        </w:rPr>
        <w:fldChar w:fldCharType="begin">
          <w:fldData xml:space="preserve">PEVuZE5vdGU+PENpdGU+PEF1dGhvcj5NZW5uZTwvQXV0aG9yPjxZZWFyPjIwMDc8L1llYXI+PElE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</w:fldData>
        </w:fldChar>
      </w:r>
      <w:r w:rsidR="001E74A3">
        <w:rPr>
          <w:rFonts w:eastAsia="Calibri" w:cstheme="minorHAnsi"/>
          <w:sz w:val="24"/>
          <w:szCs w:val="24"/>
        </w:rPr>
        <w:instrText xml:space="preserve"> ADDIN EN.CITE.DATA </w:instrText>
      </w:r>
      <w:r w:rsidR="001E74A3">
        <w:rPr>
          <w:rFonts w:eastAsia="Calibri" w:cstheme="minorHAnsi"/>
          <w:sz w:val="24"/>
          <w:szCs w:val="24"/>
        </w:rPr>
      </w:r>
      <w:r w:rsidR="001E74A3">
        <w:rPr>
          <w:rFonts w:eastAsia="Calibri" w:cstheme="minorHAnsi"/>
          <w:sz w:val="24"/>
          <w:szCs w:val="24"/>
        </w:rPr>
        <w:fldChar w:fldCharType="end"/>
      </w:r>
      <w:r w:rsidR="0022116F" w:rsidRPr="00502B31">
        <w:rPr>
          <w:rFonts w:eastAsia="Calibri" w:cstheme="minorHAnsi"/>
          <w:sz w:val="24"/>
          <w:szCs w:val="24"/>
        </w:rPr>
      </w:r>
      <w:r w:rsidR="0022116F" w:rsidRPr="00502B31">
        <w:rPr>
          <w:rFonts w:eastAsia="Calibri" w:cstheme="minorHAnsi"/>
          <w:sz w:val="24"/>
          <w:szCs w:val="24"/>
        </w:rPr>
        <w:fldChar w:fldCharType="separate"/>
      </w:r>
      <w:r w:rsidR="001E74A3">
        <w:rPr>
          <w:rFonts w:eastAsia="Calibri" w:cstheme="minorHAnsi"/>
          <w:noProof/>
          <w:sz w:val="24"/>
          <w:szCs w:val="24"/>
        </w:rPr>
        <w:t>(Ledgerd et al., 2016)</w:t>
      </w:r>
      <w:r w:rsidR="0022116F" w:rsidRPr="00502B31">
        <w:rPr>
          <w:rFonts w:eastAsia="Calibri" w:cstheme="minorHAnsi"/>
          <w:sz w:val="24"/>
          <w:szCs w:val="24"/>
        </w:rPr>
        <w:fldChar w:fldCharType="end"/>
      </w:r>
      <w:r w:rsidR="00145B1F" w:rsidRPr="00502B31">
        <w:rPr>
          <w:rFonts w:eastAsia="Calibri" w:cstheme="minorHAnsi"/>
          <w:sz w:val="24"/>
          <w:szCs w:val="24"/>
        </w:rPr>
        <w:t xml:space="preserve">.  Indeed, research suggests that problems engaging people in social care represent a substantial source of stress for caregivers, which </w:t>
      </w:r>
      <w:r w:rsidR="0087301B" w:rsidRPr="00502B31">
        <w:rPr>
          <w:rFonts w:eastAsia="Calibri" w:cstheme="minorHAnsi"/>
          <w:sz w:val="24"/>
          <w:szCs w:val="24"/>
        </w:rPr>
        <w:t xml:space="preserve">can </w:t>
      </w:r>
      <w:r w:rsidR="00C53B69" w:rsidRPr="00502B31">
        <w:rPr>
          <w:rFonts w:eastAsia="Calibri" w:cstheme="minorHAnsi"/>
          <w:sz w:val="24"/>
          <w:szCs w:val="24"/>
        </w:rPr>
        <w:t xml:space="preserve">in turn </w:t>
      </w:r>
      <w:r w:rsidR="00145B1F" w:rsidRPr="00502B31">
        <w:rPr>
          <w:rFonts w:eastAsia="Calibri" w:cstheme="minorHAnsi"/>
          <w:sz w:val="24"/>
          <w:szCs w:val="24"/>
        </w:rPr>
        <w:t>lead to care</w:t>
      </w:r>
      <w:r w:rsidR="00671C66" w:rsidRPr="00502B31">
        <w:rPr>
          <w:rFonts w:eastAsia="Calibri" w:cstheme="minorHAnsi"/>
          <w:sz w:val="24"/>
          <w:szCs w:val="24"/>
        </w:rPr>
        <w:t>giver</w:t>
      </w:r>
      <w:r w:rsidR="00145B1F" w:rsidRPr="00502B31">
        <w:rPr>
          <w:rFonts w:eastAsia="Calibri" w:cstheme="minorHAnsi"/>
          <w:sz w:val="24"/>
          <w:szCs w:val="24"/>
        </w:rPr>
        <w:t xml:space="preserve"> burnout and/or detrimentally affect the caregiver’s approach to the care recipient</w:t>
      </w:r>
      <w:r w:rsidR="00817403" w:rsidRPr="00502B31">
        <w:rPr>
          <w:rFonts w:eastAsia="Calibri" w:cstheme="minorHAnsi"/>
          <w:sz w:val="24"/>
          <w:szCs w:val="24"/>
        </w:rPr>
        <w:t xml:space="preserve"> </w:t>
      </w:r>
      <w:r w:rsidR="00817403" w:rsidRPr="00502B31">
        <w:rPr>
          <w:rFonts w:eastAsia="Calibri" w:cstheme="minorHAnsi"/>
          <w:sz w:val="24"/>
          <w:szCs w:val="24"/>
        </w:rPr>
        <w:fldChar w:fldCharType="begin">
          <w:fldData xml:space="preserve">PEVuZE5vdGU+PENpdGU+PEF1dGhvcj5TQ0lFPC9BdXRob3I+PFllYXI+MjAxMTwvWWVhcj48SURU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=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PEVuZE5vdGU+PENpdGU+PEF1dGhvcj5TQ0lFPC9BdXRob3I+PFllYXI+MjAxMTwvWWVhcj48SURU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=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817403" w:rsidRPr="00502B31">
        <w:rPr>
          <w:rFonts w:eastAsia="Calibri" w:cstheme="minorHAnsi"/>
          <w:sz w:val="24"/>
          <w:szCs w:val="24"/>
        </w:rPr>
      </w:r>
      <w:r w:rsidR="00817403" w:rsidRPr="00502B31">
        <w:rPr>
          <w:rFonts w:eastAsia="Calibri" w:cstheme="minorHAnsi"/>
          <w:sz w:val="24"/>
          <w:szCs w:val="24"/>
        </w:rPr>
        <w:fldChar w:fldCharType="separate"/>
      </w:r>
      <w:r w:rsidR="00BA1F8C">
        <w:rPr>
          <w:rFonts w:eastAsia="Calibri" w:cstheme="minorHAnsi"/>
          <w:noProof/>
          <w:sz w:val="24"/>
          <w:szCs w:val="24"/>
        </w:rPr>
        <w:t>(SCIE, 2011)</w:t>
      </w:r>
      <w:r w:rsidR="00817403" w:rsidRPr="00502B31">
        <w:rPr>
          <w:rFonts w:eastAsia="Calibri" w:cstheme="minorHAnsi"/>
          <w:sz w:val="24"/>
          <w:szCs w:val="24"/>
        </w:rPr>
        <w:fldChar w:fldCharType="end"/>
      </w:r>
      <w:r w:rsidR="00145B1F" w:rsidRPr="00502B31">
        <w:rPr>
          <w:rFonts w:cstheme="minorHAnsi"/>
          <w:sz w:val="24"/>
          <w:szCs w:val="24"/>
        </w:rPr>
        <w:t xml:space="preserve">.  </w:t>
      </w:r>
      <w:r w:rsidR="00CD4D53">
        <w:rPr>
          <w:rFonts w:cstheme="minorHAnsi"/>
          <w:sz w:val="24"/>
          <w:szCs w:val="24"/>
        </w:rPr>
        <w:t xml:space="preserve">. </w:t>
      </w:r>
      <w:r w:rsidR="00145B1F" w:rsidRPr="00502B31">
        <w:rPr>
          <w:rFonts w:eastAsia="Calibri" w:cstheme="minorHAnsi"/>
          <w:sz w:val="24"/>
          <w:szCs w:val="24"/>
        </w:rPr>
        <w:t xml:space="preserve">Further, those interventions developed for use in institutional settings are not necessarily transferable to people’s homes.  Not only are the </w:t>
      </w:r>
      <w:r w:rsidRPr="00502B31">
        <w:rPr>
          <w:rFonts w:eastAsia="Calibri" w:cstheme="minorHAnsi"/>
          <w:sz w:val="24"/>
          <w:szCs w:val="24"/>
        </w:rPr>
        <w:t>nature and extent</w:t>
      </w:r>
      <w:r w:rsidR="00145B1F" w:rsidRPr="00502B31">
        <w:rPr>
          <w:rFonts w:eastAsia="Calibri" w:cstheme="minorHAnsi"/>
          <w:sz w:val="24"/>
          <w:szCs w:val="24"/>
        </w:rPr>
        <w:t xml:space="preserve"> of people’s needs in the community likely to be different from those </w:t>
      </w:r>
      <w:r w:rsidRPr="00502B31">
        <w:rPr>
          <w:rFonts w:eastAsia="Calibri" w:cstheme="minorHAnsi"/>
          <w:sz w:val="24"/>
          <w:szCs w:val="24"/>
        </w:rPr>
        <w:t xml:space="preserve">of people </w:t>
      </w:r>
      <w:r w:rsidR="00145B1F" w:rsidRPr="00502B31">
        <w:rPr>
          <w:rFonts w:eastAsia="Calibri" w:cstheme="minorHAnsi"/>
          <w:sz w:val="24"/>
          <w:szCs w:val="24"/>
        </w:rPr>
        <w:t>in care homes</w:t>
      </w:r>
      <w:r w:rsidRPr="00502B31">
        <w:rPr>
          <w:rFonts w:eastAsia="Calibri" w:cstheme="minorHAnsi"/>
          <w:sz w:val="24"/>
          <w:szCs w:val="24"/>
        </w:rPr>
        <w:t xml:space="preserve"> and hospitals</w:t>
      </w:r>
      <w:r w:rsidR="00145B1F" w:rsidRPr="00502B31">
        <w:rPr>
          <w:rFonts w:eastAsia="Calibri" w:cstheme="minorHAnsi"/>
          <w:sz w:val="24"/>
          <w:szCs w:val="24"/>
        </w:rPr>
        <w:t xml:space="preserve">, so too is the environment.  </w:t>
      </w:r>
      <w:r w:rsidR="00C53B69" w:rsidRPr="00502B31">
        <w:rPr>
          <w:rFonts w:eastAsia="Calibri" w:cstheme="minorHAnsi"/>
          <w:sz w:val="24"/>
          <w:szCs w:val="24"/>
        </w:rPr>
        <w:t xml:space="preserve">However, </w:t>
      </w:r>
      <w:proofErr w:type="gramStart"/>
      <w:r w:rsidR="00C53B69" w:rsidRPr="00502B31">
        <w:rPr>
          <w:rFonts w:eastAsia="Calibri" w:cstheme="minorHAnsi"/>
          <w:sz w:val="24"/>
          <w:szCs w:val="24"/>
        </w:rPr>
        <w:t>d</w:t>
      </w:r>
      <w:r w:rsidR="0026292E" w:rsidRPr="00502B31">
        <w:rPr>
          <w:rFonts w:eastAsia="Calibri" w:cstheme="minorHAnsi"/>
          <w:sz w:val="24"/>
          <w:szCs w:val="24"/>
        </w:rPr>
        <w:t>espite the fact that</w:t>
      </w:r>
      <w:proofErr w:type="gramEnd"/>
      <w:r w:rsidR="0026292E" w:rsidRPr="00502B31">
        <w:rPr>
          <w:rFonts w:eastAsia="Calibri" w:cstheme="minorHAnsi"/>
          <w:sz w:val="24"/>
          <w:szCs w:val="24"/>
        </w:rPr>
        <w:t xml:space="preserve"> most </w:t>
      </w:r>
      <w:r w:rsidR="00886095" w:rsidRPr="00502B31">
        <w:rPr>
          <w:rFonts w:eastAsia="Calibri" w:cstheme="minorHAnsi"/>
          <w:sz w:val="24"/>
          <w:szCs w:val="24"/>
        </w:rPr>
        <w:t xml:space="preserve">older people with mental health </w:t>
      </w:r>
      <w:r w:rsidR="00EB0D88">
        <w:rPr>
          <w:rFonts w:eastAsia="Calibri" w:cstheme="minorHAnsi"/>
          <w:sz w:val="24"/>
          <w:szCs w:val="24"/>
        </w:rPr>
        <w:t>need</w:t>
      </w:r>
      <w:r w:rsidR="00886095" w:rsidRPr="00502B31">
        <w:rPr>
          <w:rFonts w:eastAsia="Calibri" w:cstheme="minorHAnsi"/>
          <w:sz w:val="24"/>
          <w:szCs w:val="24"/>
        </w:rPr>
        <w:t>s live at home</w:t>
      </w:r>
      <w:r w:rsidR="00145B1F" w:rsidRPr="00502B31">
        <w:rPr>
          <w:rFonts w:eastAsia="Calibri" w:cstheme="minorHAnsi"/>
          <w:sz w:val="24"/>
          <w:szCs w:val="24"/>
        </w:rPr>
        <w:t>, no review of interventions/strategies</w:t>
      </w:r>
      <w:r w:rsidR="00C53B69" w:rsidRPr="00502B31">
        <w:rPr>
          <w:rFonts w:eastAsia="Calibri" w:cstheme="minorHAnsi"/>
          <w:sz w:val="24"/>
          <w:szCs w:val="24"/>
        </w:rPr>
        <w:t xml:space="preserve"> that might assist this client group</w:t>
      </w:r>
      <w:r w:rsidR="009034A3">
        <w:rPr>
          <w:rFonts w:eastAsia="Calibri" w:cstheme="minorHAnsi"/>
          <w:sz w:val="24"/>
          <w:szCs w:val="24"/>
        </w:rPr>
        <w:t xml:space="preserve"> to</w:t>
      </w:r>
      <w:r w:rsidR="00C53B69" w:rsidRPr="00502B31">
        <w:rPr>
          <w:rFonts w:eastAsia="Calibri" w:cstheme="minorHAnsi"/>
          <w:sz w:val="24"/>
          <w:szCs w:val="24"/>
        </w:rPr>
        <w:t xml:space="preserve"> engage with social care </w:t>
      </w:r>
      <w:r w:rsidR="00145B1F" w:rsidRPr="00502B31">
        <w:rPr>
          <w:rFonts w:eastAsia="Calibri" w:cstheme="minorHAnsi"/>
          <w:sz w:val="24"/>
          <w:szCs w:val="24"/>
        </w:rPr>
        <w:t>has been conducted, resulting in the lack of an overall picture of the existing research that could inform care delivery and underpin the development of future approaches.</w:t>
      </w:r>
      <w:r w:rsidR="00AF6C15" w:rsidRPr="00502B31">
        <w:rPr>
          <w:rFonts w:eastAsia="Calibri" w:cstheme="minorHAnsi"/>
          <w:sz w:val="24"/>
          <w:szCs w:val="24"/>
        </w:rPr>
        <w:t xml:space="preserve">   </w:t>
      </w:r>
    </w:p>
    <w:p w14:paraId="6E5ECA59" w14:textId="77777777" w:rsidR="00EC5D61" w:rsidRPr="00502B31" w:rsidRDefault="00EC5D61" w:rsidP="009400B8">
      <w:pPr>
        <w:autoSpaceDE w:val="0"/>
        <w:autoSpaceDN w:val="0"/>
        <w:adjustRightInd w:val="0"/>
        <w:spacing w:after="0" w:line="360" w:lineRule="auto"/>
        <w:jc w:val="both"/>
        <w:rPr>
          <w:rFonts w:eastAsia="Calibri" w:cstheme="minorHAnsi"/>
          <w:sz w:val="24"/>
          <w:szCs w:val="24"/>
        </w:rPr>
      </w:pPr>
    </w:p>
    <w:p w14:paraId="60804708" w14:textId="7D539824" w:rsidR="00084E99" w:rsidRPr="00502B31" w:rsidRDefault="00084E99" w:rsidP="00084E99">
      <w:pPr>
        <w:spacing w:after="0" w:line="360" w:lineRule="auto"/>
        <w:rPr>
          <w:rFonts w:eastAsia="Calibri" w:cstheme="minorHAnsi"/>
          <w:i/>
          <w:iCs/>
          <w:sz w:val="24"/>
          <w:szCs w:val="24"/>
        </w:rPr>
      </w:pPr>
      <w:r w:rsidRPr="00502B31">
        <w:rPr>
          <w:rFonts w:eastAsia="Calibri" w:cstheme="minorHAnsi"/>
          <w:i/>
          <w:iCs/>
          <w:sz w:val="24"/>
          <w:szCs w:val="24"/>
        </w:rPr>
        <w:t>The need for a scoping review – Towards a theory of change</w:t>
      </w:r>
    </w:p>
    <w:p w14:paraId="0B008AB4" w14:textId="2ED5C4FA" w:rsidR="00624361" w:rsidRPr="00502B31" w:rsidRDefault="00624361" w:rsidP="00084E99">
      <w:pPr>
        <w:spacing w:after="0" w:line="360" w:lineRule="auto"/>
        <w:rPr>
          <w:rFonts w:cstheme="minorHAnsi"/>
          <w:i/>
          <w:sz w:val="24"/>
          <w:szCs w:val="24"/>
        </w:rPr>
      </w:pPr>
    </w:p>
    <w:p w14:paraId="7F5B3B59" w14:textId="6CF16D5C" w:rsidR="0091465A" w:rsidRPr="00502B31" w:rsidRDefault="00624361" w:rsidP="0091465A">
      <w:pPr>
        <w:spacing w:after="0" w:line="360" w:lineRule="auto"/>
        <w:jc w:val="both"/>
        <w:rPr>
          <w:rFonts w:eastAsia="Calibri" w:cstheme="minorHAnsi"/>
          <w:sz w:val="24"/>
          <w:szCs w:val="24"/>
        </w:rPr>
      </w:pPr>
      <w:r w:rsidRPr="00502B31">
        <w:rPr>
          <w:rFonts w:eastAsia="Calibri" w:cstheme="minorHAnsi"/>
          <w:sz w:val="24"/>
          <w:szCs w:val="24"/>
        </w:rPr>
        <w:t xml:space="preserve">Against this background, this paper presents a scoping review of the literature on the </w:t>
      </w:r>
      <w:r w:rsidR="00312912" w:rsidRPr="00502B31">
        <w:rPr>
          <w:rFonts w:eastAsia="Calibri" w:cstheme="minorHAnsi"/>
          <w:sz w:val="24"/>
          <w:szCs w:val="24"/>
        </w:rPr>
        <w:t>difficulties</w:t>
      </w:r>
      <w:r w:rsidR="0087301B" w:rsidRPr="00502B31">
        <w:rPr>
          <w:rFonts w:eastAsia="Calibri" w:cstheme="minorHAnsi"/>
          <w:sz w:val="24"/>
          <w:szCs w:val="24"/>
        </w:rPr>
        <w:t xml:space="preserve">/problems posed by home-dwelling older people with mental health </w:t>
      </w:r>
      <w:r w:rsidR="00EB0D88">
        <w:rPr>
          <w:rFonts w:eastAsia="Calibri" w:cstheme="minorHAnsi"/>
          <w:sz w:val="24"/>
          <w:szCs w:val="24"/>
        </w:rPr>
        <w:t>needs</w:t>
      </w:r>
      <w:r w:rsidR="0087301B" w:rsidRPr="00502B31">
        <w:rPr>
          <w:rFonts w:eastAsia="Calibri" w:cstheme="minorHAnsi"/>
          <w:sz w:val="24"/>
          <w:szCs w:val="24"/>
        </w:rPr>
        <w:t xml:space="preserve"> who </w:t>
      </w:r>
      <w:r w:rsidR="001B1E04" w:rsidRPr="00502B31">
        <w:rPr>
          <w:sz w:val="24"/>
        </w:rPr>
        <w:t>caregivers struggle to engage with</w:t>
      </w:r>
      <w:r w:rsidR="0087301B" w:rsidRPr="00502B31">
        <w:rPr>
          <w:rFonts w:eastAsia="Calibri" w:cstheme="minorHAnsi"/>
          <w:sz w:val="28"/>
          <w:szCs w:val="24"/>
        </w:rPr>
        <w:t xml:space="preserve"> </w:t>
      </w:r>
      <w:r w:rsidR="0087301B" w:rsidRPr="00502B31">
        <w:rPr>
          <w:rFonts w:eastAsia="Calibri" w:cstheme="minorHAnsi"/>
          <w:sz w:val="24"/>
          <w:szCs w:val="24"/>
        </w:rPr>
        <w:t>social care</w:t>
      </w:r>
      <w:r w:rsidR="00E2392B" w:rsidRPr="00502B31">
        <w:rPr>
          <w:rFonts w:eastAsia="Calibri" w:cstheme="minorHAnsi"/>
          <w:sz w:val="24"/>
          <w:szCs w:val="24"/>
        </w:rPr>
        <w:t>,</w:t>
      </w:r>
      <w:r w:rsidR="0087301B" w:rsidRPr="00502B31">
        <w:rPr>
          <w:rFonts w:eastAsia="Calibri" w:cstheme="minorHAnsi"/>
          <w:sz w:val="24"/>
          <w:szCs w:val="24"/>
        </w:rPr>
        <w:t xml:space="preserve"> and potential </w:t>
      </w:r>
      <w:r w:rsidR="0091465A" w:rsidRPr="00502B31">
        <w:rPr>
          <w:rFonts w:eastAsia="Calibri" w:cstheme="minorHAnsi"/>
          <w:sz w:val="24"/>
          <w:szCs w:val="24"/>
        </w:rPr>
        <w:t>ways</w:t>
      </w:r>
      <w:r w:rsidR="00086963" w:rsidRPr="00502B31">
        <w:rPr>
          <w:rFonts w:eastAsia="Calibri" w:cstheme="minorHAnsi"/>
          <w:sz w:val="24"/>
          <w:szCs w:val="24"/>
        </w:rPr>
        <w:t xml:space="preserve"> </w:t>
      </w:r>
      <w:r w:rsidR="0090389A" w:rsidRPr="00502B31">
        <w:rPr>
          <w:rFonts w:eastAsia="Calibri" w:cstheme="minorHAnsi"/>
          <w:sz w:val="24"/>
          <w:szCs w:val="24"/>
        </w:rPr>
        <w:t>of</w:t>
      </w:r>
      <w:r w:rsidR="0087301B" w:rsidRPr="00502B31">
        <w:rPr>
          <w:rFonts w:eastAsia="Calibri" w:cstheme="minorHAnsi"/>
          <w:sz w:val="24"/>
          <w:szCs w:val="24"/>
        </w:rPr>
        <w:t xml:space="preserve"> promot</w:t>
      </w:r>
      <w:r w:rsidR="0090389A" w:rsidRPr="00502B31">
        <w:rPr>
          <w:rFonts w:eastAsia="Calibri" w:cstheme="minorHAnsi"/>
          <w:sz w:val="24"/>
          <w:szCs w:val="24"/>
        </w:rPr>
        <w:t>ing</w:t>
      </w:r>
      <w:r w:rsidR="0091465A" w:rsidRPr="00502B31">
        <w:rPr>
          <w:rFonts w:eastAsia="Calibri" w:cstheme="minorHAnsi"/>
          <w:sz w:val="24"/>
          <w:szCs w:val="24"/>
        </w:rPr>
        <w:t xml:space="preserve"> their</w:t>
      </w:r>
      <w:r w:rsidR="0087301B" w:rsidRPr="00502B31">
        <w:rPr>
          <w:rFonts w:eastAsia="Calibri" w:cstheme="minorHAnsi"/>
          <w:sz w:val="24"/>
          <w:szCs w:val="24"/>
        </w:rPr>
        <w:t xml:space="preserve"> engagement.</w:t>
      </w:r>
      <w:r w:rsidR="00086963" w:rsidRPr="00502B31">
        <w:rPr>
          <w:rFonts w:eastAsia="Calibri" w:cstheme="minorHAnsi"/>
          <w:sz w:val="24"/>
          <w:szCs w:val="24"/>
        </w:rPr>
        <w:t xml:space="preserve">  </w:t>
      </w:r>
      <w:r w:rsidR="00CD0F63">
        <w:rPr>
          <w:rFonts w:eastAsia="Calibri" w:cstheme="minorHAnsi"/>
          <w:sz w:val="24"/>
          <w:szCs w:val="24"/>
        </w:rPr>
        <w:t>Alongside supporting</w:t>
      </w:r>
      <w:r w:rsidR="00086963" w:rsidRPr="00502B31">
        <w:rPr>
          <w:rFonts w:eastAsia="Calibri" w:cstheme="minorHAnsi"/>
          <w:sz w:val="24"/>
          <w:szCs w:val="24"/>
        </w:rPr>
        <w:t xml:space="preserve"> the </w:t>
      </w:r>
      <w:r w:rsidR="00263B6C" w:rsidRPr="00502B31">
        <w:rPr>
          <w:rFonts w:eastAsia="Calibri" w:cstheme="minorHAnsi"/>
          <w:sz w:val="24"/>
          <w:szCs w:val="24"/>
        </w:rPr>
        <w:t xml:space="preserve">future </w:t>
      </w:r>
      <w:r w:rsidR="00086963" w:rsidRPr="00502B31">
        <w:rPr>
          <w:rFonts w:eastAsia="Calibri" w:cstheme="minorHAnsi"/>
          <w:sz w:val="24"/>
          <w:szCs w:val="24"/>
        </w:rPr>
        <w:t xml:space="preserve">development of community services, </w:t>
      </w:r>
      <w:r w:rsidR="0091465A" w:rsidRPr="00502B31">
        <w:rPr>
          <w:rFonts w:eastAsia="Calibri" w:cstheme="minorHAnsi"/>
          <w:sz w:val="24"/>
          <w:szCs w:val="24"/>
        </w:rPr>
        <w:t xml:space="preserve">the review sought </w:t>
      </w:r>
      <w:r w:rsidR="00086963" w:rsidRPr="00502B31">
        <w:rPr>
          <w:rFonts w:eastAsia="Calibri" w:cstheme="minorHAnsi"/>
          <w:sz w:val="24"/>
          <w:szCs w:val="24"/>
        </w:rPr>
        <w:t>evidence</w:t>
      </w:r>
      <w:r w:rsidR="0091465A" w:rsidRPr="00502B31">
        <w:rPr>
          <w:rFonts w:eastAsia="Calibri" w:cstheme="minorHAnsi"/>
          <w:sz w:val="24"/>
          <w:szCs w:val="24"/>
        </w:rPr>
        <w:t xml:space="preserve"> to populate a </w:t>
      </w:r>
      <w:r w:rsidR="00084E99" w:rsidRPr="00502B31">
        <w:rPr>
          <w:rFonts w:eastAsia="Calibri" w:cstheme="minorHAnsi"/>
          <w:sz w:val="24"/>
          <w:szCs w:val="24"/>
        </w:rPr>
        <w:t>T</w:t>
      </w:r>
      <w:r w:rsidR="00683D1C" w:rsidRPr="00502B31">
        <w:rPr>
          <w:rFonts w:eastAsia="Calibri" w:cstheme="minorHAnsi"/>
          <w:sz w:val="24"/>
          <w:szCs w:val="24"/>
        </w:rPr>
        <w:t xml:space="preserve">heory of </w:t>
      </w:r>
      <w:r w:rsidR="00084E99" w:rsidRPr="00502B31">
        <w:rPr>
          <w:rFonts w:eastAsia="Calibri" w:cstheme="minorHAnsi"/>
          <w:sz w:val="24"/>
          <w:szCs w:val="24"/>
        </w:rPr>
        <w:t>C</w:t>
      </w:r>
      <w:r w:rsidR="00683D1C" w:rsidRPr="00502B31">
        <w:rPr>
          <w:rFonts w:eastAsia="Calibri" w:cstheme="minorHAnsi"/>
          <w:sz w:val="24"/>
          <w:szCs w:val="24"/>
        </w:rPr>
        <w:t xml:space="preserve">hange </w:t>
      </w:r>
      <w:r w:rsidR="00084E99" w:rsidRPr="00502B31">
        <w:rPr>
          <w:rFonts w:eastAsia="Calibri" w:cstheme="minorHAnsi"/>
          <w:sz w:val="24"/>
          <w:szCs w:val="24"/>
        </w:rPr>
        <w:t>(</w:t>
      </w:r>
      <w:proofErr w:type="spellStart"/>
      <w:r w:rsidR="00EE6020" w:rsidRPr="00502B31">
        <w:rPr>
          <w:rFonts w:eastAsia="Calibri" w:cstheme="minorHAnsi"/>
          <w:sz w:val="24"/>
          <w:szCs w:val="24"/>
        </w:rPr>
        <w:t>ToC</w:t>
      </w:r>
      <w:proofErr w:type="spellEnd"/>
      <w:r w:rsidR="00084E99" w:rsidRPr="00502B31">
        <w:rPr>
          <w:rFonts w:eastAsia="Calibri" w:cstheme="minorHAnsi"/>
          <w:sz w:val="24"/>
          <w:szCs w:val="24"/>
        </w:rPr>
        <w:t>)</w:t>
      </w:r>
      <w:r w:rsidR="000B3676" w:rsidRPr="00502B31">
        <w:rPr>
          <w:rFonts w:eastAsia="Calibri" w:cstheme="minorHAnsi"/>
          <w:sz w:val="24"/>
          <w:szCs w:val="24"/>
        </w:rPr>
        <w:t xml:space="preserve"> </w:t>
      </w:r>
      <w:r w:rsidR="000B3676" w:rsidRPr="00502B31">
        <w:rPr>
          <w:rFonts w:eastAsia="Calibri" w:cstheme="minorHAnsi"/>
          <w:sz w:val="24"/>
          <w:szCs w:val="24"/>
        </w:rPr>
        <w:fldChar w:fldCharType="begin">
          <w:fldData xml:space="preserve">PEVuZE5vdGU+PENpdGU+PEF1dGhvcj5EZSBTaWx2YTwvQXV0aG9yPjxZZWFyPjIwMTQ8L1llYXI+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PEVuZE5vdGU+PENpdGU+PEF1dGhvcj5EZSBTaWx2YTwvQXV0aG9yPjxZZWFyPjIwMTQ8L1llYXI+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0B3676" w:rsidRPr="00502B31">
        <w:rPr>
          <w:rFonts w:eastAsia="Calibri" w:cstheme="minorHAnsi"/>
          <w:sz w:val="24"/>
          <w:szCs w:val="24"/>
        </w:rPr>
      </w:r>
      <w:r w:rsidR="000B3676" w:rsidRPr="00502B31">
        <w:rPr>
          <w:rFonts w:eastAsia="Calibri" w:cstheme="minorHAnsi"/>
          <w:sz w:val="24"/>
          <w:szCs w:val="24"/>
        </w:rPr>
        <w:fldChar w:fldCharType="separate"/>
      </w:r>
      <w:r w:rsidR="00BA1F8C">
        <w:rPr>
          <w:rFonts w:eastAsia="Calibri" w:cstheme="minorHAnsi"/>
          <w:noProof/>
          <w:sz w:val="24"/>
          <w:szCs w:val="24"/>
        </w:rPr>
        <w:t>(Anderson, 2009; De Silva et al., 2014)</w:t>
      </w:r>
      <w:r w:rsidR="000B3676" w:rsidRPr="00502B31">
        <w:rPr>
          <w:rFonts w:eastAsia="Calibri" w:cstheme="minorHAnsi"/>
          <w:sz w:val="24"/>
          <w:szCs w:val="24"/>
        </w:rPr>
        <w:fldChar w:fldCharType="end"/>
      </w:r>
      <w:r w:rsidR="00D34302">
        <w:rPr>
          <w:rFonts w:eastAsia="Calibri" w:cstheme="minorHAnsi"/>
          <w:sz w:val="24"/>
          <w:szCs w:val="24"/>
        </w:rPr>
        <w:t xml:space="preserve"> with the aim of enabling future services to be designed with clearer links to the evidence-base</w:t>
      </w:r>
      <w:r w:rsidR="00683D1C" w:rsidRPr="00502B31">
        <w:rPr>
          <w:rFonts w:eastAsia="Calibri" w:cstheme="minorHAnsi"/>
          <w:sz w:val="24"/>
          <w:szCs w:val="24"/>
        </w:rPr>
        <w:t xml:space="preserve">.   </w:t>
      </w:r>
      <w:r w:rsidR="00EE6020" w:rsidRPr="00502B31">
        <w:rPr>
          <w:rFonts w:eastAsia="Calibri" w:cstheme="minorHAnsi"/>
          <w:sz w:val="24"/>
          <w:szCs w:val="24"/>
        </w:rPr>
        <w:t xml:space="preserve">A </w:t>
      </w:r>
      <w:proofErr w:type="spellStart"/>
      <w:r w:rsidR="00EE6020" w:rsidRPr="00502B31">
        <w:rPr>
          <w:rFonts w:eastAsia="Calibri" w:cstheme="minorHAnsi"/>
          <w:sz w:val="24"/>
          <w:szCs w:val="24"/>
        </w:rPr>
        <w:t>ToC</w:t>
      </w:r>
      <w:proofErr w:type="spellEnd"/>
      <w:r w:rsidR="00683D1C" w:rsidRPr="00502B31">
        <w:rPr>
          <w:rFonts w:eastAsia="Calibri" w:cstheme="minorHAnsi"/>
          <w:sz w:val="24"/>
          <w:szCs w:val="24"/>
        </w:rPr>
        <w:t xml:space="preserve"> </w:t>
      </w:r>
      <w:r w:rsidR="00EE6020" w:rsidRPr="00502B31">
        <w:rPr>
          <w:rFonts w:eastAsia="Calibri" w:cstheme="minorHAnsi"/>
          <w:sz w:val="24"/>
          <w:szCs w:val="24"/>
        </w:rPr>
        <w:t>is a theory of how and why interventions work</w:t>
      </w:r>
      <w:r w:rsidR="00086963" w:rsidRPr="00502B31">
        <w:rPr>
          <w:rFonts w:eastAsia="Calibri" w:cstheme="minorHAnsi"/>
          <w:sz w:val="24"/>
          <w:szCs w:val="24"/>
        </w:rPr>
        <w:t xml:space="preserve"> and</w:t>
      </w:r>
      <w:r w:rsidR="0091465A" w:rsidRPr="00502B31">
        <w:rPr>
          <w:rFonts w:eastAsia="Calibri" w:cstheme="minorHAnsi"/>
          <w:sz w:val="24"/>
          <w:szCs w:val="24"/>
        </w:rPr>
        <w:t xml:space="preserve">, as such, is a </w:t>
      </w:r>
      <w:r w:rsidR="000145B7" w:rsidRPr="00502B31">
        <w:rPr>
          <w:rFonts w:eastAsia="Calibri" w:cstheme="minorHAnsi"/>
          <w:sz w:val="24"/>
          <w:szCs w:val="24"/>
        </w:rPr>
        <w:t>suitable framework for designing, evaluating and refining complex interventions where mechanisms of change may be context</w:t>
      </w:r>
      <w:r w:rsidR="00084E99" w:rsidRPr="00502B31">
        <w:rPr>
          <w:rFonts w:eastAsia="Calibri" w:cstheme="minorHAnsi"/>
          <w:sz w:val="24"/>
          <w:szCs w:val="24"/>
        </w:rPr>
        <w:t>-</w:t>
      </w:r>
      <w:r w:rsidR="000145B7" w:rsidRPr="00502B31">
        <w:rPr>
          <w:rFonts w:eastAsia="Calibri" w:cstheme="minorHAnsi"/>
          <w:sz w:val="24"/>
          <w:szCs w:val="24"/>
        </w:rPr>
        <w:t xml:space="preserve">dependent, </w:t>
      </w:r>
      <w:r w:rsidR="00084E99" w:rsidRPr="00502B31">
        <w:rPr>
          <w:rFonts w:eastAsia="Calibri" w:cstheme="minorHAnsi"/>
          <w:sz w:val="24"/>
          <w:szCs w:val="24"/>
        </w:rPr>
        <w:t xml:space="preserve">especially </w:t>
      </w:r>
      <w:r w:rsidR="000145B7" w:rsidRPr="00502B31">
        <w:rPr>
          <w:rFonts w:eastAsia="Calibri" w:cstheme="minorHAnsi"/>
          <w:sz w:val="24"/>
          <w:szCs w:val="24"/>
        </w:rPr>
        <w:t xml:space="preserve">where interpersonal relationships are central to the process </w:t>
      </w:r>
      <w:r w:rsidR="000B3676" w:rsidRPr="00502B31">
        <w:rPr>
          <w:rFonts w:eastAsia="Calibri" w:cstheme="minorHAnsi"/>
          <w:sz w:val="24"/>
          <w:szCs w:val="24"/>
        </w:rPr>
        <w:fldChar w:fldCharType="begin"/>
      </w:r>
      <w:r w:rsidR="00BA1F8C">
        <w:rPr>
          <w:rFonts w:eastAsia="Calibri" w:cstheme="minorHAnsi"/>
          <w:sz w:val="24"/>
          <w:szCs w:val="24"/>
        </w:rPr>
        <w:instrText xml:space="preserve"> ADDIN EN.CITE &lt;EndNote&gt;&lt;Cite&gt;&lt;Author&gt;De Silva&lt;/Author&gt;&lt;Year&gt;2014&lt;/Year&gt;&lt;IDText&gt;Theory of Change: a theory-driven approach to enhance the Medical Research Council&amp;apos;s framework for complex interventions&lt;/IDText&gt;&lt;DisplayText&gt;(De Silva et al., 2014)&lt;/DisplayText&gt;&lt;record&gt;&lt;dates&gt;&lt;pub-dates&gt;&lt;date&gt;Jul 5&lt;/date&gt;&lt;/pub-dates&gt;&lt;year&gt;2014&lt;/year&gt;&lt;/dates&gt;&lt;keywords&gt;&lt;keyword&gt;*Biomedical Research&lt;/keyword&gt;&lt;keyword&gt;*Guidelines as Topic&lt;/keyword&gt;&lt;keyword&gt;Humans&lt;/keyword&gt;&lt;keyword&gt;*Mental Health&lt;/keyword&gt;&lt;/keywords&gt;&lt;urls&gt;&lt;related-urls&gt;&lt;url&gt;http://dx.doi.org/10.1186/1745-6215-15-267&lt;/url&gt;&lt;/related-urls&gt;&lt;/urls&gt;&lt;isbn&gt;1745-6215&lt;/isbn&gt;&lt;custom2&gt;PMC4227087&lt;/custom2&gt;&lt;titles&gt;&lt;title&gt;Theory of Change: a theory-driven approach to enhance the Medical Research Council&amp;apos;s framework for complex interventions&lt;/title&gt;&lt;secondary-title&gt;Trials&lt;/secondary-title&gt;&lt;/titles&gt;&lt;pages&gt;267&lt;/pages&gt;&lt;contributors&gt;&lt;authors&gt;&lt;author&gt;De Silva, M. J.&lt;/author&gt;&lt;author&gt;Breuer, E.&lt;/author&gt;&lt;author&gt;Lee, L.&lt;/author&gt;&lt;author&gt;Asher, L.&lt;/author&gt;&lt;author&gt;Chowdhary, N.&lt;/author&gt;&lt;author&gt;Lund, C.&lt;/author&gt;&lt;author&gt;Patel, V.&lt;/author&gt;&lt;/authors&gt;&lt;/contributors&gt;&lt;edition&gt;2014/07/06&lt;/edition&gt;&lt;language&gt;eng&lt;/language&gt;&lt;added-date format="utc"&gt;1578490026&lt;/added-date&gt;&lt;ref-type name="Journal Article"&gt;17&lt;/ref-type&gt;&lt;auth-address&gt;Centre for Global Mental Health, London School of Hygiene and Tropical Medicine, Keppel Street, London WC1E 7HT, UK. mary.desilva@lshtm.ac.uk.&lt;/auth-address&gt;&lt;remote-database-provider&gt;NLM&lt;/remote-database-provider&gt;&lt;rec-number&gt;43094&lt;/rec-number&gt;&lt;last-updated-date format="utc"&gt;1578490026&lt;/last-updated-date&gt;&lt;accession-num&gt;24996765&lt;/accession-num&gt;&lt;electronic-resource-num&gt;10.1186/1745-6215-15-267&lt;/electronic-resource-num&gt;&lt;volume&gt;15&lt;/volume&gt;&lt;/record&gt;&lt;/Cite&gt;&lt;/EndNote&gt;</w:instrText>
      </w:r>
      <w:r w:rsidR="000B3676" w:rsidRPr="00502B31">
        <w:rPr>
          <w:rFonts w:eastAsia="Calibri" w:cstheme="minorHAnsi"/>
          <w:sz w:val="24"/>
          <w:szCs w:val="24"/>
        </w:rPr>
        <w:fldChar w:fldCharType="separate"/>
      </w:r>
      <w:r w:rsidR="00BA1F8C">
        <w:rPr>
          <w:rFonts w:eastAsia="Calibri" w:cstheme="minorHAnsi"/>
          <w:noProof/>
          <w:sz w:val="24"/>
          <w:szCs w:val="24"/>
        </w:rPr>
        <w:t>(De Silva et al., 2014)</w:t>
      </w:r>
      <w:r w:rsidR="000B3676" w:rsidRPr="00502B31">
        <w:rPr>
          <w:rFonts w:eastAsia="Calibri" w:cstheme="minorHAnsi"/>
          <w:sz w:val="24"/>
          <w:szCs w:val="24"/>
        </w:rPr>
        <w:fldChar w:fldCharType="end"/>
      </w:r>
      <w:r w:rsidR="000145B7" w:rsidRPr="00502B31">
        <w:rPr>
          <w:rFonts w:eastAsia="Calibri" w:cstheme="minorHAnsi"/>
          <w:sz w:val="24"/>
          <w:szCs w:val="24"/>
        </w:rPr>
        <w:t xml:space="preserve">. </w:t>
      </w:r>
      <w:r w:rsidR="00CD0F63">
        <w:rPr>
          <w:rFonts w:eastAsia="Calibri" w:cstheme="minorHAnsi"/>
          <w:sz w:val="24"/>
          <w:szCs w:val="24"/>
        </w:rPr>
        <w:t>This framework</w:t>
      </w:r>
      <w:r w:rsidR="00276B38">
        <w:rPr>
          <w:rFonts w:eastAsia="Calibri" w:cstheme="minorHAnsi"/>
          <w:sz w:val="24"/>
          <w:szCs w:val="24"/>
        </w:rPr>
        <w:t xml:space="preserve"> also enable</w:t>
      </w:r>
      <w:r w:rsidR="00CD0F63">
        <w:rPr>
          <w:rFonts w:eastAsia="Calibri" w:cstheme="minorHAnsi"/>
          <w:sz w:val="24"/>
          <w:szCs w:val="24"/>
        </w:rPr>
        <w:t>d</w:t>
      </w:r>
      <w:r w:rsidR="00276B38">
        <w:rPr>
          <w:rFonts w:eastAsia="Calibri" w:cstheme="minorHAnsi"/>
          <w:sz w:val="24"/>
          <w:szCs w:val="24"/>
        </w:rPr>
        <w:t xml:space="preserve"> us to identify the relevance of and type of evidence available on the assumptions, resources and pre-conditions needed to increase care acceptance in those with mental health needs.</w:t>
      </w:r>
      <w:r w:rsidR="000145B7" w:rsidRPr="00502B31">
        <w:rPr>
          <w:rFonts w:eastAsia="Calibri" w:cstheme="minorHAnsi"/>
          <w:sz w:val="24"/>
          <w:szCs w:val="24"/>
        </w:rPr>
        <w:t xml:space="preserve"> </w:t>
      </w:r>
      <w:r w:rsidR="0091465A" w:rsidRPr="00502B31">
        <w:rPr>
          <w:rFonts w:eastAsia="Calibri" w:cstheme="minorHAnsi"/>
          <w:sz w:val="24"/>
          <w:szCs w:val="24"/>
        </w:rPr>
        <w:t xml:space="preserve">The formulation of a </w:t>
      </w:r>
      <w:proofErr w:type="spellStart"/>
      <w:r w:rsidR="0091465A" w:rsidRPr="00502B31">
        <w:rPr>
          <w:rFonts w:eastAsia="Calibri" w:cstheme="minorHAnsi"/>
          <w:sz w:val="24"/>
          <w:szCs w:val="24"/>
        </w:rPr>
        <w:t>ToC</w:t>
      </w:r>
      <w:proofErr w:type="spellEnd"/>
      <w:r w:rsidR="0091465A" w:rsidRPr="00502B31">
        <w:rPr>
          <w:rFonts w:eastAsia="Calibri" w:cstheme="minorHAnsi"/>
          <w:sz w:val="24"/>
          <w:szCs w:val="24"/>
        </w:rPr>
        <w:t xml:space="preserve"> is often portrayed as a flowchart or causal pathway</w:t>
      </w:r>
      <w:r w:rsidR="00263B6C" w:rsidRPr="00502B31">
        <w:rPr>
          <w:rFonts w:eastAsia="Calibri" w:cstheme="minorHAnsi"/>
          <w:sz w:val="24"/>
          <w:szCs w:val="24"/>
        </w:rPr>
        <w:t xml:space="preserve"> and </w:t>
      </w:r>
      <w:r w:rsidR="0091465A" w:rsidRPr="00502B31">
        <w:rPr>
          <w:rFonts w:eastAsia="Calibri" w:cstheme="minorHAnsi"/>
          <w:sz w:val="24"/>
          <w:szCs w:val="24"/>
        </w:rPr>
        <w:t xml:space="preserve">necessitates the specification of </w:t>
      </w:r>
      <w:proofErr w:type="gramStart"/>
      <w:r w:rsidR="0091465A" w:rsidRPr="00502B31">
        <w:rPr>
          <w:rFonts w:eastAsia="Calibri" w:cstheme="minorHAnsi"/>
          <w:sz w:val="24"/>
          <w:szCs w:val="24"/>
        </w:rPr>
        <w:t>a number of</w:t>
      </w:r>
      <w:proofErr w:type="gramEnd"/>
      <w:r w:rsidR="0091465A" w:rsidRPr="00502B31">
        <w:rPr>
          <w:rFonts w:eastAsia="Calibri" w:cstheme="minorHAnsi"/>
          <w:sz w:val="24"/>
          <w:szCs w:val="24"/>
        </w:rPr>
        <w:t xml:space="preserve"> key concepts as described an</w:t>
      </w:r>
      <w:r w:rsidR="0090389A" w:rsidRPr="00502B31">
        <w:rPr>
          <w:rFonts w:eastAsia="Calibri" w:cstheme="minorHAnsi"/>
          <w:sz w:val="24"/>
          <w:szCs w:val="24"/>
        </w:rPr>
        <w:t>d</w:t>
      </w:r>
      <w:r w:rsidR="0091465A" w:rsidRPr="00502B31">
        <w:rPr>
          <w:rFonts w:eastAsia="Calibri" w:cstheme="minorHAnsi"/>
          <w:sz w:val="24"/>
          <w:szCs w:val="24"/>
        </w:rPr>
        <w:t xml:space="preserve"> illustrated in Table 1.  </w:t>
      </w:r>
    </w:p>
    <w:p w14:paraId="3C5EB6A8" w14:textId="77777777" w:rsidR="0091465A" w:rsidRPr="00502B31" w:rsidRDefault="0091465A" w:rsidP="0091465A">
      <w:pPr>
        <w:spacing w:after="0" w:line="360" w:lineRule="auto"/>
        <w:jc w:val="both"/>
        <w:rPr>
          <w:rFonts w:eastAsia="Calibri" w:cstheme="minorHAnsi"/>
          <w:sz w:val="24"/>
          <w:szCs w:val="24"/>
        </w:rPr>
      </w:pPr>
    </w:p>
    <w:p w14:paraId="28BED16A" w14:textId="0D252389" w:rsidR="00084E99" w:rsidRPr="00397EA2" w:rsidRDefault="00397EA2" w:rsidP="00397EA2">
      <w:pPr>
        <w:spacing w:after="0" w:line="360" w:lineRule="auto"/>
        <w:jc w:val="center"/>
        <w:rPr>
          <w:rFonts w:eastAsia="Calibri" w:cstheme="minorHAnsi"/>
          <w:i/>
          <w:sz w:val="24"/>
          <w:szCs w:val="24"/>
        </w:rPr>
      </w:pPr>
      <w:r w:rsidRPr="00397EA2">
        <w:rPr>
          <w:rFonts w:eastAsia="Calibri" w:cstheme="minorHAnsi"/>
          <w:i/>
          <w:sz w:val="24"/>
          <w:szCs w:val="24"/>
        </w:rPr>
        <w:t>Table 1 about here</w:t>
      </w:r>
    </w:p>
    <w:p w14:paraId="3B749079" w14:textId="27570251" w:rsidR="00683D1C" w:rsidRDefault="00683D1C" w:rsidP="00084E99">
      <w:pPr>
        <w:spacing w:after="0" w:line="360" w:lineRule="auto"/>
        <w:rPr>
          <w:rFonts w:cstheme="minorHAnsi"/>
          <w:sz w:val="24"/>
          <w:szCs w:val="24"/>
        </w:rPr>
      </w:pPr>
    </w:p>
    <w:p w14:paraId="5000AE1F" w14:textId="77777777" w:rsidR="00196A9B" w:rsidRPr="00502B31" w:rsidRDefault="00196A9B" w:rsidP="00084E99">
      <w:pPr>
        <w:spacing w:after="0" w:line="360" w:lineRule="auto"/>
        <w:rPr>
          <w:rFonts w:cstheme="minorHAnsi"/>
          <w:sz w:val="24"/>
          <w:szCs w:val="24"/>
        </w:rPr>
      </w:pPr>
    </w:p>
    <w:p w14:paraId="7E20FA62" w14:textId="54E4CB00" w:rsidR="00730FD9" w:rsidRDefault="00730FD9" w:rsidP="00084E99">
      <w:pPr>
        <w:spacing w:after="0" w:line="360" w:lineRule="auto"/>
        <w:rPr>
          <w:rFonts w:cstheme="minorHAnsi"/>
          <w:sz w:val="24"/>
          <w:szCs w:val="24"/>
        </w:rPr>
      </w:pPr>
    </w:p>
    <w:p w14:paraId="684CA580" w14:textId="77777777" w:rsidR="009C642D" w:rsidRPr="00502B31" w:rsidRDefault="009C642D" w:rsidP="00084E99">
      <w:pPr>
        <w:spacing w:after="0" w:line="360" w:lineRule="auto"/>
        <w:rPr>
          <w:rFonts w:cstheme="minorHAnsi"/>
          <w:sz w:val="24"/>
          <w:szCs w:val="24"/>
        </w:rPr>
      </w:pPr>
    </w:p>
    <w:p w14:paraId="1D250F06" w14:textId="3EBDBB74" w:rsidR="006643CD" w:rsidRPr="00502B31" w:rsidRDefault="00084E99" w:rsidP="00856209">
      <w:pPr>
        <w:pBdr>
          <w:top w:val="nil"/>
          <w:left w:val="nil"/>
          <w:bottom w:val="nil"/>
          <w:right w:val="nil"/>
          <w:between w:val="nil"/>
        </w:pBdr>
        <w:tabs>
          <w:tab w:val="left" w:pos="6682"/>
        </w:tabs>
        <w:spacing w:after="0" w:line="360" w:lineRule="auto"/>
        <w:rPr>
          <w:rFonts w:eastAsia="Calibri" w:cstheme="minorHAnsi"/>
          <w:b/>
          <w:bCs/>
          <w:sz w:val="24"/>
          <w:szCs w:val="24"/>
        </w:rPr>
      </w:pPr>
      <w:r w:rsidRPr="00502B31">
        <w:rPr>
          <w:rFonts w:eastAsia="Calibri" w:cstheme="minorHAnsi"/>
          <w:b/>
          <w:bCs/>
          <w:sz w:val="24"/>
          <w:szCs w:val="24"/>
        </w:rPr>
        <w:t>2</w:t>
      </w:r>
      <w:r w:rsidR="006643CD" w:rsidRPr="00502B31">
        <w:rPr>
          <w:rFonts w:eastAsia="Calibri" w:cstheme="minorHAnsi"/>
          <w:b/>
          <w:bCs/>
          <w:sz w:val="24"/>
          <w:szCs w:val="24"/>
        </w:rPr>
        <w:t>.  Methods</w:t>
      </w:r>
    </w:p>
    <w:p w14:paraId="7912D60F" w14:textId="77777777" w:rsidR="00AD74E7" w:rsidRPr="00502B31" w:rsidRDefault="00AD74E7" w:rsidP="00084E99">
      <w:pPr>
        <w:spacing w:after="0" w:line="360" w:lineRule="auto"/>
        <w:rPr>
          <w:rFonts w:eastAsia="Times New Roman" w:cstheme="minorHAnsi"/>
          <w:i/>
          <w:sz w:val="24"/>
          <w:szCs w:val="24"/>
        </w:rPr>
      </w:pPr>
    </w:p>
    <w:p w14:paraId="54F16011" w14:textId="1BD54606" w:rsidR="00AD74E7" w:rsidRPr="00502B31" w:rsidRDefault="00516955" w:rsidP="00084E99">
      <w:pPr>
        <w:spacing w:after="0" w:line="360" w:lineRule="auto"/>
        <w:rPr>
          <w:rFonts w:eastAsia="Calibri" w:cstheme="minorHAnsi"/>
          <w:sz w:val="24"/>
          <w:szCs w:val="24"/>
        </w:rPr>
      </w:pPr>
      <w:r w:rsidRPr="00502B31">
        <w:rPr>
          <w:rFonts w:eastAsia="Calibri" w:cstheme="minorHAnsi"/>
          <w:sz w:val="24"/>
          <w:szCs w:val="24"/>
        </w:rPr>
        <w:t>As the</w:t>
      </w:r>
      <w:r w:rsidR="00D65F9E" w:rsidRPr="00502B31">
        <w:rPr>
          <w:rFonts w:eastAsia="Calibri" w:cstheme="minorHAnsi"/>
          <w:sz w:val="24"/>
          <w:szCs w:val="24"/>
        </w:rPr>
        <w:t xml:space="preserve"> extant literature had not </w:t>
      </w:r>
      <w:r w:rsidRPr="00502B31">
        <w:rPr>
          <w:rFonts w:eastAsia="Calibri" w:cstheme="minorHAnsi"/>
          <w:sz w:val="24"/>
          <w:szCs w:val="24"/>
        </w:rPr>
        <w:t>previously</w:t>
      </w:r>
      <w:r w:rsidR="00D65F9E" w:rsidRPr="00502B31">
        <w:rPr>
          <w:rFonts w:eastAsia="Calibri" w:cstheme="minorHAnsi"/>
          <w:sz w:val="24"/>
          <w:szCs w:val="24"/>
        </w:rPr>
        <w:t xml:space="preserve"> been reviewed, a scoping review was </w:t>
      </w:r>
      <w:r w:rsidRPr="00502B31">
        <w:rPr>
          <w:rFonts w:eastAsia="Calibri" w:cstheme="minorHAnsi"/>
          <w:sz w:val="24"/>
          <w:szCs w:val="24"/>
        </w:rPr>
        <w:t>undertaken</w:t>
      </w:r>
      <w:r w:rsidR="00D65F9E" w:rsidRPr="00502B31">
        <w:rPr>
          <w:rFonts w:eastAsia="Calibri" w:cstheme="minorHAnsi"/>
          <w:sz w:val="24"/>
          <w:szCs w:val="24"/>
        </w:rPr>
        <w:t xml:space="preserve">.  </w:t>
      </w:r>
      <w:r w:rsidR="00AD74E7" w:rsidRPr="00502B31">
        <w:rPr>
          <w:rFonts w:eastAsia="Calibri" w:cstheme="minorHAnsi"/>
          <w:sz w:val="24"/>
          <w:szCs w:val="24"/>
        </w:rPr>
        <w:t xml:space="preserve">The study was guided by the PRISMA extension for Scoping Reviews </w:t>
      </w:r>
      <w:r w:rsidR="00B10183" w:rsidRPr="00502B31">
        <w:rPr>
          <w:rFonts w:eastAsia="Calibri" w:cstheme="minorHAnsi"/>
          <w:sz w:val="24"/>
          <w:szCs w:val="24"/>
        </w:rPr>
        <w:fldChar w:fldCharType="begin">
          <w:fldData xml:space="preserve">PEVuZE5vdGU+PENpdGU+PEF1dGhvcj5UcmljY288L0F1dGhvcj48WWVhcj4yMDE4PC9ZZWFyPjxJ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=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PEVuZE5vdGU+PENpdGU+PEF1dGhvcj5UcmljY288L0F1dGhvcj48WWVhcj4yMDE4PC9ZZWFyPjxJ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=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B10183" w:rsidRPr="00502B31">
        <w:rPr>
          <w:rFonts w:eastAsia="Calibri" w:cstheme="minorHAnsi"/>
          <w:sz w:val="24"/>
          <w:szCs w:val="24"/>
        </w:rPr>
      </w:r>
      <w:r w:rsidR="00B10183" w:rsidRPr="00502B31">
        <w:rPr>
          <w:rFonts w:eastAsia="Calibri" w:cstheme="minorHAnsi"/>
          <w:sz w:val="24"/>
          <w:szCs w:val="24"/>
        </w:rPr>
        <w:fldChar w:fldCharType="separate"/>
      </w:r>
      <w:r w:rsidR="00BA1F8C">
        <w:rPr>
          <w:rFonts w:eastAsia="Calibri" w:cstheme="minorHAnsi"/>
          <w:noProof/>
          <w:sz w:val="24"/>
          <w:szCs w:val="24"/>
        </w:rPr>
        <w:t>(Tricco et al., 2018)</w:t>
      </w:r>
      <w:r w:rsidR="00B10183" w:rsidRPr="00502B31">
        <w:rPr>
          <w:rFonts w:eastAsia="Calibri" w:cstheme="minorHAnsi"/>
          <w:sz w:val="24"/>
          <w:szCs w:val="24"/>
        </w:rPr>
        <w:fldChar w:fldCharType="end"/>
      </w:r>
      <w:r w:rsidR="00D65F9E" w:rsidRPr="00502B31">
        <w:rPr>
          <w:rFonts w:eastAsia="Calibri" w:cstheme="minorHAnsi"/>
          <w:sz w:val="24"/>
          <w:szCs w:val="24"/>
        </w:rPr>
        <w:t>, and this section is structured accordingly</w:t>
      </w:r>
      <w:r w:rsidR="00D9351B" w:rsidRPr="00502B31">
        <w:rPr>
          <w:rFonts w:eastAsia="Calibri" w:cstheme="minorHAnsi"/>
          <w:sz w:val="24"/>
          <w:szCs w:val="24"/>
        </w:rPr>
        <w:t>.  The study followed a written protocol which is available from the authors.</w:t>
      </w:r>
    </w:p>
    <w:p w14:paraId="7073A35F" w14:textId="77777777" w:rsidR="00D65F9E" w:rsidRPr="00502B31" w:rsidRDefault="00D65F9E" w:rsidP="00084E99">
      <w:pPr>
        <w:spacing w:after="0" w:line="360" w:lineRule="auto"/>
        <w:rPr>
          <w:rFonts w:eastAsia="Times New Roman" w:cstheme="minorHAnsi"/>
          <w:i/>
          <w:sz w:val="24"/>
          <w:szCs w:val="24"/>
        </w:rPr>
      </w:pPr>
    </w:p>
    <w:p w14:paraId="13401F97" w14:textId="4D3388CC" w:rsidR="0065217D" w:rsidRPr="00502B31" w:rsidRDefault="0065217D" w:rsidP="0065217D">
      <w:pPr>
        <w:shd w:val="clear" w:color="auto" w:fill="FFFFFF"/>
        <w:spacing w:after="0" w:line="360" w:lineRule="auto"/>
        <w:rPr>
          <w:rFonts w:eastAsia="Calibri" w:cstheme="minorHAnsi"/>
          <w:i/>
          <w:iCs/>
          <w:sz w:val="24"/>
          <w:szCs w:val="24"/>
        </w:rPr>
      </w:pPr>
      <w:r w:rsidRPr="00502B31">
        <w:rPr>
          <w:rFonts w:eastAsia="Calibri" w:cstheme="minorHAnsi"/>
          <w:i/>
          <w:iCs/>
          <w:sz w:val="24"/>
          <w:szCs w:val="24"/>
        </w:rPr>
        <w:t>Eligibility criteria</w:t>
      </w:r>
    </w:p>
    <w:p w14:paraId="4D13CBEE" w14:textId="77777777" w:rsidR="003B38D4" w:rsidRPr="00502B31" w:rsidRDefault="003B38D4" w:rsidP="0065217D">
      <w:pPr>
        <w:shd w:val="clear" w:color="auto" w:fill="FFFFFF"/>
        <w:spacing w:after="0" w:line="360" w:lineRule="auto"/>
        <w:rPr>
          <w:rFonts w:eastAsia="Calibri" w:cstheme="minorHAnsi"/>
          <w:i/>
          <w:iCs/>
          <w:sz w:val="24"/>
          <w:szCs w:val="24"/>
        </w:rPr>
      </w:pPr>
    </w:p>
    <w:p w14:paraId="12E5525F" w14:textId="075BAA46" w:rsidR="00192D78" w:rsidRPr="00502B31" w:rsidRDefault="0065217D" w:rsidP="000D166F">
      <w:pPr>
        <w:shd w:val="clear" w:color="auto" w:fill="FFFFFF"/>
        <w:spacing w:after="0" w:line="360" w:lineRule="auto"/>
        <w:rPr>
          <w:rFonts w:eastAsia="Calibri" w:cstheme="minorHAnsi"/>
          <w:sz w:val="24"/>
          <w:szCs w:val="24"/>
        </w:rPr>
      </w:pPr>
      <w:r w:rsidRPr="00502B31">
        <w:rPr>
          <w:rFonts w:eastAsia="Calibri" w:cstheme="minorHAnsi"/>
          <w:sz w:val="24"/>
          <w:szCs w:val="24"/>
        </w:rPr>
        <w:t xml:space="preserve">In place of a PICO </w:t>
      </w:r>
      <w:r w:rsidR="00192D78" w:rsidRPr="00502B31">
        <w:rPr>
          <w:rFonts w:eastAsia="Calibri" w:cstheme="minorHAnsi"/>
          <w:sz w:val="24"/>
          <w:szCs w:val="24"/>
        </w:rPr>
        <w:t>(Population, Intervention, Comparator and Outcomes)</w:t>
      </w:r>
      <w:r w:rsidR="00192D78" w:rsidRPr="00502B31">
        <w:rPr>
          <w:rFonts w:ascii="Arial" w:hAnsi="Arial" w:cs="Arial"/>
          <w:sz w:val="21"/>
          <w:szCs w:val="21"/>
          <w:shd w:val="clear" w:color="auto" w:fill="FFFFFF"/>
        </w:rPr>
        <w:t xml:space="preserve"> </w:t>
      </w:r>
      <w:r w:rsidRPr="00502B31">
        <w:rPr>
          <w:rFonts w:eastAsia="Calibri" w:cstheme="minorHAnsi"/>
          <w:sz w:val="24"/>
          <w:szCs w:val="24"/>
        </w:rPr>
        <w:t xml:space="preserve">statement (suitable for systematic reviews), the eligibility criteria were </w:t>
      </w:r>
      <w:r w:rsidR="00516955" w:rsidRPr="00502B31">
        <w:rPr>
          <w:rFonts w:eastAsia="Calibri" w:cstheme="minorHAnsi"/>
          <w:sz w:val="24"/>
          <w:szCs w:val="24"/>
        </w:rPr>
        <w:t>in</w:t>
      </w:r>
      <w:r w:rsidRPr="00502B31">
        <w:rPr>
          <w:rFonts w:eastAsia="Calibri" w:cstheme="minorHAnsi"/>
          <w:sz w:val="24"/>
          <w:szCs w:val="24"/>
        </w:rPr>
        <w:t xml:space="preserve">formed </w:t>
      </w:r>
      <w:r w:rsidR="00516955" w:rsidRPr="00502B31">
        <w:rPr>
          <w:rFonts w:eastAsia="Calibri" w:cstheme="minorHAnsi"/>
          <w:sz w:val="24"/>
          <w:szCs w:val="24"/>
        </w:rPr>
        <w:t>by</w:t>
      </w:r>
      <w:r w:rsidR="00202548" w:rsidRPr="00502B31">
        <w:rPr>
          <w:rFonts w:eastAsia="Calibri" w:cstheme="minorHAnsi"/>
          <w:sz w:val="24"/>
          <w:szCs w:val="24"/>
        </w:rPr>
        <w:t xml:space="preserve"> Peter</w:t>
      </w:r>
      <w:r w:rsidR="00516955" w:rsidRPr="00502B31">
        <w:rPr>
          <w:rFonts w:eastAsia="Calibri" w:cstheme="minorHAnsi"/>
          <w:sz w:val="24"/>
          <w:szCs w:val="24"/>
        </w:rPr>
        <w:t xml:space="preserve"> and colleagues</w:t>
      </w:r>
      <w:r w:rsidR="00192D78" w:rsidRPr="00502B31">
        <w:rPr>
          <w:rFonts w:eastAsia="Calibri" w:cstheme="minorHAnsi"/>
          <w:sz w:val="24"/>
          <w:szCs w:val="24"/>
        </w:rPr>
        <w:t>’</w:t>
      </w:r>
      <w:r w:rsidR="00202548" w:rsidRPr="00502B31">
        <w:rPr>
          <w:rFonts w:eastAsia="Calibri" w:cstheme="minorHAnsi"/>
          <w:sz w:val="24"/>
          <w:szCs w:val="24"/>
        </w:rPr>
        <w:t xml:space="preserve"> (2015) </w:t>
      </w:r>
      <w:r w:rsidRPr="00502B31">
        <w:rPr>
          <w:rFonts w:eastAsia="Calibri" w:cstheme="minorHAnsi"/>
          <w:sz w:val="24"/>
          <w:szCs w:val="24"/>
        </w:rPr>
        <w:t>framework</w:t>
      </w:r>
      <w:r w:rsidR="00516955" w:rsidRPr="00502B31">
        <w:rPr>
          <w:rFonts w:eastAsia="Calibri" w:cstheme="minorHAnsi"/>
          <w:sz w:val="24"/>
          <w:szCs w:val="24"/>
        </w:rPr>
        <w:t xml:space="preserve"> for scoping reviews</w:t>
      </w:r>
      <w:r w:rsidRPr="00502B31">
        <w:rPr>
          <w:rFonts w:eastAsia="Calibri" w:cstheme="minorHAnsi"/>
          <w:sz w:val="24"/>
          <w:szCs w:val="24"/>
        </w:rPr>
        <w:t xml:space="preserve"> </w:t>
      </w:r>
      <w:r w:rsidRPr="00502B31">
        <w:rPr>
          <w:rFonts w:eastAsia="Calibri" w:cstheme="minorHAnsi"/>
          <w:sz w:val="24"/>
          <w:szCs w:val="24"/>
        </w:rPr>
        <w:fldChar w:fldCharType="begin">
          <w:fldData xml:space="preserve">PEVuZE5vdGU+PENpdGU+PEF1dGhvcj5QZXRlcnM8L0F1dGhvcj48WWVhcj4yMDE1PC9ZZWFyPjxJ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PEVuZE5vdGU+PENpdGU+PEF1dGhvcj5QZXRlcnM8L0F1dGhvcj48WWVhcj4yMDE1PC9ZZWFyPjxJ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Pr="00502B31">
        <w:rPr>
          <w:rFonts w:eastAsia="Calibri" w:cstheme="minorHAnsi"/>
          <w:sz w:val="24"/>
          <w:szCs w:val="24"/>
        </w:rPr>
      </w:r>
      <w:r w:rsidRPr="00502B31">
        <w:rPr>
          <w:rFonts w:eastAsia="Calibri" w:cstheme="minorHAnsi"/>
          <w:sz w:val="24"/>
          <w:szCs w:val="24"/>
        </w:rPr>
        <w:fldChar w:fldCharType="separate"/>
      </w:r>
      <w:r w:rsidR="00BA1F8C">
        <w:rPr>
          <w:rFonts w:eastAsia="Calibri" w:cstheme="minorHAnsi"/>
          <w:noProof/>
          <w:sz w:val="24"/>
          <w:szCs w:val="24"/>
        </w:rPr>
        <w:t>(Peters et al., 2015)</w:t>
      </w:r>
      <w:r w:rsidRPr="00502B31">
        <w:rPr>
          <w:rFonts w:eastAsia="Calibri" w:cstheme="minorHAnsi"/>
          <w:sz w:val="24"/>
          <w:szCs w:val="24"/>
        </w:rPr>
        <w:fldChar w:fldCharType="end"/>
      </w:r>
      <w:r w:rsidR="000D166F" w:rsidRPr="00502B31">
        <w:rPr>
          <w:rFonts w:eastAsia="Calibri" w:cstheme="minorHAnsi"/>
          <w:sz w:val="24"/>
          <w:szCs w:val="24"/>
        </w:rPr>
        <w:t>.  This</w:t>
      </w:r>
      <w:r w:rsidRPr="00502B31">
        <w:rPr>
          <w:rFonts w:eastAsia="Calibri" w:cstheme="minorHAnsi"/>
          <w:sz w:val="24"/>
          <w:szCs w:val="24"/>
        </w:rPr>
        <w:t xml:space="preserve"> </w:t>
      </w:r>
      <w:r w:rsidR="00192D78" w:rsidRPr="00502B31">
        <w:rPr>
          <w:rFonts w:eastAsia="Calibri" w:cstheme="minorHAnsi"/>
          <w:sz w:val="24"/>
          <w:szCs w:val="24"/>
        </w:rPr>
        <w:t>necessitates</w:t>
      </w:r>
      <w:r w:rsidRPr="00502B31">
        <w:rPr>
          <w:rFonts w:eastAsia="Calibri" w:cstheme="minorHAnsi"/>
          <w:sz w:val="24"/>
          <w:szCs w:val="24"/>
        </w:rPr>
        <w:t xml:space="preserve"> definitions of an explicit concept, </w:t>
      </w:r>
      <w:proofErr w:type="gramStart"/>
      <w:r w:rsidRPr="00502B31">
        <w:rPr>
          <w:rFonts w:eastAsia="Calibri" w:cstheme="minorHAnsi"/>
          <w:sz w:val="24"/>
          <w:szCs w:val="24"/>
        </w:rPr>
        <w:t>population</w:t>
      </w:r>
      <w:proofErr w:type="gramEnd"/>
      <w:r w:rsidRPr="00502B31">
        <w:rPr>
          <w:rFonts w:eastAsia="Calibri" w:cstheme="minorHAnsi"/>
          <w:sz w:val="24"/>
          <w:szCs w:val="24"/>
        </w:rPr>
        <w:t xml:space="preserve"> and context.  With respect to</w:t>
      </w:r>
      <w:r w:rsidR="00192D78" w:rsidRPr="00502B31">
        <w:rPr>
          <w:rFonts w:eastAsia="Calibri" w:cstheme="minorHAnsi"/>
          <w:sz w:val="24"/>
          <w:szCs w:val="24"/>
        </w:rPr>
        <w:t xml:space="preserve"> the</w:t>
      </w:r>
      <w:r w:rsidRPr="00502B31">
        <w:rPr>
          <w:rFonts w:eastAsia="Calibri" w:cstheme="minorHAnsi"/>
          <w:sz w:val="24"/>
          <w:szCs w:val="24"/>
        </w:rPr>
        <w:t xml:space="preserve"> former, th</w:t>
      </w:r>
      <w:r w:rsidR="00383D36" w:rsidRPr="00502B31">
        <w:rPr>
          <w:rFonts w:eastAsia="Calibri" w:cstheme="minorHAnsi"/>
          <w:sz w:val="24"/>
          <w:szCs w:val="24"/>
        </w:rPr>
        <w:t>e</w:t>
      </w:r>
      <w:r w:rsidRPr="00502B31">
        <w:rPr>
          <w:rFonts w:eastAsia="Calibri" w:cstheme="minorHAnsi"/>
          <w:sz w:val="24"/>
          <w:szCs w:val="24"/>
        </w:rPr>
        <w:t xml:space="preserve"> concept of interest </w:t>
      </w:r>
      <w:r w:rsidR="00383D36" w:rsidRPr="00502B31">
        <w:rPr>
          <w:rFonts w:eastAsia="Calibri" w:cstheme="minorHAnsi"/>
          <w:sz w:val="24"/>
          <w:szCs w:val="24"/>
        </w:rPr>
        <w:t>w</w:t>
      </w:r>
      <w:r w:rsidRPr="00502B31">
        <w:rPr>
          <w:rFonts w:eastAsia="Calibri" w:cstheme="minorHAnsi"/>
          <w:sz w:val="24"/>
          <w:szCs w:val="24"/>
        </w:rPr>
        <w:t xml:space="preserve">as </w:t>
      </w:r>
      <w:r w:rsidR="00192D78" w:rsidRPr="00502B31">
        <w:rPr>
          <w:rFonts w:eastAsia="Calibri" w:cstheme="minorHAnsi"/>
          <w:sz w:val="24"/>
          <w:szCs w:val="24"/>
        </w:rPr>
        <w:t>‘</w:t>
      </w:r>
      <w:r w:rsidRPr="00502B31">
        <w:rPr>
          <w:rFonts w:eastAsia="Calibri" w:cstheme="minorHAnsi"/>
          <w:sz w:val="24"/>
          <w:szCs w:val="24"/>
        </w:rPr>
        <w:t>difficulties accepting or receiving social care</w:t>
      </w:r>
      <w:r w:rsidR="00192D78" w:rsidRPr="00502B31">
        <w:rPr>
          <w:rFonts w:eastAsia="Calibri" w:cstheme="minorHAnsi"/>
          <w:sz w:val="24"/>
          <w:szCs w:val="24"/>
        </w:rPr>
        <w:t>’</w:t>
      </w:r>
      <w:r w:rsidR="001F21FB" w:rsidRPr="00502B31">
        <w:rPr>
          <w:rFonts w:eastAsia="Calibri" w:cstheme="minorHAnsi"/>
          <w:sz w:val="24"/>
          <w:szCs w:val="24"/>
        </w:rPr>
        <w:t>.</w:t>
      </w:r>
      <w:r w:rsidR="00192D78" w:rsidRPr="00502B31">
        <w:rPr>
          <w:rFonts w:eastAsia="Calibri" w:cstheme="minorHAnsi"/>
          <w:sz w:val="24"/>
          <w:szCs w:val="24"/>
        </w:rPr>
        <w:t xml:space="preserve"> </w:t>
      </w:r>
      <w:r w:rsidR="000D166F" w:rsidRPr="00502B31">
        <w:rPr>
          <w:rFonts w:eastAsia="Calibri" w:cstheme="minorHAnsi"/>
          <w:sz w:val="24"/>
          <w:szCs w:val="24"/>
        </w:rPr>
        <w:t xml:space="preserve"> </w:t>
      </w:r>
      <w:r w:rsidR="00EB7687" w:rsidRPr="00502B31">
        <w:rPr>
          <w:rFonts w:eastAsia="Calibri" w:cstheme="minorHAnsi"/>
          <w:sz w:val="24"/>
          <w:szCs w:val="24"/>
        </w:rPr>
        <w:t xml:space="preserve">The closest match in the academic literature is ‘resistance-to-care’, which is dominant in the psychiatry, </w:t>
      </w:r>
      <w:proofErr w:type="gramStart"/>
      <w:r w:rsidR="00EB7687" w:rsidRPr="00502B31">
        <w:rPr>
          <w:rFonts w:eastAsia="Calibri" w:cstheme="minorHAnsi"/>
          <w:sz w:val="24"/>
          <w:szCs w:val="24"/>
        </w:rPr>
        <w:t>nursing</w:t>
      </w:r>
      <w:proofErr w:type="gramEnd"/>
      <w:r w:rsidR="00EB7687" w:rsidRPr="00502B31">
        <w:rPr>
          <w:rFonts w:eastAsia="Calibri" w:cstheme="minorHAnsi"/>
          <w:sz w:val="24"/>
          <w:szCs w:val="24"/>
        </w:rPr>
        <w:t xml:space="preserve"> and psychology fields. </w:t>
      </w:r>
      <w:r w:rsidR="00192D78" w:rsidRPr="00502B31">
        <w:rPr>
          <w:rFonts w:eastAsia="Calibri" w:cstheme="minorHAnsi"/>
          <w:sz w:val="24"/>
          <w:szCs w:val="24"/>
        </w:rPr>
        <w:t>However, t</w:t>
      </w:r>
      <w:r w:rsidR="00EB7687" w:rsidRPr="00502B31">
        <w:rPr>
          <w:rFonts w:eastAsia="Calibri" w:cstheme="minorHAnsi"/>
          <w:sz w:val="24"/>
          <w:szCs w:val="24"/>
        </w:rPr>
        <w:t xml:space="preserve">his </w:t>
      </w:r>
      <w:r w:rsidR="00192D78" w:rsidRPr="00502B31">
        <w:rPr>
          <w:rFonts w:eastAsia="Calibri" w:cstheme="minorHAnsi"/>
          <w:sz w:val="24"/>
          <w:szCs w:val="24"/>
        </w:rPr>
        <w:t>tends</w:t>
      </w:r>
      <w:r w:rsidR="00EB7687" w:rsidRPr="00502B31">
        <w:rPr>
          <w:rFonts w:eastAsia="Calibri" w:cstheme="minorHAnsi"/>
          <w:sz w:val="24"/>
          <w:szCs w:val="24"/>
        </w:rPr>
        <w:t xml:space="preserve"> to be applied narrowly to assertive and overt ‘behavioural </w:t>
      </w:r>
      <w:proofErr w:type="gramStart"/>
      <w:r w:rsidR="00EB7687" w:rsidRPr="00502B31">
        <w:rPr>
          <w:rFonts w:eastAsia="Calibri" w:cstheme="minorHAnsi"/>
          <w:sz w:val="24"/>
          <w:szCs w:val="24"/>
        </w:rPr>
        <w:t xml:space="preserve">symptoms’, </w:t>
      </w:r>
      <w:r w:rsidR="00192D78" w:rsidRPr="00502B31">
        <w:rPr>
          <w:rFonts w:eastAsia="Calibri" w:cstheme="minorHAnsi"/>
          <w:sz w:val="24"/>
          <w:szCs w:val="24"/>
        </w:rPr>
        <w:t>and</w:t>
      </w:r>
      <w:proofErr w:type="gramEnd"/>
      <w:r w:rsidR="00192D78" w:rsidRPr="00502B31">
        <w:rPr>
          <w:rFonts w:eastAsia="Calibri" w:cstheme="minorHAnsi"/>
          <w:sz w:val="24"/>
          <w:szCs w:val="24"/>
        </w:rPr>
        <w:t xml:space="preserve"> is </w:t>
      </w:r>
      <w:r w:rsidR="00EB7687" w:rsidRPr="00502B31">
        <w:rPr>
          <w:rFonts w:eastAsia="Calibri" w:cstheme="minorHAnsi"/>
          <w:sz w:val="24"/>
          <w:szCs w:val="24"/>
        </w:rPr>
        <w:t xml:space="preserve">usually restricted to </w:t>
      </w:r>
      <w:r w:rsidR="00192D78" w:rsidRPr="00502B31">
        <w:rPr>
          <w:rFonts w:eastAsia="Calibri" w:cstheme="minorHAnsi"/>
          <w:sz w:val="24"/>
          <w:szCs w:val="24"/>
        </w:rPr>
        <w:t xml:space="preserve">use with people with </w:t>
      </w:r>
      <w:r w:rsidR="00EB7687" w:rsidRPr="00502B31">
        <w:rPr>
          <w:rFonts w:eastAsia="Calibri" w:cstheme="minorHAnsi"/>
          <w:sz w:val="24"/>
          <w:szCs w:val="24"/>
        </w:rPr>
        <w:t>advanced dementia</w:t>
      </w:r>
      <w:r w:rsidR="00192D78" w:rsidRPr="00502B31">
        <w:rPr>
          <w:rFonts w:eastAsia="Calibri" w:cstheme="minorHAnsi"/>
          <w:sz w:val="24"/>
          <w:szCs w:val="24"/>
        </w:rPr>
        <w:t xml:space="preserve"> in </w:t>
      </w:r>
      <w:r w:rsidR="00EB7687" w:rsidRPr="00502B31">
        <w:rPr>
          <w:rFonts w:eastAsia="Calibri" w:cstheme="minorHAnsi"/>
          <w:sz w:val="24"/>
          <w:szCs w:val="24"/>
        </w:rPr>
        <w:t>institutional settings</w:t>
      </w:r>
      <w:r w:rsidR="00192D78" w:rsidRPr="00502B31">
        <w:rPr>
          <w:rFonts w:eastAsia="Calibri" w:cstheme="minorHAnsi"/>
          <w:sz w:val="24"/>
          <w:szCs w:val="24"/>
        </w:rPr>
        <w:t xml:space="preserve">.  </w:t>
      </w:r>
      <w:bookmarkStart w:id="5" w:name="_Hlk66351858"/>
      <w:r w:rsidR="00192D78" w:rsidRPr="00502B31">
        <w:rPr>
          <w:rFonts w:eastAsia="Calibri" w:cstheme="minorHAnsi"/>
          <w:sz w:val="24"/>
          <w:szCs w:val="24"/>
        </w:rPr>
        <w:t>Further, it is often limited to resistance to</w:t>
      </w:r>
      <w:r w:rsidR="00EB7687" w:rsidRPr="00502B31">
        <w:rPr>
          <w:rFonts w:eastAsia="Calibri" w:cstheme="minorHAnsi"/>
          <w:sz w:val="24"/>
          <w:szCs w:val="24"/>
        </w:rPr>
        <w:t xml:space="preserve"> assistance with </w:t>
      </w:r>
      <w:r w:rsidR="000D166F" w:rsidRPr="00502B31">
        <w:rPr>
          <w:rFonts w:eastAsia="Calibri" w:cstheme="minorHAnsi"/>
          <w:sz w:val="24"/>
          <w:szCs w:val="24"/>
        </w:rPr>
        <w:t>a</w:t>
      </w:r>
      <w:r w:rsidR="00EB7687" w:rsidRPr="00502B31">
        <w:rPr>
          <w:rFonts w:eastAsia="Calibri" w:cstheme="minorHAnsi"/>
          <w:sz w:val="24"/>
          <w:szCs w:val="24"/>
        </w:rPr>
        <w:t xml:space="preserve">ctivities of </w:t>
      </w:r>
      <w:r w:rsidR="000D166F" w:rsidRPr="00502B31">
        <w:rPr>
          <w:rFonts w:eastAsia="Calibri" w:cstheme="minorHAnsi"/>
          <w:sz w:val="24"/>
          <w:szCs w:val="24"/>
        </w:rPr>
        <w:t>d</w:t>
      </w:r>
      <w:r w:rsidR="00EB7687" w:rsidRPr="00502B31">
        <w:rPr>
          <w:rFonts w:eastAsia="Calibri" w:cstheme="minorHAnsi"/>
          <w:sz w:val="24"/>
          <w:szCs w:val="24"/>
        </w:rPr>
        <w:t xml:space="preserve">aily </w:t>
      </w:r>
      <w:r w:rsidR="000D166F" w:rsidRPr="00502B31">
        <w:rPr>
          <w:rFonts w:eastAsia="Calibri" w:cstheme="minorHAnsi"/>
          <w:sz w:val="24"/>
          <w:szCs w:val="24"/>
        </w:rPr>
        <w:t>l</w:t>
      </w:r>
      <w:r w:rsidR="00EB7687" w:rsidRPr="00502B31">
        <w:rPr>
          <w:rFonts w:eastAsia="Calibri" w:cstheme="minorHAnsi"/>
          <w:sz w:val="24"/>
          <w:szCs w:val="24"/>
        </w:rPr>
        <w:t xml:space="preserve">iving (ADLs) </w:t>
      </w:r>
      <w:r w:rsidR="00EB7687" w:rsidRPr="00502B31">
        <w:rPr>
          <w:rFonts w:eastAsia="Calibri" w:cstheme="minorHAnsi"/>
          <w:sz w:val="24"/>
          <w:szCs w:val="24"/>
        </w:rPr>
        <w:fldChar w:fldCharType="begin">
          <w:fldData xml:space="preserve">PEVuZE5vdGU+PENpdGU+PEF1dGhvcj5Lb25ubzwvQXV0aG9yPjxZZWFyPjIwMTI8L1llYXI+PElE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==
</w:fldData>
        </w:fldChar>
      </w:r>
      <w:r w:rsidR="001E74A3">
        <w:rPr>
          <w:rFonts w:eastAsia="Calibri" w:cstheme="minorHAnsi"/>
          <w:sz w:val="24"/>
          <w:szCs w:val="24"/>
        </w:rPr>
        <w:instrText xml:space="preserve"> ADDIN EN.CITE </w:instrText>
      </w:r>
      <w:r w:rsidR="001E74A3">
        <w:rPr>
          <w:rFonts w:eastAsia="Calibri" w:cstheme="minorHAnsi"/>
          <w:sz w:val="24"/>
          <w:szCs w:val="24"/>
        </w:rPr>
        <w:fldChar w:fldCharType="begin">
          <w:fldData xml:space="preserve">PEVuZE5vdGU+PENpdGU+PEF1dGhvcj5Lb25ubzwvQXV0aG9yPjxZZWFyPjIwMTI8L1llYXI+PElE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==
</w:fldData>
        </w:fldChar>
      </w:r>
      <w:r w:rsidR="001E74A3">
        <w:rPr>
          <w:rFonts w:eastAsia="Calibri" w:cstheme="minorHAnsi"/>
          <w:sz w:val="24"/>
          <w:szCs w:val="24"/>
        </w:rPr>
        <w:instrText xml:space="preserve"> ADDIN EN.CITE.DATA </w:instrText>
      </w:r>
      <w:r w:rsidR="001E74A3">
        <w:rPr>
          <w:rFonts w:eastAsia="Calibri" w:cstheme="minorHAnsi"/>
          <w:sz w:val="24"/>
          <w:szCs w:val="24"/>
        </w:rPr>
      </w:r>
      <w:r w:rsidR="001E74A3">
        <w:rPr>
          <w:rFonts w:eastAsia="Calibri" w:cstheme="minorHAnsi"/>
          <w:sz w:val="24"/>
          <w:szCs w:val="24"/>
        </w:rPr>
        <w:fldChar w:fldCharType="end"/>
      </w:r>
      <w:r w:rsidR="00EB7687" w:rsidRPr="00502B31">
        <w:rPr>
          <w:rFonts w:eastAsia="Calibri" w:cstheme="minorHAnsi"/>
          <w:sz w:val="24"/>
          <w:szCs w:val="24"/>
        </w:rPr>
      </w:r>
      <w:r w:rsidR="00EB7687" w:rsidRPr="00502B31">
        <w:rPr>
          <w:rFonts w:eastAsia="Calibri" w:cstheme="minorHAnsi"/>
          <w:sz w:val="24"/>
          <w:szCs w:val="24"/>
        </w:rPr>
        <w:fldChar w:fldCharType="separate"/>
      </w:r>
      <w:r w:rsidR="001E74A3">
        <w:rPr>
          <w:rFonts w:eastAsia="Calibri" w:cstheme="minorHAnsi"/>
          <w:noProof/>
          <w:sz w:val="24"/>
          <w:szCs w:val="24"/>
        </w:rPr>
        <w:t>(Galik, Resnick, Vigne, Dee Holmes, &amp; Nalls, 2017;)</w:t>
      </w:r>
      <w:r w:rsidR="00EB7687" w:rsidRPr="00502B31">
        <w:rPr>
          <w:rFonts w:eastAsia="Calibri" w:cstheme="minorHAnsi"/>
          <w:sz w:val="24"/>
          <w:szCs w:val="24"/>
        </w:rPr>
        <w:fldChar w:fldCharType="end"/>
      </w:r>
      <w:r w:rsidR="00EB7687" w:rsidRPr="00502B31">
        <w:rPr>
          <w:rFonts w:eastAsia="Calibri" w:cstheme="minorHAnsi"/>
          <w:sz w:val="24"/>
          <w:szCs w:val="24"/>
        </w:rPr>
        <w:t>.</w:t>
      </w:r>
    </w:p>
    <w:p w14:paraId="63800B3F" w14:textId="77777777" w:rsidR="002653A1" w:rsidRPr="00502B31" w:rsidRDefault="002653A1" w:rsidP="004B7857">
      <w:pPr>
        <w:autoSpaceDE w:val="0"/>
        <w:autoSpaceDN w:val="0"/>
        <w:adjustRightInd w:val="0"/>
        <w:spacing w:after="0" w:line="360" w:lineRule="auto"/>
        <w:rPr>
          <w:rFonts w:eastAsia="Calibri" w:cstheme="minorHAnsi"/>
          <w:sz w:val="24"/>
          <w:szCs w:val="24"/>
        </w:rPr>
      </w:pPr>
    </w:p>
    <w:p w14:paraId="167A826C" w14:textId="486AF810" w:rsidR="002653A1" w:rsidRPr="00502B31" w:rsidRDefault="00192D78" w:rsidP="004B7857">
      <w:pPr>
        <w:autoSpaceDE w:val="0"/>
        <w:autoSpaceDN w:val="0"/>
        <w:adjustRightInd w:val="0"/>
        <w:spacing w:after="0" w:line="360" w:lineRule="auto"/>
        <w:rPr>
          <w:rFonts w:eastAsia="Calibri" w:cstheme="minorHAnsi"/>
          <w:sz w:val="24"/>
          <w:szCs w:val="24"/>
        </w:rPr>
      </w:pPr>
      <w:r w:rsidRPr="00502B31">
        <w:rPr>
          <w:rFonts w:eastAsia="Calibri" w:cstheme="minorHAnsi"/>
          <w:sz w:val="24"/>
          <w:szCs w:val="24"/>
        </w:rPr>
        <w:t xml:space="preserve">This review expands this definition to </w:t>
      </w:r>
      <w:r w:rsidR="00EB7687" w:rsidRPr="00502B31">
        <w:rPr>
          <w:rFonts w:eastAsia="Calibri" w:cstheme="minorHAnsi"/>
          <w:sz w:val="24"/>
          <w:szCs w:val="24"/>
        </w:rPr>
        <w:t xml:space="preserve">explore difficulties attributable to other mental health </w:t>
      </w:r>
      <w:r w:rsidRPr="00502B31">
        <w:rPr>
          <w:rFonts w:eastAsia="Calibri" w:cstheme="minorHAnsi"/>
          <w:sz w:val="24"/>
          <w:szCs w:val="24"/>
        </w:rPr>
        <w:t>conditions</w:t>
      </w:r>
      <w:r w:rsidR="00D34302">
        <w:rPr>
          <w:rFonts w:eastAsia="Calibri" w:cstheme="minorHAnsi"/>
          <w:sz w:val="24"/>
          <w:szCs w:val="24"/>
        </w:rPr>
        <w:t>,</w:t>
      </w:r>
      <w:r w:rsidR="00EB7687" w:rsidRPr="00502B31">
        <w:rPr>
          <w:rFonts w:eastAsia="Calibri" w:cstheme="minorHAnsi"/>
          <w:sz w:val="24"/>
          <w:szCs w:val="24"/>
        </w:rPr>
        <w:t xml:space="preserve"> more subtle forms of difficulty, other social </w:t>
      </w:r>
      <w:proofErr w:type="gramStart"/>
      <w:r w:rsidR="00EB7687" w:rsidRPr="00502B31">
        <w:rPr>
          <w:rFonts w:eastAsia="Calibri" w:cstheme="minorHAnsi"/>
          <w:sz w:val="24"/>
          <w:szCs w:val="24"/>
        </w:rPr>
        <w:t>settings</w:t>
      </w:r>
      <w:proofErr w:type="gramEnd"/>
      <w:r w:rsidR="00EB7687" w:rsidRPr="00502B31">
        <w:rPr>
          <w:rFonts w:eastAsia="Calibri" w:cstheme="minorHAnsi"/>
          <w:sz w:val="24"/>
          <w:szCs w:val="24"/>
        </w:rPr>
        <w:t xml:space="preserve"> and </w:t>
      </w:r>
      <w:r w:rsidRPr="00502B31">
        <w:rPr>
          <w:rFonts w:eastAsia="Calibri" w:cstheme="minorHAnsi"/>
          <w:sz w:val="24"/>
          <w:szCs w:val="24"/>
        </w:rPr>
        <w:t>wider</w:t>
      </w:r>
      <w:r w:rsidR="00EB7687" w:rsidRPr="00502B31">
        <w:rPr>
          <w:rFonts w:eastAsia="Calibri" w:cstheme="minorHAnsi"/>
          <w:sz w:val="24"/>
          <w:szCs w:val="24"/>
        </w:rPr>
        <w:t xml:space="preserve"> </w:t>
      </w:r>
      <w:r w:rsidR="00D34302">
        <w:rPr>
          <w:rFonts w:eastAsia="Calibri" w:cstheme="minorHAnsi"/>
          <w:sz w:val="24"/>
          <w:szCs w:val="24"/>
        </w:rPr>
        <w:t xml:space="preserve">eligible </w:t>
      </w:r>
      <w:r w:rsidR="00EB7687" w:rsidRPr="00502B31">
        <w:rPr>
          <w:rFonts w:eastAsia="Calibri" w:cstheme="minorHAnsi"/>
          <w:sz w:val="24"/>
          <w:szCs w:val="24"/>
        </w:rPr>
        <w:t>social care needs</w:t>
      </w:r>
      <w:r w:rsidRPr="00502B31">
        <w:rPr>
          <w:rFonts w:eastAsia="Calibri" w:cstheme="minorHAnsi"/>
          <w:sz w:val="24"/>
          <w:szCs w:val="24"/>
        </w:rPr>
        <w:t xml:space="preserve">.  </w:t>
      </w:r>
      <w:bookmarkEnd w:id="5"/>
      <w:r w:rsidR="002653A1" w:rsidRPr="005D398A">
        <w:rPr>
          <w:rFonts w:eastAsia="Calibri" w:cstheme="minorHAnsi"/>
          <w:sz w:val="24"/>
          <w:szCs w:val="24"/>
        </w:rPr>
        <w:t>F</w:t>
      </w:r>
      <w:r w:rsidR="004B7857" w:rsidRPr="005D398A">
        <w:rPr>
          <w:rFonts w:eastAsia="Calibri" w:cstheme="minorHAnsi"/>
          <w:sz w:val="24"/>
          <w:szCs w:val="24"/>
        </w:rPr>
        <w:t>or</w:t>
      </w:r>
      <w:r w:rsidR="004B7857" w:rsidRPr="00502B31">
        <w:rPr>
          <w:rFonts w:eastAsia="Calibri" w:cstheme="minorHAnsi"/>
          <w:sz w:val="24"/>
          <w:szCs w:val="24"/>
        </w:rPr>
        <w:t xml:space="preserve"> this review, </w:t>
      </w:r>
      <w:r w:rsidR="00EB7687" w:rsidRPr="00502B31">
        <w:rPr>
          <w:rFonts w:eastAsia="Calibri" w:cstheme="minorHAnsi"/>
          <w:sz w:val="24"/>
          <w:szCs w:val="24"/>
        </w:rPr>
        <w:t xml:space="preserve">difficulties accepting and receiving social care </w:t>
      </w:r>
      <w:r w:rsidR="000D166F" w:rsidRPr="00502B31">
        <w:rPr>
          <w:rFonts w:eastAsia="Calibri" w:cstheme="minorHAnsi"/>
          <w:sz w:val="24"/>
          <w:szCs w:val="24"/>
        </w:rPr>
        <w:t>were</w:t>
      </w:r>
      <w:r w:rsidR="00EB7687" w:rsidRPr="00502B31">
        <w:rPr>
          <w:rFonts w:eastAsia="Calibri" w:cstheme="minorHAnsi"/>
          <w:sz w:val="24"/>
          <w:szCs w:val="24"/>
        </w:rPr>
        <w:t xml:space="preserve"> </w:t>
      </w:r>
      <w:r w:rsidR="002653A1" w:rsidRPr="00502B31">
        <w:rPr>
          <w:rFonts w:eastAsia="Calibri" w:cstheme="minorHAnsi"/>
          <w:sz w:val="24"/>
          <w:szCs w:val="24"/>
        </w:rPr>
        <w:t>th</w:t>
      </w:r>
      <w:r w:rsidR="000D166F" w:rsidRPr="00502B31">
        <w:rPr>
          <w:rFonts w:eastAsia="Calibri" w:cstheme="minorHAnsi"/>
          <w:sz w:val="24"/>
          <w:szCs w:val="24"/>
        </w:rPr>
        <w:t>us</w:t>
      </w:r>
      <w:r w:rsidR="002653A1" w:rsidRPr="00502B31">
        <w:rPr>
          <w:rFonts w:eastAsia="Calibri" w:cstheme="minorHAnsi"/>
          <w:sz w:val="24"/>
          <w:szCs w:val="24"/>
        </w:rPr>
        <w:t xml:space="preserve"> </w:t>
      </w:r>
      <w:r w:rsidR="00EB7687" w:rsidRPr="00502B31">
        <w:rPr>
          <w:rFonts w:eastAsia="Calibri" w:cstheme="minorHAnsi"/>
          <w:sz w:val="24"/>
          <w:szCs w:val="24"/>
        </w:rPr>
        <w:t xml:space="preserve">defined as “declining, avoiding, withdrawing or otherwise preventing or disrupting efforts by formal services </w:t>
      </w:r>
      <w:r w:rsidR="00CB6C07" w:rsidRPr="00502B31">
        <w:rPr>
          <w:rFonts w:eastAsia="Calibri" w:cstheme="minorHAnsi"/>
          <w:sz w:val="24"/>
          <w:szCs w:val="24"/>
        </w:rPr>
        <w:t xml:space="preserve">and family caregivers </w:t>
      </w:r>
      <w:r w:rsidR="00EB7687" w:rsidRPr="00502B31">
        <w:rPr>
          <w:rFonts w:eastAsia="Calibri" w:cstheme="minorHAnsi"/>
          <w:sz w:val="24"/>
          <w:szCs w:val="24"/>
        </w:rPr>
        <w:t>to provide social care</w:t>
      </w:r>
      <w:r w:rsidR="002653A1" w:rsidRPr="00502B31">
        <w:rPr>
          <w:rFonts w:eastAsia="Calibri" w:cstheme="minorHAnsi"/>
          <w:sz w:val="24"/>
          <w:szCs w:val="24"/>
        </w:rPr>
        <w:t xml:space="preserve">”.  </w:t>
      </w:r>
    </w:p>
    <w:p w14:paraId="601D58A9" w14:textId="77777777" w:rsidR="002653A1" w:rsidRPr="00502B31" w:rsidRDefault="002653A1" w:rsidP="0065217D">
      <w:pPr>
        <w:shd w:val="clear" w:color="auto" w:fill="FFFFFF"/>
        <w:spacing w:after="0" w:line="360" w:lineRule="auto"/>
        <w:rPr>
          <w:rFonts w:eastAsia="Calibri" w:cstheme="minorHAnsi"/>
          <w:sz w:val="24"/>
          <w:szCs w:val="24"/>
        </w:rPr>
      </w:pPr>
    </w:p>
    <w:p w14:paraId="583EF0CC" w14:textId="2C126FB0" w:rsidR="002653A1" w:rsidRPr="006A391F" w:rsidRDefault="004B7857" w:rsidP="002653A1">
      <w:pPr>
        <w:shd w:val="clear" w:color="auto" w:fill="FFFFFF"/>
        <w:spacing w:after="0" w:line="360" w:lineRule="auto"/>
        <w:rPr>
          <w:rFonts w:ascii="Calibri" w:eastAsia="Times New Roman" w:hAnsi="Calibri" w:cs="Calibri"/>
          <w:sz w:val="24"/>
          <w:szCs w:val="24"/>
          <w:lang w:eastAsia="en-GB"/>
        </w:rPr>
      </w:pPr>
      <w:r w:rsidRPr="006A391F">
        <w:rPr>
          <w:rFonts w:eastAsia="Calibri" w:cstheme="minorHAnsi"/>
          <w:sz w:val="24"/>
          <w:szCs w:val="24"/>
        </w:rPr>
        <w:t xml:space="preserve">The population of interest </w:t>
      </w:r>
      <w:r w:rsidR="002653A1" w:rsidRPr="006A391F">
        <w:rPr>
          <w:rFonts w:eastAsia="Calibri" w:cstheme="minorHAnsi"/>
          <w:sz w:val="24"/>
          <w:szCs w:val="24"/>
        </w:rPr>
        <w:t>were</w:t>
      </w:r>
      <w:r w:rsidR="0065217D" w:rsidRPr="006A391F">
        <w:rPr>
          <w:rFonts w:eastAsia="Calibri" w:cstheme="minorHAnsi"/>
          <w:sz w:val="24"/>
          <w:szCs w:val="24"/>
        </w:rPr>
        <w:t xml:space="preserve"> older people</w:t>
      </w:r>
      <w:r w:rsidR="002653A1" w:rsidRPr="006A391F">
        <w:rPr>
          <w:rFonts w:eastAsia="Calibri" w:cstheme="minorHAnsi"/>
          <w:sz w:val="24"/>
          <w:szCs w:val="24"/>
        </w:rPr>
        <w:t xml:space="preserve"> (65+)</w:t>
      </w:r>
      <w:r w:rsidR="0065217D" w:rsidRPr="006A391F">
        <w:rPr>
          <w:rFonts w:eastAsia="Calibri" w:cstheme="minorHAnsi"/>
          <w:sz w:val="24"/>
          <w:szCs w:val="24"/>
        </w:rPr>
        <w:t xml:space="preserve"> </w:t>
      </w:r>
      <w:r w:rsidR="002653A1" w:rsidRPr="006A391F">
        <w:rPr>
          <w:rFonts w:eastAsia="Calibri" w:cstheme="minorHAnsi"/>
          <w:sz w:val="24"/>
          <w:szCs w:val="24"/>
        </w:rPr>
        <w:t xml:space="preserve">with mental health </w:t>
      </w:r>
      <w:r w:rsidR="00EB0D88" w:rsidRPr="006A391F">
        <w:rPr>
          <w:rFonts w:eastAsia="Calibri" w:cstheme="minorHAnsi"/>
          <w:sz w:val="24"/>
          <w:szCs w:val="24"/>
        </w:rPr>
        <w:t>needs</w:t>
      </w:r>
      <w:r w:rsidR="002653A1" w:rsidRPr="006A391F">
        <w:rPr>
          <w:rFonts w:eastAsia="Calibri" w:cstheme="minorHAnsi"/>
          <w:sz w:val="24"/>
          <w:szCs w:val="24"/>
        </w:rPr>
        <w:t xml:space="preserve"> and an identified</w:t>
      </w:r>
      <w:r w:rsidR="0065217D" w:rsidRPr="006A391F">
        <w:rPr>
          <w:rFonts w:eastAsia="Calibri" w:cstheme="minorHAnsi"/>
          <w:sz w:val="24"/>
          <w:szCs w:val="24"/>
        </w:rPr>
        <w:t xml:space="preserve"> need for social care</w:t>
      </w:r>
      <w:r w:rsidR="002653A1" w:rsidRPr="006A391F">
        <w:rPr>
          <w:rFonts w:eastAsia="Calibri" w:cstheme="minorHAnsi"/>
          <w:sz w:val="24"/>
          <w:szCs w:val="24"/>
        </w:rPr>
        <w:t xml:space="preserve">.  As such </w:t>
      </w:r>
      <w:r w:rsidR="003B38D4" w:rsidRPr="006A391F">
        <w:rPr>
          <w:rFonts w:eastAsia="Calibri" w:cstheme="minorHAnsi"/>
          <w:sz w:val="24"/>
          <w:szCs w:val="24"/>
        </w:rPr>
        <w:t xml:space="preserve">interventions for </w:t>
      </w:r>
      <w:r w:rsidR="002653A1" w:rsidRPr="006A391F">
        <w:rPr>
          <w:rFonts w:eastAsia="Calibri" w:cstheme="minorHAnsi"/>
          <w:sz w:val="24"/>
          <w:szCs w:val="24"/>
        </w:rPr>
        <w:t xml:space="preserve">people whose mental health </w:t>
      </w:r>
      <w:r w:rsidR="00F3246B" w:rsidRPr="006A391F">
        <w:rPr>
          <w:rFonts w:eastAsia="Calibri" w:cstheme="minorHAnsi"/>
          <w:sz w:val="24"/>
          <w:szCs w:val="24"/>
        </w:rPr>
        <w:t>need</w:t>
      </w:r>
      <w:r w:rsidR="002653A1" w:rsidRPr="006A391F">
        <w:rPr>
          <w:rFonts w:eastAsia="Calibri" w:cstheme="minorHAnsi"/>
          <w:sz w:val="24"/>
          <w:szCs w:val="24"/>
        </w:rPr>
        <w:t xml:space="preserve"> were considered to contribute to their reluctance to engage, and studies </w:t>
      </w:r>
      <w:r w:rsidR="003B38D4" w:rsidRPr="006A391F">
        <w:rPr>
          <w:rFonts w:eastAsia="Calibri" w:cstheme="minorHAnsi"/>
          <w:sz w:val="24"/>
          <w:szCs w:val="24"/>
        </w:rPr>
        <w:t xml:space="preserve">of measures to </w:t>
      </w:r>
      <w:r w:rsidR="003B38D4" w:rsidRPr="006A391F">
        <w:rPr>
          <w:rFonts w:eastAsia="Calibri" w:cstheme="minorHAnsi"/>
          <w:sz w:val="24"/>
          <w:szCs w:val="24"/>
        </w:rPr>
        <w:lastRenderedPageBreak/>
        <w:t xml:space="preserve">promote the more general uptake of </w:t>
      </w:r>
      <w:r w:rsidR="002653A1" w:rsidRPr="006A391F">
        <w:rPr>
          <w:rFonts w:eastAsia="Calibri" w:cstheme="minorHAnsi"/>
          <w:sz w:val="24"/>
          <w:szCs w:val="24"/>
        </w:rPr>
        <w:t xml:space="preserve">social </w:t>
      </w:r>
      <w:r w:rsidR="003B38D4" w:rsidRPr="006A391F">
        <w:rPr>
          <w:rFonts w:eastAsia="Calibri" w:cstheme="minorHAnsi"/>
          <w:sz w:val="24"/>
          <w:szCs w:val="24"/>
        </w:rPr>
        <w:t>services</w:t>
      </w:r>
      <w:r w:rsidR="002653A1" w:rsidRPr="006A391F">
        <w:rPr>
          <w:rFonts w:eastAsia="Calibri" w:cstheme="minorHAnsi"/>
          <w:sz w:val="24"/>
          <w:szCs w:val="24"/>
        </w:rPr>
        <w:t xml:space="preserve"> in older people with mental health </w:t>
      </w:r>
      <w:r w:rsidR="00EB0D88" w:rsidRPr="006A391F">
        <w:rPr>
          <w:rFonts w:eastAsia="Calibri" w:cstheme="minorHAnsi"/>
          <w:sz w:val="24"/>
          <w:szCs w:val="24"/>
        </w:rPr>
        <w:t>need</w:t>
      </w:r>
      <w:r w:rsidR="002653A1" w:rsidRPr="006A391F">
        <w:rPr>
          <w:rFonts w:eastAsia="Calibri" w:cstheme="minorHAnsi"/>
          <w:sz w:val="24"/>
          <w:szCs w:val="24"/>
        </w:rPr>
        <w:t>s were included.</w:t>
      </w:r>
    </w:p>
    <w:p w14:paraId="433FA026" w14:textId="77777777" w:rsidR="002653A1" w:rsidRPr="006A391F" w:rsidRDefault="002653A1" w:rsidP="0065217D">
      <w:pPr>
        <w:shd w:val="clear" w:color="auto" w:fill="FFFFFF"/>
        <w:spacing w:after="0" w:line="360" w:lineRule="auto"/>
        <w:rPr>
          <w:rFonts w:ascii="Calibri" w:eastAsia="Times New Roman" w:hAnsi="Calibri" w:cs="Calibri"/>
          <w:sz w:val="24"/>
          <w:szCs w:val="24"/>
          <w:lang w:eastAsia="en-GB"/>
        </w:rPr>
      </w:pPr>
    </w:p>
    <w:p w14:paraId="1E08922A" w14:textId="74ACA0AA" w:rsidR="0065217D" w:rsidRPr="006A391F" w:rsidRDefault="0065217D" w:rsidP="0065217D">
      <w:pPr>
        <w:shd w:val="clear" w:color="auto" w:fill="FFFFFF"/>
        <w:spacing w:after="0" w:line="360" w:lineRule="auto"/>
        <w:rPr>
          <w:rFonts w:eastAsia="Calibri" w:cstheme="minorHAnsi"/>
          <w:sz w:val="24"/>
          <w:szCs w:val="24"/>
        </w:rPr>
      </w:pPr>
      <w:r w:rsidRPr="006A391F">
        <w:rPr>
          <w:rFonts w:eastAsia="Calibri" w:cstheme="minorHAnsi"/>
          <w:sz w:val="24"/>
          <w:szCs w:val="24"/>
        </w:rPr>
        <w:t xml:space="preserve">The context </w:t>
      </w:r>
      <w:r w:rsidR="003B38D4" w:rsidRPr="006A391F">
        <w:rPr>
          <w:rFonts w:eastAsia="Calibri" w:cstheme="minorHAnsi"/>
          <w:sz w:val="24"/>
          <w:szCs w:val="24"/>
        </w:rPr>
        <w:t>was</w:t>
      </w:r>
      <w:r w:rsidRPr="006A391F">
        <w:rPr>
          <w:rFonts w:eastAsia="Calibri" w:cstheme="minorHAnsi"/>
          <w:sz w:val="24"/>
          <w:szCs w:val="24"/>
        </w:rPr>
        <w:t xml:space="preserve"> that </w:t>
      </w:r>
      <w:r w:rsidR="003B38D4" w:rsidRPr="006A391F">
        <w:rPr>
          <w:rFonts w:eastAsia="Calibri" w:cstheme="minorHAnsi"/>
          <w:sz w:val="24"/>
          <w:szCs w:val="24"/>
        </w:rPr>
        <w:t>potential care recipient</w:t>
      </w:r>
      <w:r w:rsidR="00CB6C07" w:rsidRPr="006A391F">
        <w:rPr>
          <w:rFonts w:eastAsia="Calibri" w:cstheme="minorHAnsi"/>
          <w:sz w:val="24"/>
          <w:szCs w:val="24"/>
        </w:rPr>
        <w:t>s</w:t>
      </w:r>
      <w:r w:rsidR="003B38D4" w:rsidRPr="006A391F">
        <w:rPr>
          <w:rFonts w:eastAsia="Calibri" w:cstheme="minorHAnsi"/>
          <w:sz w:val="24"/>
          <w:szCs w:val="24"/>
        </w:rPr>
        <w:t xml:space="preserve"> w</w:t>
      </w:r>
      <w:r w:rsidR="00CB6C07" w:rsidRPr="006A391F">
        <w:rPr>
          <w:rFonts w:eastAsia="Calibri" w:cstheme="minorHAnsi"/>
          <w:sz w:val="24"/>
          <w:szCs w:val="24"/>
        </w:rPr>
        <w:t>ere</w:t>
      </w:r>
      <w:r w:rsidR="003B38D4" w:rsidRPr="006A391F">
        <w:rPr>
          <w:rFonts w:eastAsia="Calibri" w:cstheme="minorHAnsi"/>
          <w:sz w:val="24"/>
          <w:szCs w:val="24"/>
        </w:rPr>
        <w:t xml:space="preserve"> living in a </w:t>
      </w:r>
      <w:r w:rsidRPr="006A391F">
        <w:rPr>
          <w:rFonts w:eastAsia="Calibri" w:cstheme="minorHAnsi"/>
          <w:sz w:val="24"/>
          <w:szCs w:val="24"/>
        </w:rPr>
        <w:t xml:space="preserve">community, rather than </w:t>
      </w:r>
      <w:r w:rsidR="000D166F" w:rsidRPr="006A391F">
        <w:rPr>
          <w:rFonts w:eastAsia="Calibri" w:cstheme="minorHAnsi"/>
          <w:sz w:val="24"/>
          <w:szCs w:val="24"/>
        </w:rPr>
        <w:t xml:space="preserve">an </w:t>
      </w:r>
      <w:r w:rsidRPr="006A391F">
        <w:rPr>
          <w:rFonts w:eastAsia="Calibri" w:cstheme="minorHAnsi"/>
          <w:sz w:val="24"/>
          <w:szCs w:val="24"/>
        </w:rPr>
        <w:t xml:space="preserve">institutional </w:t>
      </w:r>
      <w:r w:rsidR="000D166F" w:rsidRPr="006A391F">
        <w:rPr>
          <w:rFonts w:eastAsia="Calibri" w:cstheme="minorHAnsi"/>
          <w:sz w:val="24"/>
          <w:szCs w:val="24"/>
        </w:rPr>
        <w:t>setting</w:t>
      </w:r>
      <w:r w:rsidR="00D34302">
        <w:rPr>
          <w:rFonts w:eastAsia="Calibri" w:cstheme="minorHAnsi"/>
          <w:sz w:val="24"/>
          <w:szCs w:val="24"/>
        </w:rPr>
        <w:t>.</w:t>
      </w:r>
    </w:p>
    <w:p w14:paraId="49DC1279" w14:textId="77777777" w:rsidR="0065217D" w:rsidRPr="006A391F" w:rsidRDefault="0065217D" w:rsidP="0065217D">
      <w:pPr>
        <w:shd w:val="clear" w:color="auto" w:fill="FFFFFF"/>
        <w:spacing w:after="0" w:line="360" w:lineRule="auto"/>
        <w:rPr>
          <w:rFonts w:ascii="Calibri" w:eastAsia="Times New Roman" w:hAnsi="Calibri" w:cs="Calibri"/>
          <w:lang w:eastAsia="en-GB"/>
        </w:rPr>
      </w:pPr>
    </w:p>
    <w:p w14:paraId="79FBDC4E" w14:textId="0B8C0D92" w:rsidR="003B38D4" w:rsidRPr="00502B31" w:rsidRDefault="0065217D" w:rsidP="0065217D">
      <w:pPr>
        <w:shd w:val="clear" w:color="auto" w:fill="FFFFFF"/>
        <w:spacing w:after="0" w:line="360" w:lineRule="auto"/>
        <w:rPr>
          <w:rFonts w:eastAsia="Calibri" w:cstheme="minorHAnsi"/>
          <w:sz w:val="24"/>
          <w:szCs w:val="24"/>
        </w:rPr>
      </w:pPr>
      <w:r w:rsidRPr="006A391F">
        <w:rPr>
          <w:rFonts w:eastAsia="Calibri" w:cstheme="minorHAnsi"/>
          <w:sz w:val="24"/>
          <w:szCs w:val="24"/>
        </w:rPr>
        <w:t xml:space="preserve">No restrictions were placed on </w:t>
      </w:r>
      <w:r w:rsidR="00CB6C07" w:rsidRPr="006A391F">
        <w:rPr>
          <w:rFonts w:eastAsia="Calibri" w:cstheme="minorHAnsi"/>
          <w:sz w:val="24"/>
          <w:szCs w:val="24"/>
        </w:rPr>
        <w:t xml:space="preserve">publications </w:t>
      </w:r>
      <w:r w:rsidRPr="006A391F">
        <w:rPr>
          <w:rFonts w:eastAsia="Calibri" w:cstheme="minorHAnsi"/>
          <w:sz w:val="24"/>
          <w:szCs w:val="24"/>
        </w:rPr>
        <w:t xml:space="preserve">with respect to </w:t>
      </w:r>
      <w:r w:rsidR="00A33CC3" w:rsidRPr="006A391F">
        <w:rPr>
          <w:rFonts w:eastAsia="Calibri" w:cstheme="minorHAnsi"/>
          <w:sz w:val="24"/>
          <w:szCs w:val="24"/>
        </w:rPr>
        <w:t xml:space="preserve">geography, </w:t>
      </w:r>
      <w:proofErr w:type="gramStart"/>
      <w:r w:rsidRPr="006A391F">
        <w:rPr>
          <w:rFonts w:eastAsia="Calibri" w:cstheme="minorHAnsi"/>
          <w:sz w:val="24"/>
          <w:szCs w:val="24"/>
        </w:rPr>
        <w:t>date</w:t>
      </w:r>
      <w:proofErr w:type="gramEnd"/>
      <w:r w:rsidRPr="006A391F">
        <w:rPr>
          <w:rFonts w:eastAsia="Calibri" w:cstheme="minorHAnsi"/>
          <w:sz w:val="24"/>
          <w:szCs w:val="24"/>
        </w:rPr>
        <w:t xml:space="preserve"> or method.  </w:t>
      </w:r>
      <w:r w:rsidR="00DF768F" w:rsidRPr="006A391F">
        <w:rPr>
          <w:rFonts w:eastAsia="Calibri" w:cstheme="minorHAnsi"/>
          <w:sz w:val="24"/>
          <w:szCs w:val="24"/>
        </w:rPr>
        <w:t xml:space="preserve">However, the literature was limited to papers published in peer-reviewed journals.  </w:t>
      </w:r>
      <w:r w:rsidRPr="006A391F">
        <w:rPr>
          <w:rFonts w:eastAsia="Calibri" w:cstheme="minorHAnsi"/>
          <w:sz w:val="24"/>
          <w:szCs w:val="24"/>
        </w:rPr>
        <w:t xml:space="preserve">Review-based papers were included where the synthesis or analysis </w:t>
      </w:r>
      <w:r w:rsidR="00E53C9E" w:rsidRPr="006A391F">
        <w:rPr>
          <w:rFonts w:eastAsia="Calibri" w:cstheme="minorHAnsi"/>
          <w:sz w:val="24"/>
          <w:szCs w:val="24"/>
        </w:rPr>
        <w:t xml:space="preserve">added more </w:t>
      </w:r>
      <w:r w:rsidR="003B38D4" w:rsidRPr="006A391F">
        <w:rPr>
          <w:rFonts w:eastAsia="Calibri" w:cstheme="minorHAnsi"/>
          <w:sz w:val="24"/>
          <w:szCs w:val="24"/>
        </w:rPr>
        <w:t xml:space="preserve">conceptually </w:t>
      </w:r>
      <w:r w:rsidR="00E53C9E" w:rsidRPr="006A391F">
        <w:rPr>
          <w:rFonts w:eastAsia="Calibri" w:cstheme="minorHAnsi"/>
          <w:sz w:val="24"/>
          <w:szCs w:val="24"/>
        </w:rPr>
        <w:t xml:space="preserve">than could be </w:t>
      </w:r>
      <w:r w:rsidR="003B38D4" w:rsidRPr="006A391F">
        <w:rPr>
          <w:rFonts w:eastAsia="Calibri" w:cstheme="minorHAnsi"/>
          <w:sz w:val="24"/>
          <w:szCs w:val="24"/>
        </w:rPr>
        <w:t>learned</w:t>
      </w:r>
      <w:r w:rsidR="00E53C9E" w:rsidRPr="006A391F">
        <w:rPr>
          <w:rFonts w:eastAsia="Calibri" w:cstheme="minorHAnsi"/>
          <w:sz w:val="24"/>
          <w:szCs w:val="24"/>
        </w:rPr>
        <w:t xml:space="preserve"> </w:t>
      </w:r>
      <w:r w:rsidR="003B38D4" w:rsidRPr="006A391F">
        <w:rPr>
          <w:rFonts w:eastAsia="Calibri" w:cstheme="minorHAnsi"/>
          <w:sz w:val="24"/>
          <w:szCs w:val="24"/>
        </w:rPr>
        <w:t>from the individual citations reviewed therein</w:t>
      </w:r>
      <w:r w:rsidRPr="006A391F">
        <w:rPr>
          <w:rFonts w:eastAsia="Calibri" w:cstheme="minorHAnsi"/>
          <w:sz w:val="24"/>
          <w:szCs w:val="24"/>
        </w:rPr>
        <w:t xml:space="preserve">.  </w:t>
      </w:r>
      <w:r w:rsidR="00CB6C07" w:rsidRPr="006A391F">
        <w:rPr>
          <w:rFonts w:eastAsia="Calibri" w:cstheme="minorHAnsi"/>
          <w:sz w:val="24"/>
          <w:szCs w:val="24"/>
        </w:rPr>
        <w:t>Publication</w:t>
      </w:r>
      <w:r w:rsidR="003B38D4" w:rsidRPr="006A391F">
        <w:rPr>
          <w:rFonts w:eastAsia="Calibri" w:cstheme="minorHAnsi"/>
          <w:sz w:val="24"/>
          <w:szCs w:val="24"/>
        </w:rPr>
        <w:t>s</w:t>
      </w:r>
      <w:r w:rsidRPr="006A391F">
        <w:rPr>
          <w:rFonts w:eastAsia="Calibri" w:cstheme="minorHAnsi"/>
          <w:sz w:val="24"/>
          <w:szCs w:val="24"/>
        </w:rPr>
        <w:t xml:space="preserve"> were excluded if they were not available in English </w:t>
      </w:r>
      <w:r w:rsidR="003B38D4" w:rsidRPr="006A391F">
        <w:rPr>
          <w:rFonts w:eastAsia="Calibri" w:cstheme="minorHAnsi"/>
          <w:sz w:val="24"/>
          <w:szCs w:val="24"/>
        </w:rPr>
        <w:t>or</w:t>
      </w:r>
      <w:r w:rsidRPr="006A391F">
        <w:rPr>
          <w:rFonts w:eastAsia="Calibri" w:cstheme="minorHAnsi"/>
          <w:sz w:val="24"/>
          <w:szCs w:val="24"/>
        </w:rPr>
        <w:t xml:space="preserve"> where t</w:t>
      </w:r>
      <w:r w:rsidR="003B38D4" w:rsidRPr="006A391F">
        <w:rPr>
          <w:rFonts w:eastAsia="Calibri" w:cstheme="minorHAnsi"/>
          <w:sz w:val="24"/>
          <w:szCs w:val="24"/>
        </w:rPr>
        <w:t>he</w:t>
      </w:r>
      <w:r w:rsidRPr="006A391F">
        <w:rPr>
          <w:rFonts w:eastAsia="Calibri" w:cstheme="minorHAnsi"/>
          <w:sz w:val="24"/>
          <w:szCs w:val="24"/>
        </w:rPr>
        <w:t xml:space="preserve"> focus was on health or medical interventions rather than social care.</w:t>
      </w:r>
    </w:p>
    <w:p w14:paraId="0B453E7C" w14:textId="1B1CED06" w:rsidR="003B38D4" w:rsidRPr="00502B31" w:rsidRDefault="003B38D4" w:rsidP="0065217D">
      <w:pPr>
        <w:shd w:val="clear" w:color="auto" w:fill="FFFFFF"/>
        <w:spacing w:after="0" w:line="360" w:lineRule="auto"/>
        <w:rPr>
          <w:rFonts w:ascii="Calibri" w:eastAsia="Times New Roman" w:hAnsi="Calibri" w:cs="Calibri"/>
          <w:lang w:eastAsia="en-GB"/>
        </w:rPr>
      </w:pPr>
    </w:p>
    <w:p w14:paraId="42A59ECD" w14:textId="77E9AB7D" w:rsidR="006643CD" w:rsidRPr="00502B31" w:rsidRDefault="00D65F9E" w:rsidP="0065217D">
      <w:pPr>
        <w:spacing w:after="0" w:line="360" w:lineRule="auto"/>
        <w:rPr>
          <w:rFonts w:eastAsia="Calibri" w:cstheme="minorHAnsi"/>
          <w:i/>
          <w:iCs/>
          <w:sz w:val="24"/>
          <w:szCs w:val="24"/>
        </w:rPr>
      </w:pPr>
      <w:r w:rsidRPr="00502B31">
        <w:rPr>
          <w:rFonts w:eastAsia="Calibri" w:cstheme="minorHAnsi"/>
          <w:i/>
          <w:iCs/>
          <w:sz w:val="24"/>
          <w:szCs w:val="24"/>
        </w:rPr>
        <w:t>Information sources</w:t>
      </w:r>
    </w:p>
    <w:p w14:paraId="5A64DE22" w14:textId="77777777" w:rsidR="003B38D4" w:rsidRPr="00502B31" w:rsidRDefault="003B38D4" w:rsidP="0065217D">
      <w:pPr>
        <w:spacing w:after="0" w:line="360" w:lineRule="auto"/>
        <w:rPr>
          <w:rFonts w:eastAsia="Calibri" w:cstheme="minorHAnsi"/>
          <w:sz w:val="24"/>
          <w:szCs w:val="24"/>
        </w:rPr>
      </w:pPr>
    </w:p>
    <w:p w14:paraId="7677541F" w14:textId="338A514E" w:rsidR="00D65F9E" w:rsidRPr="00502B31" w:rsidRDefault="00D65F9E" w:rsidP="003B38D4">
      <w:pPr>
        <w:pBdr>
          <w:top w:val="nil"/>
          <w:left w:val="nil"/>
          <w:bottom w:val="nil"/>
          <w:right w:val="nil"/>
          <w:between w:val="nil"/>
        </w:pBdr>
        <w:spacing w:after="0" w:line="360" w:lineRule="auto"/>
        <w:rPr>
          <w:rFonts w:eastAsia="Calibri" w:cstheme="minorHAnsi"/>
          <w:sz w:val="24"/>
          <w:szCs w:val="24"/>
        </w:rPr>
      </w:pPr>
      <w:r w:rsidRPr="00502B31">
        <w:rPr>
          <w:rFonts w:eastAsia="Calibri" w:cstheme="minorHAnsi"/>
          <w:sz w:val="24"/>
          <w:szCs w:val="24"/>
        </w:rPr>
        <w:t>Searches were undertake</w:t>
      </w:r>
      <w:r w:rsidR="00082F7A" w:rsidRPr="00502B31">
        <w:rPr>
          <w:rFonts w:eastAsia="Calibri" w:cstheme="minorHAnsi"/>
          <w:sz w:val="24"/>
          <w:szCs w:val="24"/>
        </w:rPr>
        <w:t>n</w:t>
      </w:r>
      <w:r w:rsidRPr="00502B31">
        <w:rPr>
          <w:rFonts w:eastAsia="Calibri" w:cstheme="minorHAnsi"/>
          <w:sz w:val="24"/>
          <w:szCs w:val="24"/>
        </w:rPr>
        <w:t xml:space="preserve"> in</w:t>
      </w:r>
      <w:r w:rsidR="003B38D4" w:rsidRPr="00502B31">
        <w:rPr>
          <w:rFonts w:eastAsia="Calibri" w:cstheme="minorHAnsi"/>
          <w:sz w:val="24"/>
          <w:szCs w:val="24"/>
        </w:rPr>
        <w:t xml:space="preserve"> four electronic databases: </w:t>
      </w:r>
      <w:r w:rsidRPr="00502B31">
        <w:rPr>
          <w:rFonts w:eastAsia="Calibri" w:cstheme="minorHAnsi"/>
          <w:sz w:val="24"/>
          <w:szCs w:val="24"/>
        </w:rPr>
        <w:t>Pro-quest (ASSIA</w:t>
      </w:r>
      <w:sdt>
        <w:sdtPr>
          <w:rPr>
            <w:rFonts w:eastAsia="Calibri" w:cstheme="minorHAnsi"/>
            <w:sz w:val="24"/>
            <w:szCs w:val="24"/>
          </w:rPr>
          <w:tag w:val="goog_rdk_15"/>
          <w:id w:val="1345122080"/>
        </w:sdtPr>
        <w:sdtEndPr/>
        <w:sdtContent>
          <w:r w:rsidRPr="00502B31">
            <w:rPr>
              <w:rFonts w:eastAsia="Calibri" w:cstheme="minorHAnsi"/>
              <w:sz w:val="24"/>
              <w:szCs w:val="24"/>
            </w:rPr>
            <w:t xml:space="preserve"> &amp; </w:t>
          </w:r>
        </w:sdtContent>
      </w:sdt>
      <w:r w:rsidRPr="00502B31">
        <w:rPr>
          <w:rFonts w:eastAsia="Calibri" w:cstheme="minorHAnsi"/>
          <w:sz w:val="24"/>
          <w:szCs w:val="24"/>
        </w:rPr>
        <w:t>Social Services Abstracts</w:t>
      </w:r>
      <w:sdt>
        <w:sdtPr>
          <w:rPr>
            <w:rFonts w:eastAsia="Calibri" w:cstheme="minorHAnsi"/>
            <w:sz w:val="24"/>
            <w:szCs w:val="24"/>
          </w:rPr>
          <w:tag w:val="goog_rdk_16"/>
          <w:id w:val="-60568127"/>
        </w:sdtPr>
        <w:sdtEndPr/>
        <w:sdtContent>
          <w:r w:rsidRPr="00502B31">
            <w:rPr>
              <w:rFonts w:eastAsia="Calibri" w:cstheme="minorHAnsi"/>
              <w:sz w:val="24"/>
              <w:szCs w:val="24"/>
            </w:rPr>
            <w:t>)</w:t>
          </w:r>
        </w:sdtContent>
      </w:sdt>
      <w:r w:rsidRPr="00502B31">
        <w:rPr>
          <w:rFonts w:eastAsia="Calibri" w:cstheme="minorHAnsi"/>
          <w:sz w:val="24"/>
          <w:szCs w:val="24"/>
        </w:rPr>
        <w:t>, Scopus, Ovid (PsycINFO, Medline, Embase &amp; Social Policy and Practice</w:t>
      </w:r>
      <w:sdt>
        <w:sdtPr>
          <w:rPr>
            <w:rFonts w:eastAsia="Calibri" w:cstheme="minorHAnsi"/>
            <w:sz w:val="24"/>
            <w:szCs w:val="24"/>
          </w:rPr>
          <w:tag w:val="goog_rdk_19"/>
          <w:id w:val="-545147093"/>
        </w:sdtPr>
        <w:sdtEndPr/>
        <w:sdtContent>
          <w:r w:rsidRPr="00502B31">
            <w:rPr>
              <w:rFonts w:eastAsia="Calibri" w:cstheme="minorHAnsi"/>
              <w:sz w:val="24"/>
              <w:szCs w:val="24"/>
            </w:rPr>
            <w:t>)</w:t>
          </w:r>
        </w:sdtContent>
      </w:sdt>
      <w:r w:rsidRPr="00502B31">
        <w:rPr>
          <w:rFonts w:eastAsia="Calibri" w:cstheme="minorHAnsi"/>
          <w:sz w:val="24"/>
          <w:szCs w:val="24"/>
        </w:rPr>
        <w:t xml:space="preserve"> and Web of Knowledge</w:t>
      </w:r>
      <w:r w:rsidR="00DB65F3" w:rsidRPr="00502B31">
        <w:rPr>
          <w:rFonts w:eastAsia="Calibri" w:cstheme="minorHAnsi"/>
          <w:sz w:val="24"/>
          <w:szCs w:val="24"/>
        </w:rPr>
        <w:t xml:space="preserve"> and f</w:t>
      </w:r>
      <w:r w:rsidR="003B38D4" w:rsidRPr="00502B31">
        <w:rPr>
          <w:rFonts w:eastAsia="Calibri" w:cstheme="minorHAnsi"/>
          <w:sz w:val="24"/>
          <w:szCs w:val="24"/>
        </w:rPr>
        <w:t>urther citations</w:t>
      </w:r>
      <w:r w:rsidRPr="00502B31">
        <w:rPr>
          <w:rFonts w:eastAsia="Calibri" w:cstheme="minorHAnsi"/>
          <w:sz w:val="24"/>
          <w:szCs w:val="24"/>
        </w:rPr>
        <w:t xml:space="preserve"> were </w:t>
      </w:r>
      <w:r w:rsidR="003B38D4" w:rsidRPr="00502B31">
        <w:rPr>
          <w:rFonts w:eastAsia="Calibri" w:cstheme="minorHAnsi"/>
          <w:sz w:val="24"/>
          <w:szCs w:val="24"/>
        </w:rPr>
        <w:t>identified</w:t>
      </w:r>
      <w:r w:rsidRPr="00502B31">
        <w:rPr>
          <w:rFonts w:eastAsia="Calibri" w:cstheme="minorHAnsi"/>
          <w:sz w:val="24"/>
          <w:szCs w:val="24"/>
        </w:rPr>
        <w:t xml:space="preserve"> through scans of </w:t>
      </w:r>
      <w:r w:rsidR="00C8185C" w:rsidRPr="00502B31">
        <w:rPr>
          <w:rFonts w:eastAsia="Calibri" w:cstheme="minorHAnsi"/>
          <w:sz w:val="24"/>
          <w:szCs w:val="24"/>
        </w:rPr>
        <w:t>included publications</w:t>
      </w:r>
      <w:r w:rsidR="003B38D4" w:rsidRPr="00502B31">
        <w:rPr>
          <w:rFonts w:eastAsia="Calibri" w:cstheme="minorHAnsi"/>
          <w:sz w:val="24"/>
          <w:szCs w:val="24"/>
        </w:rPr>
        <w:t>’ reference lists</w:t>
      </w:r>
      <w:r w:rsidRPr="00502B31">
        <w:rPr>
          <w:rFonts w:eastAsia="Calibri" w:cstheme="minorHAnsi"/>
          <w:sz w:val="24"/>
          <w:szCs w:val="24"/>
        </w:rPr>
        <w:t>. The search was conducted on</w:t>
      </w:r>
      <w:r w:rsidR="00E2392B" w:rsidRPr="00502B31">
        <w:rPr>
          <w:rFonts w:eastAsia="Calibri" w:cstheme="minorHAnsi"/>
          <w:sz w:val="24"/>
          <w:szCs w:val="24"/>
        </w:rPr>
        <w:t xml:space="preserve"> </w:t>
      </w:r>
      <w:r w:rsidR="000877BE" w:rsidRPr="00502B31">
        <w:rPr>
          <w:rFonts w:eastAsia="Calibri" w:cstheme="minorHAnsi"/>
          <w:sz w:val="24"/>
          <w:szCs w:val="24"/>
        </w:rPr>
        <w:t>11/10/2019</w:t>
      </w:r>
      <w:r w:rsidR="00284A7A">
        <w:rPr>
          <w:rFonts w:eastAsia="Calibri" w:cstheme="minorHAnsi"/>
          <w:sz w:val="24"/>
          <w:szCs w:val="24"/>
        </w:rPr>
        <w:t xml:space="preserve"> and updated on 21/04/2021, whereby additional includes were added to </w:t>
      </w:r>
      <w:r w:rsidR="0066619F">
        <w:rPr>
          <w:rFonts w:eastAsia="Calibri" w:cstheme="minorHAnsi"/>
          <w:sz w:val="24"/>
          <w:szCs w:val="24"/>
        </w:rPr>
        <w:t xml:space="preserve">the </w:t>
      </w:r>
      <w:r w:rsidR="00284A7A">
        <w:rPr>
          <w:rFonts w:eastAsia="Calibri" w:cstheme="minorHAnsi"/>
          <w:sz w:val="24"/>
          <w:szCs w:val="24"/>
        </w:rPr>
        <w:t>existing themes</w:t>
      </w:r>
      <w:r w:rsidRPr="00502B31">
        <w:rPr>
          <w:rFonts w:eastAsia="Calibri" w:cstheme="minorHAnsi"/>
          <w:sz w:val="24"/>
          <w:szCs w:val="24"/>
        </w:rPr>
        <w:t>.</w:t>
      </w:r>
      <w:r w:rsidR="003B38D4" w:rsidRPr="00502B31">
        <w:rPr>
          <w:rFonts w:eastAsia="Calibri" w:cstheme="minorHAnsi"/>
          <w:sz w:val="24"/>
          <w:szCs w:val="24"/>
        </w:rPr>
        <w:t xml:space="preserve">  </w:t>
      </w:r>
    </w:p>
    <w:p w14:paraId="551CCA2F" w14:textId="77777777" w:rsidR="00D65F9E" w:rsidRPr="00502B31" w:rsidRDefault="00D65F9E" w:rsidP="00084E99">
      <w:pPr>
        <w:pBdr>
          <w:top w:val="nil"/>
          <w:left w:val="nil"/>
          <w:bottom w:val="nil"/>
          <w:right w:val="nil"/>
          <w:between w:val="nil"/>
        </w:pBdr>
        <w:spacing w:after="0" w:line="360" w:lineRule="auto"/>
        <w:rPr>
          <w:rFonts w:eastAsia="Times New Roman" w:cstheme="minorHAnsi"/>
          <w:sz w:val="24"/>
          <w:szCs w:val="24"/>
        </w:rPr>
      </w:pPr>
    </w:p>
    <w:p w14:paraId="5DB1EC9B" w14:textId="3778C575" w:rsidR="00D65F9E" w:rsidRPr="00502B31" w:rsidRDefault="00D65F9E" w:rsidP="003B38D4">
      <w:pPr>
        <w:spacing w:after="0" w:line="360" w:lineRule="auto"/>
        <w:rPr>
          <w:rFonts w:eastAsia="Calibri" w:cstheme="minorHAnsi"/>
          <w:i/>
          <w:iCs/>
          <w:sz w:val="24"/>
          <w:szCs w:val="24"/>
        </w:rPr>
      </w:pPr>
      <w:r w:rsidRPr="00502B31">
        <w:rPr>
          <w:rFonts w:eastAsia="Calibri" w:cstheme="minorHAnsi"/>
          <w:i/>
          <w:iCs/>
          <w:sz w:val="24"/>
          <w:szCs w:val="24"/>
        </w:rPr>
        <w:t>Search</w:t>
      </w:r>
      <w:r w:rsidR="003B38D4" w:rsidRPr="00502B31">
        <w:rPr>
          <w:rFonts w:eastAsia="Calibri" w:cstheme="minorHAnsi"/>
          <w:i/>
          <w:iCs/>
          <w:sz w:val="24"/>
          <w:szCs w:val="24"/>
        </w:rPr>
        <w:t>es</w:t>
      </w:r>
    </w:p>
    <w:p w14:paraId="2F3BFA63" w14:textId="77777777" w:rsidR="003B38D4" w:rsidRPr="00502B31" w:rsidRDefault="003B38D4" w:rsidP="009034A3">
      <w:pPr>
        <w:pBdr>
          <w:top w:val="nil"/>
          <w:left w:val="nil"/>
          <w:bottom w:val="nil"/>
          <w:right w:val="nil"/>
          <w:between w:val="nil"/>
        </w:pBdr>
        <w:spacing w:after="0" w:line="360" w:lineRule="auto"/>
        <w:rPr>
          <w:rFonts w:eastAsia="Times New Roman" w:cstheme="minorHAnsi"/>
          <w:i/>
          <w:sz w:val="24"/>
          <w:szCs w:val="24"/>
        </w:rPr>
      </w:pPr>
    </w:p>
    <w:p w14:paraId="16AE763D" w14:textId="308FF5AA" w:rsidR="00A33CC3" w:rsidRPr="00502B31" w:rsidRDefault="003B38D4" w:rsidP="009034A3">
      <w:pPr>
        <w:pBdr>
          <w:top w:val="nil"/>
          <w:left w:val="nil"/>
          <w:bottom w:val="nil"/>
          <w:right w:val="nil"/>
          <w:between w:val="nil"/>
        </w:pBdr>
        <w:spacing w:after="0" w:line="360" w:lineRule="auto"/>
        <w:rPr>
          <w:rFonts w:eastAsia="Calibri" w:cstheme="minorHAnsi"/>
          <w:sz w:val="24"/>
          <w:szCs w:val="24"/>
        </w:rPr>
      </w:pPr>
      <w:r w:rsidRPr="00502B31">
        <w:rPr>
          <w:rFonts w:eastAsia="Calibri" w:cstheme="minorHAnsi"/>
          <w:sz w:val="24"/>
          <w:szCs w:val="24"/>
        </w:rPr>
        <w:t>K</w:t>
      </w:r>
      <w:r w:rsidR="00084E99" w:rsidRPr="00502B31">
        <w:rPr>
          <w:rFonts w:eastAsia="Calibri" w:cstheme="minorHAnsi"/>
          <w:sz w:val="24"/>
          <w:szCs w:val="24"/>
        </w:rPr>
        <w:t xml:space="preserve">ey search terms and surrogates were developed using keywords </w:t>
      </w:r>
      <w:r w:rsidR="003A09AC" w:rsidRPr="00502B31">
        <w:rPr>
          <w:rFonts w:eastAsia="Calibri" w:cstheme="minorHAnsi"/>
          <w:sz w:val="24"/>
          <w:szCs w:val="24"/>
        </w:rPr>
        <w:t>from</w:t>
      </w:r>
      <w:r w:rsidR="00084E99" w:rsidRPr="00502B31">
        <w:rPr>
          <w:rFonts w:eastAsia="Calibri" w:cstheme="minorHAnsi"/>
          <w:sz w:val="24"/>
          <w:szCs w:val="24"/>
        </w:rPr>
        <w:t xml:space="preserve"> </w:t>
      </w:r>
      <w:r w:rsidR="003A09AC" w:rsidRPr="00502B31">
        <w:rPr>
          <w:rFonts w:eastAsia="Calibri" w:cstheme="minorHAnsi"/>
          <w:sz w:val="24"/>
          <w:szCs w:val="24"/>
        </w:rPr>
        <w:t>core inclusions</w:t>
      </w:r>
      <w:r w:rsidR="00084E99" w:rsidRPr="00502B31">
        <w:rPr>
          <w:rFonts w:eastAsia="Calibri" w:cstheme="minorHAnsi"/>
          <w:sz w:val="24"/>
          <w:szCs w:val="24"/>
        </w:rPr>
        <w:t xml:space="preserve"> </w:t>
      </w:r>
      <w:r w:rsidR="00383D36" w:rsidRPr="00502B31">
        <w:rPr>
          <w:rFonts w:eastAsia="Calibri" w:cstheme="minorHAnsi"/>
          <w:sz w:val="24"/>
          <w:szCs w:val="24"/>
        </w:rPr>
        <w:t xml:space="preserve">already </w:t>
      </w:r>
      <w:r w:rsidR="00084E99" w:rsidRPr="00502B31">
        <w:rPr>
          <w:rFonts w:eastAsia="Calibri" w:cstheme="minorHAnsi"/>
          <w:sz w:val="24"/>
          <w:szCs w:val="24"/>
        </w:rPr>
        <w:t>known to the authors (</w:t>
      </w:r>
      <w:proofErr w:type="gramStart"/>
      <w:r w:rsidR="004B7857" w:rsidRPr="00502B31">
        <w:rPr>
          <w:rFonts w:eastAsia="Calibri" w:cstheme="minorHAnsi"/>
          <w:sz w:val="24"/>
          <w:szCs w:val="24"/>
        </w:rPr>
        <w:t>e.g.</w:t>
      </w:r>
      <w:proofErr w:type="gramEnd"/>
      <w:r w:rsidR="004B7857" w:rsidRPr="00502B31">
        <w:rPr>
          <w:rFonts w:eastAsia="Calibri" w:cstheme="minorHAnsi"/>
          <w:sz w:val="24"/>
          <w:szCs w:val="24"/>
        </w:rPr>
        <w:t xml:space="preserve"> Ishii et al., 2012</w:t>
      </w:r>
      <w:r w:rsidR="00084E99" w:rsidRPr="00502B31">
        <w:rPr>
          <w:rFonts w:eastAsia="Calibri" w:cstheme="minorHAnsi"/>
          <w:sz w:val="24"/>
          <w:szCs w:val="24"/>
        </w:rPr>
        <w:t xml:space="preserve">) and developed following an iterative process.  </w:t>
      </w:r>
      <w:r w:rsidR="003A09AC" w:rsidRPr="00502B31">
        <w:rPr>
          <w:rFonts w:eastAsia="Calibri" w:cstheme="minorHAnsi"/>
          <w:sz w:val="24"/>
          <w:szCs w:val="24"/>
        </w:rPr>
        <w:t>This</w:t>
      </w:r>
      <w:r w:rsidR="00084E99" w:rsidRPr="00502B31">
        <w:rPr>
          <w:rFonts w:eastAsia="Calibri" w:cstheme="minorHAnsi"/>
          <w:sz w:val="24"/>
          <w:szCs w:val="24"/>
        </w:rPr>
        <w:t xml:space="preserve"> included reviewing </w:t>
      </w:r>
      <w:r w:rsidR="003A09AC" w:rsidRPr="00502B31">
        <w:rPr>
          <w:rFonts w:eastAsia="Calibri" w:cstheme="minorHAnsi"/>
          <w:sz w:val="24"/>
          <w:szCs w:val="24"/>
        </w:rPr>
        <w:t xml:space="preserve">the </w:t>
      </w:r>
      <w:r w:rsidR="00084E99" w:rsidRPr="00502B31">
        <w:rPr>
          <w:rFonts w:eastAsia="Calibri" w:cstheme="minorHAnsi"/>
          <w:sz w:val="24"/>
          <w:szCs w:val="24"/>
        </w:rPr>
        <w:t>titles and abstracts</w:t>
      </w:r>
      <w:r w:rsidR="003A09AC" w:rsidRPr="00502B31">
        <w:rPr>
          <w:rFonts w:eastAsia="Calibri" w:cstheme="minorHAnsi"/>
          <w:sz w:val="24"/>
          <w:szCs w:val="24"/>
        </w:rPr>
        <w:t xml:space="preserve"> of references generated by</w:t>
      </w:r>
      <w:r w:rsidR="00084E99" w:rsidRPr="00502B31">
        <w:rPr>
          <w:rFonts w:eastAsia="Calibri" w:cstheme="minorHAnsi"/>
          <w:sz w:val="24"/>
          <w:szCs w:val="24"/>
        </w:rPr>
        <w:t xml:space="preserve"> </w:t>
      </w:r>
      <w:r w:rsidR="003A09AC" w:rsidRPr="00502B31">
        <w:rPr>
          <w:rFonts w:eastAsia="Calibri" w:cstheme="minorHAnsi"/>
          <w:sz w:val="24"/>
          <w:szCs w:val="24"/>
        </w:rPr>
        <w:t>dummy search runs</w:t>
      </w:r>
      <w:r w:rsidR="00DB65F3" w:rsidRPr="00502B31">
        <w:rPr>
          <w:rFonts w:eastAsia="Calibri" w:cstheme="minorHAnsi"/>
          <w:sz w:val="24"/>
          <w:szCs w:val="24"/>
        </w:rPr>
        <w:t xml:space="preserve">, </w:t>
      </w:r>
      <w:r w:rsidR="003A09AC" w:rsidRPr="00502B31">
        <w:rPr>
          <w:rFonts w:eastAsia="Calibri" w:cstheme="minorHAnsi"/>
          <w:sz w:val="24"/>
          <w:szCs w:val="24"/>
        </w:rPr>
        <w:t xml:space="preserve">the </w:t>
      </w:r>
      <w:r w:rsidR="00084E99" w:rsidRPr="00502B31">
        <w:rPr>
          <w:rFonts w:eastAsia="Calibri" w:cstheme="minorHAnsi"/>
          <w:sz w:val="24"/>
          <w:szCs w:val="24"/>
        </w:rPr>
        <w:t>raw number</w:t>
      </w:r>
      <w:r w:rsidR="003A09AC" w:rsidRPr="00502B31">
        <w:rPr>
          <w:rFonts w:eastAsia="Calibri" w:cstheme="minorHAnsi"/>
          <w:sz w:val="24"/>
          <w:szCs w:val="24"/>
        </w:rPr>
        <w:t xml:space="preserve"> </w:t>
      </w:r>
      <w:r w:rsidR="00084E99" w:rsidRPr="00502B31">
        <w:rPr>
          <w:rFonts w:eastAsia="Calibri" w:cstheme="minorHAnsi"/>
          <w:sz w:val="24"/>
          <w:szCs w:val="24"/>
        </w:rPr>
        <w:t>of</w:t>
      </w:r>
      <w:r w:rsidR="003A09AC" w:rsidRPr="00502B31">
        <w:rPr>
          <w:rFonts w:eastAsia="Calibri" w:cstheme="minorHAnsi"/>
          <w:sz w:val="24"/>
          <w:szCs w:val="24"/>
        </w:rPr>
        <w:t xml:space="preserve"> citations identified</w:t>
      </w:r>
      <w:r w:rsidR="00DB65F3" w:rsidRPr="00502B31">
        <w:rPr>
          <w:rFonts w:eastAsia="Calibri" w:cstheme="minorHAnsi"/>
          <w:sz w:val="24"/>
          <w:szCs w:val="24"/>
        </w:rPr>
        <w:t xml:space="preserve">, and </w:t>
      </w:r>
      <w:proofErr w:type="gramStart"/>
      <w:r w:rsidR="00A33CC3" w:rsidRPr="00502B31">
        <w:rPr>
          <w:rFonts w:eastAsia="Calibri" w:cstheme="minorHAnsi"/>
          <w:sz w:val="24"/>
          <w:szCs w:val="24"/>
        </w:rPr>
        <w:t>whether or not</w:t>
      </w:r>
      <w:proofErr w:type="gramEnd"/>
      <w:r w:rsidR="00A33CC3" w:rsidRPr="00502B31">
        <w:rPr>
          <w:rFonts w:eastAsia="Calibri" w:cstheme="minorHAnsi"/>
          <w:sz w:val="24"/>
          <w:szCs w:val="24"/>
        </w:rPr>
        <w:t xml:space="preserve"> the search</w:t>
      </w:r>
      <w:r w:rsidR="00DB65F3" w:rsidRPr="00502B31">
        <w:rPr>
          <w:rFonts w:eastAsia="Calibri" w:cstheme="minorHAnsi"/>
          <w:sz w:val="24"/>
          <w:szCs w:val="24"/>
        </w:rPr>
        <w:t xml:space="preserve"> strategy</w:t>
      </w:r>
      <w:r w:rsidR="00A33CC3" w:rsidRPr="00502B31">
        <w:rPr>
          <w:rFonts w:eastAsia="Calibri" w:cstheme="minorHAnsi"/>
          <w:sz w:val="24"/>
          <w:szCs w:val="24"/>
        </w:rPr>
        <w:t xml:space="preserve"> </w:t>
      </w:r>
      <w:r w:rsidR="003A09AC" w:rsidRPr="00502B31">
        <w:rPr>
          <w:rFonts w:eastAsia="Calibri" w:cstheme="minorHAnsi"/>
          <w:sz w:val="24"/>
          <w:szCs w:val="24"/>
        </w:rPr>
        <w:t>capture</w:t>
      </w:r>
      <w:r w:rsidR="00A33CC3" w:rsidRPr="00502B31">
        <w:rPr>
          <w:rFonts w:eastAsia="Calibri" w:cstheme="minorHAnsi"/>
          <w:sz w:val="24"/>
          <w:szCs w:val="24"/>
        </w:rPr>
        <w:t>d a short list of</w:t>
      </w:r>
      <w:r w:rsidR="003A09AC" w:rsidRPr="00502B31">
        <w:rPr>
          <w:rFonts w:eastAsia="Calibri" w:cstheme="minorHAnsi"/>
          <w:sz w:val="24"/>
          <w:szCs w:val="24"/>
        </w:rPr>
        <w:t xml:space="preserve"> </w:t>
      </w:r>
      <w:r w:rsidR="00084E99" w:rsidRPr="00502B31">
        <w:rPr>
          <w:rFonts w:eastAsia="Calibri" w:cstheme="minorHAnsi"/>
          <w:sz w:val="24"/>
          <w:szCs w:val="24"/>
        </w:rPr>
        <w:t xml:space="preserve">‘key’ articles.  The final search </w:t>
      </w:r>
      <w:r w:rsidR="003A09AC" w:rsidRPr="00502B31">
        <w:rPr>
          <w:rFonts w:eastAsia="Calibri" w:cstheme="minorHAnsi"/>
          <w:sz w:val="24"/>
          <w:szCs w:val="24"/>
        </w:rPr>
        <w:t xml:space="preserve">strategy had </w:t>
      </w:r>
      <w:r w:rsidR="00D8089C" w:rsidRPr="00502B31">
        <w:rPr>
          <w:rFonts w:eastAsia="Calibri" w:cstheme="minorHAnsi"/>
          <w:sz w:val="24"/>
          <w:szCs w:val="24"/>
        </w:rPr>
        <w:t xml:space="preserve">three main </w:t>
      </w:r>
      <w:r w:rsidR="00A33CC3" w:rsidRPr="00502B31">
        <w:rPr>
          <w:rFonts w:eastAsia="Calibri" w:cstheme="minorHAnsi"/>
          <w:sz w:val="24"/>
          <w:szCs w:val="24"/>
        </w:rPr>
        <w:t>search blocks pertaining to</w:t>
      </w:r>
      <w:r w:rsidR="00D8089C" w:rsidRPr="00502B31">
        <w:rPr>
          <w:rFonts w:eastAsia="Calibri" w:cstheme="minorHAnsi"/>
          <w:sz w:val="24"/>
          <w:szCs w:val="24"/>
        </w:rPr>
        <w:t xml:space="preserve"> 1) older people; 2) social care; and 3) difficulties engaging with care.  </w:t>
      </w:r>
      <w:r w:rsidR="00A33CC3" w:rsidRPr="00502B31">
        <w:rPr>
          <w:rFonts w:eastAsia="Calibri" w:cstheme="minorHAnsi"/>
          <w:sz w:val="24"/>
          <w:szCs w:val="24"/>
        </w:rPr>
        <w:t xml:space="preserve">An example search strategy for </w:t>
      </w:r>
      <w:r w:rsidR="00D8089C" w:rsidRPr="00502B31">
        <w:rPr>
          <w:rFonts w:eastAsia="Calibri" w:cstheme="minorHAnsi"/>
          <w:sz w:val="24"/>
          <w:szCs w:val="24"/>
        </w:rPr>
        <w:t>Ovid</w:t>
      </w:r>
      <w:r w:rsidR="00A33CC3" w:rsidRPr="00502B31">
        <w:rPr>
          <w:rFonts w:eastAsia="Calibri" w:cstheme="minorHAnsi"/>
          <w:sz w:val="24"/>
          <w:szCs w:val="24"/>
        </w:rPr>
        <w:t xml:space="preserve"> is given in </w:t>
      </w:r>
      <w:r w:rsidR="00084E99" w:rsidRPr="00502B31">
        <w:rPr>
          <w:rFonts w:eastAsia="Calibri" w:cstheme="minorHAnsi"/>
          <w:sz w:val="24"/>
          <w:szCs w:val="24"/>
        </w:rPr>
        <w:t>Appendix 1.</w:t>
      </w:r>
    </w:p>
    <w:p w14:paraId="6B5F3CB8" w14:textId="3DFACF69" w:rsidR="006643CD" w:rsidRPr="00502B31" w:rsidRDefault="00084E99" w:rsidP="00D65F9E">
      <w:pPr>
        <w:pBdr>
          <w:top w:val="nil"/>
          <w:left w:val="nil"/>
          <w:bottom w:val="nil"/>
          <w:right w:val="nil"/>
          <w:between w:val="nil"/>
        </w:pBdr>
        <w:spacing w:after="0" w:line="360" w:lineRule="auto"/>
        <w:rPr>
          <w:rFonts w:eastAsia="Times New Roman" w:cstheme="minorHAnsi"/>
          <w:sz w:val="24"/>
          <w:szCs w:val="24"/>
        </w:rPr>
      </w:pPr>
      <w:r w:rsidRPr="00502B31">
        <w:rPr>
          <w:rFonts w:eastAsia="Times New Roman" w:cstheme="minorHAnsi"/>
          <w:sz w:val="24"/>
          <w:szCs w:val="24"/>
        </w:rPr>
        <w:t xml:space="preserve">  </w:t>
      </w:r>
    </w:p>
    <w:p w14:paraId="5B6052C4" w14:textId="4F1894B5" w:rsidR="006643CD" w:rsidRPr="00502B31" w:rsidRDefault="00D65F9E" w:rsidP="00084E99">
      <w:pPr>
        <w:spacing w:after="0" w:line="360" w:lineRule="auto"/>
        <w:rPr>
          <w:rFonts w:eastAsia="Calibri" w:cstheme="minorHAnsi"/>
          <w:i/>
          <w:iCs/>
          <w:sz w:val="24"/>
          <w:szCs w:val="24"/>
        </w:rPr>
      </w:pPr>
      <w:r w:rsidRPr="00502B31">
        <w:rPr>
          <w:rFonts w:eastAsia="Calibri" w:cstheme="minorHAnsi"/>
          <w:i/>
          <w:iCs/>
          <w:sz w:val="24"/>
          <w:szCs w:val="24"/>
        </w:rPr>
        <w:t>Selection of evidence</w:t>
      </w:r>
    </w:p>
    <w:p w14:paraId="7D0DB8B8" w14:textId="77777777" w:rsidR="00A33CC3" w:rsidRPr="00502B31" w:rsidRDefault="00A33CC3" w:rsidP="00084E99">
      <w:pPr>
        <w:spacing w:after="0" w:line="360" w:lineRule="auto"/>
        <w:rPr>
          <w:rFonts w:eastAsia="Calibri" w:cstheme="minorHAnsi"/>
          <w:i/>
          <w:iCs/>
          <w:sz w:val="24"/>
          <w:szCs w:val="24"/>
        </w:rPr>
      </w:pPr>
    </w:p>
    <w:p w14:paraId="19541328" w14:textId="6839C975" w:rsidR="006643CD" w:rsidRPr="00502B31" w:rsidRDefault="006643CD" w:rsidP="00084E99">
      <w:pPr>
        <w:spacing w:after="0" w:line="360" w:lineRule="auto"/>
        <w:rPr>
          <w:rFonts w:eastAsia="Calibri" w:cstheme="minorHAnsi"/>
          <w:sz w:val="24"/>
          <w:szCs w:val="24"/>
        </w:rPr>
      </w:pPr>
      <w:r w:rsidRPr="00502B31">
        <w:rPr>
          <w:rFonts w:eastAsia="Calibri" w:cstheme="minorHAnsi"/>
          <w:sz w:val="24"/>
          <w:szCs w:val="24"/>
        </w:rPr>
        <w:t xml:space="preserve">A two-stage screen </w:t>
      </w:r>
      <w:r w:rsidR="00084E99" w:rsidRPr="00502B31">
        <w:rPr>
          <w:rFonts w:eastAsia="Calibri" w:cstheme="minorHAnsi"/>
          <w:sz w:val="24"/>
          <w:szCs w:val="24"/>
        </w:rPr>
        <w:t>was</w:t>
      </w:r>
      <w:r w:rsidRPr="00502B31">
        <w:rPr>
          <w:rFonts w:eastAsia="Calibri" w:cstheme="minorHAnsi"/>
          <w:sz w:val="24"/>
          <w:szCs w:val="24"/>
        </w:rPr>
        <w:t xml:space="preserve"> conducted.</w:t>
      </w:r>
      <w:r w:rsidR="00084E99" w:rsidRPr="00502B31">
        <w:rPr>
          <w:rFonts w:eastAsia="Calibri" w:cstheme="minorHAnsi"/>
          <w:sz w:val="24"/>
          <w:szCs w:val="24"/>
        </w:rPr>
        <w:t xml:space="preserve">  </w:t>
      </w:r>
      <w:bookmarkStart w:id="6" w:name="_Hlk51162982"/>
      <w:r w:rsidRPr="00502B31">
        <w:rPr>
          <w:rFonts w:eastAsia="Calibri" w:cstheme="minorHAnsi"/>
          <w:sz w:val="24"/>
          <w:szCs w:val="24"/>
        </w:rPr>
        <w:t xml:space="preserve">First, </w:t>
      </w:r>
      <w:r w:rsidR="00A33CC3" w:rsidRPr="00502B31">
        <w:rPr>
          <w:rFonts w:eastAsia="Calibri" w:cstheme="minorHAnsi"/>
          <w:sz w:val="24"/>
          <w:szCs w:val="24"/>
        </w:rPr>
        <w:t xml:space="preserve">the </w:t>
      </w:r>
      <w:r w:rsidRPr="00502B31">
        <w:rPr>
          <w:rFonts w:eastAsia="Calibri" w:cstheme="minorHAnsi"/>
          <w:sz w:val="24"/>
          <w:szCs w:val="24"/>
        </w:rPr>
        <w:t xml:space="preserve">titles and abstracts of </w:t>
      </w:r>
      <w:r w:rsidR="00A33CC3" w:rsidRPr="00502B31">
        <w:rPr>
          <w:rFonts w:eastAsia="Calibri" w:cstheme="minorHAnsi"/>
          <w:sz w:val="24"/>
          <w:szCs w:val="24"/>
        </w:rPr>
        <w:t xml:space="preserve">the </w:t>
      </w:r>
      <w:r w:rsidRPr="00502B31">
        <w:rPr>
          <w:rFonts w:eastAsia="Calibri" w:cstheme="minorHAnsi"/>
          <w:sz w:val="24"/>
          <w:szCs w:val="24"/>
        </w:rPr>
        <w:t xml:space="preserve">identified references were reviewed </w:t>
      </w:r>
      <w:r w:rsidR="00A33CC3" w:rsidRPr="00502B31">
        <w:rPr>
          <w:rFonts w:eastAsia="Calibri" w:cstheme="minorHAnsi"/>
          <w:sz w:val="24"/>
          <w:szCs w:val="24"/>
        </w:rPr>
        <w:t xml:space="preserve">for relevance </w:t>
      </w:r>
      <w:r w:rsidRPr="00502B31">
        <w:rPr>
          <w:rFonts w:eastAsia="Calibri" w:cstheme="minorHAnsi"/>
          <w:sz w:val="24"/>
          <w:szCs w:val="24"/>
        </w:rPr>
        <w:t>by one of t</w:t>
      </w:r>
      <w:r w:rsidR="00053C0E" w:rsidRPr="00502B31">
        <w:rPr>
          <w:rFonts w:eastAsia="Calibri" w:cstheme="minorHAnsi"/>
          <w:sz w:val="24"/>
          <w:szCs w:val="24"/>
        </w:rPr>
        <w:t>hree</w:t>
      </w:r>
      <w:r w:rsidRPr="00502B31">
        <w:rPr>
          <w:rFonts w:eastAsia="Calibri" w:cstheme="minorHAnsi"/>
          <w:sz w:val="24"/>
          <w:szCs w:val="24"/>
        </w:rPr>
        <w:t xml:space="preserve"> reviewers</w:t>
      </w:r>
      <w:r w:rsidR="00A33CC3" w:rsidRPr="00502B31">
        <w:rPr>
          <w:rFonts w:eastAsia="Calibri" w:cstheme="minorHAnsi"/>
          <w:sz w:val="24"/>
          <w:szCs w:val="24"/>
        </w:rPr>
        <w:t xml:space="preserve">.  </w:t>
      </w:r>
      <w:r w:rsidRPr="00502B31">
        <w:rPr>
          <w:rFonts w:eastAsia="Calibri" w:cstheme="minorHAnsi"/>
          <w:sz w:val="24"/>
          <w:szCs w:val="24"/>
        </w:rPr>
        <w:t>Second, the full text</w:t>
      </w:r>
      <w:r w:rsidR="00DB65F3" w:rsidRPr="00502B31">
        <w:rPr>
          <w:rFonts w:eastAsia="Calibri" w:cstheme="minorHAnsi"/>
          <w:sz w:val="24"/>
          <w:szCs w:val="24"/>
        </w:rPr>
        <w:t>s</w:t>
      </w:r>
      <w:r w:rsidRPr="00502B31">
        <w:rPr>
          <w:rFonts w:eastAsia="Calibri" w:cstheme="minorHAnsi"/>
          <w:sz w:val="24"/>
          <w:szCs w:val="24"/>
        </w:rPr>
        <w:t xml:space="preserve"> of </w:t>
      </w:r>
      <w:r w:rsidR="00A33CC3" w:rsidRPr="00502B31">
        <w:rPr>
          <w:rFonts w:eastAsia="Calibri" w:cstheme="minorHAnsi"/>
          <w:sz w:val="24"/>
          <w:szCs w:val="24"/>
        </w:rPr>
        <w:t xml:space="preserve">all retained references </w:t>
      </w:r>
      <w:r w:rsidRPr="00502B31">
        <w:rPr>
          <w:rFonts w:eastAsia="Calibri" w:cstheme="minorHAnsi"/>
          <w:sz w:val="24"/>
          <w:szCs w:val="24"/>
        </w:rPr>
        <w:t xml:space="preserve">were independently assessed </w:t>
      </w:r>
      <w:r w:rsidR="00A33CC3" w:rsidRPr="00502B31">
        <w:rPr>
          <w:rFonts w:eastAsia="Calibri" w:cstheme="minorHAnsi"/>
          <w:sz w:val="24"/>
          <w:szCs w:val="24"/>
        </w:rPr>
        <w:t>by two researchers</w:t>
      </w:r>
      <w:r w:rsidRPr="00502B31">
        <w:rPr>
          <w:rFonts w:eastAsia="Calibri" w:cstheme="minorHAnsi"/>
          <w:sz w:val="24"/>
          <w:szCs w:val="24"/>
        </w:rPr>
        <w:t xml:space="preserve"> against the inclusion/exclusion criteria. The reviewers </w:t>
      </w:r>
      <w:r w:rsidR="00A33CC3" w:rsidRPr="00502B31">
        <w:rPr>
          <w:rFonts w:eastAsia="Calibri" w:cstheme="minorHAnsi"/>
          <w:sz w:val="24"/>
          <w:szCs w:val="24"/>
        </w:rPr>
        <w:t>met</w:t>
      </w:r>
      <w:r w:rsidRPr="00502B31">
        <w:rPr>
          <w:rFonts w:eastAsia="Calibri" w:cstheme="minorHAnsi"/>
          <w:sz w:val="24"/>
          <w:szCs w:val="24"/>
        </w:rPr>
        <w:t xml:space="preserve"> through</w:t>
      </w:r>
      <w:r w:rsidR="00A33CC3" w:rsidRPr="00502B31">
        <w:rPr>
          <w:rFonts w:eastAsia="Calibri" w:cstheme="minorHAnsi"/>
          <w:sz w:val="24"/>
          <w:szCs w:val="24"/>
        </w:rPr>
        <w:t xml:space="preserve">out </w:t>
      </w:r>
      <w:r w:rsidRPr="00502B31">
        <w:rPr>
          <w:rFonts w:eastAsia="Calibri" w:cstheme="minorHAnsi"/>
          <w:sz w:val="24"/>
          <w:szCs w:val="24"/>
        </w:rPr>
        <w:t>the assessment to review progress and discuss uncertainties</w:t>
      </w:r>
      <w:r w:rsidR="00A33CC3" w:rsidRPr="00502B31">
        <w:rPr>
          <w:rFonts w:eastAsia="Calibri" w:cstheme="minorHAnsi"/>
          <w:sz w:val="24"/>
          <w:szCs w:val="24"/>
        </w:rPr>
        <w:t xml:space="preserve"> and</w:t>
      </w:r>
      <w:r w:rsidRPr="00502B31">
        <w:rPr>
          <w:rFonts w:eastAsia="Calibri" w:cstheme="minorHAnsi"/>
          <w:sz w:val="24"/>
          <w:szCs w:val="24"/>
        </w:rPr>
        <w:t xml:space="preserve"> any disagreements</w:t>
      </w:r>
      <w:r w:rsidR="00A33CC3" w:rsidRPr="00502B31">
        <w:rPr>
          <w:rFonts w:eastAsia="Calibri" w:cstheme="minorHAnsi"/>
          <w:sz w:val="24"/>
          <w:szCs w:val="24"/>
        </w:rPr>
        <w:t xml:space="preserve"> </w:t>
      </w:r>
      <w:r w:rsidRPr="00502B31">
        <w:rPr>
          <w:rFonts w:eastAsia="Calibri" w:cstheme="minorHAnsi"/>
          <w:sz w:val="24"/>
          <w:szCs w:val="24"/>
        </w:rPr>
        <w:t>were resolved through discussion</w:t>
      </w:r>
      <w:bookmarkEnd w:id="6"/>
      <w:r w:rsidR="00A33CC3" w:rsidRPr="00502B31">
        <w:rPr>
          <w:rFonts w:eastAsia="Calibri" w:cstheme="minorHAnsi"/>
          <w:sz w:val="24"/>
          <w:szCs w:val="24"/>
        </w:rPr>
        <w:t>.</w:t>
      </w:r>
    </w:p>
    <w:p w14:paraId="2016187D" w14:textId="4524CD27" w:rsidR="00A33CC3" w:rsidRPr="00502B31" w:rsidRDefault="00A33CC3" w:rsidP="00084E99">
      <w:pPr>
        <w:pBdr>
          <w:top w:val="nil"/>
          <w:left w:val="nil"/>
          <w:bottom w:val="nil"/>
          <w:right w:val="nil"/>
          <w:between w:val="nil"/>
        </w:pBdr>
        <w:spacing w:after="0" w:line="360" w:lineRule="auto"/>
        <w:ind w:left="1080"/>
        <w:rPr>
          <w:rFonts w:eastAsia="Times New Roman" w:cstheme="minorHAnsi"/>
          <w:sz w:val="24"/>
          <w:szCs w:val="24"/>
        </w:rPr>
      </w:pPr>
    </w:p>
    <w:p w14:paraId="5861FE01" w14:textId="1A91FA61" w:rsidR="006643CD" w:rsidRPr="00502B31" w:rsidRDefault="00D65F9E" w:rsidP="00A33CC3">
      <w:pPr>
        <w:spacing w:after="0" w:line="360" w:lineRule="auto"/>
        <w:rPr>
          <w:rFonts w:eastAsia="Calibri" w:cstheme="minorHAnsi"/>
          <w:i/>
          <w:iCs/>
          <w:sz w:val="24"/>
          <w:szCs w:val="24"/>
        </w:rPr>
      </w:pPr>
      <w:r w:rsidRPr="00502B31">
        <w:rPr>
          <w:rFonts w:eastAsia="Calibri" w:cstheme="minorHAnsi"/>
          <w:i/>
          <w:iCs/>
          <w:sz w:val="24"/>
          <w:szCs w:val="24"/>
        </w:rPr>
        <w:t>Data charting</w:t>
      </w:r>
      <w:r w:rsidR="00D8089C" w:rsidRPr="00502B31">
        <w:rPr>
          <w:rFonts w:eastAsia="Calibri" w:cstheme="minorHAnsi"/>
          <w:i/>
          <w:iCs/>
          <w:sz w:val="24"/>
          <w:szCs w:val="24"/>
        </w:rPr>
        <w:t xml:space="preserve"> and synthesis</w:t>
      </w:r>
    </w:p>
    <w:p w14:paraId="2C45730D" w14:textId="77777777" w:rsidR="00A33CC3" w:rsidRPr="00502B31" w:rsidRDefault="00A33CC3" w:rsidP="00084E99">
      <w:pPr>
        <w:spacing w:after="0" w:line="360" w:lineRule="auto"/>
        <w:jc w:val="both"/>
        <w:rPr>
          <w:rFonts w:eastAsia="Calibri" w:cstheme="minorHAnsi"/>
          <w:sz w:val="24"/>
          <w:szCs w:val="24"/>
        </w:rPr>
      </w:pPr>
    </w:p>
    <w:p w14:paraId="5DF14ECC" w14:textId="2AE93D1E" w:rsidR="00D8089C" w:rsidRPr="00397EA2" w:rsidRDefault="00B806DD" w:rsidP="00397EA2">
      <w:pPr>
        <w:pBdr>
          <w:top w:val="nil"/>
          <w:left w:val="nil"/>
          <w:bottom w:val="nil"/>
          <w:right w:val="nil"/>
          <w:between w:val="nil"/>
        </w:pBdr>
        <w:spacing w:line="360" w:lineRule="auto"/>
        <w:jc w:val="both"/>
        <w:rPr>
          <w:rFonts w:eastAsia="Calibri" w:cstheme="minorHAnsi"/>
          <w:sz w:val="24"/>
          <w:szCs w:val="24"/>
        </w:rPr>
      </w:pPr>
      <w:r>
        <w:rPr>
          <w:rFonts w:eastAsia="Calibri" w:cstheme="minorHAnsi"/>
          <w:sz w:val="24"/>
          <w:szCs w:val="24"/>
        </w:rPr>
        <w:t>T</w:t>
      </w:r>
      <w:r w:rsidR="007E56CE" w:rsidRPr="00502B31">
        <w:rPr>
          <w:rFonts w:eastAsia="Calibri" w:cstheme="minorHAnsi"/>
          <w:sz w:val="24"/>
          <w:szCs w:val="24"/>
        </w:rPr>
        <w:t xml:space="preserve">he review sought to inform the development of a </w:t>
      </w:r>
      <w:proofErr w:type="spellStart"/>
      <w:r w:rsidR="007E56CE" w:rsidRPr="00502B31">
        <w:rPr>
          <w:rFonts w:eastAsia="Calibri" w:cstheme="minorHAnsi"/>
          <w:sz w:val="24"/>
          <w:szCs w:val="24"/>
        </w:rPr>
        <w:t>ToC</w:t>
      </w:r>
      <w:proofErr w:type="spellEnd"/>
      <w:r w:rsidR="007E56CE" w:rsidRPr="00502B31">
        <w:rPr>
          <w:rFonts w:eastAsia="Calibri" w:cstheme="minorHAnsi"/>
          <w:sz w:val="24"/>
          <w:szCs w:val="24"/>
        </w:rPr>
        <w:t xml:space="preserve">.  As such, information was extracted </w:t>
      </w:r>
      <w:r w:rsidR="0096117F" w:rsidRPr="00502B31">
        <w:rPr>
          <w:rFonts w:eastAsia="Calibri" w:cstheme="minorHAnsi"/>
          <w:sz w:val="24"/>
          <w:szCs w:val="24"/>
        </w:rPr>
        <w:t xml:space="preserve">on study’s </w:t>
      </w:r>
      <w:r w:rsidR="00AD09F5" w:rsidRPr="00502B31">
        <w:rPr>
          <w:rFonts w:eastAsia="Calibri" w:cstheme="minorHAnsi"/>
          <w:sz w:val="24"/>
          <w:szCs w:val="24"/>
        </w:rPr>
        <w:t xml:space="preserve">short, </w:t>
      </w:r>
      <w:proofErr w:type="gramStart"/>
      <w:r w:rsidR="00AD09F5" w:rsidRPr="00502B31">
        <w:rPr>
          <w:rFonts w:eastAsia="Calibri" w:cstheme="minorHAnsi"/>
          <w:sz w:val="24"/>
          <w:szCs w:val="24"/>
        </w:rPr>
        <w:t>medium</w:t>
      </w:r>
      <w:proofErr w:type="gramEnd"/>
      <w:r w:rsidR="00AD09F5" w:rsidRPr="00502B31">
        <w:rPr>
          <w:rFonts w:eastAsia="Calibri" w:cstheme="minorHAnsi"/>
          <w:sz w:val="24"/>
          <w:szCs w:val="24"/>
        </w:rPr>
        <w:t xml:space="preserve"> and</w:t>
      </w:r>
      <w:r w:rsidR="0096117F" w:rsidRPr="00502B31">
        <w:rPr>
          <w:rFonts w:eastAsia="Calibri" w:cstheme="minorHAnsi"/>
          <w:sz w:val="24"/>
          <w:szCs w:val="24"/>
        </w:rPr>
        <w:t xml:space="preserve"> long-term outcome</w:t>
      </w:r>
      <w:r w:rsidR="00AD09F5" w:rsidRPr="00502B31">
        <w:rPr>
          <w:rFonts w:eastAsia="Calibri" w:cstheme="minorHAnsi"/>
          <w:sz w:val="24"/>
          <w:szCs w:val="24"/>
        </w:rPr>
        <w:t>s</w:t>
      </w:r>
      <w:r w:rsidR="0096117F" w:rsidRPr="00502B31">
        <w:rPr>
          <w:rFonts w:eastAsia="Calibri" w:cstheme="minorHAnsi"/>
          <w:sz w:val="24"/>
          <w:szCs w:val="24"/>
        </w:rPr>
        <w:t xml:space="preserve">; the external conditions that needed to be in place in order for </w:t>
      </w:r>
      <w:r w:rsidR="00AD09F5" w:rsidRPr="00502B31">
        <w:rPr>
          <w:rFonts w:eastAsia="Calibri" w:cstheme="minorHAnsi"/>
          <w:sz w:val="24"/>
          <w:szCs w:val="24"/>
        </w:rPr>
        <w:t xml:space="preserve">these </w:t>
      </w:r>
      <w:r w:rsidR="0096117F" w:rsidRPr="00502B31">
        <w:rPr>
          <w:rFonts w:eastAsia="Calibri" w:cstheme="minorHAnsi"/>
          <w:sz w:val="24"/>
          <w:szCs w:val="24"/>
        </w:rPr>
        <w:t xml:space="preserve">to be reached / factors </w:t>
      </w:r>
      <w:r w:rsidR="00DB65F3" w:rsidRPr="00502B31">
        <w:rPr>
          <w:rFonts w:eastAsia="Calibri" w:cstheme="minorHAnsi"/>
          <w:sz w:val="24"/>
          <w:szCs w:val="24"/>
        </w:rPr>
        <w:t>increasing</w:t>
      </w:r>
      <w:r w:rsidR="00AD09F5" w:rsidRPr="00502B31">
        <w:rPr>
          <w:rFonts w:eastAsia="Calibri" w:cstheme="minorHAnsi"/>
          <w:sz w:val="24"/>
          <w:szCs w:val="24"/>
        </w:rPr>
        <w:t xml:space="preserve"> the likelihood </w:t>
      </w:r>
      <w:r w:rsidR="0096117F" w:rsidRPr="00502B31">
        <w:rPr>
          <w:rFonts w:eastAsia="Calibri" w:cstheme="minorHAnsi"/>
          <w:sz w:val="24"/>
          <w:szCs w:val="24"/>
        </w:rPr>
        <w:t>the intervention would be successful;</w:t>
      </w:r>
      <w:r w:rsidR="00AD09F5" w:rsidRPr="00502B31">
        <w:rPr>
          <w:rFonts w:eastAsia="Calibri" w:cstheme="minorHAnsi"/>
          <w:sz w:val="24"/>
          <w:szCs w:val="24"/>
        </w:rPr>
        <w:t xml:space="preserve"> the intervention itself; and the rationale for the intervention</w:t>
      </w:r>
      <w:r w:rsidR="008C2F37" w:rsidRPr="00502B31">
        <w:rPr>
          <w:rFonts w:eastAsia="Calibri" w:cstheme="minorHAnsi"/>
          <w:sz w:val="24"/>
          <w:szCs w:val="24"/>
        </w:rPr>
        <w:t xml:space="preserve"> </w:t>
      </w:r>
      <w:r w:rsidR="00084E99" w:rsidRPr="00502B31">
        <w:rPr>
          <w:rFonts w:eastAsia="Calibri" w:cstheme="minorHAnsi"/>
          <w:sz w:val="24"/>
          <w:szCs w:val="24"/>
        </w:rPr>
        <w:t>(</w:t>
      </w:r>
      <w:r w:rsidR="00AD09F5" w:rsidRPr="00502B31">
        <w:rPr>
          <w:rFonts w:eastAsia="Calibri" w:cstheme="minorHAnsi"/>
          <w:sz w:val="24"/>
          <w:szCs w:val="24"/>
        </w:rPr>
        <w:t xml:space="preserve">see </w:t>
      </w:r>
      <w:r w:rsidR="00084E99" w:rsidRPr="00502B31">
        <w:rPr>
          <w:rFonts w:eastAsia="Calibri" w:cstheme="minorHAnsi"/>
          <w:sz w:val="24"/>
          <w:szCs w:val="24"/>
        </w:rPr>
        <w:t>Table 1 above)</w:t>
      </w:r>
      <w:r w:rsidR="00AD09F5" w:rsidRPr="00502B31">
        <w:rPr>
          <w:rFonts w:eastAsia="Calibri" w:cstheme="minorHAnsi"/>
          <w:sz w:val="24"/>
          <w:szCs w:val="24"/>
        </w:rPr>
        <w:t xml:space="preserve">.  Additional information was extracted on </w:t>
      </w:r>
      <w:r w:rsidR="00545356">
        <w:rPr>
          <w:rFonts w:eastAsia="Calibri" w:cstheme="minorHAnsi"/>
          <w:sz w:val="24"/>
          <w:szCs w:val="24"/>
        </w:rPr>
        <w:t xml:space="preserve">study characteristics </w:t>
      </w:r>
      <w:proofErr w:type="gramStart"/>
      <w:r w:rsidR="00545356">
        <w:rPr>
          <w:rFonts w:eastAsia="Calibri" w:cstheme="minorHAnsi"/>
          <w:sz w:val="24"/>
          <w:szCs w:val="24"/>
        </w:rPr>
        <w:t>( e.g.</w:t>
      </w:r>
      <w:proofErr w:type="gramEnd"/>
      <w:r w:rsidR="00545356">
        <w:rPr>
          <w:rFonts w:eastAsia="Calibri" w:cstheme="minorHAnsi"/>
          <w:sz w:val="24"/>
          <w:szCs w:val="24"/>
        </w:rPr>
        <w:t xml:space="preserve"> </w:t>
      </w:r>
      <w:r w:rsidR="00AD09F5" w:rsidRPr="00502B31">
        <w:rPr>
          <w:rFonts w:eastAsia="Calibri" w:cstheme="minorHAnsi"/>
          <w:sz w:val="24"/>
          <w:szCs w:val="24"/>
        </w:rPr>
        <w:t xml:space="preserve">studies’ authors, year of publication, objectives </w:t>
      </w:r>
      <w:r w:rsidR="00545356">
        <w:rPr>
          <w:rFonts w:eastAsia="Calibri" w:cstheme="minorHAnsi"/>
          <w:sz w:val="24"/>
          <w:szCs w:val="24"/>
        </w:rPr>
        <w:t>)</w:t>
      </w:r>
      <w:r w:rsidR="00AD09F5" w:rsidRPr="00502B31">
        <w:rPr>
          <w:rFonts w:eastAsia="Calibri" w:cstheme="minorHAnsi"/>
          <w:sz w:val="24"/>
          <w:szCs w:val="24"/>
        </w:rPr>
        <w:t xml:space="preserve">, </w:t>
      </w:r>
      <w:r w:rsidR="00AD09F5" w:rsidRPr="00502B31">
        <w:rPr>
          <w:rFonts w:eastAsia="Calibri" w:cstheme="minorHAnsi"/>
          <w:sz w:val="24"/>
          <w:szCs w:val="24"/>
          <w:shd w:val="clear" w:color="auto" w:fill="FFFFFF" w:themeFill="background1"/>
        </w:rPr>
        <w:t xml:space="preserve">as well as the </w:t>
      </w:r>
      <w:r w:rsidR="00D8089C" w:rsidRPr="00502B31">
        <w:rPr>
          <w:rFonts w:eastAsia="Calibri" w:cstheme="minorHAnsi"/>
          <w:sz w:val="24"/>
          <w:szCs w:val="24"/>
          <w:shd w:val="clear" w:color="auto" w:fill="FFFFFF" w:themeFill="background1"/>
        </w:rPr>
        <w:t xml:space="preserve">specific </w:t>
      </w:r>
      <w:r w:rsidR="00AD09F5" w:rsidRPr="00502B31">
        <w:rPr>
          <w:rFonts w:eastAsia="Calibri" w:cstheme="minorHAnsi"/>
          <w:sz w:val="24"/>
          <w:szCs w:val="24"/>
          <w:shd w:val="clear" w:color="auto" w:fill="FFFFFF" w:themeFill="background1"/>
        </w:rPr>
        <w:t>aspects of the target concept (difficulties accepting and receiving care)</w:t>
      </w:r>
      <w:r w:rsidR="00D8089C" w:rsidRPr="00502B31">
        <w:rPr>
          <w:rFonts w:eastAsia="Calibri" w:cstheme="minorHAnsi"/>
          <w:sz w:val="24"/>
          <w:szCs w:val="24"/>
          <w:shd w:val="clear" w:color="auto" w:fill="FFFFFF" w:themeFill="background1"/>
        </w:rPr>
        <w:t xml:space="preserve"> the publication addressed</w:t>
      </w:r>
      <w:r w:rsidR="00AD09F5" w:rsidRPr="00502B31">
        <w:rPr>
          <w:rFonts w:eastAsia="Calibri" w:cstheme="minorHAnsi"/>
          <w:sz w:val="24"/>
          <w:szCs w:val="24"/>
          <w:shd w:val="clear" w:color="auto" w:fill="FFFFFF" w:themeFill="background1"/>
        </w:rPr>
        <w:t xml:space="preserve">. </w:t>
      </w:r>
      <w:r w:rsidR="00AD09F5" w:rsidRPr="00502B31">
        <w:rPr>
          <w:rFonts w:eastAsia="Calibri" w:cstheme="minorHAnsi"/>
          <w:sz w:val="24"/>
          <w:szCs w:val="24"/>
        </w:rPr>
        <w:t xml:space="preserve"> </w:t>
      </w:r>
      <w:r w:rsidR="00545356">
        <w:rPr>
          <w:rFonts w:eastAsia="Calibri" w:cstheme="minorHAnsi"/>
          <w:sz w:val="24"/>
          <w:szCs w:val="24"/>
        </w:rPr>
        <w:t>T</w:t>
      </w:r>
      <w:r w:rsidR="00AD09F5" w:rsidRPr="00502B31">
        <w:rPr>
          <w:rFonts w:eastAsia="Calibri" w:cstheme="minorHAnsi"/>
          <w:sz w:val="24"/>
          <w:szCs w:val="24"/>
        </w:rPr>
        <w:t>he</w:t>
      </w:r>
      <w:r w:rsidR="006643CD" w:rsidRPr="00502B31">
        <w:rPr>
          <w:rFonts w:eastAsia="Calibri" w:cstheme="minorHAnsi"/>
          <w:sz w:val="24"/>
          <w:szCs w:val="24"/>
        </w:rPr>
        <w:t xml:space="preserve"> data extraction </w:t>
      </w:r>
      <w:r w:rsidR="00084E99" w:rsidRPr="00502B31">
        <w:rPr>
          <w:rFonts w:eastAsia="Calibri" w:cstheme="minorHAnsi"/>
          <w:sz w:val="24"/>
          <w:szCs w:val="24"/>
        </w:rPr>
        <w:t>process was piloted by</w:t>
      </w:r>
      <w:r w:rsidR="006643CD" w:rsidRPr="00502B31">
        <w:rPr>
          <w:rFonts w:eastAsia="Calibri" w:cstheme="minorHAnsi"/>
          <w:sz w:val="24"/>
          <w:szCs w:val="24"/>
        </w:rPr>
        <w:t xml:space="preserve"> two reviewers</w:t>
      </w:r>
      <w:r w:rsidR="00084E99" w:rsidRPr="00502B31">
        <w:rPr>
          <w:rFonts w:eastAsia="Calibri" w:cstheme="minorHAnsi"/>
          <w:sz w:val="24"/>
          <w:szCs w:val="24"/>
        </w:rPr>
        <w:t xml:space="preserve"> independently before discussing together.</w:t>
      </w:r>
      <w:r w:rsidR="00D8089C" w:rsidRPr="00502B31">
        <w:rPr>
          <w:rFonts w:eastAsia="Calibri" w:cstheme="minorHAnsi"/>
          <w:sz w:val="24"/>
          <w:szCs w:val="24"/>
        </w:rPr>
        <w:t xml:space="preserve"> </w:t>
      </w:r>
      <w:r w:rsidR="00EC1E67" w:rsidRPr="00502B31">
        <w:rPr>
          <w:rFonts w:eastAsia="Calibri" w:cstheme="minorHAnsi"/>
          <w:sz w:val="24"/>
          <w:szCs w:val="24"/>
        </w:rPr>
        <w:t xml:space="preserve">  </w:t>
      </w:r>
      <w:r w:rsidR="00D8089C" w:rsidRPr="00502B31">
        <w:rPr>
          <w:rFonts w:eastAsia="Calibri" w:cstheme="minorHAnsi"/>
          <w:sz w:val="24"/>
          <w:szCs w:val="24"/>
        </w:rPr>
        <w:t xml:space="preserve">Three </w:t>
      </w:r>
      <w:r w:rsidR="00EC1E67" w:rsidRPr="00502B31">
        <w:rPr>
          <w:rFonts w:eastAsia="Calibri" w:cstheme="minorHAnsi"/>
          <w:sz w:val="24"/>
          <w:szCs w:val="24"/>
        </w:rPr>
        <w:t xml:space="preserve">researchers independently analysed the data to identify the main themes pertaining to each key element of the </w:t>
      </w:r>
      <w:proofErr w:type="spellStart"/>
      <w:r w:rsidR="00EC1E67" w:rsidRPr="00502B31">
        <w:rPr>
          <w:rFonts w:eastAsia="Calibri" w:cstheme="minorHAnsi"/>
          <w:sz w:val="24"/>
          <w:szCs w:val="24"/>
        </w:rPr>
        <w:t>ToC</w:t>
      </w:r>
      <w:proofErr w:type="spellEnd"/>
      <w:r w:rsidR="00EC1E67" w:rsidRPr="00502B31">
        <w:rPr>
          <w:rFonts w:eastAsia="Calibri" w:cstheme="minorHAnsi"/>
          <w:sz w:val="24"/>
          <w:szCs w:val="24"/>
        </w:rPr>
        <w:t xml:space="preserve">, </w:t>
      </w:r>
      <w:r w:rsidR="007F5986" w:rsidRPr="00502B31">
        <w:rPr>
          <w:rFonts w:eastAsia="Calibri" w:cstheme="minorHAnsi"/>
          <w:sz w:val="24"/>
          <w:szCs w:val="24"/>
        </w:rPr>
        <w:t>and these</w:t>
      </w:r>
      <w:r w:rsidR="00EC1E67" w:rsidRPr="00502B31">
        <w:rPr>
          <w:rFonts w:eastAsia="Calibri" w:cstheme="minorHAnsi"/>
          <w:sz w:val="24"/>
          <w:szCs w:val="24"/>
        </w:rPr>
        <w:t xml:space="preserve"> were subsequently refined through group discussion.</w:t>
      </w:r>
    </w:p>
    <w:p w14:paraId="7FEDF2CD" w14:textId="77777777" w:rsidR="00194953" w:rsidRPr="00502B31" w:rsidRDefault="00194953" w:rsidP="00586C55">
      <w:pPr>
        <w:pBdr>
          <w:top w:val="nil"/>
          <w:left w:val="nil"/>
          <w:bottom w:val="nil"/>
          <w:right w:val="nil"/>
          <w:between w:val="nil"/>
        </w:pBdr>
        <w:spacing w:after="0"/>
        <w:rPr>
          <w:rFonts w:cstheme="minorHAnsi"/>
          <w:sz w:val="24"/>
          <w:szCs w:val="24"/>
        </w:rPr>
      </w:pPr>
    </w:p>
    <w:p w14:paraId="23CB2446" w14:textId="19253C42" w:rsidR="00194953" w:rsidRPr="00397EA2" w:rsidRDefault="006643CD" w:rsidP="00397EA2">
      <w:pPr>
        <w:rPr>
          <w:rFonts w:cstheme="minorHAnsi"/>
          <w:b/>
          <w:bCs/>
          <w:sz w:val="24"/>
        </w:rPr>
      </w:pPr>
      <w:r w:rsidRPr="00502B31">
        <w:rPr>
          <w:rFonts w:eastAsia="Calibri" w:cstheme="minorHAnsi"/>
          <w:b/>
          <w:bCs/>
          <w:sz w:val="24"/>
          <w:szCs w:val="24"/>
        </w:rPr>
        <w:t>Results</w:t>
      </w:r>
      <w:r w:rsidRPr="00502B31">
        <w:rPr>
          <w:rFonts w:cstheme="minorHAnsi"/>
          <w:b/>
          <w:bCs/>
          <w:sz w:val="24"/>
        </w:rPr>
        <w:t xml:space="preserve"> </w:t>
      </w:r>
    </w:p>
    <w:p w14:paraId="02288B98" w14:textId="27F60283" w:rsidR="00D9351B" w:rsidRPr="00502B31" w:rsidRDefault="00D9351B" w:rsidP="00863E29">
      <w:pPr>
        <w:spacing w:line="360" w:lineRule="auto"/>
        <w:rPr>
          <w:rFonts w:eastAsia="Calibri" w:cstheme="minorHAnsi"/>
          <w:i/>
          <w:iCs/>
          <w:sz w:val="24"/>
          <w:szCs w:val="24"/>
        </w:rPr>
      </w:pPr>
      <w:r w:rsidRPr="00502B31">
        <w:rPr>
          <w:rFonts w:eastAsia="Calibri" w:cstheme="minorHAnsi"/>
          <w:i/>
          <w:iCs/>
          <w:sz w:val="24"/>
          <w:szCs w:val="24"/>
        </w:rPr>
        <w:t>Selection of evidence</w:t>
      </w:r>
    </w:p>
    <w:p w14:paraId="0F2027C2" w14:textId="7E76BC7F" w:rsidR="00763165" w:rsidRDefault="00194953" w:rsidP="00196A9B">
      <w:pPr>
        <w:spacing w:line="360" w:lineRule="auto"/>
        <w:rPr>
          <w:rFonts w:eastAsia="Calibri" w:cstheme="minorHAnsi"/>
          <w:sz w:val="24"/>
          <w:szCs w:val="24"/>
        </w:rPr>
      </w:pPr>
      <w:r w:rsidRPr="00502B31">
        <w:rPr>
          <w:rFonts w:eastAsia="Calibri" w:cstheme="minorHAnsi"/>
          <w:sz w:val="24"/>
          <w:szCs w:val="24"/>
        </w:rPr>
        <w:t>D</w:t>
      </w:r>
      <w:r w:rsidR="000975FB" w:rsidRPr="00502B31">
        <w:rPr>
          <w:rFonts w:eastAsia="Calibri" w:cstheme="minorHAnsi"/>
          <w:sz w:val="24"/>
          <w:szCs w:val="24"/>
        </w:rPr>
        <w:t>atabase searches yield</w:t>
      </w:r>
      <w:r w:rsidRPr="00502B31">
        <w:rPr>
          <w:rFonts w:eastAsia="Calibri" w:cstheme="minorHAnsi"/>
          <w:sz w:val="24"/>
          <w:szCs w:val="24"/>
        </w:rPr>
        <w:t>ed</w:t>
      </w:r>
      <w:r w:rsidR="000975FB" w:rsidRPr="00502B31">
        <w:rPr>
          <w:rFonts w:eastAsia="Calibri" w:cstheme="minorHAnsi"/>
          <w:sz w:val="24"/>
          <w:szCs w:val="24"/>
        </w:rPr>
        <w:t xml:space="preserve"> </w:t>
      </w:r>
      <w:r w:rsidR="005A2D45">
        <w:rPr>
          <w:rFonts w:eastAsia="Calibri" w:cstheme="minorHAnsi"/>
          <w:sz w:val="24"/>
          <w:szCs w:val="24"/>
        </w:rPr>
        <w:t>10,838</w:t>
      </w:r>
      <w:r w:rsidR="005A2D45" w:rsidRPr="00502B31">
        <w:rPr>
          <w:rFonts w:eastAsia="Calibri" w:cstheme="minorHAnsi"/>
          <w:sz w:val="24"/>
          <w:szCs w:val="24"/>
        </w:rPr>
        <w:t xml:space="preserve"> </w:t>
      </w:r>
      <w:r w:rsidRPr="00502B31">
        <w:rPr>
          <w:rFonts w:eastAsia="Calibri" w:cstheme="minorHAnsi"/>
          <w:sz w:val="24"/>
          <w:szCs w:val="24"/>
        </w:rPr>
        <w:t xml:space="preserve">references, of which 3579 were duplicates and removed.  </w:t>
      </w:r>
      <w:r w:rsidR="008E32ED" w:rsidRPr="00502B31">
        <w:rPr>
          <w:rFonts w:eastAsia="Calibri" w:cstheme="minorHAnsi"/>
          <w:sz w:val="24"/>
          <w:szCs w:val="24"/>
        </w:rPr>
        <w:t xml:space="preserve">Initial screening </w:t>
      </w:r>
      <w:r w:rsidR="00143D74" w:rsidRPr="00502B31">
        <w:rPr>
          <w:rFonts w:eastAsia="Calibri" w:cstheme="minorHAnsi"/>
          <w:sz w:val="24"/>
          <w:szCs w:val="24"/>
        </w:rPr>
        <w:t>suggested</w:t>
      </w:r>
      <w:r w:rsidR="008E32ED" w:rsidRPr="00502B31">
        <w:rPr>
          <w:rFonts w:eastAsia="Calibri" w:cstheme="minorHAnsi"/>
          <w:sz w:val="24"/>
          <w:szCs w:val="24"/>
        </w:rPr>
        <w:t xml:space="preserve"> </w:t>
      </w:r>
      <w:r w:rsidR="005A2D45">
        <w:rPr>
          <w:rFonts w:eastAsia="Calibri" w:cstheme="minorHAnsi"/>
          <w:sz w:val="24"/>
          <w:szCs w:val="24"/>
        </w:rPr>
        <w:t>98</w:t>
      </w:r>
      <w:r w:rsidRPr="00502B31">
        <w:rPr>
          <w:rFonts w:eastAsia="Calibri" w:cstheme="minorHAnsi"/>
          <w:sz w:val="24"/>
          <w:szCs w:val="24"/>
        </w:rPr>
        <w:t xml:space="preserve"> of the remaining </w:t>
      </w:r>
      <w:r w:rsidR="005A2D45">
        <w:rPr>
          <w:rFonts w:eastAsia="Calibri" w:cstheme="minorHAnsi"/>
          <w:sz w:val="24"/>
          <w:szCs w:val="24"/>
        </w:rPr>
        <w:t>6804</w:t>
      </w:r>
      <w:r w:rsidR="000975FB" w:rsidRPr="00502B31">
        <w:rPr>
          <w:rFonts w:eastAsia="Calibri" w:cstheme="minorHAnsi"/>
          <w:sz w:val="24"/>
          <w:szCs w:val="24"/>
        </w:rPr>
        <w:t xml:space="preserve"> </w:t>
      </w:r>
      <w:r w:rsidR="007F5986" w:rsidRPr="00502B31">
        <w:rPr>
          <w:rFonts w:eastAsia="Calibri" w:cstheme="minorHAnsi"/>
          <w:sz w:val="24"/>
          <w:szCs w:val="24"/>
        </w:rPr>
        <w:t>publications</w:t>
      </w:r>
      <w:r w:rsidRPr="00502B31">
        <w:rPr>
          <w:rFonts w:eastAsia="Calibri" w:cstheme="minorHAnsi"/>
          <w:sz w:val="24"/>
          <w:szCs w:val="24"/>
        </w:rPr>
        <w:t xml:space="preserve"> (plus </w:t>
      </w:r>
      <w:r w:rsidR="00CF79C4">
        <w:rPr>
          <w:rFonts w:eastAsia="Calibri" w:cstheme="minorHAnsi"/>
          <w:sz w:val="24"/>
          <w:szCs w:val="24"/>
        </w:rPr>
        <w:t>20</w:t>
      </w:r>
      <w:r w:rsidRPr="00502B31">
        <w:rPr>
          <w:rFonts w:eastAsia="Calibri" w:cstheme="minorHAnsi"/>
          <w:sz w:val="24"/>
          <w:szCs w:val="24"/>
        </w:rPr>
        <w:t xml:space="preserve"> identified by reference tracking) </w:t>
      </w:r>
      <w:r w:rsidR="00143D74" w:rsidRPr="00502B31">
        <w:rPr>
          <w:rFonts w:eastAsia="Calibri" w:cstheme="minorHAnsi"/>
          <w:sz w:val="24"/>
          <w:szCs w:val="24"/>
        </w:rPr>
        <w:t>were</w:t>
      </w:r>
      <w:r w:rsidRPr="00502B31">
        <w:rPr>
          <w:rFonts w:eastAsia="Calibri" w:cstheme="minorHAnsi"/>
          <w:sz w:val="24"/>
          <w:szCs w:val="24"/>
        </w:rPr>
        <w:t xml:space="preserve"> potentially relevant, of which </w:t>
      </w:r>
      <w:r w:rsidR="00E45911">
        <w:rPr>
          <w:rFonts w:eastAsia="Calibri" w:cstheme="minorHAnsi"/>
          <w:sz w:val="24"/>
          <w:szCs w:val="24"/>
        </w:rPr>
        <w:t>26</w:t>
      </w:r>
      <w:r w:rsidRPr="00502B31">
        <w:rPr>
          <w:rFonts w:eastAsia="Calibri" w:cstheme="minorHAnsi"/>
          <w:sz w:val="24"/>
          <w:szCs w:val="24"/>
        </w:rPr>
        <w:t xml:space="preserve"> met the full study incl</w:t>
      </w:r>
      <w:r w:rsidR="00196A9B">
        <w:rPr>
          <w:rFonts w:eastAsia="Calibri" w:cstheme="minorHAnsi"/>
          <w:sz w:val="24"/>
          <w:szCs w:val="24"/>
        </w:rPr>
        <w:t>usion criteria (See Figure 1).</w:t>
      </w:r>
    </w:p>
    <w:p w14:paraId="261F5F03" w14:textId="587EAF83" w:rsidR="00397EA2" w:rsidRDefault="00196A9B" w:rsidP="00196A9B">
      <w:pPr>
        <w:spacing w:line="360" w:lineRule="auto"/>
        <w:rPr>
          <w:rFonts w:eastAsia="Calibri" w:cstheme="minorHAnsi"/>
          <w:sz w:val="24"/>
          <w:szCs w:val="24"/>
        </w:rPr>
      </w:pPr>
      <w:r>
        <w:rPr>
          <w:rFonts w:eastAsia="Calibri" w:cstheme="minorHAnsi"/>
          <w:sz w:val="24"/>
          <w:szCs w:val="24"/>
        </w:rPr>
        <w:t xml:space="preserve"> </w:t>
      </w:r>
    </w:p>
    <w:p w14:paraId="3DED1460" w14:textId="787EDF8D" w:rsidR="00417F0F" w:rsidRPr="00763165" w:rsidRDefault="00763165" w:rsidP="00763165">
      <w:pPr>
        <w:jc w:val="center"/>
        <w:rPr>
          <w:i/>
          <w:sz w:val="24"/>
        </w:rPr>
      </w:pPr>
      <w:r w:rsidRPr="00763165">
        <w:rPr>
          <w:i/>
          <w:sz w:val="24"/>
        </w:rPr>
        <w:t>Figure 1 about here</w:t>
      </w:r>
    </w:p>
    <w:p w14:paraId="09CEAAE4" w14:textId="77777777" w:rsidR="00763165" w:rsidRDefault="00763165" w:rsidP="00BF1E2D">
      <w:pPr>
        <w:spacing w:line="360" w:lineRule="auto"/>
        <w:rPr>
          <w:rFonts w:eastAsia="Calibri" w:cstheme="minorHAnsi"/>
          <w:i/>
          <w:iCs/>
          <w:sz w:val="24"/>
          <w:szCs w:val="24"/>
        </w:rPr>
      </w:pPr>
    </w:p>
    <w:p w14:paraId="4F61DE6F" w14:textId="4B9E0FBD" w:rsidR="00FD0382" w:rsidRPr="00502B31" w:rsidRDefault="00FD0382" w:rsidP="00BF1E2D">
      <w:pPr>
        <w:spacing w:line="360" w:lineRule="auto"/>
        <w:rPr>
          <w:rFonts w:eastAsia="Calibri" w:cstheme="minorHAnsi"/>
          <w:i/>
          <w:iCs/>
          <w:sz w:val="24"/>
          <w:szCs w:val="24"/>
        </w:rPr>
      </w:pPr>
      <w:r w:rsidRPr="00502B31">
        <w:rPr>
          <w:rFonts w:eastAsia="Calibri" w:cstheme="minorHAnsi"/>
          <w:i/>
          <w:iCs/>
          <w:sz w:val="24"/>
          <w:szCs w:val="24"/>
        </w:rPr>
        <w:lastRenderedPageBreak/>
        <w:t xml:space="preserve">Study Characteristics </w:t>
      </w:r>
    </w:p>
    <w:p w14:paraId="64181462" w14:textId="116ED157" w:rsidR="00CC0DBC" w:rsidRPr="00502B31" w:rsidRDefault="00FD0382" w:rsidP="002F1BF9">
      <w:pPr>
        <w:spacing w:line="360" w:lineRule="auto"/>
        <w:rPr>
          <w:rFonts w:eastAsia="Calibri" w:cstheme="minorHAnsi"/>
          <w:sz w:val="24"/>
          <w:szCs w:val="24"/>
        </w:rPr>
      </w:pPr>
      <w:r w:rsidRPr="005C726F">
        <w:rPr>
          <w:rFonts w:eastAsia="Calibri" w:cstheme="minorHAnsi"/>
          <w:sz w:val="24"/>
          <w:szCs w:val="24"/>
        </w:rPr>
        <w:t xml:space="preserve">Studies were primarily conducted in </w:t>
      </w:r>
      <w:r w:rsidR="00CF79C4">
        <w:rPr>
          <w:rFonts w:eastAsia="Calibri" w:cstheme="minorHAnsi"/>
          <w:sz w:val="24"/>
          <w:szCs w:val="24"/>
        </w:rPr>
        <w:t xml:space="preserve">Canada </w:t>
      </w:r>
      <w:r w:rsidR="003F74C5">
        <w:rPr>
          <w:rFonts w:eastAsia="Calibri" w:cstheme="minorHAnsi"/>
          <w:sz w:val="24"/>
          <w:szCs w:val="24"/>
        </w:rPr>
        <w:fldChar w:fldCharType="begin">
          <w:fldData xml:space="preserve">PEVuZE5vdGU+PENpdGU+PEF1dGhvcj5IZXJyb248L0F1dGhvcj48WWVhcj4yMDE5PC9ZZWFyPjxJ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</w:fldData>
        </w:fldChar>
      </w:r>
      <w:r w:rsidR="008C7688">
        <w:rPr>
          <w:rFonts w:eastAsia="Calibri" w:cstheme="minorHAnsi"/>
          <w:sz w:val="24"/>
          <w:szCs w:val="24"/>
        </w:rPr>
        <w:instrText xml:space="preserve"> ADDIN EN.CITE </w:instrText>
      </w:r>
      <w:r w:rsidR="008C7688">
        <w:rPr>
          <w:rFonts w:eastAsia="Calibri" w:cstheme="minorHAnsi"/>
          <w:sz w:val="24"/>
          <w:szCs w:val="24"/>
        </w:rPr>
        <w:fldChar w:fldCharType="begin">
          <w:fldData xml:space="preserve">PEVuZE5vdGU+PENpdGU+PEF1dGhvcj5IZXJyb248L0F1dGhvcj48WWVhcj4yMDE5PC9ZZWFyPjxJ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</w:fldData>
        </w:fldChar>
      </w:r>
      <w:r w:rsidR="008C7688">
        <w:rPr>
          <w:rFonts w:eastAsia="Calibri" w:cstheme="minorHAnsi"/>
          <w:sz w:val="24"/>
          <w:szCs w:val="24"/>
        </w:rPr>
        <w:instrText xml:space="preserve"> ADDIN EN.CITE.DATA </w:instrText>
      </w:r>
      <w:r w:rsidR="008C7688">
        <w:rPr>
          <w:rFonts w:eastAsia="Calibri" w:cstheme="minorHAnsi"/>
          <w:sz w:val="24"/>
          <w:szCs w:val="24"/>
        </w:rPr>
      </w:r>
      <w:r w:rsidR="008C7688">
        <w:rPr>
          <w:rFonts w:eastAsia="Calibri" w:cstheme="minorHAnsi"/>
          <w:sz w:val="24"/>
          <w:szCs w:val="24"/>
        </w:rPr>
        <w:fldChar w:fldCharType="end"/>
      </w:r>
      <w:r w:rsidR="003F74C5">
        <w:rPr>
          <w:rFonts w:eastAsia="Calibri" w:cstheme="minorHAnsi"/>
          <w:sz w:val="24"/>
          <w:szCs w:val="24"/>
        </w:rPr>
      </w:r>
      <w:r w:rsidR="003F74C5">
        <w:rPr>
          <w:rFonts w:eastAsia="Calibri" w:cstheme="minorHAnsi"/>
          <w:sz w:val="24"/>
          <w:szCs w:val="24"/>
        </w:rPr>
        <w:fldChar w:fldCharType="separate"/>
      </w:r>
      <w:r w:rsidR="008C7688">
        <w:rPr>
          <w:rFonts w:eastAsia="Calibri" w:cstheme="minorHAnsi"/>
          <w:noProof/>
          <w:sz w:val="24"/>
          <w:szCs w:val="24"/>
        </w:rPr>
        <w:t>(Hawranik &amp; Strain, 2001; Herron &amp; Rosenberg, 2019a, 2019b; Morgan, Semchuk, Stewart, &amp; D'Arcy, 2002)</w:t>
      </w:r>
      <w:r w:rsidR="003F74C5">
        <w:rPr>
          <w:rFonts w:eastAsia="Calibri" w:cstheme="minorHAnsi"/>
          <w:sz w:val="24"/>
          <w:szCs w:val="24"/>
        </w:rPr>
        <w:fldChar w:fldCharType="end"/>
      </w:r>
      <w:r w:rsidR="00646FBA" w:rsidRPr="00646FBA">
        <w:rPr>
          <w:rFonts w:eastAsia="Calibri" w:cstheme="minorHAnsi"/>
          <w:sz w:val="24"/>
          <w:szCs w:val="24"/>
        </w:rPr>
        <w:t>,</w:t>
      </w:r>
      <w:r w:rsidR="00646FBA">
        <w:rPr>
          <w:rFonts w:eastAsia="Calibri" w:cstheme="minorHAnsi"/>
          <w:sz w:val="24"/>
          <w:szCs w:val="24"/>
        </w:rPr>
        <w:t xml:space="preserve"> </w:t>
      </w:r>
      <w:r w:rsidR="00416E94" w:rsidRPr="005C726F">
        <w:rPr>
          <w:rFonts w:eastAsia="Calibri" w:cstheme="minorHAnsi"/>
          <w:sz w:val="24"/>
          <w:szCs w:val="24"/>
        </w:rPr>
        <w:t xml:space="preserve">the Netherlands </w:t>
      </w:r>
      <w:r w:rsidR="00416E94" w:rsidRPr="005C726F">
        <w:rPr>
          <w:rFonts w:eastAsia="Calibri"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ZXB0aW5nIGhlbHA8L0lEVGV4dD48RGlzcGxheVRleHQ+KEJvb3RzLCBXb2xmcywgVmVyaGV5LCBL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</w:fldData>
        </w:fldChar>
      </w:r>
      <w:r w:rsidR="00416E94" w:rsidRPr="005C726F">
        <w:rPr>
          <w:rFonts w:eastAsia="Calibri" w:cstheme="minorHAnsi"/>
          <w:sz w:val="24"/>
          <w:szCs w:val="24"/>
        </w:rPr>
        <w:instrText xml:space="preserve"> ADDIN EN.CITE </w:instrText>
      </w:r>
      <w:r w:rsidR="00416E94" w:rsidRPr="005C726F">
        <w:rPr>
          <w:rFonts w:eastAsia="Calibri"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ZXB0aW5nIGhlbHA8L0lEVGV4dD48RGlzcGxheVRleHQ+KEJvb3RzLCBXb2xmcywgVmVyaGV5LCBL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</w:fldData>
        </w:fldChar>
      </w:r>
      <w:r w:rsidR="00416E94" w:rsidRPr="005C726F">
        <w:rPr>
          <w:rFonts w:eastAsia="Calibri" w:cstheme="minorHAnsi"/>
          <w:sz w:val="24"/>
          <w:szCs w:val="24"/>
        </w:rPr>
        <w:instrText xml:space="preserve"> ADDIN EN.CITE.DATA </w:instrText>
      </w:r>
      <w:r w:rsidR="00416E94" w:rsidRPr="005C726F">
        <w:rPr>
          <w:rFonts w:eastAsia="Calibri" w:cstheme="minorHAnsi"/>
          <w:sz w:val="24"/>
          <w:szCs w:val="24"/>
        </w:rPr>
      </w:r>
      <w:r w:rsidR="00416E94" w:rsidRPr="005C726F">
        <w:rPr>
          <w:rFonts w:eastAsia="Calibri" w:cstheme="minorHAnsi"/>
          <w:sz w:val="24"/>
          <w:szCs w:val="24"/>
        </w:rPr>
        <w:fldChar w:fldCharType="end"/>
      </w:r>
      <w:r w:rsidR="00416E94" w:rsidRPr="005C726F">
        <w:rPr>
          <w:rFonts w:eastAsia="Calibri" w:cstheme="minorHAnsi"/>
          <w:sz w:val="24"/>
          <w:szCs w:val="24"/>
        </w:rPr>
      </w:r>
      <w:r w:rsidR="00416E94" w:rsidRPr="005C726F">
        <w:rPr>
          <w:rFonts w:eastAsia="Calibri" w:cstheme="minorHAnsi"/>
          <w:sz w:val="24"/>
          <w:szCs w:val="24"/>
        </w:rPr>
        <w:fldChar w:fldCharType="separate"/>
      </w:r>
      <w:r w:rsidR="00416E94" w:rsidRPr="005C726F">
        <w:rPr>
          <w:rFonts w:eastAsia="Calibri" w:cstheme="minorHAnsi"/>
          <w:noProof/>
          <w:sz w:val="24"/>
          <w:szCs w:val="24"/>
        </w:rPr>
        <w:t>(Boots, Wolfs, Verhey, Kempen, &amp; De Vugt, 2015; Wolfs et al., 2012; Wolfs, De Vugt, Verkaaik, Verkade, &amp; Verhey, 2010)</w:t>
      </w:r>
      <w:r w:rsidR="00416E94" w:rsidRPr="005C726F">
        <w:rPr>
          <w:rFonts w:eastAsia="Calibri" w:cstheme="minorHAnsi"/>
          <w:sz w:val="24"/>
          <w:szCs w:val="24"/>
        </w:rPr>
        <w:fldChar w:fldCharType="end"/>
      </w:r>
      <w:r w:rsidR="00416E94" w:rsidRPr="005C726F">
        <w:rPr>
          <w:rFonts w:eastAsia="Calibri" w:cstheme="minorHAnsi"/>
          <w:sz w:val="24"/>
          <w:szCs w:val="24"/>
        </w:rPr>
        <w:t>,</w:t>
      </w:r>
      <w:r w:rsidR="00416E94">
        <w:rPr>
          <w:rFonts w:eastAsia="Calibri" w:cstheme="minorHAnsi"/>
          <w:sz w:val="24"/>
          <w:szCs w:val="24"/>
        </w:rPr>
        <w:t xml:space="preserve"> </w:t>
      </w:r>
      <w:r w:rsidR="008706CC" w:rsidRPr="005C726F">
        <w:rPr>
          <w:rFonts w:eastAsia="Calibri" w:cstheme="minorHAnsi"/>
          <w:sz w:val="24"/>
          <w:szCs w:val="24"/>
        </w:rPr>
        <w:t xml:space="preserve">the </w:t>
      </w:r>
      <w:r w:rsidRPr="005C726F">
        <w:rPr>
          <w:rFonts w:eastAsia="Calibri" w:cstheme="minorHAnsi"/>
          <w:sz w:val="24"/>
          <w:szCs w:val="24"/>
        </w:rPr>
        <w:t xml:space="preserve">UK </w:t>
      </w:r>
      <w:r w:rsidRPr="005C726F">
        <w:rPr>
          <w:rFonts w:eastAsia="Calibri"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dGggZGVtZW50aWEgcmVmdXNlPzwvSURUZXh0PjxEaXNwbGF5VGV4dD4oRHVyYW5kIGV0IGFsLiwg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</w:fldData>
        </w:fldChar>
      </w:r>
      <w:r w:rsidR="00BA1F8C" w:rsidRPr="005C726F">
        <w:rPr>
          <w:rFonts w:eastAsia="Calibri" w:cstheme="minorHAnsi"/>
          <w:sz w:val="24"/>
          <w:szCs w:val="24"/>
        </w:rPr>
        <w:instrText xml:space="preserve"> ADDIN EN.CITE </w:instrText>
      </w:r>
      <w:r w:rsidR="00BA1F8C" w:rsidRPr="005C726F">
        <w:rPr>
          <w:rFonts w:eastAsia="Calibri"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dGggZGVtZW50aWEgcmVmdXNlPzwvSURUZXh0PjxEaXNwbGF5VGV4dD4oRHVyYW5kIGV0IGFsLiwg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</w:fldData>
        </w:fldChar>
      </w:r>
      <w:r w:rsidR="00BA1F8C" w:rsidRPr="005C726F">
        <w:rPr>
          <w:rFonts w:eastAsia="Calibri" w:cstheme="minorHAnsi"/>
          <w:sz w:val="24"/>
          <w:szCs w:val="24"/>
        </w:rPr>
        <w:instrText xml:space="preserve"> ADDIN EN.CITE.DATA </w:instrText>
      </w:r>
      <w:r w:rsidR="00BA1F8C" w:rsidRPr="005C726F">
        <w:rPr>
          <w:rFonts w:eastAsia="Calibri" w:cstheme="minorHAnsi"/>
          <w:sz w:val="24"/>
          <w:szCs w:val="24"/>
        </w:rPr>
      </w:r>
      <w:r w:rsidR="00BA1F8C" w:rsidRPr="005C726F">
        <w:rPr>
          <w:rFonts w:eastAsia="Calibri" w:cstheme="minorHAnsi"/>
          <w:sz w:val="24"/>
          <w:szCs w:val="24"/>
        </w:rPr>
        <w:fldChar w:fldCharType="end"/>
      </w:r>
      <w:r w:rsidRPr="005C726F">
        <w:rPr>
          <w:rFonts w:eastAsia="Calibri" w:cstheme="minorHAnsi"/>
          <w:sz w:val="24"/>
          <w:szCs w:val="24"/>
        </w:rPr>
      </w:r>
      <w:r w:rsidRPr="005C726F">
        <w:rPr>
          <w:rFonts w:eastAsia="Calibri" w:cstheme="minorHAnsi"/>
          <w:sz w:val="24"/>
          <w:szCs w:val="24"/>
        </w:rPr>
        <w:fldChar w:fldCharType="separate"/>
      </w:r>
      <w:r w:rsidR="00BA1F8C" w:rsidRPr="005C726F">
        <w:rPr>
          <w:rFonts w:eastAsia="Calibri" w:cstheme="minorHAnsi"/>
          <w:noProof/>
          <w:sz w:val="24"/>
          <w:szCs w:val="24"/>
        </w:rPr>
        <w:t>(Durand et al., 2009; Herat-Gunaratne et al., 2019; Kaisey et al., 2012)</w:t>
      </w:r>
      <w:r w:rsidRPr="005C726F">
        <w:rPr>
          <w:rFonts w:eastAsia="Calibri" w:cstheme="minorHAnsi"/>
          <w:sz w:val="24"/>
          <w:szCs w:val="24"/>
        </w:rPr>
        <w:fldChar w:fldCharType="end"/>
      </w:r>
      <w:r w:rsidRPr="005C726F">
        <w:rPr>
          <w:rFonts w:eastAsia="Calibri" w:cstheme="minorHAnsi"/>
          <w:sz w:val="24"/>
          <w:szCs w:val="24"/>
        </w:rPr>
        <w:t xml:space="preserve">, </w:t>
      </w:r>
      <w:r w:rsidR="007166BD" w:rsidRPr="005C726F">
        <w:rPr>
          <w:rFonts w:eastAsia="Calibri" w:cstheme="minorHAnsi"/>
          <w:sz w:val="24"/>
          <w:szCs w:val="24"/>
        </w:rPr>
        <w:t xml:space="preserve">Australia </w:t>
      </w:r>
      <w:r w:rsidR="007166BD" w:rsidRPr="005C726F">
        <w:rPr>
          <w:rFonts w:eastAsia="Calibri"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bGl0YXRpdmUgc3R1ZHk8L0lEVGV4dD48RGlzcGxheVRleHQ+KExvdyBldCBhbC4sIDIwMTU7IE1h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</w:fldData>
        </w:fldChar>
      </w:r>
      <w:r w:rsidR="00BA1F8C" w:rsidRPr="005C726F">
        <w:rPr>
          <w:rFonts w:eastAsia="Calibri" w:cstheme="minorHAnsi"/>
          <w:sz w:val="24"/>
          <w:szCs w:val="24"/>
        </w:rPr>
        <w:instrText xml:space="preserve"> ADDIN EN.CITE </w:instrText>
      </w:r>
      <w:r w:rsidR="00BA1F8C" w:rsidRPr="005C726F">
        <w:rPr>
          <w:rFonts w:eastAsia="Calibri"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bGl0YXRpdmUgc3R1ZHk8L0lEVGV4dD48RGlzcGxheVRleHQ+KExvdyBldCBhbC4sIDIwMTU7IE1h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</w:fldData>
        </w:fldChar>
      </w:r>
      <w:r w:rsidR="00BA1F8C" w:rsidRPr="005C726F">
        <w:rPr>
          <w:rFonts w:eastAsia="Calibri" w:cstheme="minorHAnsi"/>
          <w:sz w:val="24"/>
          <w:szCs w:val="24"/>
        </w:rPr>
        <w:instrText xml:space="preserve"> ADDIN EN.CITE.DATA </w:instrText>
      </w:r>
      <w:r w:rsidR="00BA1F8C" w:rsidRPr="005C726F">
        <w:rPr>
          <w:rFonts w:eastAsia="Calibri" w:cstheme="minorHAnsi"/>
          <w:sz w:val="24"/>
          <w:szCs w:val="24"/>
        </w:rPr>
      </w:r>
      <w:r w:rsidR="00BA1F8C" w:rsidRPr="005C726F">
        <w:rPr>
          <w:rFonts w:eastAsia="Calibri" w:cstheme="minorHAnsi"/>
          <w:sz w:val="24"/>
          <w:szCs w:val="24"/>
        </w:rPr>
        <w:fldChar w:fldCharType="end"/>
      </w:r>
      <w:r w:rsidR="007166BD" w:rsidRPr="005C726F">
        <w:rPr>
          <w:rFonts w:eastAsia="Calibri" w:cstheme="minorHAnsi"/>
          <w:sz w:val="24"/>
          <w:szCs w:val="24"/>
        </w:rPr>
      </w:r>
      <w:r w:rsidR="007166BD" w:rsidRPr="005C726F">
        <w:rPr>
          <w:rFonts w:eastAsia="Calibri" w:cstheme="minorHAnsi"/>
          <w:sz w:val="24"/>
          <w:szCs w:val="24"/>
        </w:rPr>
        <w:fldChar w:fldCharType="separate"/>
      </w:r>
      <w:r w:rsidR="00BA1F8C" w:rsidRPr="005C726F">
        <w:rPr>
          <w:rFonts w:eastAsia="Calibri" w:cstheme="minorHAnsi"/>
          <w:noProof/>
          <w:sz w:val="24"/>
          <w:szCs w:val="24"/>
        </w:rPr>
        <w:t>(Low et al., 2015; Macleod, Tatangelo, McCabe, &amp; You, 2017; Xiao, Habel, &amp; Bellis, 2015)</w:t>
      </w:r>
      <w:r w:rsidR="007166BD" w:rsidRPr="005C726F">
        <w:rPr>
          <w:rFonts w:eastAsia="Calibri" w:cstheme="minorHAnsi"/>
          <w:sz w:val="24"/>
          <w:szCs w:val="24"/>
        </w:rPr>
        <w:fldChar w:fldCharType="end"/>
      </w:r>
      <w:r w:rsidR="00CF79C4">
        <w:rPr>
          <w:rFonts w:eastAsia="Calibri" w:cstheme="minorHAnsi"/>
          <w:sz w:val="24"/>
          <w:szCs w:val="24"/>
        </w:rPr>
        <w:t>,</w:t>
      </w:r>
      <w:r w:rsidR="00D97520" w:rsidRPr="005C726F">
        <w:rPr>
          <w:rFonts w:eastAsia="Calibri" w:cstheme="minorHAnsi"/>
          <w:sz w:val="24"/>
          <w:szCs w:val="24"/>
        </w:rPr>
        <w:t xml:space="preserve"> and</w:t>
      </w:r>
      <w:r w:rsidR="007166BD" w:rsidRPr="005C726F">
        <w:rPr>
          <w:rFonts w:eastAsia="Calibri" w:cstheme="minorHAnsi"/>
          <w:sz w:val="24"/>
          <w:szCs w:val="24"/>
        </w:rPr>
        <w:t xml:space="preserve"> </w:t>
      </w:r>
      <w:r w:rsidR="00576FA3" w:rsidRPr="005C726F">
        <w:rPr>
          <w:rFonts w:eastAsia="Calibri" w:cstheme="minorHAnsi"/>
          <w:sz w:val="24"/>
          <w:szCs w:val="24"/>
        </w:rPr>
        <w:t xml:space="preserve">the </w:t>
      </w:r>
      <w:r w:rsidRPr="005C726F">
        <w:rPr>
          <w:rFonts w:eastAsia="Calibri" w:cstheme="minorHAnsi"/>
          <w:sz w:val="24"/>
          <w:szCs w:val="24"/>
        </w:rPr>
        <w:t xml:space="preserve">USA </w:t>
      </w:r>
      <w:r w:rsidRPr="005C726F">
        <w:rPr>
          <w:rFonts w:eastAsia="Calibri" w:cstheme="minorHAnsi"/>
          <w:sz w:val="24"/>
          <w:szCs w:val="24"/>
        </w:rPr>
        <w:fldChar w:fldCharType="begin">
          <w:fldData xml:space="preserve">PEVuZE5vdGU+PENpdGU+PEF1dGhvcj5KYWJsb25za2k8L0F1dGhvcj48WWVhcj4yMDE5PC9ZZWFy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==
</w:fldData>
        </w:fldChar>
      </w:r>
      <w:r w:rsidR="00BA1F8C" w:rsidRPr="005C726F">
        <w:rPr>
          <w:rFonts w:eastAsia="Calibri" w:cstheme="minorHAnsi"/>
          <w:sz w:val="24"/>
          <w:szCs w:val="24"/>
        </w:rPr>
        <w:instrText xml:space="preserve"> ADDIN EN.CITE </w:instrText>
      </w:r>
      <w:r w:rsidR="00BA1F8C" w:rsidRPr="005C726F">
        <w:rPr>
          <w:rFonts w:eastAsia="Calibri" w:cstheme="minorHAnsi"/>
          <w:sz w:val="24"/>
          <w:szCs w:val="24"/>
        </w:rPr>
        <w:fldChar w:fldCharType="begin">
          <w:fldData xml:space="preserve">PEVuZE5vdGU+PENpdGU+PEF1dGhvcj5KYWJsb25za2k8L0F1dGhvcj48WWVhcj4yMDE5PC9ZZWFy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==
</w:fldData>
        </w:fldChar>
      </w:r>
      <w:r w:rsidR="00BA1F8C" w:rsidRPr="005C726F">
        <w:rPr>
          <w:rFonts w:eastAsia="Calibri" w:cstheme="minorHAnsi"/>
          <w:sz w:val="24"/>
          <w:szCs w:val="24"/>
        </w:rPr>
        <w:instrText xml:space="preserve"> ADDIN EN.CITE.DATA </w:instrText>
      </w:r>
      <w:r w:rsidR="00BA1F8C" w:rsidRPr="005C726F">
        <w:rPr>
          <w:rFonts w:eastAsia="Calibri" w:cstheme="minorHAnsi"/>
          <w:sz w:val="24"/>
          <w:szCs w:val="24"/>
        </w:rPr>
      </w:r>
      <w:r w:rsidR="00BA1F8C" w:rsidRPr="005C726F">
        <w:rPr>
          <w:rFonts w:eastAsia="Calibri" w:cstheme="minorHAnsi"/>
          <w:sz w:val="24"/>
          <w:szCs w:val="24"/>
        </w:rPr>
        <w:fldChar w:fldCharType="end"/>
      </w:r>
      <w:r w:rsidRPr="005C726F">
        <w:rPr>
          <w:rFonts w:eastAsia="Calibri" w:cstheme="minorHAnsi"/>
          <w:sz w:val="24"/>
          <w:szCs w:val="24"/>
        </w:rPr>
      </w:r>
      <w:r w:rsidRPr="005C726F">
        <w:rPr>
          <w:rFonts w:eastAsia="Calibri" w:cstheme="minorHAnsi"/>
          <w:sz w:val="24"/>
          <w:szCs w:val="24"/>
        </w:rPr>
        <w:fldChar w:fldCharType="separate"/>
      </w:r>
      <w:r w:rsidR="00BA1F8C" w:rsidRPr="005C726F">
        <w:rPr>
          <w:rFonts w:eastAsia="Calibri" w:cstheme="minorHAnsi"/>
          <w:noProof/>
          <w:sz w:val="24"/>
          <w:szCs w:val="24"/>
        </w:rPr>
        <w:t>(Gitlin et al., 2010; Jablonski, Winstead, &amp; Geldmacher, 2019)</w:t>
      </w:r>
      <w:r w:rsidRPr="005C726F">
        <w:rPr>
          <w:rFonts w:eastAsia="Calibri" w:cstheme="minorHAnsi"/>
          <w:sz w:val="24"/>
          <w:szCs w:val="24"/>
        </w:rPr>
        <w:fldChar w:fldCharType="end"/>
      </w:r>
      <w:r w:rsidR="00CF79C4">
        <w:rPr>
          <w:rFonts w:eastAsia="Calibri" w:cstheme="minorHAnsi"/>
          <w:sz w:val="24"/>
          <w:szCs w:val="24"/>
        </w:rPr>
        <w:t xml:space="preserve">. </w:t>
      </w:r>
      <w:r w:rsidR="00416E94">
        <w:rPr>
          <w:rFonts w:eastAsia="Calibri" w:cstheme="minorHAnsi"/>
          <w:sz w:val="24"/>
          <w:szCs w:val="24"/>
        </w:rPr>
        <w:t xml:space="preserve">All </w:t>
      </w:r>
      <w:r w:rsidR="00646FBA">
        <w:rPr>
          <w:rFonts w:eastAsia="Calibri" w:cstheme="minorHAnsi"/>
          <w:sz w:val="24"/>
          <w:szCs w:val="24"/>
        </w:rPr>
        <w:t xml:space="preserve"> </w:t>
      </w:r>
      <w:r w:rsidR="00416E94">
        <w:rPr>
          <w:rFonts w:eastAsia="Calibri" w:cstheme="minorHAnsi"/>
          <w:sz w:val="24"/>
          <w:szCs w:val="24"/>
        </w:rPr>
        <w:t xml:space="preserve">the included </w:t>
      </w:r>
      <w:r w:rsidRPr="005C726F">
        <w:rPr>
          <w:rFonts w:eastAsia="Calibri" w:cstheme="minorHAnsi"/>
          <w:sz w:val="24"/>
          <w:szCs w:val="24"/>
        </w:rPr>
        <w:t>studies</w:t>
      </w:r>
      <w:r w:rsidR="00416E94">
        <w:rPr>
          <w:rFonts w:eastAsia="Calibri" w:cstheme="minorHAnsi"/>
          <w:sz w:val="24"/>
          <w:szCs w:val="24"/>
        </w:rPr>
        <w:t xml:space="preserve"> </w:t>
      </w:r>
      <w:r w:rsidR="00576FA3" w:rsidRPr="005C726F">
        <w:rPr>
          <w:rFonts w:eastAsia="Calibri" w:cstheme="minorHAnsi"/>
          <w:sz w:val="24"/>
          <w:szCs w:val="24"/>
        </w:rPr>
        <w:t>focused on people with dementi</w:t>
      </w:r>
      <w:r w:rsidRPr="005C726F">
        <w:rPr>
          <w:rFonts w:eastAsia="Calibri" w:cstheme="minorHAnsi"/>
          <w:sz w:val="24"/>
          <w:szCs w:val="24"/>
        </w:rPr>
        <w:t>a</w:t>
      </w:r>
      <w:r w:rsidR="00576FA3" w:rsidRPr="005C726F">
        <w:rPr>
          <w:rFonts w:eastAsia="Calibri" w:cstheme="minorHAnsi"/>
          <w:sz w:val="24"/>
          <w:szCs w:val="24"/>
        </w:rPr>
        <w:t xml:space="preserve"> and/or cognitive impairment and their </w:t>
      </w:r>
      <w:r w:rsidR="00576FA3" w:rsidRPr="00416E94">
        <w:rPr>
          <w:rFonts w:eastAsia="Calibri" w:cstheme="minorHAnsi"/>
          <w:sz w:val="24"/>
          <w:szCs w:val="24"/>
        </w:rPr>
        <w:t>families</w:t>
      </w:r>
      <w:r w:rsidR="007C2626" w:rsidRPr="00416E94">
        <w:rPr>
          <w:rFonts w:eastAsia="Calibri" w:cstheme="minorHAnsi"/>
          <w:sz w:val="24"/>
          <w:szCs w:val="24"/>
        </w:rPr>
        <w:t>,</w:t>
      </w:r>
      <w:r w:rsidR="002D582D" w:rsidRPr="00416E94">
        <w:rPr>
          <w:rFonts w:eastAsia="Calibri" w:cstheme="minorHAnsi"/>
          <w:sz w:val="24"/>
          <w:szCs w:val="24"/>
        </w:rPr>
        <w:t xml:space="preserve"> </w:t>
      </w:r>
      <w:r w:rsidR="00143D74" w:rsidRPr="00416E94">
        <w:rPr>
          <w:rFonts w:eastAsia="Calibri" w:cstheme="minorHAnsi"/>
          <w:sz w:val="24"/>
          <w:szCs w:val="24"/>
        </w:rPr>
        <w:t>whilst</w:t>
      </w:r>
      <w:r w:rsidR="002D582D" w:rsidRPr="005C726F">
        <w:rPr>
          <w:rFonts w:eastAsia="Calibri" w:cstheme="minorHAnsi"/>
          <w:sz w:val="24"/>
          <w:szCs w:val="24"/>
        </w:rPr>
        <w:t xml:space="preserve"> </w:t>
      </w:r>
      <w:r w:rsidR="00576FA3" w:rsidRPr="005C726F">
        <w:rPr>
          <w:rFonts w:eastAsia="Calibri" w:cstheme="minorHAnsi"/>
          <w:sz w:val="24"/>
          <w:szCs w:val="24"/>
        </w:rPr>
        <w:t xml:space="preserve">one involved a wider population </w:t>
      </w:r>
      <w:r w:rsidR="0041246E" w:rsidRPr="005C726F">
        <w:rPr>
          <w:rFonts w:eastAsia="Calibri" w:cstheme="minorHAnsi"/>
          <w:sz w:val="24"/>
          <w:szCs w:val="24"/>
        </w:rPr>
        <w:t>[</w:t>
      </w:r>
      <w:r w:rsidR="00576FA3" w:rsidRPr="005C726F">
        <w:rPr>
          <w:rFonts w:eastAsia="Calibri" w:cstheme="minorHAnsi"/>
          <w:sz w:val="24"/>
          <w:szCs w:val="24"/>
        </w:rPr>
        <w:t>people receiving home care, of whom 55% had a chart diagnosis of dementia and</w:t>
      </w:r>
      <w:r w:rsidR="0041246E" w:rsidRPr="005C726F">
        <w:rPr>
          <w:rFonts w:eastAsia="Calibri" w:cstheme="minorHAnsi"/>
          <w:sz w:val="24"/>
          <w:szCs w:val="24"/>
        </w:rPr>
        <w:t xml:space="preserve"> 39% scored &gt;6 on the Geriatric Depression Scale </w:t>
      </w:r>
      <w:r w:rsidR="007166BD" w:rsidRPr="005C726F">
        <w:rPr>
          <w:rFonts w:eastAsia="Calibri" w:cstheme="minorHAnsi"/>
          <w:sz w:val="24"/>
          <w:szCs w:val="24"/>
        </w:rPr>
        <w:fldChar w:fldCharType="begin">
          <w:fldData xml:space="preserve">PEVuZE5vdGU+PENpdGU+PEF1dGhvcj5Mb3c8L0F1dGhvcj48WWVhcj4yMDE1PC9ZZWFyPjxJRFRl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</w:fldData>
        </w:fldChar>
      </w:r>
      <w:r w:rsidR="00BA1F8C" w:rsidRPr="005C726F">
        <w:rPr>
          <w:rFonts w:eastAsia="Calibri" w:cstheme="minorHAnsi"/>
          <w:sz w:val="24"/>
          <w:szCs w:val="24"/>
        </w:rPr>
        <w:instrText xml:space="preserve"> ADDIN EN.CITE </w:instrText>
      </w:r>
      <w:r w:rsidR="00BA1F8C" w:rsidRPr="005C726F">
        <w:rPr>
          <w:rFonts w:eastAsia="Calibri" w:cstheme="minorHAnsi"/>
          <w:sz w:val="24"/>
          <w:szCs w:val="24"/>
        </w:rPr>
        <w:fldChar w:fldCharType="begin">
          <w:fldData xml:space="preserve">PEVuZE5vdGU+PENpdGU+PEF1dGhvcj5Mb3c8L0F1dGhvcj48WWVhcj4yMDE1PC9ZZWFyPjxJRFRl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</w:fldData>
        </w:fldChar>
      </w:r>
      <w:r w:rsidR="00BA1F8C" w:rsidRPr="005C726F">
        <w:rPr>
          <w:rFonts w:eastAsia="Calibri" w:cstheme="minorHAnsi"/>
          <w:sz w:val="24"/>
          <w:szCs w:val="24"/>
        </w:rPr>
        <w:instrText xml:space="preserve"> ADDIN EN.CITE.DATA </w:instrText>
      </w:r>
      <w:r w:rsidR="00BA1F8C" w:rsidRPr="005C726F">
        <w:rPr>
          <w:rFonts w:eastAsia="Calibri" w:cstheme="minorHAnsi"/>
          <w:sz w:val="24"/>
          <w:szCs w:val="24"/>
        </w:rPr>
      </w:r>
      <w:r w:rsidR="00BA1F8C" w:rsidRPr="005C726F">
        <w:rPr>
          <w:rFonts w:eastAsia="Calibri" w:cstheme="minorHAnsi"/>
          <w:sz w:val="24"/>
          <w:szCs w:val="24"/>
        </w:rPr>
        <w:fldChar w:fldCharType="end"/>
      </w:r>
      <w:r w:rsidR="007166BD" w:rsidRPr="005C726F">
        <w:rPr>
          <w:rFonts w:eastAsia="Calibri" w:cstheme="minorHAnsi"/>
          <w:sz w:val="24"/>
          <w:szCs w:val="24"/>
        </w:rPr>
      </w:r>
      <w:r w:rsidR="007166BD" w:rsidRPr="005C726F">
        <w:rPr>
          <w:rFonts w:eastAsia="Calibri" w:cstheme="minorHAnsi"/>
          <w:sz w:val="24"/>
          <w:szCs w:val="24"/>
        </w:rPr>
        <w:fldChar w:fldCharType="separate"/>
      </w:r>
      <w:r w:rsidR="00BA1F8C" w:rsidRPr="005C726F">
        <w:rPr>
          <w:rFonts w:eastAsia="Calibri" w:cstheme="minorHAnsi"/>
          <w:noProof/>
          <w:sz w:val="24"/>
          <w:szCs w:val="24"/>
        </w:rPr>
        <w:t>(Low et al., 2015)</w:t>
      </w:r>
      <w:r w:rsidR="007166BD" w:rsidRPr="005C726F">
        <w:rPr>
          <w:rFonts w:eastAsia="Calibri" w:cstheme="minorHAnsi"/>
          <w:sz w:val="24"/>
          <w:szCs w:val="24"/>
        </w:rPr>
        <w:fldChar w:fldCharType="end"/>
      </w:r>
      <w:r w:rsidR="00416E94">
        <w:rPr>
          <w:rFonts w:eastAsia="Calibri" w:cstheme="minorHAnsi"/>
          <w:sz w:val="24"/>
          <w:szCs w:val="24"/>
        </w:rPr>
        <w:t>]</w:t>
      </w:r>
      <w:r w:rsidR="006F2293" w:rsidRPr="005C726F">
        <w:rPr>
          <w:rFonts w:eastAsia="Calibri" w:cstheme="minorHAnsi"/>
          <w:sz w:val="24"/>
          <w:szCs w:val="24"/>
        </w:rPr>
        <w:t>.</w:t>
      </w:r>
      <w:r w:rsidR="0041246E" w:rsidRPr="005C726F">
        <w:rPr>
          <w:rFonts w:eastAsia="Calibri" w:cstheme="minorHAnsi"/>
          <w:sz w:val="24"/>
          <w:szCs w:val="24"/>
        </w:rPr>
        <w:t xml:space="preserve">  </w:t>
      </w:r>
      <w:r w:rsidR="00AD68DE" w:rsidRPr="005C726F">
        <w:rPr>
          <w:rFonts w:eastAsia="Calibri" w:cstheme="minorHAnsi"/>
          <w:sz w:val="24"/>
          <w:szCs w:val="24"/>
        </w:rPr>
        <w:t xml:space="preserve">Study designs employed both quantitative and qualitative methods, </w:t>
      </w:r>
      <w:r w:rsidR="002D582D" w:rsidRPr="005C726F">
        <w:rPr>
          <w:rFonts w:eastAsia="Calibri" w:cstheme="minorHAnsi"/>
          <w:sz w:val="24"/>
          <w:szCs w:val="24"/>
        </w:rPr>
        <w:t>including</w:t>
      </w:r>
      <w:r w:rsidR="00AD68DE" w:rsidRPr="005C726F">
        <w:rPr>
          <w:rFonts w:eastAsia="Calibri" w:cstheme="minorHAnsi"/>
          <w:sz w:val="24"/>
          <w:szCs w:val="24"/>
        </w:rPr>
        <w:t xml:space="preserve"> randomised controlled trials</w:t>
      </w:r>
      <w:r w:rsidR="002D582D" w:rsidRPr="005C726F">
        <w:rPr>
          <w:rFonts w:eastAsia="Calibri" w:cstheme="minorHAnsi"/>
          <w:sz w:val="24"/>
          <w:szCs w:val="24"/>
        </w:rPr>
        <w:t xml:space="preserve">, </w:t>
      </w:r>
      <w:proofErr w:type="gramStart"/>
      <w:r w:rsidR="00AD68DE" w:rsidRPr="005C726F">
        <w:rPr>
          <w:rFonts w:eastAsia="Calibri" w:cstheme="minorHAnsi"/>
          <w:sz w:val="24"/>
          <w:szCs w:val="24"/>
        </w:rPr>
        <w:t>interviews</w:t>
      </w:r>
      <w:proofErr w:type="gramEnd"/>
      <w:r w:rsidR="00AD68DE" w:rsidRPr="005C726F">
        <w:rPr>
          <w:rFonts w:eastAsia="Calibri" w:cstheme="minorHAnsi"/>
          <w:sz w:val="24"/>
          <w:szCs w:val="24"/>
        </w:rPr>
        <w:t xml:space="preserve"> </w:t>
      </w:r>
      <w:r w:rsidR="002D582D" w:rsidRPr="005C726F">
        <w:rPr>
          <w:rFonts w:eastAsia="Calibri" w:cstheme="minorHAnsi"/>
          <w:sz w:val="24"/>
          <w:szCs w:val="24"/>
        </w:rPr>
        <w:t>and</w:t>
      </w:r>
      <w:r w:rsidR="00AD68DE" w:rsidRPr="005C726F">
        <w:rPr>
          <w:rFonts w:eastAsia="Calibri" w:cstheme="minorHAnsi"/>
          <w:sz w:val="24"/>
          <w:szCs w:val="24"/>
        </w:rPr>
        <w:t xml:space="preserve"> literature review</w:t>
      </w:r>
      <w:r w:rsidR="00854002" w:rsidRPr="005C726F">
        <w:rPr>
          <w:rFonts w:eastAsia="Calibri" w:cstheme="minorHAnsi"/>
          <w:sz w:val="24"/>
          <w:szCs w:val="24"/>
        </w:rPr>
        <w:t>s</w:t>
      </w:r>
      <w:r w:rsidR="0041246E" w:rsidRPr="005C726F">
        <w:rPr>
          <w:rFonts w:eastAsia="Calibri" w:cstheme="minorHAnsi"/>
          <w:sz w:val="24"/>
          <w:szCs w:val="24"/>
        </w:rPr>
        <w:t xml:space="preserve"> (see Tables 2-5).</w:t>
      </w:r>
      <w:r w:rsidR="0041246E" w:rsidRPr="00502B31">
        <w:rPr>
          <w:rFonts w:eastAsia="Calibri" w:cstheme="minorHAnsi"/>
          <w:sz w:val="24"/>
          <w:szCs w:val="24"/>
        </w:rPr>
        <w:t xml:space="preserve">  </w:t>
      </w:r>
    </w:p>
    <w:p w14:paraId="61E8AB1E" w14:textId="77777777" w:rsidR="00576FA3" w:rsidRPr="00502B31" w:rsidRDefault="00576FA3" w:rsidP="00576FA3">
      <w:pPr>
        <w:spacing w:after="0" w:line="360" w:lineRule="auto"/>
        <w:rPr>
          <w:rFonts w:ascii="Times New Roman" w:eastAsia="Calibri" w:hAnsi="Times New Roman" w:cs="Times New Roman"/>
          <w:sz w:val="24"/>
          <w:szCs w:val="24"/>
        </w:rPr>
      </w:pPr>
    </w:p>
    <w:p w14:paraId="550E78AD" w14:textId="77777777" w:rsidR="00835D6A" w:rsidRPr="00502B31" w:rsidRDefault="008618D5" w:rsidP="008618D5">
      <w:pPr>
        <w:spacing w:line="360" w:lineRule="auto"/>
        <w:rPr>
          <w:rFonts w:eastAsia="Calibri" w:cstheme="minorHAnsi"/>
          <w:sz w:val="24"/>
          <w:szCs w:val="24"/>
        </w:rPr>
      </w:pPr>
      <w:r w:rsidRPr="00502B31">
        <w:rPr>
          <w:rFonts w:eastAsia="Calibri" w:cstheme="minorHAnsi"/>
          <w:sz w:val="24"/>
          <w:szCs w:val="24"/>
        </w:rPr>
        <w:t xml:space="preserve">Papers were categorised into </w:t>
      </w:r>
      <w:r w:rsidR="0041246E" w:rsidRPr="00502B31">
        <w:rPr>
          <w:rFonts w:eastAsia="Calibri" w:cstheme="minorHAnsi"/>
          <w:sz w:val="24"/>
          <w:szCs w:val="24"/>
        </w:rPr>
        <w:t xml:space="preserve">four </w:t>
      </w:r>
      <w:r w:rsidRPr="00502B31">
        <w:rPr>
          <w:rFonts w:eastAsia="Calibri" w:cstheme="minorHAnsi"/>
          <w:sz w:val="24"/>
          <w:szCs w:val="24"/>
        </w:rPr>
        <w:t>groups</w:t>
      </w:r>
      <w:r w:rsidR="00835D6A" w:rsidRPr="00502B31">
        <w:rPr>
          <w:rFonts w:eastAsia="Calibri" w:cstheme="minorHAnsi"/>
          <w:sz w:val="24"/>
          <w:szCs w:val="24"/>
        </w:rPr>
        <w:t xml:space="preserve">:  </w:t>
      </w:r>
    </w:p>
    <w:p w14:paraId="4B3E87C0" w14:textId="63296678" w:rsidR="00835D6A" w:rsidRPr="00502B31" w:rsidRDefault="008618D5" w:rsidP="00A52B46">
      <w:pPr>
        <w:pStyle w:val="ListParagraph"/>
        <w:numPr>
          <w:ilvl w:val="0"/>
          <w:numId w:val="2"/>
        </w:numPr>
        <w:spacing w:line="360" w:lineRule="auto"/>
        <w:rPr>
          <w:rFonts w:cstheme="minorHAnsi"/>
          <w:sz w:val="24"/>
          <w:szCs w:val="24"/>
        </w:rPr>
      </w:pPr>
      <w:r w:rsidRPr="00502B31">
        <w:rPr>
          <w:rFonts w:cstheme="minorHAnsi"/>
          <w:sz w:val="24"/>
          <w:szCs w:val="24"/>
        </w:rPr>
        <w:t xml:space="preserve">The first comprised papers </w:t>
      </w:r>
      <w:r w:rsidR="0041246E" w:rsidRPr="00502B31">
        <w:rPr>
          <w:rFonts w:cstheme="minorHAnsi"/>
          <w:sz w:val="24"/>
          <w:szCs w:val="24"/>
        </w:rPr>
        <w:t>that</w:t>
      </w:r>
      <w:r w:rsidR="00835D6A" w:rsidRPr="00502B31">
        <w:rPr>
          <w:rFonts w:cstheme="minorHAnsi"/>
          <w:sz w:val="24"/>
          <w:szCs w:val="24"/>
        </w:rPr>
        <w:t>,</w:t>
      </w:r>
      <w:r w:rsidR="0041246E" w:rsidRPr="00502B31">
        <w:rPr>
          <w:rFonts w:cstheme="minorHAnsi"/>
          <w:sz w:val="24"/>
          <w:szCs w:val="24"/>
        </w:rPr>
        <w:t xml:space="preserve"> </w:t>
      </w:r>
      <w:r w:rsidR="002D582D" w:rsidRPr="00502B31">
        <w:rPr>
          <w:rFonts w:cstheme="minorHAnsi"/>
          <w:sz w:val="24"/>
          <w:szCs w:val="24"/>
        </w:rPr>
        <w:t>whilst</w:t>
      </w:r>
      <w:r w:rsidR="0041246E" w:rsidRPr="00502B31">
        <w:rPr>
          <w:rFonts w:cstheme="minorHAnsi"/>
          <w:sz w:val="24"/>
          <w:szCs w:val="24"/>
        </w:rPr>
        <w:t xml:space="preserve"> not describing </w:t>
      </w:r>
      <w:proofErr w:type="gramStart"/>
      <w:r w:rsidR="0041246E" w:rsidRPr="00502B31">
        <w:rPr>
          <w:rFonts w:cstheme="minorHAnsi"/>
          <w:sz w:val="24"/>
          <w:szCs w:val="24"/>
        </w:rPr>
        <w:t>particular intervention</w:t>
      </w:r>
      <w:r w:rsidR="002D582D" w:rsidRPr="00502B31">
        <w:rPr>
          <w:rFonts w:cstheme="minorHAnsi"/>
          <w:sz w:val="24"/>
          <w:szCs w:val="24"/>
        </w:rPr>
        <w:t>s</w:t>
      </w:r>
      <w:proofErr w:type="gramEnd"/>
      <w:r w:rsidR="0041246E" w:rsidRPr="00502B31">
        <w:rPr>
          <w:rFonts w:cstheme="minorHAnsi"/>
          <w:sz w:val="24"/>
          <w:szCs w:val="24"/>
        </w:rPr>
        <w:t xml:space="preserve"> to enhance service engagement, highlighted those external conditions that make it more likely</w:t>
      </w:r>
      <w:r w:rsidR="002D582D" w:rsidRPr="00502B31">
        <w:rPr>
          <w:rFonts w:cstheme="minorHAnsi"/>
          <w:sz w:val="24"/>
          <w:szCs w:val="24"/>
        </w:rPr>
        <w:t xml:space="preserve"> </w:t>
      </w:r>
      <w:r w:rsidR="00BB6A0E">
        <w:rPr>
          <w:rFonts w:cstheme="minorHAnsi"/>
          <w:sz w:val="24"/>
          <w:szCs w:val="24"/>
        </w:rPr>
        <w:t>that support will be accepted</w:t>
      </w:r>
      <w:r w:rsidR="00B3485D">
        <w:rPr>
          <w:rFonts w:cstheme="minorHAnsi"/>
          <w:sz w:val="24"/>
          <w:szCs w:val="24"/>
        </w:rPr>
        <w:t xml:space="preserve">. These papers were used to identify assumptions within the proposed </w:t>
      </w:r>
      <w:proofErr w:type="spellStart"/>
      <w:proofErr w:type="gramStart"/>
      <w:r w:rsidR="00BB6A0E">
        <w:rPr>
          <w:rFonts w:cstheme="minorHAnsi"/>
          <w:sz w:val="24"/>
          <w:szCs w:val="24"/>
        </w:rPr>
        <w:t>ToC</w:t>
      </w:r>
      <w:proofErr w:type="spellEnd"/>
      <w:r w:rsidR="00835D6A" w:rsidRPr="00502B31">
        <w:rPr>
          <w:rFonts w:cstheme="minorHAnsi"/>
          <w:sz w:val="24"/>
          <w:szCs w:val="24"/>
        </w:rPr>
        <w:t>;</w:t>
      </w:r>
      <w:proofErr w:type="gramEnd"/>
    </w:p>
    <w:p w14:paraId="4DD78FDF" w14:textId="464CFA10" w:rsidR="00835D6A" w:rsidRPr="00A018E3" w:rsidRDefault="0041246E" w:rsidP="00A018E3">
      <w:pPr>
        <w:pStyle w:val="ListParagraph"/>
        <w:numPr>
          <w:ilvl w:val="0"/>
          <w:numId w:val="2"/>
        </w:numPr>
        <w:spacing w:line="360" w:lineRule="auto"/>
        <w:rPr>
          <w:rFonts w:cstheme="minorHAnsi"/>
          <w:color w:val="000000" w:themeColor="text1"/>
          <w:sz w:val="24"/>
          <w:szCs w:val="24"/>
        </w:rPr>
      </w:pPr>
      <w:r w:rsidRPr="00502B31">
        <w:rPr>
          <w:rFonts w:cstheme="minorHAnsi"/>
          <w:color w:val="000000" w:themeColor="text1"/>
          <w:sz w:val="24"/>
          <w:szCs w:val="24"/>
        </w:rPr>
        <w:t xml:space="preserve">The second </w:t>
      </w:r>
      <w:r w:rsidR="008618D5" w:rsidRPr="00502B31">
        <w:rPr>
          <w:rFonts w:cstheme="minorHAnsi"/>
          <w:color w:val="000000" w:themeColor="text1"/>
          <w:sz w:val="24"/>
          <w:szCs w:val="24"/>
        </w:rPr>
        <w:t>examin</w:t>
      </w:r>
      <w:r w:rsidRPr="00502B31">
        <w:rPr>
          <w:rFonts w:cstheme="minorHAnsi"/>
          <w:color w:val="000000" w:themeColor="text1"/>
          <w:sz w:val="24"/>
          <w:szCs w:val="24"/>
        </w:rPr>
        <w:t>ed</w:t>
      </w:r>
      <w:r w:rsidR="008618D5" w:rsidRPr="00502B31">
        <w:rPr>
          <w:rFonts w:cstheme="minorHAnsi"/>
          <w:color w:val="000000" w:themeColor="text1"/>
          <w:sz w:val="24"/>
          <w:szCs w:val="24"/>
        </w:rPr>
        <w:t xml:space="preserve"> interventions </w:t>
      </w:r>
      <w:r w:rsidRPr="00502B31">
        <w:rPr>
          <w:rFonts w:cstheme="minorHAnsi"/>
          <w:color w:val="000000" w:themeColor="text1"/>
          <w:sz w:val="24"/>
          <w:szCs w:val="24"/>
        </w:rPr>
        <w:t>specifically designed</w:t>
      </w:r>
      <w:r w:rsidR="008618D5" w:rsidRPr="00502B31">
        <w:rPr>
          <w:rFonts w:cstheme="minorHAnsi"/>
          <w:color w:val="000000" w:themeColor="text1"/>
          <w:sz w:val="24"/>
          <w:szCs w:val="24"/>
        </w:rPr>
        <w:t xml:space="preserve"> to </w:t>
      </w:r>
      <w:r w:rsidR="00835D6A" w:rsidRPr="00502B31">
        <w:rPr>
          <w:rFonts w:cstheme="minorHAnsi"/>
          <w:color w:val="000000" w:themeColor="text1"/>
          <w:sz w:val="24"/>
          <w:szCs w:val="24"/>
        </w:rPr>
        <w:t>engage older people who by virtu</w:t>
      </w:r>
      <w:r w:rsidR="00EB0D88">
        <w:rPr>
          <w:rFonts w:cstheme="minorHAnsi"/>
          <w:color w:val="000000" w:themeColor="text1"/>
          <w:sz w:val="24"/>
          <w:szCs w:val="24"/>
        </w:rPr>
        <w:t>e of their mental health need</w:t>
      </w:r>
      <w:r w:rsidR="00835D6A" w:rsidRPr="00502B31">
        <w:rPr>
          <w:rFonts w:cstheme="minorHAnsi"/>
          <w:color w:val="000000" w:themeColor="text1"/>
          <w:sz w:val="24"/>
          <w:szCs w:val="24"/>
        </w:rPr>
        <w:t xml:space="preserve">s have </w:t>
      </w:r>
      <w:r w:rsidR="00854002" w:rsidRPr="00502B31">
        <w:rPr>
          <w:rFonts w:cstheme="minorHAnsi"/>
          <w:color w:val="000000" w:themeColor="text1"/>
          <w:sz w:val="24"/>
          <w:szCs w:val="24"/>
        </w:rPr>
        <w:t>proved difficult to engage</w:t>
      </w:r>
      <w:r w:rsidR="00835D6A" w:rsidRPr="00502B31">
        <w:rPr>
          <w:rFonts w:cstheme="minorHAnsi"/>
          <w:color w:val="000000" w:themeColor="text1"/>
          <w:sz w:val="24"/>
          <w:szCs w:val="24"/>
        </w:rPr>
        <w:t xml:space="preserve"> with social care</w:t>
      </w:r>
      <w:r w:rsidR="00A018E3">
        <w:rPr>
          <w:rFonts w:cstheme="minorHAnsi"/>
          <w:color w:val="000000" w:themeColor="text1"/>
          <w:sz w:val="24"/>
          <w:szCs w:val="24"/>
        </w:rPr>
        <w:t>.</w:t>
      </w:r>
      <w:r w:rsidR="00835D6A" w:rsidRPr="00502B31">
        <w:rPr>
          <w:rFonts w:cstheme="minorHAnsi"/>
          <w:color w:val="000000" w:themeColor="text1"/>
          <w:sz w:val="24"/>
          <w:szCs w:val="24"/>
        </w:rPr>
        <w:t xml:space="preserve"> </w:t>
      </w:r>
      <w:r w:rsidR="00A018E3">
        <w:rPr>
          <w:rFonts w:cstheme="minorHAnsi"/>
          <w:color w:val="000000" w:themeColor="text1"/>
          <w:sz w:val="24"/>
          <w:szCs w:val="24"/>
        </w:rPr>
        <w:t xml:space="preserve">These papers </w:t>
      </w:r>
      <w:r w:rsidR="00924B90">
        <w:rPr>
          <w:rFonts w:cstheme="minorHAnsi"/>
          <w:sz w:val="24"/>
          <w:szCs w:val="24"/>
        </w:rPr>
        <w:t xml:space="preserve">were used to </w:t>
      </w:r>
      <w:r w:rsidR="00A018E3">
        <w:rPr>
          <w:rFonts w:cstheme="minorHAnsi"/>
          <w:color w:val="000000" w:themeColor="text1"/>
          <w:sz w:val="24"/>
          <w:szCs w:val="24"/>
        </w:rPr>
        <w:t>identif</w:t>
      </w:r>
      <w:r w:rsidR="00924B90">
        <w:rPr>
          <w:rFonts w:cstheme="minorHAnsi"/>
          <w:color w:val="000000" w:themeColor="text1"/>
          <w:sz w:val="24"/>
          <w:szCs w:val="24"/>
        </w:rPr>
        <w:t>y</w:t>
      </w:r>
      <w:r w:rsidR="00A018E3">
        <w:rPr>
          <w:rFonts w:cstheme="minorHAnsi"/>
          <w:color w:val="000000" w:themeColor="text1"/>
          <w:sz w:val="24"/>
          <w:szCs w:val="24"/>
        </w:rPr>
        <w:t xml:space="preserve"> </w:t>
      </w:r>
      <w:r w:rsidR="00924B90">
        <w:rPr>
          <w:rFonts w:cstheme="minorHAnsi"/>
          <w:color w:val="000000" w:themeColor="text1"/>
          <w:sz w:val="24"/>
          <w:szCs w:val="24"/>
        </w:rPr>
        <w:t>i</w:t>
      </w:r>
      <w:r w:rsidR="00A018E3" w:rsidRPr="00A018E3">
        <w:rPr>
          <w:rFonts w:cstheme="minorHAnsi"/>
          <w:color w:val="000000" w:themeColor="text1"/>
          <w:sz w:val="24"/>
          <w:szCs w:val="24"/>
        </w:rPr>
        <w:t>nterventions</w:t>
      </w:r>
      <w:r w:rsidR="00A018E3">
        <w:rPr>
          <w:rFonts w:cstheme="minorHAnsi"/>
          <w:color w:val="000000" w:themeColor="text1"/>
          <w:sz w:val="24"/>
          <w:szCs w:val="24"/>
        </w:rPr>
        <w:t>, p</w:t>
      </w:r>
      <w:r w:rsidR="00A018E3" w:rsidRPr="00A018E3">
        <w:rPr>
          <w:rFonts w:cstheme="minorHAnsi"/>
          <w:color w:val="000000" w:themeColor="text1"/>
          <w:sz w:val="24"/>
          <w:szCs w:val="24"/>
        </w:rPr>
        <w:t>reconditions,</w:t>
      </w:r>
      <w:r w:rsidR="00A018E3">
        <w:rPr>
          <w:rFonts w:cstheme="minorHAnsi"/>
          <w:color w:val="000000" w:themeColor="text1"/>
          <w:sz w:val="24"/>
          <w:szCs w:val="24"/>
        </w:rPr>
        <w:t xml:space="preserve"> and l</w:t>
      </w:r>
      <w:r w:rsidR="00A018E3" w:rsidRPr="00A018E3">
        <w:rPr>
          <w:rFonts w:cstheme="minorHAnsi"/>
          <w:color w:val="000000" w:themeColor="text1"/>
          <w:sz w:val="24"/>
          <w:szCs w:val="24"/>
        </w:rPr>
        <w:t xml:space="preserve">ong-term </w:t>
      </w:r>
      <w:proofErr w:type="gramStart"/>
      <w:r w:rsidR="00A018E3" w:rsidRPr="00A018E3">
        <w:rPr>
          <w:rFonts w:cstheme="minorHAnsi"/>
          <w:color w:val="000000" w:themeColor="text1"/>
          <w:sz w:val="24"/>
          <w:szCs w:val="24"/>
        </w:rPr>
        <w:t>outcome</w:t>
      </w:r>
      <w:r w:rsidR="00A018E3">
        <w:rPr>
          <w:rFonts w:cstheme="minorHAnsi"/>
          <w:color w:val="000000" w:themeColor="text1"/>
          <w:sz w:val="24"/>
          <w:szCs w:val="24"/>
        </w:rPr>
        <w:t>s;</w:t>
      </w:r>
      <w:proofErr w:type="gramEnd"/>
    </w:p>
    <w:p w14:paraId="1BA7BAB5" w14:textId="0409C6D9" w:rsidR="00835D6A" w:rsidRPr="00502B31" w:rsidRDefault="00835D6A" w:rsidP="00A52B46">
      <w:pPr>
        <w:pStyle w:val="ListParagraph"/>
        <w:numPr>
          <w:ilvl w:val="0"/>
          <w:numId w:val="2"/>
        </w:numPr>
        <w:spacing w:line="360" w:lineRule="auto"/>
        <w:rPr>
          <w:rFonts w:cstheme="minorHAnsi"/>
          <w:color w:val="000000" w:themeColor="text1"/>
          <w:sz w:val="24"/>
          <w:szCs w:val="24"/>
        </w:rPr>
      </w:pPr>
      <w:r w:rsidRPr="00502B31">
        <w:rPr>
          <w:rFonts w:cstheme="minorHAnsi"/>
          <w:color w:val="000000" w:themeColor="text1"/>
          <w:sz w:val="24"/>
          <w:szCs w:val="24"/>
        </w:rPr>
        <w:t xml:space="preserve">The third explored </w:t>
      </w:r>
      <w:r w:rsidR="000E32E4" w:rsidRPr="00502B31">
        <w:rPr>
          <w:rFonts w:cstheme="minorHAnsi"/>
          <w:color w:val="000000" w:themeColor="text1"/>
          <w:sz w:val="24"/>
          <w:szCs w:val="24"/>
        </w:rPr>
        <w:t>what services can do to</w:t>
      </w:r>
      <w:r w:rsidRPr="00502B31">
        <w:rPr>
          <w:rFonts w:cstheme="minorHAnsi"/>
          <w:color w:val="000000" w:themeColor="text1"/>
          <w:sz w:val="24"/>
          <w:szCs w:val="24"/>
        </w:rPr>
        <w:t xml:space="preserve"> increase the uptake of social care services by older p</w:t>
      </w:r>
      <w:r w:rsidR="00EB0D88">
        <w:rPr>
          <w:rFonts w:cstheme="minorHAnsi"/>
          <w:color w:val="000000" w:themeColor="text1"/>
          <w:sz w:val="24"/>
          <w:szCs w:val="24"/>
        </w:rPr>
        <w:t>eople with mental health need</w:t>
      </w:r>
      <w:r w:rsidRPr="00502B31">
        <w:rPr>
          <w:rFonts w:cstheme="minorHAnsi"/>
          <w:color w:val="000000" w:themeColor="text1"/>
          <w:sz w:val="24"/>
          <w:szCs w:val="24"/>
        </w:rPr>
        <w:t>s and their families more generally</w:t>
      </w:r>
      <w:r w:rsidR="00A018E3">
        <w:rPr>
          <w:rFonts w:cstheme="minorHAnsi"/>
          <w:color w:val="000000" w:themeColor="text1"/>
          <w:sz w:val="24"/>
          <w:szCs w:val="24"/>
        </w:rPr>
        <w:t xml:space="preserve">. These papers </w:t>
      </w:r>
      <w:r w:rsidR="00924B90">
        <w:rPr>
          <w:rFonts w:cstheme="minorHAnsi"/>
          <w:sz w:val="24"/>
          <w:szCs w:val="24"/>
        </w:rPr>
        <w:t xml:space="preserve">were used to </w:t>
      </w:r>
      <w:r w:rsidR="00545356">
        <w:rPr>
          <w:rFonts w:cstheme="minorHAnsi"/>
          <w:color w:val="000000" w:themeColor="text1"/>
          <w:sz w:val="24"/>
          <w:szCs w:val="24"/>
        </w:rPr>
        <w:t>identify</w:t>
      </w:r>
      <w:r w:rsidR="00A018E3">
        <w:rPr>
          <w:rFonts w:cstheme="minorHAnsi"/>
          <w:color w:val="000000" w:themeColor="text1"/>
          <w:sz w:val="24"/>
          <w:szCs w:val="24"/>
        </w:rPr>
        <w:t xml:space="preserve"> </w:t>
      </w:r>
      <w:r w:rsidR="00924B90">
        <w:rPr>
          <w:rFonts w:cstheme="minorHAnsi"/>
          <w:color w:val="000000" w:themeColor="text1"/>
          <w:sz w:val="24"/>
          <w:szCs w:val="24"/>
        </w:rPr>
        <w:t>i</w:t>
      </w:r>
      <w:r w:rsidR="00A018E3" w:rsidRPr="00A018E3">
        <w:rPr>
          <w:rFonts w:cstheme="minorHAnsi"/>
          <w:color w:val="000000" w:themeColor="text1"/>
          <w:sz w:val="24"/>
          <w:szCs w:val="24"/>
        </w:rPr>
        <w:t>nterventions</w:t>
      </w:r>
      <w:r w:rsidR="00A018E3">
        <w:rPr>
          <w:rFonts w:cstheme="minorHAnsi"/>
          <w:color w:val="000000" w:themeColor="text1"/>
          <w:sz w:val="24"/>
          <w:szCs w:val="24"/>
        </w:rPr>
        <w:t>, p</w:t>
      </w:r>
      <w:r w:rsidR="00A018E3" w:rsidRPr="00A018E3">
        <w:rPr>
          <w:rFonts w:cstheme="minorHAnsi"/>
          <w:color w:val="000000" w:themeColor="text1"/>
          <w:sz w:val="24"/>
          <w:szCs w:val="24"/>
        </w:rPr>
        <w:t>reconditions,</w:t>
      </w:r>
      <w:r w:rsidR="00A018E3">
        <w:rPr>
          <w:rFonts w:cstheme="minorHAnsi"/>
          <w:color w:val="000000" w:themeColor="text1"/>
          <w:sz w:val="24"/>
          <w:szCs w:val="24"/>
        </w:rPr>
        <w:t xml:space="preserve"> and l</w:t>
      </w:r>
      <w:r w:rsidR="00A018E3" w:rsidRPr="00A018E3">
        <w:rPr>
          <w:rFonts w:cstheme="minorHAnsi"/>
          <w:color w:val="000000" w:themeColor="text1"/>
          <w:sz w:val="24"/>
          <w:szCs w:val="24"/>
        </w:rPr>
        <w:t>ong-term outcome</w:t>
      </w:r>
      <w:r w:rsidR="00A018E3">
        <w:rPr>
          <w:rFonts w:cstheme="minorHAnsi"/>
          <w:color w:val="000000" w:themeColor="text1"/>
          <w:sz w:val="24"/>
          <w:szCs w:val="24"/>
        </w:rPr>
        <w:t>s</w:t>
      </w:r>
      <w:r w:rsidRPr="00502B31">
        <w:rPr>
          <w:rFonts w:cstheme="minorHAnsi"/>
          <w:color w:val="000000" w:themeColor="text1"/>
          <w:sz w:val="24"/>
          <w:szCs w:val="24"/>
        </w:rPr>
        <w:t>; and</w:t>
      </w:r>
    </w:p>
    <w:p w14:paraId="7CC3F8EA" w14:textId="2408B89C" w:rsidR="00835D6A" w:rsidRPr="00502B31" w:rsidRDefault="00835D6A" w:rsidP="00A52B46">
      <w:pPr>
        <w:pStyle w:val="ListParagraph"/>
        <w:numPr>
          <w:ilvl w:val="0"/>
          <w:numId w:val="2"/>
        </w:numPr>
        <w:spacing w:line="360" w:lineRule="auto"/>
        <w:rPr>
          <w:rFonts w:cstheme="minorHAnsi"/>
          <w:color w:val="000000" w:themeColor="text1"/>
          <w:sz w:val="24"/>
          <w:szCs w:val="24"/>
        </w:rPr>
      </w:pPr>
      <w:r w:rsidRPr="00502B31">
        <w:rPr>
          <w:rFonts w:cstheme="minorHAnsi"/>
          <w:color w:val="000000" w:themeColor="text1"/>
          <w:sz w:val="24"/>
          <w:szCs w:val="24"/>
        </w:rPr>
        <w:t xml:space="preserve">The fourth detailed theoretical approaches </w:t>
      </w:r>
      <w:r w:rsidR="003012CC" w:rsidRPr="00502B31">
        <w:rPr>
          <w:rFonts w:cstheme="minorHAnsi"/>
          <w:color w:val="000000" w:themeColor="text1"/>
          <w:sz w:val="24"/>
          <w:szCs w:val="24"/>
        </w:rPr>
        <w:t>to explaining the</w:t>
      </w:r>
      <w:r w:rsidRPr="00502B31">
        <w:rPr>
          <w:rFonts w:cstheme="minorHAnsi"/>
          <w:color w:val="000000" w:themeColor="text1"/>
          <w:sz w:val="24"/>
          <w:szCs w:val="24"/>
        </w:rPr>
        <w:t xml:space="preserve"> behaviour</w:t>
      </w:r>
      <w:r w:rsidR="003012CC" w:rsidRPr="00502B31">
        <w:rPr>
          <w:rFonts w:cstheme="minorHAnsi"/>
          <w:color w:val="000000" w:themeColor="text1"/>
          <w:sz w:val="24"/>
          <w:szCs w:val="24"/>
        </w:rPr>
        <w:t xml:space="preserve"> of people with dementia </w:t>
      </w:r>
      <w:r w:rsidR="002C72E5" w:rsidRPr="00502B31">
        <w:rPr>
          <w:rFonts w:cstheme="minorHAnsi"/>
          <w:color w:val="000000" w:themeColor="text1"/>
          <w:sz w:val="24"/>
          <w:szCs w:val="24"/>
        </w:rPr>
        <w:t xml:space="preserve">whom </w:t>
      </w:r>
      <w:r w:rsidR="00854002" w:rsidRPr="00502B31">
        <w:rPr>
          <w:rFonts w:cstheme="minorHAnsi"/>
          <w:color w:val="000000" w:themeColor="text1"/>
          <w:sz w:val="24"/>
          <w:szCs w:val="24"/>
        </w:rPr>
        <w:t>care</w:t>
      </w:r>
      <w:r w:rsidR="00671C66" w:rsidRPr="00502B31">
        <w:rPr>
          <w:rFonts w:cstheme="minorHAnsi"/>
          <w:color w:val="000000" w:themeColor="text1"/>
          <w:sz w:val="24"/>
          <w:szCs w:val="24"/>
        </w:rPr>
        <w:t>giver</w:t>
      </w:r>
      <w:r w:rsidR="00854002" w:rsidRPr="00502B31">
        <w:rPr>
          <w:rFonts w:cstheme="minorHAnsi"/>
          <w:color w:val="000000" w:themeColor="text1"/>
          <w:sz w:val="24"/>
          <w:szCs w:val="24"/>
        </w:rPr>
        <w:t>s find</w:t>
      </w:r>
      <w:r w:rsidR="003012CC" w:rsidRPr="00502B31">
        <w:rPr>
          <w:rFonts w:cstheme="minorHAnsi"/>
          <w:color w:val="000000" w:themeColor="text1"/>
          <w:sz w:val="24"/>
          <w:szCs w:val="24"/>
        </w:rPr>
        <w:t xml:space="preserve"> </w:t>
      </w:r>
      <w:r w:rsidR="00143D74" w:rsidRPr="00502B31">
        <w:rPr>
          <w:rFonts w:cstheme="minorHAnsi"/>
          <w:color w:val="000000" w:themeColor="text1"/>
          <w:sz w:val="24"/>
          <w:szCs w:val="24"/>
        </w:rPr>
        <w:t>hard</w:t>
      </w:r>
      <w:r w:rsidR="003012CC" w:rsidRPr="00502B31">
        <w:rPr>
          <w:rFonts w:cstheme="minorHAnsi"/>
          <w:color w:val="000000" w:themeColor="text1"/>
          <w:sz w:val="24"/>
          <w:szCs w:val="24"/>
        </w:rPr>
        <w:t xml:space="preserve"> to engage</w:t>
      </w:r>
      <w:r w:rsidR="00924B90">
        <w:rPr>
          <w:rFonts w:cstheme="minorHAnsi"/>
          <w:color w:val="000000" w:themeColor="text1"/>
          <w:sz w:val="24"/>
          <w:szCs w:val="24"/>
        </w:rPr>
        <w:t xml:space="preserve">. These papers helped </w:t>
      </w:r>
      <w:r w:rsidR="00924B90">
        <w:rPr>
          <w:rFonts w:cstheme="minorHAnsi"/>
          <w:sz w:val="24"/>
          <w:szCs w:val="24"/>
        </w:rPr>
        <w:t>identify i</w:t>
      </w:r>
      <w:r w:rsidR="00924B90">
        <w:rPr>
          <w:rFonts w:cstheme="minorHAnsi"/>
          <w:color w:val="000000" w:themeColor="text1"/>
          <w:sz w:val="24"/>
          <w:szCs w:val="24"/>
        </w:rPr>
        <w:t xml:space="preserve">nterventions, </w:t>
      </w:r>
      <w:proofErr w:type="gramStart"/>
      <w:r w:rsidR="00924B90">
        <w:rPr>
          <w:rFonts w:cstheme="minorHAnsi"/>
          <w:color w:val="000000" w:themeColor="text1"/>
          <w:sz w:val="24"/>
          <w:szCs w:val="24"/>
        </w:rPr>
        <w:t>preconditions</w:t>
      </w:r>
      <w:proofErr w:type="gramEnd"/>
      <w:r w:rsidR="00924B90">
        <w:rPr>
          <w:rFonts w:cstheme="minorHAnsi"/>
          <w:color w:val="000000" w:themeColor="text1"/>
          <w:sz w:val="24"/>
          <w:szCs w:val="24"/>
        </w:rPr>
        <w:t xml:space="preserve"> and existing theoretical / conceptual frameworks</w:t>
      </w:r>
      <w:r w:rsidRPr="00502B31">
        <w:rPr>
          <w:rFonts w:cstheme="minorHAnsi"/>
          <w:color w:val="000000" w:themeColor="text1"/>
          <w:sz w:val="24"/>
          <w:szCs w:val="24"/>
        </w:rPr>
        <w:t xml:space="preserve">.  </w:t>
      </w:r>
    </w:p>
    <w:p w14:paraId="6529C17A" w14:textId="053119C7" w:rsidR="00835D6A" w:rsidRPr="00502B31" w:rsidRDefault="00835D6A" w:rsidP="003012CC">
      <w:pPr>
        <w:pStyle w:val="ListParagraph"/>
        <w:spacing w:line="360" w:lineRule="auto"/>
        <w:rPr>
          <w:rFonts w:cstheme="minorHAnsi"/>
          <w:color w:val="000000" w:themeColor="text1"/>
          <w:sz w:val="24"/>
          <w:szCs w:val="24"/>
        </w:rPr>
      </w:pPr>
      <w:r w:rsidRPr="00502B31">
        <w:rPr>
          <w:rFonts w:cstheme="minorHAnsi"/>
          <w:color w:val="000000" w:themeColor="text1"/>
          <w:sz w:val="24"/>
          <w:szCs w:val="24"/>
        </w:rPr>
        <w:t xml:space="preserve"> </w:t>
      </w:r>
    </w:p>
    <w:p w14:paraId="6DA9ED33" w14:textId="7EB3878B" w:rsidR="001A5BEC" w:rsidRDefault="003012CC" w:rsidP="00EC5628">
      <w:pPr>
        <w:spacing w:line="360" w:lineRule="auto"/>
        <w:rPr>
          <w:rFonts w:ascii="Calibri" w:eastAsia="Calibri" w:hAnsi="Calibri" w:cstheme="minorHAnsi"/>
          <w:color w:val="000000" w:themeColor="text1"/>
          <w:sz w:val="24"/>
          <w:szCs w:val="24"/>
          <w:lang w:eastAsia="en-GB"/>
        </w:rPr>
      </w:pPr>
      <w:r w:rsidRPr="00502B31">
        <w:rPr>
          <w:rFonts w:ascii="Calibri" w:eastAsia="Calibri" w:hAnsi="Calibri" w:cstheme="minorHAnsi"/>
          <w:color w:val="000000" w:themeColor="text1"/>
          <w:sz w:val="24"/>
          <w:szCs w:val="24"/>
          <w:lang w:eastAsia="en-GB"/>
        </w:rPr>
        <w:lastRenderedPageBreak/>
        <w:t>The remainder of this section synthesises the evidence th</w:t>
      </w:r>
      <w:r w:rsidR="00EC5628">
        <w:rPr>
          <w:rFonts w:ascii="Calibri" w:eastAsia="Calibri" w:hAnsi="Calibri" w:cstheme="minorHAnsi"/>
          <w:color w:val="000000" w:themeColor="text1"/>
          <w:sz w:val="24"/>
          <w:szCs w:val="24"/>
          <w:lang w:eastAsia="en-GB"/>
        </w:rPr>
        <w:t xml:space="preserve">ese studies provide for a </w:t>
      </w:r>
      <w:proofErr w:type="spellStart"/>
      <w:r w:rsidR="00EC5628">
        <w:rPr>
          <w:rFonts w:ascii="Calibri" w:eastAsia="Calibri" w:hAnsi="Calibri" w:cstheme="minorHAnsi"/>
          <w:color w:val="000000" w:themeColor="text1"/>
          <w:sz w:val="24"/>
          <w:szCs w:val="24"/>
          <w:lang w:eastAsia="en-GB"/>
        </w:rPr>
        <w:t>ToC</w:t>
      </w:r>
      <w:proofErr w:type="spellEnd"/>
      <w:r w:rsidR="00EC5628">
        <w:rPr>
          <w:rFonts w:ascii="Calibri" w:eastAsia="Calibri" w:hAnsi="Calibri" w:cstheme="minorHAnsi"/>
          <w:color w:val="000000" w:themeColor="text1"/>
          <w:sz w:val="24"/>
          <w:szCs w:val="24"/>
          <w:lang w:eastAsia="en-GB"/>
        </w:rPr>
        <w:t xml:space="preserve">. </w:t>
      </w:r>
    </w:p>
    <w:p w14:paraId="63700029" w14:textId="77777777" w:rsidR="001A5BEC" w:rsidRPr="00502B31" w:rsidRDefault="001A5BEC" w:rsidP="00473FD2">
      <w:pPr>
        <w:rPr>
          <w:rFonts w:ascii="Calibri" w:eastAsia="Calibri" w:hAnsi="Calibri" w:cstheme="minorHAnsi"/>
          <w:color w:val="000000" w:themeColor="text1"/>
          <w:sz w:val="24"/>
          <w:szCs w:val="24"/>
          <w:lang w:eastAsia="en-GB"/>
        </w:rPr>
      </w:pPr>
    </w:p>
    <w:p w14:paraId="5F7ADA1B" w14:textId="4B488AE2" w:rsidR="003012CC" w:rsidRPr="00502B31" w:rsidRDefault="00B3485D" w:rsidP="00A52B46">
      <w:pPr>
        <w:pStyle w:val="ListParagraph"/>
        <w:numPr>
          <w:ilvl w:val="0"/>
          <w:numId w:val="4"/>
        </w:numPr>
        <w:ind w:hanging="720"/>
        <w:rPr>
          <w:rFonts w:cstheme="minorHAnsi"/>
          <w:b/>
          <w:color w:val="000000" w:themeColor="text1"/>
          <w:sz w:val="24"/>
        </w:rPr>
      </w:pPr>
      <w:r>
        <w:rPr>
          <w:rFonts w:cstheme="minorHAnsi"/>
          <w:i/>
          <w:iCs/>
          <w:color w:val="000000" w:themeColor="text1"/>
          <w:sz w:val="24"/>
          <w:szCs w:val="24"/>
        </w:rPr>
        <w:t>Assumptions (</w:t>
      </w:r>
      <w:r w:rsidR="003012CC" w:rsidRPr="00502B31">
        <w:rPr>
          <w:rFonts w:cstheme="minorHAnsi"/>
          <w:i/>
          <w:iCs/>
          <w:color w:val="000000" w:themeColor="text1"/>
          <w:sz w:val="24"/>
          <w:szCs w:val="24"/>
        </w:rPr>
        <w:t>External conditions that facilitate the acceptance of care</w:t>
      </w:r>
      <w:r>
        <w:rPr>
          <w:rFonts w:cstheme="minorHAnsi"/>
          <w:i/>
          <w:iCs/>
          <w:color w:val="000000" w:themeColor="text1"/>
          <w:sz w:val="24"/>
          <w:szCs w:val="24"/>
        </w:rPr>
        <w:t xml:space="preserve"> that sit outside the control of the intervention</w:t>
      </w:r>
      <w:r w:rsidR="004871CC">
        <w:rPr>
          <w:rFonts w:cstheme="minorHAnsi"/>
          <w:i/>
          <w:iCs/>
          <w:color w:val="000000" w:themeColor="text1"/>
          <w:sz w:val="24"/>
          <w:szCs w:val="24"/>
        </w:rPr>
        <w:t xml:space="preserve"> / service</w:t>
      </w:r>
      <w:r>
        <w:rPr>
          <w:rFonts w:cstheme="minorHAnsi"/>
          <w:i/>
          <w:iCs/>
          <w:color w:val="000000" w:themeColor="text1"/>
          <w:sz w:val="24"/>
          <w:szCs w:val="24"/>
        </w:rPr>
        <w:t>)</w:t>
      </w:r>
      <w:r w:rsidR="003012CC" w:rsidRPr="00502B31">
        <w:rPr>
          <w:rFonts w:cstheme="minorHAnsi"/>
          <w:i/>
          <w:iCs/>
          <w:color w:val="000000" w:themeColor="text1"/>
          <w:sz w:val="24"/>
          <w:szCs w:val="24"/>
        </w:rPr>
        <w:t xml:space="preserve"> </w:t>
      </w:r>
    </w:p>
    <w:p w14:paraId="15304A7D" w14:textId="206BB7E7" w:rsidR="00B97867" w:rsidRPr="00502B31" w:rsidRDefault="003012CC" w:rsidP="00473FD2">
      <w:pPr>
        <w:rPr>
          <w:rFonts w:ascii="Calibri" w:eastAsia="Calibri" w:hAnsi="Calibri" w:cstheme="minorHAnsi"/>
          <w:b/>
          <w:color w:val="000000" w:themeColor="text1"/>
          <w:sz w:val="24"/>
          <w:lang w:eastAsia="en-GB"/>
        </w:rPr>
      </w:pPr>
      <w:r w:rsidRPr="00502B31">
        <w:rPr>
          <w:rFonts w:ascii="Calibri" w:eastAsia="Calibri" w:hAnsi="Calibri" w:cstheme="minorHAnsi"/>
          <w:b/>
          <w:color w:val="000000" w:themeColor="text1"/>
          <w:sz w:val="24"/>
          <w:lang w:eastAsia="en-GB"/>
        </w:rPr>
        <w:t xml:space="preserve">  </w:t>
      </w:r>
      <w:r w:rsidR="0041246E" w:rsidRPr="00502B31">
        <w:rPr>
          <w:rFonts w:ascii="Calibri" w:eastAsia="Calibri" w:hAnsi="Calibri" w:cstheme="minorHAnsi"/>
          <w:b/>
          <w:color w:val="000000" w:themeColor="text1"/>
          <w:sz w:val="24"/>
          <w:lang w:eastAsia="en-GB"/>
        </w:rPr>
        <w:t xml:space="preserve">  </w:t>
      </w:r>
    </w:p>
    <w:p w14:paraId="3F58C856" w14:textId="42CE145D" w:rsidR="000C2C12" w:rsidRPr="00502B31" w:rsidRDefault="00416E94" w:rsidP="00BB498A">
      <w:pPr>
        <w:spacing w:line="360" w:lineRule="auto"/>
        <w:rPr>
          <w:rFonts w:cstheme="minorHAnsi"/>
          <w:sz w:val="24"/>
          <w:szCs w:val="24"/>
        </w:rPr>
      </w:pPr>
      <w:r>
        <w:rPr>
          <w:rFonts w:cstheme="minorHAnsi"/>
          <w:color w:val="000000" w:themeColor="text1"/>
          <w:sz w:val="24"/>
          <w:szCs w:val="24"/>
        </w:rPr>
        <w:t xml:space="preserve">Five papers identified conditions that facilitate the acceptance of care (Table 2). </w:t>
      </w:r>
      <w:r w:rsidR="004976DD" w:rsidRPr="00502B31">
        <w:rPr>
          <w:rFonts w:cstheme="minorHAnsi"/>
          <w:color w:val="000000" w:themeColor="text1"/>
          <w:sz w:val="24"/>
          <w:szCs w:val="24"/>
        </w:rPr>
        <w:t xml:space="preserve">Three </w:t>
      </w:r>
      <w:r w:rsidR="00BB498A" w:rsidRPr="00502B31">
        <w:rPr>
          <w:rFonts w:cstheme="minorHAnsi"/>
          <w:color w:val="000000" w:themeColor="text1"/>
          <w:sz w:val="24"/>
          <w:szCs w:val="24"/>
        </w:rPr>
        <w:t>studies</w:t>
      </w:r>
      <w:r w:rsidR="004976DD" w:rsidRPr="00502B31">
        <w:rPr>
          <w:rFonts w:cstheme="minorHAnsi"/>
          <w:color w:val="000000" w:themeColor="text1"/>
          <w:sz w:val="24"/>
          <w:szCs w:val="24"/>
        </w:rPr>
        <w:t xml:space="preserve"> </w:t>
      </w:r>
      <w:r w:rsidR="00BB498A" w:rsidRPr="00502B31">
        <w:rPr>
          <w:rFonts w:cstheme="minorHAnsi"/>
          <w:color w:val="000000" w:themeColor="text1"/>
          <w:sz w:val="24"/>
          <w:szCs w:val="24"/>
        </w:rPr>
        <w:t>investigated</w:t>
      </w:r>
      <w:r w:rsidR="004976DD" w:rsidRPr="00502B31">
        <w:rPr>
          <w:rFonts w:cstheme="minorHAnsi"/>
          <w:color w:val="000000" w:themeColor="text1"/>
          <w:sz w:val="24"/>
          <w:szCs w:val="24"/>
        </w:rPr>
        <w:t xml:space="preserve"> the service provider, care</w:t>
      </w:r>
      <w:r w:rsidR="00671C66" w:rsidRPr="00502B31">
        <w:rPr>
          <w:rFonts w:cstheme="minorHAnsi"/>
          <w:color w:val="000000" w:themeColor="text1"/>
          <w:sz w:val="24"/>
          <w:szCs w:val="24"/>
        </w:rPr>
        <w:t>giver</w:t>
      </w:r>
      <w:r w:rsidR="004976DD" w:rsidRPr="00502B31">
        <w:rPr>
          <w:rFonts w:cstheme="minorHAnsi"/>
          <w:color w:val="000000" w:themeColor="text1"/>
          <w:sz w:val="24"/>
          <w:szCs w:val="24"/>
        </w:rPr>
        <w:t xml:space="preserve"> and </w:t>
      </w:r>
      <w:r w:rsidR="002C72E5" w:rsidRPr="00502B31">
        <w:rPr>
          <w:rFonts w:cstheme="minorHAnsi"/>
          <w:color w:val="000000" w:themeColor="text1"/>
          <w:sz w:val="24"/>
          <w:szCs w:val="24"/>
        </w:rPr>
        <w:t xml:space="preserve">service </w:t>
      </w:r>
      <w:r w:rsidR="004976DD" w:rsidRPr="00502B31">
        <w:rPr>
          <w:rFonts w:cstheme="minorHAnsi"/>
          <w:color w:val="000000" w:themeColor="text1"/>
          <w:sz w:val="24"/>
          <w:szCs w:val="24"/>
        </w:rPr>
        <w:t xml:space="preserve">user characteristics </w:t>
      </w:r>
      <w:r w:rsidR="00B06FC4" w:rsidRPr="00502B31">
        <w:rPr>
          <w:rFonts w:cstheme="minorHAnsi"/>
          <w:color w:val="000000" w:themeColor="text1"/>
          <w:sz w:val="24"/>
          <w:szCs w:val="24"/>
        </w:rPr>
        <w:t xml:space="preserve">associated with the acceptance or rejection </w:t>
      </w:r>
      <w:r w:rsidR="00BB498A" w:rsidRPr="00502B31">
        <w:rPr>
          <w:rFonts w:cstheme="minorHAnsi"/>
          <w:color w:val="000000" w:themeColor="text1"/>
          <w:sz w:val="24"/>
          <w:szCs w:val="24"/>
        </w:rPr>
        <w:t xml:space="preserve">of </w:t>
      </w:r>
      <w:r w:rsidR="00275CE1" w:rsidRPr="00502B31">
        <w:rPr>
          <w:rFonts w:cstheme="minorHAnsi"/>
          <w:color w:val="000000" w:themeColor="text1"/>
          <w:sz w:val="24"/>
          <w:szCs w:val="24"/>
        </w:rPr>
        <w:t xml:space="preserve">social care </w:t>
      </w:r>
      <w:r w:rsidR="00275CE1" w:rsidRPr="00502B31">
        <w:rPr>
          <w:rFonts w:cstheme="minorHAnsi"/>
          <w:color w:val="000000" w:themeColor="text1"/>
          <w:sz w:val="24"/>
          <w:szCs w:val="24"/>
        </w:rPr>
        <w:fldChar w:fldCharType="begin">
          <w:fldData xml:space="preserve">PEVuZE5vdGU+PENpdGU+PEF1dGhvcj5IYXdyYW5pazwvQXV0aG9yPjxZZWFyPjIwMDE8L1llYXI+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</w:fldData>
        </w:fldChar>
      </w:r>
      <w:r w:rsidR="00BA1F8C">
        <w:rPr>
          <w:rFonts w:cstheme="minorHAnsi"/>
          <w:color w:val="000000" w:themeColor="text1"/>
          <w:sz w:val="24"/>
          <w:szCs w:val="24"/>
        </w:rPr>
        <w:instrText xml:space="preserve"> ADDIN EN.CITE </w:instrText>
      </w:r>
      <w:r w:rsidR="00BA1F8C">
        <w:rPr>
          <w:rFonts w:cstheme="minorHAnsi"/>
          <w:color w:val="000000" w:themeColor="text1"/>
          <w:sz w:val="24"/>
          <w:szCs w:val="24"/>
        </w:rPr>
        <w:fldChar w:fldCharType="begin">
          <w:fldData xml:space="preserve">PEVuZE5vdGU+PENpdGU+PEF1dGhvcj5IYXdyYW5pazwvQXV0aG9yPjxZZWFyPjIwMDE8L1llYXI+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</w:fldData>
        </w:fldChar>
      </w:r>
      <w:r w:rsidR="00BA1F8C">
        <w:rPr>
          <w:rFonts w:cstheme="minorHAnsi"/>
          <w:color w:val="000000" w:themeColor="text1"/>
          <w:sz w:val="24"/>
          <w:szCs w:val="24"/>
        </w:rPr>
        <w:instrText xml:space="preserve"> ADDIN EN.CITE.DATA </w:instrText>
      </w:r>
      <w:r w:rsidR="00BA1F8C">
        <w:rPr>
          <w:rFonts w:cstheme="minorHAnsi"/>
          <w:color w:val="000000" w:themeColor="text1"/>
          <w:sz w:val="24"/>
          <w:szCs w:val="24"/>
        </w:rPr>
      </w:r>
      <w:r w:rsidR="00BA1F8C">
        <w:rPr>
          <w:rFonts w:cstheme="minorHAnsi"/>
          <w:color w:val="000000" w:themeColor="text1"/>
          <w:sz w:val="24"/>
          <w:szCs w:val="24"/>
        </w:rPr>
        <w:fldChar w:fldCharType="end"/>
      </w:r>
      <w:r w:rsidR="00275CE1" w:rsidRPr="00502B31">
        <w:rPr>
          <w:rFonts w:cstheme="minorHAnsi"/>
          <w:color w:val="000000" w:themeColor="text1"/>
          <w:sz w:val="24"/>
          <w:szCs w:val="24"/>
        </w:rPr>
      </w:r>
      <w:r w:rsidR="00275CE1" w:rsidRPr="00502B31">
        <w:rPr>
          <w:rFonts w:cstheme="minorHAnsi"/>
          <w:color w:val="000000" w:themeColor="text1"/>
          <w:sz w:val="24"/>
          <w:szCs w:val="24"/>
        </w:rPr>
        <w:fldChar w:fldCharType="separate"/>
      </w:r>
      <w:r w:rsidR="00BA1F8C">
        <w:rPr>
          <w:rFonts w:cstheme="minorHAnsi"/>
          <w:noProof/>
          <w:color w:val="000000" w:themeColor="text1"/>
          <w:sz w:val="24"/>
          <w:szCs w:val="24"/>
        </w:rPr>
        <w:t>(Durand et al., 2009; Hawranik &amp; Strain, 2001; Kaisey et al., 2012)</w:t>
      </w:r>
      <w:r w:rsidR="00275CE1" w:rsidRPr="00502B31">
        <w:rPr>
          <w:rFonts w:cstheme="minorHAnsi"/>
          <w:color w:val="000000" w:themeColor="text1"/>
          <w:sz w:val="24"/>
          <w:szCs w:val="24"/>
        </w:rPr>
        <w:fldChar w:fldCharType="end"/>
      </w:r>
      <w:r w:rsidR="004976DD" w:rsidRPr="00502B31">
        <w:rPr>
          <w:rFonts w:cstheme="minorHAnsi"/>
          <w:color w:val="000000" w:themeColor="text1"/>
          <w:sz w:val="24"/>
          <w:szCs w:val="24"/>
        </w:rPr>
        <w:t xml:space="preserve">, </w:t>
      </w:r>
      <w:r w:rsidR="00BB498A" w:rsidRPr="00502B31">
        <w:rPr>
          <w:rFonts w:cstheme="minorHAnsi"/>
          <w:color w:val="000000" w:themeColor="text1"/>
          <w:sz w:val="24"/>
          <w:szCs w:val="24"/>
        </w:rPr>
        <w:t xml:space="preserve">one developed a typography of the characteristics </w:t>
      </w:r>
      <w:r w:rsidR="00BB498A" w:rsidRPr="00502B31">
        <w:rPr>
          <w:rFonts w:cstheme="minorHAnsi"/>
          <w:sz w:val="24"/>
          <w:szCs w:val="24"/>
        </w:rPr>
        <w:t xml:space="preserve">of family caregivers who do not use services/the reasons for non-service use </w:t>
      </w:r>
      <w:r w:rsidR="00275CE1" w:rsidRPr="00502B31">
        <w:rPr>
          <w:rFonts w:cstheme="minorHAnsi"/>
          <w:sz w:val="24"/>
          <w:szCs w:val="24"/>
        </w:rPr>
        <w:fldChar w:fldCharType="begin"/>
      </w:r>
      <w:r w:rsidR="00810197">
        <w:rPr>
          <w:rFonts w:cstheme="minorHAnsi"/>
          <w:sz w:val="24"/>
          <w:szCs w:val="24"/>
        </w:rPr>
        <w:instrText xml:space="preserve"> ADDIN EN.CITE &lt;EndNote&gt;&lt;Cite&gt;&lt;Author&gt;Brodaty&lt;/Author&gt;&lt;Year&gt;2005&lt;/Year&gt;&lt;IDText&gt;Why caregivers of people with dementia and memory loss don&amp;apos;t use services&lt;/IDText&gt;&lt;DisplayText&gt;(Brodaty, Thomson, Thompson, &amp;amp; Fine, 2005)&lt;/DisplayText&gt;&lt;record&gt;&lt;work-type&gt;Article&lt;/work-type&gt;&lt;titles&gt;&lt;title&gt;Why caregivers of people with dementia and memory loss don&amp;apos;t use services&lt;/title&gt;&lt;secondary-title&gt;International Journal of Geriatric Psychiatry&lt;/secondary-title&gt;&lt;/titles&gt;&lt;pages&gt;537-546&lt;/pages&gt;&lt;number&gt;6&lt;/number&gt;&lt;contributors&gt;&lt;authors&gt;&lt;author&gt;Brodaty, H.&lt;/author&gt;&lt;author&gt;Thomson, C.&lt;/author&gt;&lt;author&gt;Thompson, C.&lt;/author&gt;&lt;author&gt;Fine, M.&lt;/author&gt;&lt;/authors&gt;&lt;/contributors&gt;&lt;added-date format="utc"&gt;1570798395&lt;/added-date&gt;&lt;ref-type name="Journal Article"&gt;17&lt;/ref-type&gt;&lt;dates&gt;&lt;year&gt;2005&lt;/year&gt;&lt;/dates&gt;&lt;rec-number&gt;26671&lt;/rec-number&gt;&lt;last-updated-date format="utc"&gt;1570798395&lt;/last-updated-date&gt;&lt;electronic-resource-num&gt;10.1002/gps.1322&lt;/electronic-resource-num&gt;&lt;volume&gt;20&lt;/volume&gt;&lt;remote-database-name&gt;Scopus&lt;/remote-database-name&gt;&lt;/record&gt;&lt;/Cite&gt;&lt;/EndNote&gt;</w:instrText>
      </w:r>
      <w:r w:rsidR="00275CE1" w:rsidRPr="00502B31">
        <w:rPr>
          <w:rFonts w:cstheme="minorHAnsi"/>
          <w:sz w:val="24"/>
          <w:szCs w:val="24"/>
        </w:rPr>
        <w:fldChar w:fldCharType="separate"/>
      </w:r>
      <w:r w:rsidR="00810197">
        <w:rPr>
          <w:rFonts w:cstheme="minorHAnsi"/>
          <w:noProof/>
          <w:sz w:val="24"/>
          <w:szCs w:val="24"/>
        </w:rPr>
        <w:t>(Brodaty, Thomson, Thompson, &amp; Fine, 2005)</w:t>
      </w:r>
      <w:r w:rsidR="00275CE1" w:rsidRPr="00502B31">
        <w:rPr>
          <w:rFonts w:cstheme="minorHAnsi"/>
          <w:sz w:val="24"/>
          <w:szCs w:val="24"/>
        </w:rPr>
        <w:fldChar w:fldCharType="end"/>
      </w:r>
      <w:r w:rsidR="00275CE1" w:rsidRPr="00502B31">
        <w:rPr>
          <w:rFonts w:cstheme="minorHAnsi"/>
          <w:sz w:val="24"/>
          <w:szCs w:val="24"/>
        </w:rPr>
        <w:t xml:space="preserve"> </w:t>
      </w:r>
      <w:r w:rsidR="00BB498A" w:rsidRPr="00502B31">
        <w:rPr>
          <w:rFonts w:cstheme="minorHAnsi"/>
          <w:sz w:val="24"/>
          <w:szCs w:val="24"/>
        </w:rPr>
        <w:t>and a</w:t>
      </w:r>
      <w:r w:rsidR="00EB0CD2" w:rsidRPr="00502B31">
        <w:rPr>
          <w:rFonts w:cstheme="minorHAnsi"/>
          <w:sz w:val="24"/>
          <w:szCs w:val="24"/>
        </w:rPr>
        <w:t>nother</w:t>
      </w:r>
      <w:r w:rsidR="00BB498A" w:rsidRPr="00502B31">
        <w:rPr>
          <w:rFonts w:cstheme="minorHAnsi"/>
          <w:sz w:val="24"/>
          <w:szCs w:val="24"/>
        </w:rPr>
        <w:t xml:space="preserve"> developed a conceptual framework of the rejection of care, analysing the role played by </w:t>
      </w:r>
      <w:r w:rsidR="00B06FC4" w:rsidRPr="00502B31">
        <w:rPr>
          <w:rFonts w:cstheme="minorHAnsi"/>
          <w:sz w:val="24"/>
          <w:szCs w:val="24"/>
        </w:rPr>
        <w:t xml:space="preserve">the severity of </w:t>
      </w:r>
      <w:r w:rsidR="00B41B5B" w:rsidRPr="00502B31">
        <w:rPr>
          <w:rFonts w:cstheme="minorHAnsi"/>
          <w:sz w:val="24"/>
          <w:szCs w:val="24"/>
        </w:rPr>
        <w:t>individuals</w:t>
      </w:r>
      <w:r w:rsidR="005C0290" w:rsidRPr="00502B31">
        <w:rPr>
          <w:rFonts w:cstheme="minorHAnsi"/>
          <w:sz w:val="24"/>
          <w:szCs w:val="24"/>
        </w:rPr>
        <w:t>’</w:t>
      </w:r>
      <w:r w:rsidR="00B06FC4" w:rsidRPr="00502B31">
        <w:rPr>
          <w:rFonts w:cstheme="minorHAnsi"/>
          <w:sz w:val="24"/>
          <w:szCs w:val="24"/>
        </w:rPr>
        <w:t xml:space="preserve"> dementia</w:t>
      </w:r>
      <w:r w:rsidR="00BB498A" w:rsidRPr="00502B31">
        <w:rPr>
          <w:rFonts w:cstheme="minorHAnsi"/>
          <w:sz w:val="24"/>
          <w:szCs w:val="24"/>
        </w:rPr>
        <w:t xml:space="preserve"> </w:t>
      </w:r>
      <w:r w:rsidR="00275CE1" w:rsidRPr="00502B31">
        <w:rPr>
          <w:rFonts w:cstheme="minorHAnsi"/>
          <w:sz w:val="24"/>
          <w:szCs w:val="24"/>
        </w:rPr>
        <w:fldChar w:fldCharType="begin"/>
      </w:r>
      <w:r w:rsidR="00BA1F8C">
        <w:rPr>
          <w:rFonts w:cstheme="minorHAnsi"/>
          <w:sz w:val="24"/>
          <w:szCs w:val="24"/>
        </w:rPr>
        <w:instrText xml:space="preserve"> ADDIN EN.CITE &lt;EndNote&gt;&lt;Cite&gt;&lt;Author&gt;Ishii&lt;/Author&gt;&lt;Year&gt;2012&lt;/Year&gt;&lt;IDText&gt;A conceptual framework for rejection of care behaviors: review of literature and analysis of role of dementia severity&lt;/IDText&gt;&lt;DisplayText&gt;(Ishii et al., 2012)&lt;/DisplayText&gt;&lt;record&gt;&lt;dates&gt;&lt;pub-dates&gt;&lt;date&gt;Jan&lt;/date&gt;&lt;/pub-dates&gt;&lt;year&gt;2012&lt;/year&gt;&lt;/dates&gt;&lt;keywords&gt;&lt;keyword&gt;Dementia/*physiopathology&lt;/keyword&gt;&lt;keyword&gt;Female&lt;/keyword&gt;&lt;keyword&gt;Humans&lt;/keyword&gt;&lt;keyword&gt;Male&lt;/keyword&gt;&lt;keyword&gt;Severity of Illness Index&lt;/keyword&gt;&lt;keyword&gt;*Treatment Refusal&lt;/keyword&gt;&lt;/keywords&gt;&lt;urls&gt;&lt;related-urls&gt;&lt;url&gt;http://dx.doi.org/10.1016/j.jamda.2010.11.004&lt;/url&gt;&lt;/related-urls&gt;&lt;/urls&gt;&lt;isbn&gt;1525-8610&lt;/isbn&gt;&lt;titles&gt;&lt;title&gt;A conceptual framework for rejection of care behaviors: review of literature and analysis of role of dementia severity&lt;/title&gt;&lt;secondary-title&gt;J Am Med Dir Assoc&lt;/secondary-title&gt;&lt;/titles&gt;&lt;pages&gt;11-23.e1-2&lt;/pages&gt;&lt;number&gt;1&lt;/number&gt;&lt;contributors&gt;&lt;authors&gt;&lt;author&gt;Ishii, S.&lt;/author&gt;&lt;author&gt;Streim, J. E.&lt;/author&gt;&lt;author&gt;Saliba, D.&lt;/author&gt;&lt;/authors&gt;&lt;/contributors&gt;&lt;edition&gt;2011/04/01&lt;/edition&gt;&lt;language&gt;eng&lt;/language&gt;&lt;added-date format="utc"&gt;1569247706&lt;/added-date&gt;&lt;ref-type name="Journal Article"&gt;17&lt;/ref-type&gt;&lt;auth-address&gt;VA Geriatrics Research, Education and Clinical Center, VA Greater Los Angeles Healthcare System, Los Angeles, CA 90073, USA. sishii@mednet.ucla.edu&lt;/auth-address&gt;&lt;remote-database-provider&gt;NLM&lt;/remote-database-provider&gt;&lt;rec-number&gt;24576&lt;/rec-number&gt;&lt;last-updated-date format="utc"&gt;1569247706&lt;/last-updated-date&gt;&lt;accession-num&gt;21450222&lt;/accession-num&gt;&lt;electronic-resource-num&gt;10.1016/j.jamda.2010.11.004&lt;/electronic-resource-num&gt;&lt;volume&gt;13&lt;/volume&gt;&lt;/record&gt;&lt;/Cite&gt;&lt;/EndNote&gt;</w:instrText>
      </w:r>
      <w:r w:rsidR="00275CE1" w:rsidRPr="00502B31">
        <w:rPr>
          <w:rFonts w:cstheme="minorHAnsi"/>
          <w:sz w:val="24"/>
          <w:szCs w:val="24"/>
        </w:rPr>
        <w:fldChar w:fldCharType="separate"/>
      </w:r>
      <w:r w:rsidR="00BA1F8C">
        <w:rPr>
          <w:rFonts w:cstheme="minorHAnsi"/>
          <w:noProof/>
          <w:sz w:val="24"/>
          <w:szCs w:val="24"/>
        </w:rPr>
        <w:t>(Ishii et al., 2012)</w:t>
      </w:r>
      <w:r w:rsidR="00275CE1" w:rsidRPr="00502B31">
        <w:rPr>
          <w:rFonts w:cstheme="minorHAnsi"/>
          <w:sz w:val="24"/>
          <w:szCs w:val="24"/>
        </w:rPr>
        <w:fldChar w:fldCharType="end"/>
      </w:r>
      <w:r w:rsidR="00B06FC4" w:rsidRPr="00502B31">
        <w:rPr>
          <w:rFonts w:cstheme="minorHAnsi"/>
          <w:sz w:val="24"/>
          <w:szCs w:val="24"/>
        </w:rPr>
        <w:t xml:space="preserve">.  </w:t>
      </w:r>
      <w:r w:rsidR="002B34CA" w:rsidRPr="00502B31">
        <w:rPr>
          <w:rFonts w:cstheme="minorHAnsi"/>
          <w:sz w:val="24"/>
          <w:szCs w:val="24"/>
        </w:rPr>
        <w:t>As such, e</w:t>
      </w:r>
      <w:r w:rsidR="00B06FC4" w:rsidRPr="00502B31">
        <w:rPr>
          <w:rFonts w:cstheme="minorHAnsi"/>
          <w:sz w:val="24"/>
          <w:szCs w:val="24"/>
        </w:rPr>
        <w:t>ach provided information on those external factors that</w:t>
      </w:r>
      <w:r w:rsidR="002B34CA" w:rsidRPr="00502B31">
        <w:rPr>
          <w:rFonts w:cstheme="minorHAnsi"/>
          <w:sz w:val="24"/>
          <w:szCs w:val="24"/>
        </w:rPr>
        <w:t xml:space="preserve">, although </w:t>
      </w:r>
      <w:r w:rsidR="00B06FC4" w:rsidRPr="00502B31">
        <w:rPr>
          <w:rFonts w:cstheme="minorHAnsi"/>
          <w:sz w:val="24"/>
          <w:szCs w:val="24"/>
        </w:rPr>
        <w:t>outside the control of any intervention, make it more likely that this will be successful</w:t>
      </w:r>
      <w:r w:rsidR="00B41B5B" w:rsidRPr="00502B31">
        <w:rPr>
          <w:rFonts w:cstheme="minorHAnsi"/>
          <w:sz w:val="24"/>
          <w:szCs w:val="24"/>
        </w:rPr>
        <w:t xml:space="preserve"> (see Table 2).  These contextual or environmental factors are called ‘assumptions’ within the </w:t>
      </w:r>
      <w:proofErr w:type="spellStart"/>
      <w:r w:rsidR="00B41B5B" w:rsidRPr="00502B31">
        <w:rPr>
          <w:rFonts w:cstheme="minorHAnsi"/>
          <w:sz w:val="24"/>
          <w:szCs w:val="24"/>
        </w:rPr>
        <w:t>ToC</w:t>
      </w:r>
      <w:proofErr w:type="spellEnd"/>
      <w:r w:rsidR="00B41B5B" w:rsidRPr="00502B31">
        <w:rPr>
          <w:rFonts w:cstheme="minorHAnsi"/>
          <w:sz w:val="24"/>
          <w:szCs w:val="24"/>
        </w:rPr>
        <w:t xml:space="preserve"> framework (see Table 1 above).  </w:t>
      </w:r>
    </w:p>
    <w:p w14:paraId="1EC89C00" w14:textId="719EEE1A" w:rsidR="00B06FC4" w:rsidRPr="00502B31" w:rsidRDefault="00B06FC4" w:rsidP="00BB498A">
      <w:pPr>
        <w:spacing w:line="360" w:lineRule="auto"/>
        <w:rPr>
          <w:rFonts w:cstheme="minorHAnsi"/>
          <w:sz w:val="24"/>
          <w:szCs w:val="24"/>
        </w:rPr>
      </w:pPr>
      <w:r w:rsidRPr="00502B31">
        <w:rPr>
          <w:rFonts w:cstheme="minorHAnsi"/>
          <w:sz w:val="24"/>
          <w:szCs w:val="24"/>
        </w:rPr>
        <w:t xml:space="preserve"> </w:t>
      </w:r>
    </w:p>
    <w:p w14:paraId="03409F94" w14:textId="349869EE" w:rsidR="00945630" w:rsidRPr="00502B31" w:rsidRDefault="00945630" w:rsidP="00945630">
      <w:pPr>
        <w:spacing w:line="360" w:lineRule="auto"/>
        <w:jc w:val="center"/>
        <w:rPr>
          <w:rFonts w:cstheme="minorHAnsi"/>
          <w:i/>
          <w:iCs/>
          <w:sz w:val="24"/>
          <w:szCs w:val="24"/>
        </w:rPr>
      </w:pPr>
      <w:r w:rsidRPr="00502B31">
        <w:rPr>
          <w:rFonts w:cstheme="minorHAnsi"/>
          <w:i/>
          <w:iCs/>
          <w:sz w:val="24"/>
          <w:szCs w:val="24"/>
        </w:rPr>
        <w:t>Table 2 about here</w:t>
      </w:r>
    </w:p>
    <w:p w14:paraId="08560F8E" w14:textId="77777777" w:rsidR="00945630" w:rsidRPr="00502B31" w:rsidRDefault="00945630" w:rsidP="0071282A">
      <w:pPr>
        <w:spacing w:line="360" w:lineRule="auto"/>
        <w:rPr>
          <w:rFonts w:cstheme="minorHAnsi"/>
          <w:sz w:val="24"/>
          <w:szCs w:val="24"/>
        </w:rPr>
      </w:pPr>
    </w:p>
    <w:p w14:paraId="69E7B208" w14:textId="37C0422C" w:rsidR="00EB0CD2" w:rsidRDefault="002B34CA" w:rsidP="0071282A">
      <w:pPr>
        <w:spacing w:line="360" w:lineRule="auto"/>
        <w:rPr>
          <w:rFonts w:cstheme="minorHAnsi"/>
          <w:sz w:val="24"/>
          <w:szCs w:val="24"/>
        </w:rPr>
      </w:pPr>
      <w:r w:rsidRPr="00502B31">
        <w:rPr>
          <w:rFonts w:cstheme="minorHAnsi"/>
          <w:sz w:val="24"/>
          <w:szCs w:val="24"/>
        </w:rPr>
        <w:t xml:space="preserve">Two </w:t>
      </w:r>
      <w:r w:rsidR="000C2C12" w:rsidRPr="00502B31">
        <w:rPr>
          <w:rFonts w:cstheme="minorHAnsi"/>
          <w:sz w:val="24"/>
          <w:szCs w:val="24"/>
        </w:rPr>
        <w:t>studies</w:t>
      </w:r>
      <w:r w:rsidRPr="00502B31">
        <w:rPr>
          <w:rFonts w:cstheme="minorHAnsi"/>
          <w:sz w:val="24"/>
          <w:szCs w:val="24"/>
        </w:rPr>
        <w:t xml:space="preserve"> highlighted the importance of </w:t>
      </w:r>
      <w:r w:rsidR="00B52B5C" w:rsidRPr="00502B31">
        <w:rPr>
          <w:rFonts w:cstheme="minorHAnsi"/>
          <w:sz w:val="24"/>
          <w:szCs w:val="24"/>
        </w:rPr>
        <w:t xml:space="preserve">adequately resourcing </w:t>
      </w:r>
      <w:r w:rsidRPr="00502B31">
        <w:rPr>
          <w:rFonts w:cstheme="minorHAnsi"/>
          <w:sz w:val="24"/>
          <w:szCs w:val="24"/>
        </w:rPr>
        <w:t xml:space="preserve">service providers to care for this client group, facilitating flexibility in the provision of care </w:t>
      </w:r>
      <w:r w:rsidR="00275CE1" w:rsidRPr="00502B31">
        <w:rPr>
          <w:rFonts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dGggZGVtZW50aWEgcmVmdXNlPzwvSURUZXh0PjxEaXNwbGF5VGV4dD4oRHVyYW5kIGV0IGFsLiwg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dGggZGVtZW50aWEgcmVmdXNlPzwvSURUZXh0PjxEaXNwbGF5VGV4dD4oRHVyYW5kIGV0IGFsLiwg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275CE1" w:rsidRPr="00502B31">
        <w:rPr>
          <w:rFonts w:cstheme="minorHAnsi"/>
          <w:sz w:val="24"/>
          <w:szCs w:val="24"/>
        </w:rPr>
      </w:r>
      <w:r w:rsidR="00275CE1" w:rsidRPr="00502B31">
        <w:rPr>
          <w:rFonts w:cstheme="minorHAnsi"/>
          <w:sz w:val="24"/>
          <w:szCs w:val="24"/>
        </w:rPr>
        <w:fldChar w:fldCharType="separate"/>
      </w:r>
      <w:r w:rsidR="00BA1F8C">
        <w:rPr>
          <w:rFonts w:cstheme="minorHAnsi"/>
          <w:noProof/>
          <w:sz w:val="24"/>
          <w:szCs w:val="24"/>
        </w:rPr>
        <w:t>(Durand et al., 2009; Ishii et al., 2012)</w:t>
      </w:r>
      <w:r w:rsidR="00275CE1" w:rsidRPr="00502B31">
        <w:rPr>
          <w:rFonts w:cstheme="minorHAnsi"/>
          <w:sz w:val="24"/>
          <w:szCs w:val="24"/>
        </w:rPr>
        <w:fldChar w:fldCharType="end"/>
      </w:r>
      <w:r w:rsidR="00853CD2" w:rsidRPr="00502B31">
        <w:rPr>
          <w:rFonts w:cstheme="minorHAnsi"/>
          <w:sz w:val="24"/>
          <w:szCs w:val="24"/>
        </w:rPr>
        <w:t xml:space="preserve">, whilst four </w:t>
      </w:r>
      <w:r w:rsidR="000C2C12" w:rsidRPr="00502B31">
        <w:rPr>
          <w:rFonts w:cstheme="minorHAnsi"/>
          <w:sz w:val="24"/>
          <w:szCs w:val="24"/>
        </w:rPr>
        <w:t xml:space="preserve">studies </w:t>
      </w:r>
      <w:r w:rsidR="00853CD2" w:rsidRPr="00502B31">
        <w:rPr>
          <w:rFonts w:cstheme="minorHAnsi"/>
          <w:sz w:val="24"/>
          <w:szCs w:val="24"/>
        </w:rPr>
        <w:t>identified</w:t>
      </w:r>
      <w:r w:rsidR="000C2C12" w:rsidRPr="00502B31">
        <w:rPr>
          <w:rFonts w:cstheme="minorHAnsi"/>
          <w:sz w:val="24"/>
          <w:szCs w:val="24"/>
        </w:rPr>
        <w:t xml:space="preserve"> those characteristics of the individual’s informal and formal caregivers </w:t>
      </w:r>
      <w:r w:rsidR="00BA2B37" w:rsidRPr="00502B31">
        <w:rPr>
          <w:rFonts w:cstheme="minorHAnsi"/>
          <w:sz w:val="24"/>
          <w:szCs w:val="24"/>
        </w:rPr>
        <w:t>which</w:t>
      </w:r>
      <w:r w:rsidR="000C2C12" w:rsidRPr="00502B31">
        <w:rPr>
          <w:rFonts w:cstheme="minorHAnsi"/>
          <w:sz w:val="24"/>
          <w:szCs w:val="24"/>
        </w:rPr>
        <w:t xml:space="preserve"> made it more likely individuals </w:t>
      </w:r>
      <w:r w:rsidR="00B52B5C" w:rsidRPr="00502B31">
        <w:rPr>
          <w:rFonts w:cstheme="minorHAnsi"/>
          <w:sz w:val="24"/>
          <w:szCs w:val="24"/>
        </w:rPr>
        <w:t xml:space="preserve">would </w:t>
      </w:r>
      <w:r w:rsidR="000C2C12" w:rsidRPr="00502B31">
        <w:rPr>
          <w:rFonts w:cstheme="minorHAnsi"/>
          <w:sz w:val="24"/>
          <w:szCs w:val="24"/>
        </w:rPr>
        <w:t>engage with care</w:t>
      </w:r>
      <w:r w:rsidR="00431D5B" w:rsidRPr="00502B31">
        <w:rPr>
          <w:rFonts w:cstheme="minorHAnsi"/>
          <w:sz w:val="24"/>
          <w:szCs w:val="24"/>
        </w:rPr>
        <w:t xml:space="preserve"> </w:t>
      </w:r>
      <w:r w:rsidR="00431D5B" w:rsidRPr="00502B31">
        <w:rPr>
          <w:rFonts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dGggZGVtZW50aWEgcmVmdXNlPzwvSURUZXh0PjxEaXNwbGF5VGV4dD4oQnJvZGF0eSBldCBhbC4s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PEVuZE5vdGU+PENpdGU+PEF1dGhvcj5EdXJhbmQ8L0F1dGhvcj48WWVhcj4yMDA5PC9ZZWFyPjxJ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431D5B" w:rsidRPr="00502B31">
        <w:rPr>
          <w:rFonts w:cstheme="minorHAnsi"/>
          <w:sz w:val="24"/>
          <w:szCs w:val="24"/>
        </w:rPr>
      </w:r>
      <w:r w:rsidR="00431D5B" w:rsidRPr="00502B31">
        <w:rPr>
          <w:rFonts w:cstheme="minorHAnsi"/>
          <w:sz w:val="24"/>
          <w:szCs w:val="24"/>
        </w:rPr>
        <w:fldChar w:fldCharType="separate"/>
      </w:r>
      <w:r w:rsidR="00BA1F8C">
        <w:rPr>
          <w:rFonts w:cstheme="minorHAnsi"/>
          <w:noProof/>
          <w:sz w:val="24"/>
          <w:szCs w:val="24"/>
        </w:rPr>
        <w:t>(Brodaty et al., 2005; Durand et al., 2009; Ishii et al., 2012; Kaisey et al., 2012)</w:t>
      </w:r>
      <w:r w:rsidR="00431D5B" w:rsidRPr="00502B31">
        <w:rPr>
          <w:rFonts w:cstheme="minorHAnsi"/>
          <w:sz w:val="24"/>
          <w:szCs w:val="24"/>
        </w:rPr>
        <w:fldChar w:fldCharType="end"/>
      </w:r>
      <w:r w:rsidR="000C2C12" w:rsidRPr="00502B31">
        <w:rPr>
          <w:rFonts w:cstheme="minorHAnsi"/>
          <w:sz w:val="24"/>
          <w:szCs w:val="24"/>
        </w:rPr>
        <w:t xml:space="preserve">.  </w:t>
      </w:r>
      <w:r w:rsidR="00B52B5C" w:rsidRPr="00502B31">
        <w:rPr>
          <w:rFonts w:cstheme="minorHAnsi"/>
          <w:sz w:val="24"/>
          <w:szCs w:val="24"/>
        </w:rPr>
        <w:t xml:space="preserve">Focusing on </w:t>
      </w:r>
      <w:r w:rsidR="000C2C12" w:rsidRPr="00502B31">
        <w:rPr>
          <w:rFonts w:cstheme="minorHAnsi"/>
          <w:sz w:val="24"/>
          <w:szCs w:val="24"/>
        </w:rPr>
        <w:t xml:space="preserve">informal caregivers, </w:t>
      </w:r>
      <w:proofErr w:type="spellStart"/>
      <w:r w:rsidR="000C2C12" w:rsidRPr="00502B31">
        <w:rPr>
          <w:rFonts w:cstheme="minorHAnsi"/>
          <w:sz w:val="24"/>
          <w:szCs w:val="24"/>
        </w:rPr>
        <w:t>Kaisey</w:t>
      </w:r>
      <w:proofErr w:type="spellEnd"/>
      <w:r w:rsidR="000C2C12" w:rsidRPr="00502B31">
        <w:rPr>
          <w:rFonts w:cstheme="minorHAnsi"/>
          <w:sz w:val="24"/>
          <w:szCs w:val="24"/>
        </w:rPr>
        <w:t xml:space="preserve"> and colleagues found that both the amount of time family members spent on care and their own health status were important in this capacity, with individuals whose care</w:t>
      </w:r>
      <w:r w:rsidR="00671C66" w:rsidRPr="00502B31">
        <w:rPr>
          <w:rFonts w:cstheme="minorHAnsi"/>
          <w:sz w:val="24"/>
          <w:szCs w:val="24"/>
        </w:rPr>
        <w:t>givers</w:t>
      </w:r>
      <w:r w:rsidR="000C2C12" w:rsidRPr="00502B31">
        <w:rPr>
          <w:rFonts w:cstheme="minorHAnsi"/>
          <w:sz w:val="24"/>
          <w:szCs w:val="24"/>
        </w:rPr>
        <w:t xml:space="preserve"> spent more time caring or </w:t>
      </w:r>
      <w:r w:rsidR="005C0290" w:rsidRPr="00502B31">
        <w:rPr>
          <w:rFonts w:cstheme="minorHAnsi"/>
          <w:sz w:val="24"/>
          <w:szCs w:val="24"/>
        </w:rPr>
        <w:t>with</w:t>
      </w:r>
      <w:r w:rsidR="000C2C12" w:rsidRPr="00502B31">
        <w:rPr>
          <w:rFonts w:cstheme="minorHAnsi"/>
          <w:sz w:val="24"/>
          <w:szCs w:val="24"/>
        </w:rPr>
        <w:t xml:space="preserve"> higher comorbidity more likely to accept care management </w:t>
      </w:r>
      <w:r w:rsidR="00431D5B" w:rsidRPr="00502B31">
        <w:rPr>
          <w:rFonts w:cstheme="minorHAnsi"/>
          <w:sz w:val="24"/>
          <w:szCs w:val="24"/>
        </w:rPr>
        <w:fldChar w:fldCharType="begin"/>
      </w:r>
      <w:r w:rsidR="00BA1F8C">
        <w:rPr>
          <w:rFonts w:cstheme="minorHAnsi"/>
          <w:sz w:val="24"/>
          <w:szCs w:val="24"/>
        </w:rPr>
        <w:instrText xml:space="preserve"> ADDIN EN.CITE &lt;EndNote&gt;&lt;Cite&gt;&lt;Author&gt;Kaisey&lt;/Author&gt;&lt;Year&gt;2012&lt;/Year&gt;&lt;IDText&gt;Predictors of acceptance of offered care management intervention services in a quality improvement trial for dementia&lt;/IDText&gt;&lt;DisplayText&gt;(Kaisey et al., 2012)&lt;/DisplayText&gt;&lt;record&gt;&lt;work-type&gt;Article&lt;/work-type&gt;&lt;titles&gt;&lt;title&gt;Predictors of acceptance of offered care management intervention services in a quality improvement trial for dementia&lt;/title&gt;&lt;secondary-title&gt;International Journal of Geriatric Psychiatry&lt;/secondary-title&gt;&lt;/titles&gt;&lt;pages&gt;1078-1085&lt;/pages&gt;&lt;number&gt;10&lt;/number&gt;&lt;contributors&gt;&lt;authors&gt;&lt;author&gt;Kaisey, M.&lt;/author&gt;&lt;author&gt;Mittman, B.&lt;/author&gt;&lt;author&gt;Pearson, M.&lt;/author&gt;&lt;author&gt;Connor, K. I.&lt;/author&gt;&lt;author&gt;Chodosh, J.&lt;/author&gt;&lt;author&gt;Vassar, S. D.&lt;/author&gt;&lt;author&gt;Nguyen, F. T.&lt;/author&gt;&lt;author&gt;Vickrey, B. G.&lt;/author&gt;&lt;/authors&gt;&lt;/contributors&gt;&lt;added-date format="utc"&gt;1570798232&lt;/added-date&gt;&lt;ref-type name="Journal Article"&gt;17&lt;/ref-type&gt;&lt;dates&gt;&lt;year&gt;2012&lt;/year&gt;&lt;/dates&gt;&lt;rec-number&gt;25803&lt;/rec-number&gt;&lt;last-updated-date format="utc"&gt;1570798232&lt;/last-updated-date&gt;&lt;electronic-resource-num&gt;10.1002/gps.2830&lt;/electronic-resource-num&gt;&lt;volume&gt;27&lt;/volume&gt;&lt;remote-database-name&gt;Scopus&lt;/remote-database-name&gt;&lt;/record&gt;&lt;/Cite&gt;&lt;/EndNote&gt;</w:instrText>
      </w:r>
      <w:r w:rsidR="00431D5B" w:rsidRPr="00502B31">
        <w:rPr>
          <w:rFonts w:cstheme="minorHAnsi"/>
          <w:sz w:val="24"/>
          <w:szCs w:val="24"/>
        </w:rPr>
        <w:fldChar w:fldCharType="separate"/>
      </w:r>
      <w:r w:rsidR="00BA1F8C">
        <w:rPr>
          <w:rFonts w:cstheme="minorHAnsi"/>
          <w:noProof/>
          <w:sz w:val="24"/>
          <w:szCs w:val="24"/>
        </w:rPr>
        <w:t>(Kaisey et al., 2012)</w:t>
      </w:r>
      <w:r w:rsidR="00431D5B" w:rsidRPr="00502B31">
        <w:rPr>
          <w:rFonts w:cstheme="minorHAnsi"/>
          <w:sz w:val="24"/>
          <w:szCs w:val="24"/>
        </w:rPr>
        <w:fldChar w:fldCharType="end"/>
      </w:r>
      <w:r w:rsidR="000C2C12" w:rsidRPr="00502B31">
        <w:rPr>
          <w:rFonts w:cstheme="minorHAnsi"/>
          <w:sz w:val="24"/>
          <w:szCs w:val="24"/>
        </w:rPr>
        <w:t>.  Others pointed to the</w:t>
      </w:r>
      <w:r w:rsidR="00B52B5C" w:rsidRPr="00502B31">
        <w:rPr>
          <w:rFonts w:cstheme="minorHAnsi"/>
          <w:sz w:val="24"/>
          <w:szCs w:val="24"/>
        </w:rPr>
        <w:t xml:space="preserve"> need for</w:t>
      </w:r>
      <w:r w:rsidR="000C2C12" w:rsidRPr="00502B31">
        <w:rPr>
          <w:rFonts w:cstheme="minorHAnsi"/>
          <w:sz w:val="24"/>
          <w:szCs w:val="24"/>
        </w:rPr>
        <w:t xml:space="preserve"> family caregivers</w:t>
      </w:r>
      <w:r w:rsidR="00B52B5C" w:rsidRPr="00502B31">
        <w:rPr>
          <w:rFonts w:cstheme="minorHAnsi"/>
          <w:sz w:val="24"/>
          <w:szCs w:val="24"/>
        </w:rPr>
        <w:t xml:space="preserve"> to perceive </w:t>
      </w:r>
      <w:r w:rsidR="005C0290" w:rsidRPr="00502B31">
        <w:rPr>
          <w:rFonts w:cstheme="minorHAnsi"/>
          <w:sz w:val="24"/>
          <w:szCs w:val="24"/>
        </w:rPr>
        <w:t>a</w:t>
      </w:r>
      <w:r w:rsidR="00B52B5C" w:rsidRPr="00502B31">
        <w:rPr>
          <w:rFonts w:cstheme="minorHAnsi"/>
          <w:sz w:val="24"/>
          <w:szCs w:val="24"/>
        </w:rPr>
        <w:t xml:space="preserve"> need</w:t>
      </w:r>
      <w:r w:rsidR="005C0290" w:rsidRPr="00502B31">
        <w:rPr>
          <w:rFonts w:cstheme="minorHAnsi"/>
          <w:sz w:val="24"/>
          <w:szCs w:val="24"/>
        </w:rPr>
        <w:t xml:space="preserve"> for</w:t>
      </w:r>
      <w:r w:rsidR="00B52B5C" w:rsidRPr="00502B31">
        <w:rPr>
          <w:rFonts w:cstheme="minorHAnsi"/>
          <w:sz w:val="24"/>
          <w:szCs w:val="24"/>
        </w:rPr>
        <w:t xml:space="preserve"> sup</w:t>
      </w:r>
      <w:r w:rsidR="009D2A11" w:rsidRPr="00502B31">
        <w:rPr>
          <w:rFonts w:cstheme="minorHAnsi"/>
          <w:sz w:val="24"/>
          <w:szCs w:val="24"/>
        </w:rPr>
        <w:t>port</w:t>
      </w:r>
      <w:r w:rsidR="00BA2B37" w:rsidRPr="00502B31">
        <w:rPr>
          <w:rFonts w:cstheme="minorHAnsi"/>
          <w:sz w:val="24"/>
          <w:szCs w:val="24"/>
        </w:rPr>
        <w:t>,</w:t>
      </w:r>
      <w:r w:rsidR="009D2A11" w:rsidRPr="00502B31">
        <w:rPr>
          <w:rFonts w:cstheme="minorHAnsi"/>
          <w:sz w:val="24"/>
          <w:szCs w:val="24"/>
        </w:rPr>
        <w:t xml:space="preserve"> </w:t>
      </w:r>
      <w:r w:rsidR="005C0290" w:rsidRPr="00502B31">
        <w:rPr>
          <w:rFonts w:cstheme="minorHAnsi"/>
          <w:sz w:val="24"/>
          <w:szCs w:val="24"/>
        </w:rPr>
        <w:t xml:space="preserve">to </w:t>
      </w:r>
      <w:r w:rsidR="00B52B5C" w:rsidRPr="00502B31">
        <w:rPr>
          <w:rFonts w:cstheme="minorHAnsi"/>
          <w:sz w:val="24"/>
          <w:szCs w:val="24"/>
        </w:rPr>
        <w:t>be</w:t>
      </w:r>
      <w:r w:rsidR="00BA2B37" w:rsidRPr="00502B31">
        <w:rPr>
          <w:rFonts w:cstheme="minorHAnsi"/>
          <w:sz w:val="24"/>
          <w:szCs w:val="24"/>
        </w:rPr>
        <w:t xml:space="preserve"> </w:t>
      </w:r>
      <w:r w:rsidR="000C2C12" w:rsidRPr="00502B31">
        <w:rPr>
          <w:rFonts w:cstheme="minorHAnsi"/>
          <w:sz w:val="24"/>
          <w:szCs w:val="24"/>
        </w:rPr>
        <w:t xml:space="preserve">aware of </w:t>
      </w:r>
      <w:r w:rsidR="00B52B5C" w:rsidRPr="00502B31">
        <w:rPr>
          <w:rFonts w:cstheme="minorHAnsi"/>
          <w:sz w:val="24"/>
          <w:szCs w:val="24"/>
        </w:rPr>
        <w:t xml:space="preserve">the </w:t>
      </w:r>
      <w:r w:rsidR="009D2A11" w:rsidRPr="00502B31">
        <w:rPr>
          <w:rFonts w:cstheme="minorHAnsi"/>
          <w:sz w:val="24"/>
          <w:szCs w:val="24"/>
        </w:rPr>
        <w:t>services</w:t>
      </w:r>
      <w:r w:rsidR="00B52B5C" w:rsidRPr="00502B31">
        <w:rPr>
          <w:rFonts w:cstheme="minorHAnsi"/>
          <w:sz w:val="24"/>
          <w:szCs w:val="24"/>
        </w:rPr>
        <w:t xml:space="preserve"> available</w:t>
      </w:r>
      <w:r w:rsidR="009D2A11" w:rsidRPr="00502B31">
        <w:rPr>
          <w:rFonts w:cstheme="minorHAnsi"/>
          <w:sz w:val="24"/>
          <w:szCs w:val="24"/>
        </w:rPr>
        <w:t xml:space="preserve"> (potentially through contact with a social worker) </w:t>
      </w:r>
      <w:r w:rsidR="00431D5B" w:rsidRPr="00502B31">
        <w:rPr>
          <w:rFonts w:cstheme="minorHAnsi"/>
          <w:sz w:val="24"/>
          <w:szCs w:val="24"/>
        </w:rPr>
        <w:fldChar w:fldCharType="begin"/>
      </w:r>
      <w:r w:rsidR="00BA1F8C">
        <w:rPr>
          <w:rFonts w:cstheme="minorHAnsi"/>
          <w:sz w:val="24"/>
          <w:szCs w:val="24"/>
        </w:rPr>
        <w:instrText xml:space="preserve"> ADDIN EN.CITE &lt;EndNote&gt;&lt;Cite&gt;&lt;Author&gt;Brodaty&lt;/Author&gt;&lt;Year&gt;2005&lt;/Year&gt;&lt;IDText&gt;Why caregivers of people with dementia and memory loss don&amp;apos;t use services&lt;/IDText&gt;&lt;DisplayText&gt;(Henry &amp;amp; et al., 2005)&lt;/DisplayText&gt;&lt;record&gt;&lt;isbn&gt;0885-6230&lt;/isbn&gt;&lt;custom1&gt;Database: Embase &amp;lt;1974 to 2019 October 10&amp;gt;, Ovid MEDLINE(R) ALL &amp;lt;1946 to October 10, 2019&amp;gt;, PsycINFO &amp;lt;1806 to October Week 1 2019&amp;gt;, Social Policy and Practice &amp;lt;201907&amp;gt; Search Strategy:&lt;/custom1&gt;&lt;titles&gt;&lt;title&gt;Why caregivers of people with dementia and memory loss don&amp;apos;t use services&lt;/title&gt;&lt;secondary-title&gt;International Journal of Geriatric Psychiatry&lt;/secondary-title&gt;&lt;/titles&gt;&lt;pages&gt;537-546&lt;/pages&gt;&lt;number&gt;6&lt;/number&gt;&lt;contributors&gt;&lt;authors&gt;&lt;author&gt;Brodaty Henry&lt;/author&gt;&lt;author&gt;et al.,&lt;/author&gt;&lt;/authors&gt;&lt;/contributors&gt;&lt;added-date format="utc"&gt;1570801691&lt;/added-date&gt;&lt;ref-type name="Journal Article"&gt;17&lt;/ref-type&gt;&lt;dates&gt;&lt;year&gt;2005&lt;/year&gt;&lt;/dates&gt;&lt;rec-number&gt;32458&lt;/rec-number&gt;&lt;publisher&gt;Wiley&lt;/publisher&gt;&lt;last-updated-date format="utc"&gt;1570801691&lt;/last-updated-date&gt;&lt;volume&gt;20&lt;/volume&gt;&lt;/record&gt;&lt;/Cite&gt;&lt;/EndNote&gt;</w:instrText>
      </w:r>
      <w:r w:rsidR="00431D5B" w:rsidRPr="00502B31">
        <w:rPr>
          <w:rFonts w:cstheme="minorHAnsi"/>
          <w:sz w:val="24"/>
          <w:szCs w:val="24"/>
        </w:rPr>
        <w:fldChar w:fldCharType="separate"/>
      </w:r>
      <w:r w:rsidR="00BA1F8C">
        <w:rPr>
          <w:rFonts w:cstheme="minorHAnsi"/>
          <w:noProof/>
          <w:sz w:val="24"/>
          <w:szCs w:val="24"/>
        </w:rPr>
        <w:t>(Henry &amp; et al., 2005)</w:t>
      </w:r>
      <w:r w:rsidR="00431D5B" w:rsidRPr="00502B31">
        <w:rPr>
          <w:rFonts w:cstheme="minorHAnsi"/>
          <w:sz w:val="24"/>
          <w:szCs w:val="24"/>
        </w:rPr>
        <w:fldChar w:fldCharType="end"/>
      </w:r>
      <w:r w:rsidR="009D2A11" w:rsidRPr="00502B31">
        <w:rPr>
          <w:rFonts w:cstheme="minorHAnsi"/>
          <w:sz w:val="24"/>
          <w:szCs w:val="24"/>
        </w:rPr>
        <w:t xml:space="preserve"> and </w:t>
      </w:r>
      <w:r w:rsidR="005C0290" w:rsidRPr="00502B31">
        <w:rPr>
          <w:rFonts w:cstheme="minorHAnsi"/>
          <w:sz w:val="24"/>
          <w:szCs w:val="24"/>
        </w:rPr>
        <w:t xml:space="preserve">to </w:t>
      </w:r>
      <w:r w:rsidR="00B52B5C" w:rsidRPr="00502B31">
        <w:rPr>
          <w:rFonts w:cstheme="minorHAnsi"/>
          <w:sz w:val="24"/>
          <w:szCs w:val="24"/>
        </w:rPr>
        <w:t>be</w:t>
      </w:r>
      <w:r w:rsidR="009D2A11" w:rsidRPr="00502B31">
        <w:rPr>
          <w:rFonts w:cstheme="minorHAnsi"/>
          <w:sz w:val="24"/>
          <w:szCs w:val="24"/>
        </w:rPr>
        <w:t xml:space="preserve"> willing to relinquish </w:t>
      </w:r>
      <w:r w:rsidR="009D2A11" w:rsidRPr="00502B31">
        <w:rPr>
          <w:rFonts w:cstheme="minorHAnsi"/>
          <w:sz w:val="24"/>
          <w:szCs w:val="24"/>
        </w:rPr>
        <w:lastRenderedPageBreak/>
        <w:t xml:space="preserve">their care-giving responsibilities </w:t>
      </w:r>
      <w:r w:rsidR="0064377D" w:rsidRPr="00502B31">
        <w:rPr>
          <w:rFonts w:cstheme="minorHAnsi"/>
          <w:sz w:val="24"/>
          <w:szCs w:val="24"/>
        </w:rPr>
        <w:fldChar w:fldCharType="begin"/>
      </w:r>
      <w:r w:rsidR="00BA1F8C">
        <w:rPr>
          <w:rFonts w:cstheme="minorHAnsi"/>
          <w:sz w:val="24"/>
          <w:szCs w:val="24"/>
        </w:rPr>
        <w:instrText xml:space="preserve"> ADDIN EN.CITE &lt;EndNote&gt;&lt;Cite&gt;&lt;Author&gt;Durand&lt;/Author&gt;&lt;Year&gt;2009&lt;/Year&gt;&lt;IDText&gt;Domiciliary and day care services: Why do people with dementia refuse?&lt;/IDText&gt;&lt;DisplayText&gt;(Durand et al., 2009)&lt;/DisplayText&gt;&lt;record&gt;&lt;titles&gt;&lt;title&gt;Domiciliary and day care services: Why do people with dementia refuse?&lt;/title&gt;&lt;secondary-title&gt;Aging and Mental Health&lt;/secondary-title&gt;&lt;/titles&gt;&lt;pages&gt;414-419&lt;/pages&gt;&lt;number&gt;3&lt;/number&gt;&lt;contributors&gt;&lt;authors&gt;&lt;author&gt;Durand, M.&lt;/author&gt;&lt;author&gt;James, A.&lt;/author&gt;&lt;author&gt;Ravishankar, A.&lt;/author&gt;&lt;author&gt;Bamrah, J. S.&lt;/author&gt;&lt;author&gt;Purandare, N. B.&lt;/author&gt;&lt;/authors&gt;&lt;/contributors&gt;&lt;added-date format="utc"&gt;1578399013&lt;/added-date&gt;&lt;ref-type name="Journal Article"&gt;17&lt;/ref-type&gt;&lt;dates&gt;&lt;year&gt;2009&lt;/year&gt;&lt;/dates&gt;&lt;rec-number&gt;43059&lt;/rec-number&gt;&lt;last-updated-date format="utc"&gt;1578399013&lt;/last-updated-date&gt;&lt;electronic-resource-num&gt;10.1080/13607860902879318&lt;/electronic-resource-num&gt;&lt;volume&gt;13&lt;/volume&gt;&lt;/record&gt;&lt;/Cite&gt;&lt;/EndNote&gt;</w:instrText>
      </w:r>
      <w:r w:rsidR="0064377D" w:rsidRPr="00502B31">
        <w:rPr>
          <w:rFonts w:cstheme="minorHAnsi"/>
          <w:sz w:val="24"/>
          <w:szCs w:val="24"/>
        </w:rPr>
        <w:fldChar w:fldCharType="separate"/>
      </w:r>
      <w:r w:rsidR="00BA1F8C">
        <w:rPr>
          <w:rFonts w:cstheme="minorHAnsi"/>
          <w:noProof/>
          <w:sz w:val="24"/>
          <w:szCs w:val="24"/>
        </w:rPr>
        <w:t>(Durand et al., 2009)</w:t>
      </w:r>
      <w:r w:rsidR="0064377D" w:rsidRPr="00502B31">
        <w:rPr>
          <w:rFonts w:cstheme="minorHAnsi"/>
          <w:sz w:val="24"/>
          <w:szCs w:val="24"/>
        </w:rPr>
        <w:fldChar w:fldCharType="end"/>
      </w:r>
      <w:r w:rsidR="009D2A11" w:rsidRPr="00502B31">
        <w:rPr>
          <w:rFonts w:cstheme="minorHAnsi"/>
          <w:sz w:val="24"/>
          <w:szCs w:val="24"/>
        </w:rPr>
        <w:t>.</w:t>
      </w:r>
      <w:r w:rsidR="00D36B36" w:rsidRPr="00502B31">
        <w:rPr>
          <w:rFonts w:cstheme="minorHAnsi"/>
          <w:sz w:val="24"/>
          <w:szCs w:val="24"/>
        </w:rPr>
        <w:t xml:space="preserve">  The close adherence of care professionals to indicators of dementia in the assessment process was also associated with the uptake of care</w:t>
      </w:r>
      <w:r w:rsidR="0071282A" w:rsidRPr="00502B31">
        <w:rPr>
          <w:rFonts w:cstheme="minorHAnsi"/>
          <w:sz w:val="24"/>
          <w:szCs w:val="24"/>
        </w:rPr>
        <w:t>, whilst Ishii and colleagues</w:t>
      </w:r>
      <w:r w:rsidR="00980CB8" w:rsidRPr="00502B31">
        <w:rPr>
          <w:rFonts w:cstheme="minorHAnsi"/>
          <w:sz w:val="24"/>
          <w:szCs w:val="24"/>
        </w:rPr>
        <w:t xml:space="preserve"> emphasised the importance of caregivers </w:t>
      </w:r>
      <w:r w:rsidR="00143D74" w:rsidRPr="00502B31">
        <w:rPr>
          <w:rFonts w:cstheme="minorHAnsi"/>
          <w:sz w:val="24"/>
          <w:szCs w:val="24"/>
        </w:rPr>
        <w:t>being able</w:t>
      </w:r>
      <w:r w:rsidR="00980CB8" w:rsidRPr="00502B31">
        <w:rPr>
          <w:rFonts w:cstheme="minorHAnsi"/>
          <w:sz w:val="24"/>
          <w:szCs w:val="24"/>
        </w:rPr>
        <w:t xml:space="preserve"> to </w:t>
      </w:r>
      <w:r w:rsidR="0071282A" w:rsidRPr="00502B31">
        <w:rPr>
          <w:rFonts w:cstheme="minorHAnsi"/>
          <w:sz w:val="24"/>
          <w:szCs w:val="24"/>
        </w:rPr>
        <w:t>reduc</w:t>
      </w:r>
      <w:r w:rsidR="00980CB8" w:rsidRPr="00502B31">
        <w:rPr>
          <w:rFonts w:cstheme="minorHAnsi"/>
          <w:sz w:val="24"/>
          <w:szCs w:val="24"/>
        </w:rPr>
        <w:t>e</w:t>
      </w:r>
      <w:r w:rsidR="00143D74" w:rsidRPr="00502B31">
        <w:rPr>
          <w:rFonts w:cstheme="minorHAnsi"/>
          <w:sz w:val="24"/>
          <w:szCs w:val="24"/>
        </w:rPr>
        <w:t xml:space="preserve"> </w:t>
      </w:r>
      <w:r w:rsidR="00980CB8" w:rsidRPr="00502B31">
        <w:rPr>
          <w:rFonts w:cstheme="minorHAnsi"/>
          <w:sz w:val="24"/>
          <w:szCs w:val="24"/>
        </w:rPr>
        <w:t>individual</w:t>
      </w:r>
      <w:r w:rsidR="00143D74" w:rsidRPr="00502B31">
        <w:rPr>
          <w:rFonts w:cstheme="minorHAnsi"/>
          <w:sz w:val="24"/>
          <w:szCs w:val="24"/>
        </w:rPr>
        <w:t>s</w:t>
      </w:r>
      <w:r w:rsidR="005C0290" w:rsidRPr="00502B31">
        <w:rPr>
          <w:rFonts w:cstheme="minorHAnsi"/>
          <w:sz w:val="24"/>
          <w:szCs w:val="24"/>
        </w:rPr>
        <w:t>’</w:t>
      </w:r>
      <w:r w:rsidR="0071282A" w:rsidRPr="00502B31">
        <w:rPr>
          <w:rFonts w:cstheme="minorHAnsi"/>
          <w:sz w:val="24"/>
          <w:szCs w:val="24"/>
        </w:rPr>
        <w:t xml:space="preserve"> exposure to ‘triggers’ by </w:t>
      </w:r>
      <w:r w:rsidR="005C0290" w:rsidRPr="00502B31">
        <w:rPr>
          <w:rFonts w:cstheme="minorHAnsi"/>
          <w:sz w:val="24"/>
          <w:szCs w:val="24"/>
        </w:rPr>
        <w:t xml:space="preserve">the provision of </w:t>
      </w:r>
      <w:r w:rsidR="0071282A" w:rsidRPr="00502B31">
        <w:rPr>
          <w:rFonts w:cstheme="minorHAnsi"/>
          <w:sz w:val="24"/>
          <w:szCs w:val="24"/>
        </w:rPr>
        <w:t>more patient</w:t>
      </w:r>
      <w:r w:rsidR="00B52B5C" w:rsidRPr="00502B31">
        <w:rPr>
          <w:rFonts w:cstheme="minorHAnsi"/>
          <w:sz w:val="24"/>
          <w:szCs w:val="24"/>
        </w:rPr>
        <w:t>-</w:t>
      </w:r>
      <w:r w:rsidR="0071282A" w:rsidRPr="00502B31">
        <w:rPr>
          <w:rFonts w:cstheme="minorHAnsi"/>
          <w:sz w:val="24"/>
          <w:szCs w:val="24"/>
        </w:rPr>
        <w:t>centred care</w:t>
      </w:r>
      <w:r w:rsidR="00980CB8" w:rsidRPr="00502B31">
        <w:rPr>
          <w:rFonts w:cstheme="minorHAnsi"/>
          <w:sz w:val="24"/>
          <w:szCs w:val="24"/>
        </w:rPr>
        <w:t xml:space="preserve"> and </w:t>
      </w:r>
      <w:r w:rsidR="005C0290" w:rsidRPr="00502B31">
        <w:rPr>
          <w:rFonts w:cstheme="minorHAnsi"/>
          <w:sz w:val="24"/>
          <w:szCs w:val="24"/>
        </w:rPr>
        <w:t>the reduction of</w:t>
      </w:r>
      <w:r w:rsidR="00980CB8" w:rsidRPr="00502B31">
        <w:rPr>
          <w:rFonts w:cstheme="minorHAnsi"/>
          <w:sz w:val="24"/>
          <w:szCs w:val="24"/>
        </w:rPr>
        <w:t xml:space="preserve"> pain, the latter enhanc</w:t>
      </w:r>
      <w:r w:rsidR="00EB0CD2" w:rsidRPr="00502B31">
        <w:rPr>
          <w:rFonts w:cstheme="minorHAnsi"/>
          <w:sz w:val="24"/>
          <w:szCs w:val="24"/>
        </w:rPr>
        <w:t>ing</w:t>
      </w:r>
      <w:r w:rsidR="00980CB8" w:rsidRPr="00502B31">
        <w:rPr>
          <w:rFonts w:cstheme="minorHAnsi"/>
          <w:sz w:val="24"/>
          <w:szCs w:val="24"/>
        </w:rPr>
        <w:t xml:space="preserve"> the</w:t>
      </w:r>
      <w:r w:rsidR="005C0290" w:rsidRPr="00502B31">
        <w:rPr>
          <w:rFonts w:cstheme="minorHAnsi"/>
          <w:sz w:val="24"/>
          <w:szCs w:val="24"/>
        </w:rPr>
        <w:t>ir</w:t>
      </w:r>
      <w:r w:rsidR="00980CB8" w:rsidRPr="00502B31">
        <w:rPr>
          <w:rFonts w:cstheme="minorHAnsi"/>
          <w:sz w:val="24"/>
          <w:szCs w:val="24"/>
        </w:rPr>
        <w:t xml:space="preserve"> a</w:t>
      </w:r>
      <w:r w:rsidR="0071282A" w:rsidRPr="00502B31">
        <w:rPr>
          <w:rFonts w:cstheme="minorHAnsi"/>
          <w:sz w:val="24"/>
          <w:szCs w:val="24"/>
        </w:rPr>
        <w:t xml:space="preserve">bility to communicate with </w:t>
      </w:r>
      <w:r w:rsidR="00143D74" w:rsidRPr="00502B31">
        <w:rPr>
          <w:rFonts w:cstheme="minorHAnsi"/>
          <w:sz w:val="24"/>
          <w:szCs w:val="24"/>
        </w:rPr>
        <w:t>the individual</w:t>
      </w:r>
      <w:r w:rsidR="0071282A" w:rsidRPr="00502B31">
        <w:rPr>
          <w:rFonts w:cstheme="minorHAnsi"/>
          <w:sz w:val="24"/>
          <w:szCs w:val="24"/>
        </w:rPr>
        <w:t xml:space="preserve"> </w:t>
      </w:r>
      <w:r w:rsidR="0071282A" w:rsidRPr="00502B31">
        <w:rPr>
          <w:rFonts w:cstheme="minorHAnsi"/>
          <w:sz w:val="24"/>
          <w:szCs w:val="24"/>
        </w:rPr>
        <w:fldChar w:fldCharType="begin"/>
      </w:r>
      <w:r w:rsidR="00BA1F8C">
        <w:rPr>
          <w:rFonts w:cstheme="minorHAnsi"/>
          <w:sz w:val="24"/>
          <w:szCs w:val="24"/>
        </w:rPr>
        <w:instrText xml:space="preserve"> ADDIN EN.CITE &lt;EndNote&gt;&lt;Cite&gt;&lt;Author&gt;Ishii&lt;/Author&gt;&lt;Year&gt;2012&lt;/Year&gt;&lt;IDText&gt;A conceptual framework for rejection of care behaviors: review of literature and analysis of role of dementia severity&lt;/IDText&gt;&lt;DisplayText&gt;(Ishii et al., 2012)&lt;/DisplayText&gt;&lt;record&gt;&lt;dates&gt;&lt;pub-dates&gt;&lt;date&gt;Jan&lt;/date&gt;&lt;/pub-dates&gt;&lt;year&gt;2012&lt;/year&gt;&lt;/dates&gt;&lt;keywords&gt;&lt;keyword&gt;Dementia/*physiopathology&lt;/keyword&gt;&lt;keyword&gt;Female&lt;/keyword&gt;&lt;keyword&gt;Humans&lt;/keyword&gt;&lt;keyword&gt;Male&lt;/keyword&gt;&lt;keyword&gt;Severity of Illness Index&lt;/keyword&gt;&lt;keyword&gt;*Treatment Refusal&lt;/keyword&gt;&lt;/keywords&gt;&lt;urls&gt;&lt;related-urls&gt;&lt;url&gt;http://dx.doi.org/10.1016/j.jamda.2010.11.004&lt;/url&gt;&lt;/related-urls&gt;&lt;/urls&gt;&lt;isbn&gt;1525-8610&lt;/isbn&gt;&lt;titles&gt;&lt;title&gt;A conceptual framework for rejection of care behaviors: review of literature and analysis of role of dementia severity&lt;/title&gt;&lt;secondary-title&gt;J Am Med Dir Assoc&lt;/secondary-title&gt;&lt;/titles&gt;&lt;pages&gt;11-23.e1-2&lt;/pages&gt;&lt;number&gt;1&lt;/number&gt;&lt;contributors&gt;&lt;authors&gt;&lt;author&gt;Ishii, S.&lt;/author&gt;&lt;author&gt;Streim, J. E.&lt;/author&gt;&lt;author&gt;Saliba, D.&lt;/author&gt;&lt;/authors&gt;&lt;/contributors&gt;&lt;edition&gt;2011/04/01&lt;/edition&gt;&lt;language&gt;eng&lt;/language&gt;&lt;added-date format="utc"&gt;1569247706&lt;/added-date&gt;&lt;ref-type name="Journal Article"&gt;17&lt;/ref-type&gt;&lt;auth-address&gt;VA Geriatrics Research, Education and Clinical Center, VA Greater Los Angeles Healthcare System, Los Angeles, CA 90073, USA. sishii@mednet.ucla.edu&lt;/auth-address&gt;&lt;remote-database-provider&gt;NLM&lt;/remote-database-provider&gt;&lt;rec-number&gt;24576&lt;/rec-number&gt;&lt;last-updated-date format="utc"&gt;1569247706&lt;/last-updated-date&gt;&lt;accession-num&gt;21450222&lt;/accession-num&gt;&lt;electronic-resource-num&gt;10.1016/j.jamda.2010.11.004&lt;/electronic-resource-num&gt;&lt;volume&gt;13&lt;/volume&gt;&lt;/record&gt;&lt;/Cite&gt;&lt;/EndNote&gt;</w:instrText>
      </w:r>
      <w:r w:rsidR="0071282A" w:rsidRPr="00502B31">
        <w:rPr>
          <w:rFonts w:cstheme="minorHAnsi"/>
          <w:sz w:val="24"/>
          <w:szCs w:val="24"/>
        </w:rPr>
        <w:fldChar w:fldCharType="separate"/>
      </w:r>
      <w:r w:rsidR="00BA1F8C">
        <w:rPr>
          <w:rFonts w:cstheme="minorHAnsi"/>
          <w:noProof/>
          <w:sz w:val="24"/>
          <w:szCs w:val="24"/>
        </w:rPr>
        <w:t>(Ishii et al., 2012)</w:t>
      </w:r>
      <w:r w:rsidR="0071282A" w:rsidRPr="00502B31">
        <w:rPr>
          <w:rFonts w:cstheme="minorHAnsi"/>
          <w:sz w:val="24"/>
          <w:szCs w:val="24"/>
        </w:rPr>
        <w:fldChar w:fldCharType="end"/>
      </w:r>
      <w:r w:rsidR="001A5BEC">
        <w:rPr>
          <w:rFonts w:cstheme="minorHAnsi"/>
          <w:sz w:val="24"/>
          <w:szCs w:val="24"/>
        </w:rPr>
        <w:t>.</w:t>
      </w:r>
    </w:p>
    <w:p w14:paraId="19EDD220" w14:textId="77777777" w:rsidR="001A5BEC" w:rsidRPr="00502B31" w:rsidRDefault="001A5BEC" w:rsidP="0071282A">
      <w:pPr>
        <w:spacing w:line="360" w:lineRule="auto"/>
        <w:rPr>
          <w:rFonts w:cstheme="minorHAnsi"/>
          <w:sz w:val="24"/>
          <w:szCs w:val="24"/>
        </w:rPr>
      </w:pPr>
    </w:p>
    <w:p w14:paraId="38B2EBB0" w14:textId="3DFDFD02" w:rsidR="00EB0CD2" w:rsidRPr="00502B31" w:rsidRDefault="002C2CCD" w:rsidP="0071282A">
      <w:pPr>
        <w:spacing w:line="360" w:lineRule="auto"/>
        <w:rPr>
          <w:rFonts w:cstheme="minorHAnsi"/>
          <w:sz w:val="24"/>
          <w:szCs w:val="24"/>
        </w:rPr>
      </w:pPr>
      <w:r w:rsidRPr="00502B31">
        <w:rPr>
          <w:rFonts w:cstheme="minorHAnsi"/>
          <w:sz w:val="24"/>
          <w:szCs w:val="24"/>
        </w:rPr>
        <w:t>A</w:t>
      </w:r>
      <w:r w:rsidR="00EB0CD2" w:rsidRPr="00502B31">
        <w:rPr>
          <w:rFonts w:cstheme="minorHAnsi"/>
          <w:sz w:val="24"/>
          <w:szCs w:val="24"/>
        </w:rPr>
        <w:t xml:space="preserve">ll five studies presented data on </w:t>
      </w:r>
      <w:r w:rsidR="00B52B5C" w:rsidRPr="00502B31">
        <w:rPr>
          <w:rFonts w:cstheme="minorHAnsi"/>
          <w:sz w:val="24"/>
          <w:szCs w:val="24"/>
        </w:rPr>
        <w:t xml:space="preserve">those </w:t>
      </w:r>
      <w:r w:rsidR="00EB0CD2" w:rsidRPr="00502B31">
        <w:rPr>
          <w:rFonts w:cstheme="minorHAnsi"/>
          <w:sz w:val="24"/>
          <w:szCs w:val="24"/>
        </w:rPr>
        <w:t xml:space="preserve">service user characteristics </w:t>
      </w:r>
      <w:r w:rsidRPr="00502B31">
        <w:rPr>
          <w:rFonts w:cstheme="minorHAnsi"/>
          <w:sz w:val="24"/>
          <w:szCs w:val="24"/>
        </w:rPr>
        <w:t xml:space="preserve">that </w:t>
      </w:r>
      <w:r w:rsidR="000C0E58" w:rsidRPr="00502B31">
        <w:rPr>
          <w:rFonts w:cstheme="minorHAnsi"/>
          <w:sz w:val="24"/>
          <w:szCs w:val="24"/>
        </w:rPr>
        <w:t>appear</w:t>
      </w:r>
      <w:r w:rsidR="00BA2B37" w:rsidRPr="00502B31">
        <w:rPr>
          <w:rFonts w:cstheme="minorHAnsi"/>
          <w:sz w:val="24"/>
          <w:szCs w:val="24"/>
        </w:rPr>
        <w:t>ed</w:t>
      </w:r>
      <w:r w:rsidR="000C0E58" w:rsidRPr="00502B31">
        <w:rPr>
          <w:rFonts w:cstheme="minorHAnsi"/>
          <w:sz w:val="24"/>
          <w:szCs w:val="24"/>
        </w:rPr>
        <w:t xml:space="preserve"> to </w:t>
      </w:r>
      <w:r w:rsidRPr="00502B31">
        <w:rPr>
          <w:rFonts w:cstheme="minorHAnsi"/>
          <w:sz w:val="24"/>
          <w:szCs w:val="24"/>
        </w:rPr>
        <w:t>increase</w:t>
      </w:r>
      <w:r w:rsidR="00EB0CD2" w:rsidRPr="00502B31">
        <w:rPr>
          <w:rFonts w:cstheme="minorHAnsi"/>
          <w:sz w:val="24"/>
          <w:szCs w:val="24"/>
        </w:rPr>
        <w:t xml:space="preserve"> the chance</w:t>
      </w:r>
      <w:r w:rsidR="005C0290" w:rsidRPr="00502B31">
        <w:rPr>
          <w:rFonts w:cstheme="minorHAnsi"/>
          <w:sz w:val="24"/>
          <w:szCs w:val="24"/>
        </w:rPr>
        <w:t>s</w:t>
      </w:r>
      <w:r w:rsidR="00EB0CD2" w:rsidRPr="00502B31">
        <w:rPr>
          <w:rFonts w:cstheme="minorHAnsi"/>
          <w:sz w:val="24"/>
          <w:szCs w:val="24"/>
        </w:rPr>
        <w:t xml:space="preserve"> of their accepting care</w:t>
      </w:r>
      <w:r w:rsidRPr="00502B31">
        <w:rPr>
          <w:rFonts w:cstheme="minorHAnsi"/>
          <w:sz w:val="24"/>
          <w:szCs w:val="24"/>
        </w:rPr>
        <w:t xml:space="preserve">.  However, these </w:t>
      </w:r>
      <w:r w:rsidR="00143D74" w:rsidRPr="00502B31">
        <w:rPr>
          <w:rFonts w:cstheme="minorHAnsi"/>
          <w:sz w:val="24"/>
          <w:szCs w:val="24"/>
        </w:rPr>
        <w:t>varied</w:t>
      </w:r>
      <w:r w:rsidRPr="00502B31">
        <w:rPr>
          <w:rFonts w:cstheme="minorHAnsi"/>
          <w:sz w:val="24"/>
          <w:szCs w:val="24"/>
        </w:rPr>
        <w:t xml:space="preserve"> from service to service. </w:t>
      </w:r>
      <w:r w:rsidR="00BA2B37" w:rsidRPr="00502B31">
        <w:rPr>
          <w:rFonts w:cstheme="minorHAnsi"/>
          <w:sz w:val="24"/>
          <w:szCs w:val="24"/>
        </w:rPr>
        <w:t>Whilst</w:t>
      </w:r>
      <w:r w:rsidRPr="00502B31">
        <w:rPr>
          <w:rFonts w:cstheme="minorHAnsi"/>
          <w:sz w:val="24"/>
          <w:szCs w:val="24"/>
        </w:rPr>
        <w:t xml:space="preserve"> increasing age was associated with the uptake of </w:t>
      </w:r>
      <w:r w:rsidR="00B52B5C" w:rsidRPr="00502B31">
        <w:rPr>
          <w:rFonts w:cstheme="minorHAnsi"/>
          <w:sz w:val="24"/>
          <w:szCs w:val="24"/>
        </w:rPr>
        <w:t xml:space="preserve">home care </w:t>
      </w:r>
      <w:r w:rsidR="0064377D" w:rsidRPr="00502B31">
        <w:rPr>
          <w:rFonts w:cstheme="minorHAnsi"/>
          <w:sz w:val="24"/>
          <w:szCs w:val="24"/>
        </w:rPr>
        <w:fldChar w:fldCharType="begin"/>
      </w:r>
      <w:r w:rsidR="00BA1F8C">
        <w:rPr>
          <w:rFonts w:cstheme="minorHAnsi"/>
          <w:sz w:val="24"/>
          <w:szCs w:val="24"/>
        </w:rPr>
        <w:instrText xml:space="preserve"> ADDIN EN.CITE &lt;EndNote&gt;&lt;Cite&gt;&lt;Author&gt;Hawranik&lt;/Author&gt;&lt;Year&gt;2001&lt;/Year&gt;&lt;IDText&gt;Cognitive impairment, disruptive behaviors, and home care utilization&lt;/IDText&gt;&lt;DisplayText&gt;(Hawranik &amp;amp; Strain, 2001)&lt;/DisplayText&gt;&lt;record&gt;&lt;work-type&gt;Article&lt;/work-type&gt;&lt;titles&gt;&lt;title&gt;Cognitive impairment, disruptive behaviors, and home care utilization&lt;/title&gt;&lt;secondary-title&gt;Western Journal of Nursing Research&lt;/secondary-title&gt;&lt;/titles&gt;&lt;pages&gt;148-162&lt;/pages&gt;&lt;number&gt;2&lt;/number&gt;&lt;contributors&gt;&lt;authors&gt;&lt;author&gt;Hawranik, P. G.&lt;/author&gt;&lt;author&gt;Strain, L. A.&lt;/author&gt;&lt;/authors&gt;&lt;/contributors&gt;&lt;added-date format="utc"&gt;1570798466&lt;/added-date&gt;&lt;ref-type name="Journal Article"&gt;17&lt;/ref-type&gt;&lt;dates&gt;&lt;year&gt;2001&lt;/year&gt;&lt;/dates&gt;&lt;rec-number&gt;27061&lt;/rec-number&gt;&lt;last-updated-date format="utc"&gt;1570798466&lt;/last-updated-date&gt;&lt;electronic-resource-num&gt;10.1177/019394590102300204&lt;/electronic-resource-num&gt;&lt;volume&gt;23&lt;/volume&gt;&lt;remote-database-name&gt;Scopus&lt;/remote-database-name&gt;&lt;/record&gt;&lt;/Cite&gt;&lt;/EndNote&gt;</w:instrText>
      </w:r>
      <w:r w:rsidR="0064377D" w:rsidRPr="00502B31">
        <w:rPr>
          <w:rFonts w:cstheme="minorHAnsi"/>
          <w:sz w:val="24"/>
          <w:szCs w:val="24"/>
        </w:rPr>
        <w:fldChar w:fldCharType="separate"/>
      </w:r>
      <w:r w:rsidR="00BA1F8C">
        <w:rPr>
          <w:rFonts w:cstheme="minorHAnsi"/>
          <w:noProof/>
          <w:sz w:val="24"/>
          <w:szCs w:val="24"/>
        </w:rPr>
        <w:t>(Hawranik &amp; Strain, 2001)</w:t>
      </w:r>
      <w:r w:rsidR="0064377D" w:rsidRPr="00502B31">
        <w:rPr>
          <w:rFonts w:cstheme="minorHAnsi"/>
          <w:sz w:val="24"/>
          <w:szCs w:val="24"/>
        </w:rPr>
        <w:fldChar w:fldCharType="end"/>
      </w:r>
      <w:r w:rsidR="00B52B5C" w:rsidRPr="00502B31">
        <w:rPr>
          <w:rFonts w:cstheme="minorHAnsi"/>
          <w:sz w:val="24"/>
          <w:szCs w:val="24"/>
        </w:rPr>
        <w:t xml:space="preserve">, </w:t>
      </w:r>
      <w:r w:rsidRPr="00502B31">
        <w:rPr>
          <w:rFonts w:cstheme="minorHAnsi"/>
          <w:sz w:val="24"/>
          <w:szCs w:val="24"/>
        </w:rPr>
        <w:t xml:space="preserve">younger service users were more likely to accept care management </w:t>
      </w:r>
      <w:r w:rsidR="0064377D" w:rsidRPr="00502B31">
        <w:rPr>
          <w:rFonts w:cstheme="minorHAnsi"/>
          <w:sz w:val="24"/>
          <w:szCs w:val="24"/>
        </w:rPr>
        <w:fldChar w:fldCharType="begin"/>
      </w:r>
      <w:r w:rsidR="00BA1F8C">
        <w:rPr>
          <w:rFonts w:cstheme="minorHAnsi"/>
          <w:sz w:val="24"/>
          <w:szCs w:val="24"/>
        </w:rPr>
        <w:instrText xml:space="preserve"> ADDIN EN.CITE &lt;EndNote&gt;&lt;Cite&gt;&lt;Author&gt;Kaisey&lt;/Author&gt;&lt;Year&gt;2012&lt;/Year&gt;&lt;IDText&gt;Predictors of acceptance of offered care management intervention services in a quality improvement trial for dementia&lt;/IDText&gt;&lt;DisplayText&gt;(Kaisey et al., 2012)&lt;/DisplayText&gt;&lt;record&gt;&lt;work-type&gt;Article&lt;/work-type&gt;&lt;titles&gt;&lt;title&gt;Predictors of acceptance of offered care management intervention services in a quality improvement trial for dementia&lt;/title&gt;&lt;secondary-title&gt;International Journal of Geriatric Psychiatry&lt;/secondary-title&gt;&lt;/titles&gt;&lt;pages&gt;1078-1085&lt;/pages&gt;&lt;number&gt;10&lt;/number&gt;&lt;contributors&gt;&lt;authors&gt;&lt;author&gt;Kaisey, M.&lt;/author&gt;&lt;author&gt;Mittman, B.&lt;/author&gt;&lt;author&gt;Pearson, M.&lt;/author&gt;&lt;author&gt;Connor, K. I.&lt;/author&gt;&lt;author&gt;Chodosh, J.&lt;/author&gt;&lt;author&gt;Vassar, S. D.&lt;/author&gt;&lt;author&gt;Nguyen, F. T.&lt;/author&gt;&lt;author&gt;Vickrey, B. G.&lt;/author&gt;&lt;/authors&gt;&lt;/contributors&gt;&lt;added-date format="utc"&gt;1570798232&lt;/added-date&gt;&lt;ref-type name="Journal Article"&gt;17&lt;/ref-type&gt;&lt;dates&gt;&lt;year&gt;2012&lt;/year&gt;&lt;/dates&gt;&lt;rec-number&gt;25803&lt;/rec-number&gt;&lt;last-updated-date format="utc"&gt;1570798232&lt;/last-updated-date&gt;&lt;electronic-resource-num&gt;10.1002/gps.2830&lt;/electronic-resource-num&gt;&lt;volume&gt;27&lt;/volume&gt;&lt;remote-database-name&gt;Scopus&lt;/remote-database-name&gt;&lt;/record&gt;&lt;/Cite&gt;&lt;/EndNote&gt;</w:instrText>
      </w:r>
      <w:r w:rsidR="0064377D" w:rsidRPr="00502B31">
        <w:rPr>
          <w:rFonts w:cstheme="minorHAnsi"/>
          <w:sz w:val="24"/>
          <w:szCs w:val="24"/>
        </w:rPr>
        <w:fldChar w:fldCharType="separate"/>
      </w:r>
      <w:r w:rsidR="00BA1F8C">
        <w:rPr>
          <w:rFonts w:cstheme="minorHAnsi"/>
          <w:noProof/>
          <w:sz w:val="24"/>
          <w:szCs w:val="24"/>
        </w:rPr>
        <w:t>(Kaisey et al., 2012)</w:t>
      </w:r>
      <w:r w:rsidR="0064377D" w:rsidRPr="00502B31">
        <w:rPr>
          <w:rFonts w:cstheme="minorHAnsi"/>
          <w:sz w:val="24"/>
          <w:szCs w:val="24"/>
        </w:rPr>
        <w:fldChar w:fldCharType="end"/>
      </w:r>
      <w:r w:rsidRPr="00502B31">
        <w:rPr>
          <w:rFonts w:cstheme="minorHAnsi"/>
          <w:sz w:val="24"/>
          <w:szCs w:val="24"/>
        </w:rPr>
        <w:t xml:space="preserve">.  Similarly, </w:t>
      </w:r>
      <w:r w:rsidR="000C0E58" w:rsidRPr="00502B31">
        <w:rPr>
          <w:rFonts w:cstheme="minorHAnsi"/>
          <w:sz w:val="24"/>
          <w:szCs w:val="24"/>
        </w:rPr>
        <w:t xml:space="preserve">whilst greater incapacity in terms of need for help with activities of daily living was associated with the use of home care </w:t>
      </w:r>
      <w:r w:rsidR="0064377D" w:rsidRPr="00502B31">
        <w:rPr>
          <w:rFonts w:cstheme="minorHAnsi"/>
          <w:sz w:val="24"/>
          <w:szCs w:val="24"/>
        </w:rPr>
        <w:fldChar w:fldCharType="begin"/>
      </w:r>
      <w:r w:rsidR="00BA1F8C">
        <w:rPr>
          <w:rFonts w:cstheme="minorHAnsi"/>
          <w:sz w:val="24"/>
          <w:szCs w:val="24"/>
        </w:rPr>
        <w:instrText xml:space="preserve"> ADDIN EN.CITE &lt;EndNote&gt;&lt;Cite&gt;&lt;Author&gt;Hawranik&lt;/Author&gt;&lt;Year&gt;2001&lt;/Year&gt;&lt;IDText&gt;Cognitive impairment, disruptive behaviors, and home care utilization&lt;/IDText&gt;&lt;DisplayText&gt;(Hawranik &amp;amp; Strain, 2001)&lt;/DisplayText&gt;&lt;record&gt;&lt;work-type&gt;Article&lt;/work-type&gt;&lt;titles&gt;&lt;title&gt;Cognitive impairment, disruptive behaviors, and home care utilization&lt;/title&gt;&lt;secondary-title&gt;Western Journal of Nursing Research&lt;/secondary-title&gt;&lt;/titles&gt;&lt;pages&gt;148-162&lt;/pages&gt;&lt;number&gt;2&lt;/number&gt;&lt;contributors&gt;&lt;authors&gt;&lt;author&gt;Hawranik, P. G.&lt;/author&gt;&lt;author&gt;Strain, L. A.&lt;/author&gt;&lt;/authors&gt;&lt;/contributors&gt;&lt;added-date format="utc"&gt;1570798466&lt;/added-date&gt;&lt;ref-type name="Journal Article"&gt;17&lt;/ref-type&gt;&lt;dates&gt;&lt;year&gt;2001&lt;/year&gt;&lt;/dates&gt;&lt;rec-number&gt;27061&lt;/rec-number&gt;&lt;last-updated-date format="utc"&gt;1570798466&lt;/last-updated-date&gt;&lt;electronic-resource-num&gt;10.1177/019394590102300204&lt;/electronic-resource-num&gt;&lt;volume&gt;23&lt;/volume&gt;&lt;remote-database-name&gt;Scopus&lt;/remote-database-name&gt;&lt;/record&gt;&lt;/Cite&gt;&lt;/EndNote&gt;</w:instrText>
      </w:r>
      <w:r w:rsidR="0064377D" w:rsidRPr="00502B31">
        <w:rPr>
          <w:rFonts w:cstheme="minorHAnsi"/>
          <w:sz w:val="24"/>
          <w:szCs w:val="24"/>
        </w:rPr>
        <w:fldChar w:fldCharType="separate"/>
      </w:r>
      <w:r w:rsidR="00BA1F8C">
        <w:rPr>
          <w:rFonts w:cstheme="minorHAnsi"/>
          <w:noProof/>
          <w:sz w:val="24"/>
          <w:szCs w:val="24"/>
        </w:rPr>
        <w:t>(Hawranik &amp; Strain, 2001)</w:t>
      </w:r>
      <w:r w:rsidR="0064377D" w:rsidRPr="00502B31">
        <w:rPr>
          <w:rFonts w:cstheme="minorHAnsi"/>
          <w:sz w:val="24"/>
          <w:szCs w:val="24"/>
        </w:rPr>
        <w:fldChar w:fldCharType="end"/>
      </w:r>
      <w:r w:rsidR="00E35296" w:rsidRPr="00502B31">
        <w:rPr>
          <w:rFonts w:cstheme="minorHAnsi"/>
          <w:sz w:val="24"/>
          <w:szCs w:val="24"/>
        </w:rPr>
        <w:t xml:space="preserve"> </w:t>
      </w:r>
      <w:r w:rsidR="000C0E58" w:rsidRPr="00502B31">
        <w:rPr>
          <w:rFonts w:cstheme="minorHAnsi"/>
          <w:sz w:val="24"/>
          <w:szCs w:val="24"/>
        </w:rPr>
        <w:t>and people with a longer history of cognitive impairment were</w:t>
      </w:r>
      <w:r w:rsidR="003D3718" w:rsidRPr="00502B31">
        <w:rPr>
          <w:rFonts w:cstheme="minorHAnsi"/>
          <w:sz w:val="24"/>
          <w:szCs w:val="24"/>
        </w:rPr>
        <w:t xml:space="preserve"> more willing to accept day care </w:t>
      </w:r>
      <w:r w:rsidR="002E3EE6" w:rsidRPr="00502B31">
        <w:rPr>
          <w:rFonts w:cstheme="minorHAnsi"/>
          <w:sz w:val="24"/>
          <w:szCs w:val="24"/>
        </w:rPr>
        <w:t xml:space="preserve">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&lt;EndNote&gt;&lt;Cite&gt;&lt;Author&gt;Durand&lt;/Author&gt;&lt;Year&gt;2009&lt;/Year&gt;&lt;IDText&gt;Domiciliary and day care services: Why do people with dementia refuse?&lt;/IDText&gt;&lt;DisplayText&gt;(Durand et al., 2009)&lt;/DisplayText&gt;&lt;record&gt;&lt;titles&gt;&lt;title&gt;Domiciliary and day care services: Why do people with dementia refuse?&lt;/title&gt;&lt;secondary-title&gt;Aging and Mental Health&lt;/secondary-title&gt;&lt;/titles&gt;&lt;pages&gt;414-419&lt;/pages&gt;&lt;number&gt;3&lt;/number&gt;&lt;contributors&gt;&lt;authors&gt;&lt;author&gt;Durand, M.&lt;/author&gt;&lt;author&gt;James, A.&lt;/author&gt;&lt;author&gt;Ravishankar, A.&lt;/author&gt;&lt;author&gt;Bamrah, J. S.&lt;/author&gt;&lt;author&gt;Purandare, N. B.&lt;/author&gt;&lt;/authors&gt;&lt;/contributors&gt;&lt;added-date format="utc"&gt;1578399013&lt;/added-date&gt;&lt;ref-type name="Journal Article"&gt;17&lt;/ref-type&gt;&lt;dates&gt;&lt;year&gt;2009&lt;/year&gt;&lt;/dates&gt;&lt;rec-number&gt;43059&lt;/rec-number&gt;&lt;last-updated-date format="utc"&gt;1578399013&lt;/last-updated-date&gt;&lt;electronic-resource-num&gt;10.1080/13607860902879318&lt;/electronic-resource-num&gt;&lt;volume&gt;13&lt;/volume&gt;&lt;/record&gt;&lt;/Cite&gt;&lt;/EndNote&gt;</w:instrText>
      </w:r>
      <w:r w:rsidR="002E3EE6" w:rsidRPr="00502B31">
        <w:rPr>
          <w:rFonts w:cstheme="minorHAnsi"/>
          <w:sz w:val="24"/>
          <w:szCs w:val="24"/>
        </w:rPr>
        <w:fldChar w:fldCharType="separate"/>
      </w:r>
      <w:r w:rsidR="00BA1F8C">
        <w:rPr>
          <w:rFonts w:cstheme="minorHAnsi"/>
          <w:noProof/>
          <w:sz w:val="24"/>
          <w:szCs w:val="24"/>
        </w:rPr>
        <w:t>(Durand et al., 2009)</w:t>
      </w:r>
      <w:r w:rsidR="002E3EE6" w:rsidRPr="00502B31">
        <w:rPr>
          <w:rFonts w:cstheme="minorHAnsi"/>
          <w:sz w:val="24"/>
          <w:szCs w:val="24"/>
        </w:rPr>
        <w:fldChar w:fldCharType="end"/>
      </w:r>
      <w:r w:rsidR="003D3718" w:rsidRPr="00502B31">
        <w:rPr>
          <w:rFonts w:cstheme="minorHAnsi"/>
          <w:sz w:val="24"/>
          <w:szCs w:val="24"/>
        </w:rPr>
        <w:t>,</w:t>
      </w:r>
      <w:r w:rsidR="000C0E58" w:rsidRPr="00502B31">
        <w:rPr>
          <w:rFonts w:cstheme="minorHAnsi"/>
          <w:sz w:val="24"/>
          <w:szCs w:val="24"/>
        </w:rPr>
        <w:t xml:space="preserve"> a lesser degree of dementia was associated with the acceptance of care management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&lt;EndNote&gt;&lt;Cite&gt;&lt;Author&gt;Kaisey&lt;/Author&gt;&lt;Year&gt;2012&lt;/Year&gt;&lt;IDText&gt;Predictors of acceptance of offered care management intervention services in a quality improvement trial for dementia&lt;/IDText&gt;&lt;DisplayText&gt;(Kaisey et al., 2012)&lt;/DisplayText&gt;&lt;record&gt;&lt;work-type&gt;Article&lt;/work-type&gt;&lt;titles&gt;&lt;title&gt;Predictors of acceptance of offered care management intervention services in a quality improvement trial for dementia&lt;/title&gt;&lt;secondary-title&gt;International Journal of Geriatric Psychiatry&lt;/secondary-title&gt;&lt;/titles&gt;&lt;pages&gt;1078-1085&lt;/pages&gt;&lt;number&gt;10&lt;/number&gt;&lt;contributors&gt;&lt;authors&gt;&lt;author&gt;Kaisey, M.&lt;/author&gt;&lt;author&gt;Mittman, B.&lt;/author&gt;&lt;author&gt;Pearson, M.&lt;/author&gt;&lt;author&gt;Connor, K. I.&lt;/author&gt;&lt;author&gt;Chodosh, J.&lt;/author&gt;&lt;author&gt;Vassar, S. D.&lt;/author&gt;&lt;author&gt;Nguyen, F. T.&lt;/author&gt;&lt;author&gt;Vickrey, B. G.&lt;/author&gt;&lt;/authors&gt;&lt;/contributors&gt;&lt;added-date format="utc"&gt;1570798232&lt;/added-date&gt;&lt;ref-type name="Journal Article"&gt;17&lt;/ref-type&gt;&lt;dates&gt;&lt;year&gt;2012&lt;/year&gt;&lt;/dates&gt;&lt;rec-number&gt;25803&lt;/rec-number&gt;&lt;last-updated-date format="utc"&gt;1570798232&lt;/last-updated-date&gt;&lt;electronic-resource-num&gt;10.1002/gps.2830&lt;/electronic-resource-num&gt;&lt;volume&gt;27&lt;/volume&gt;&lt;remote-database-name&gt;Scopus&lt;/remote-database-name&gt;&lt;/record&gt;&lt;/Cite&gt;&lt;/EndNote&gt;</w:instrText>
      </w:r>
      <w:r w:rsidR="002E3EE6" w:rsidRPr="00502B31">
        <w:rPr>
          <w:rFonts w:cstheme="minorHAnsi"/>
          <w:sz w:val="24"/>
          <w:szCs w:val="24"/>
        </w:rPr>
        <w:fldChar w:fldCharType="separate"/>
      </w:r>
      <w:r w:rsidR="00BA1F8C">
        <w:rPr>
          <w:rFonts w:cstheme="minorHAnsi"/>
          <w:noProof/>
          <w:sz w:val="24"/>
          <w:szCs w:val="24"/>
        </w:rPr>
        <w:t>(Kaisey et al., 2012)</w:t>
      </w:r>
      <w:r w:rsidR="002E3EE6" w:rsidRPr="00502B31">
        <w:rPr>
          <w:rFonts w:cstheme="minorHAnsi"/>
          <w:sz w:val="24"/>
          <w:szCs w:val="24"/>
        </w:rPr>
        <w:fldChar w:fldCharType="end"/>
      </w:r>
      <w:r w:rsidR="000C0E58" w:rsidRPr="00502B31">
        <w:rPr>
          <w:rFonts w:cstheme="minorHAnsi"/>
          <w:sz w:val="24"/>
          <w:szCs w:val="24"/>
        </w:rPr>
        <w:t xml:space="preserve">. </w:t>
      </w:r>
      <w:r w:rsidR="00C5747E" w:rsidRPr="00502B31">
        <w:rPr>
          <w:rFonts w:cstheme="minorHAnsi"/>
          <w:sz w:val="24"/>
          <w:szCs w:val="24"/>
        </w:rPr>
        <w:t xml:space="preserve">  In two studies a higher level of medical comorbidity/physical disability was associated with the acceptance of social care</w:t>
      </w:r>
      <w:r w:rsidR="00A265AA" w:rsidRPr="00502B31">
        <w:rPr>
          <w:rFonts w:cstheme="minorHAnsi"/>
          <w:sz w:val="24"/>
          <w:szCs w:val="24"/>
        </w:rPr>
        <w:t xml:space="preserve"> </w:t>
      </w:r>
      <w:r w:rsidR="002E3EE6" w:rsidRPr="00502B31">
        <w:rPr>
          <w:rFonts w:cstheme="minorHAnsi"/>
          <w:sz w:val="24"/>
          <w:szCs w:val="24"/>
        </w:rPr>
        <w:fldChar w:fldCharType="begin">
          <w:fldData xml:space="preserve">PEVuZE5vdGU+PENpdGU+PEF1dGhvcj5LYWlzZXk8L0F1dGhvcj48WWVhcj4yMDEyPC9ZZWFyPjxJ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PEVuZE5vdGU+PENpdGU+PEF1dGhvcj5LYWlzZXk8L0F1dGhvcj48WWVhcj4yMDEyPC9ZZWFyPjxJ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2E3EE6" w:rsidRPr="00502B31">
        <w:rPr>
          <w:rFonts w:cstheme="minorHAnsi"/>
          <w:sz w:val="24"/>
          <w:szCs w:val="24"/>
        </w:rPr>
      </w:r>
      <w:r w:rsidR="002E3EE6" w:rsidRPr="00502B31">
        <w:rPr>
          <w:rFonts w:cstheme="minorHAnsi"/>
          <w:sz w:val="24"/>
          <w:szCs w:val="24"/>
        </w:rPr>
        <w:fldChar w:fldCharType="separate"/>
      </w:r>
      <w:r w:rsidR="00BA1F8C">
        <w:rPr>
          <w:rFonts w:cstheme="minorHAnsi"/>
          <w:noProof/>
          <w:sz w:val="24"/>
          <w:szCs w:val="24"/>
        </w:rPr>
        <w:t>(Hawranik &amp; Strain, 2001; Kaisey et al., 2012)</w:t>
      </w:r>
      <w:r w:rsidR="002E3EE6" w:rsidRPr="00502B31">
        <w:rPr>
          <w:rFonts w:cstheme="minorHAnsi"/>
          <w:sz w:val="24"/>
          <w:szCs w:val="24"/>
        </w:rPr>
        <w:fldChar w:fldCharType="end"/>
      </w:r>
      <w:r w:rsidR="002E3EE6" w:rsidRPr="00502B31">
        <w:rPr>
          <w:rFonts w:cstheme="minorHAnsi"/>
          <w:sz w:val="24"/>
          <w:szCs w:val="24"/>
        </w:rPr>
        <w:t>,</w:t>
      </w:r>
      <w:r w:rsidR="00A265AA" w:rsidRPr="00502B31">
        <w:rPr>
          <w:rFonts w:cstheme="minorHAnsi"/>
          <w:sz w:val="24"/>
          <w:szCs w:val="24"/>
        </w:rPr>
        <w:t xml:space="preserve"> </w:t>
      </w:r>
      <w:r w:rsidR="00C5747E" w:rsidRPr="00502B31">
        <w:rPr>
          <w:rFonts w:cstheme="minorHAnsi"/>
          <w:sz w:val="24"/>
          <w:szCs w:val="24"/>
        </w:rPr>
        <w:t xml:space="preserve">it posited that this made </w:t>
      </w:r>
      <w:r w:rsidR="00B52B5C" w:rsidRPr="00502B31">
        <w:rPr>
          <w:rFonts w:cstheme="minorHAnsi"/>
          <w:sz w:val="24"/>
          <w:szCs w:val="24"/>
        </w:rPr>
        <w:t xml:space="preserve">the receipt of </w:t>
      </w:r>
      <w:r w:rsidR="00C5747E" w:rsidRPr="00502B31">
        <w:rPr>
          <w:rFonts w:cstheme="minorHAnsi"/>
          <w:sz w:val="24"/>
          <w:szCs w:val="24"/>
        </w:rPr>
        <w:t xml:space="preserve">care </w:t>
      </w:r>
      <w:r w:rsidR="00EB5562">
        <w:rPr>
          <w:rFonts w:cstheme="minorHAnsi"/>
          <w:sz w:val="24"/>
          <w:szCs w:val="24"/>
        </w:rPr>
        <w:t xml:space="preserve">more </w:t>
      </w:r>
      <w:r w:rsidR="00C5747E" w:rsidRPr="00502B31">
        <w:rPr>
          <w:rFonts w:cstheme="minorHAnsi"/>
          <w:sz w:val="24"/>
          <w:szCs w:val="24"/>
        </w:rPr>
        <w:t>socially acceptable</w:t>
      </w:r>
      <w:r w:rsidR="005C0290" w:rsidRPr="00502B31">
        <w:rPr>
          <w:rFonts w:cstheme="minorHAnsi"/>
          <w:sz w:val="24"/>
          <w:szCs w:val="24"/>
        </w:rPr>
        <w:t>, but i</w:t>
      </w:r>
      <w:r w:rsidR="00A265AA" w:rsidRPr="00502B31">
        <w:rPr>
          <w:rFonts w:cstheme="minorHAnsi"/>
          <w:sz w:val="24"/>
          <w:szCs w:val="24"/>
        </w:rPr>
        <w:t>n Ish</w:t>
      </w:r>
      <w:r w:rsidR="0064377D" w:rsidRPr="00502B31">
        <w:rPr>
          <w:rFonts w:cstheme="minorHAnsi"/>
          <w:sz w:val="24"/>
          <w:szCs w:val="24"/>
        </w:rPr>
        <w:t>i</w:t>
      </w:r>
      <w:r w:rsidR="00A265AA" w:rsidRPr="00502B31">
        <w:rPr>
          <w:rFonts w:cstheme="minorHAnsi"/>
          <w:sz w:val="24"/>
          <w:szCs w:val="24"/>
        </w:rPr>
        <w:t xml:space="preserve">i and colleagues’ review, increased medical needs were associated with the rejection of care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&lt;EndNote&gt;&lt;Cite&gt;&lt;Author&gt;Ishii&lt;/Author&gt;&lt;Year&gt;2012&lt;/Year&gt;&lt;IDText&gt;A conceptual framework for rejection of care behaviors: review of literature and analysis of role of dementia severity&lt;/IDText&gt;&lt;DisplayText&gt;(Ishii et al., 2012)&lt;/DisplayText&gt;&lt;record&gt;&lt;dates&gt;&lt;pub-dates&gt;&lt;date&gt;Jan&lt;/date&gt;&lt;/pub-dates&gt;&lt;year&gt;2012&lt;/year&gt;&lt;/dates&gt;&lt;keywords&gt;&lt;keyword&gt;Dementia/*physiopathology&lt;/keyword&gt;&lt;keyword&gt;Female&lt;/keyword&gt;&lt;keyword&gt;Humans&lt;/keyword&gt;&lt;keyword&gt;Male&lt;/keyword&gt;&lt;keyword&gt;Severity of Illness Index&lt;/keyword&gt;&lt;keyword&gt;*Treatment Refusal&lt;/keyword&gt;&lt;/keywords&gt;&lt;urls&gt;&lt;related-urls&gt;&lt;url&gt;http://dx.doi.org/10.1016/j.jamda.2010.11.004&lt;/url&gt;&lt;/related-urls&gt;&lt;/urls&gt;&lt;isbn&gt;1525-8610&lt;/isbn&gt;&lt;titles&gt;&lt;title&gt;A conceptual framework for rejection of care behaviors: review of literature and analysis of role of dementia severity&lt;/title&gt;&lt;secondary-title&gt;J Am Med Dir Assoc&lt;/secondary-title&gt;&lt;/titles&gt;&lt;pages&gt;11-23.e1-2&lt;/pages&gt;&lt;number&gt;1&lt;/number&gt;&lt;contributors&gt;&lt;authors&gt;&lt;author&gt;Ishii, S.&lt;/author&gt;&lt;author&gt;Streim, J. E.&lt;/author&gt;&lt;author&gt;Saliba, D.&lt;/author&gt;&lt;/authors&gt;&lt;/contributors&gt;&lt;edition&gt;2011/04/01&lt;/edition&gt;&lt;language&gt;eng&lt;/language&gt;&lt;added-date format="utc"&gt;1569247706&lt;/added-date&gt;&lt;ref-type name="Journal Article"&gt;17&lt;/ref-type&gt;&lt;auth-address&gt;VA Geriatrics Research, Education and Clinical Center, VA Greater Los Angeles Healthcare System, Los Angeles, CA 90073, USA. sishii@mednet.ucla.edu&lt;/auth-address&gt;&lt;remote-database-provider&gt;NLM&lt;/remote-database-provider&gt;&lt;rec-number&gt;24576&lt;/rec-number&gt;&lt;last-updated-date format="utc"&gt;1569247706&lt;/last-updated-date&gt;&lt;accession-num&gt;21450222&lt;/accession-num&gt;&lt;electronic-resource-num&gt;10.1016/j.jamda.2010.11.004&lt;/electronic-resource-num&gt;&lt;volume&gt;13&lt;/volume&gt;&lt;/record&gt;&lt;/Cite&gt;&lt;/EndNote&gt;</w:instrText>
      </w:r>
      <w:r w:rsidR="002E3EE6" w:rsidRPr="00502B31">
        <w:rPr>
          <w:rFonts w:cstheme="minorHAnsi"/>
          <w:sz w:val="24"/>
          <w:szCs w:val="24"/>
        </w:rPr>
        <w:fldChar w:fldCharType="separate"/>
      </w:r>
      <w:r w:rsidR="00BA1F8C">
        <w:rPr>
          <w:rFonts w:cstheme="minorHAnsi"/>
          <w:noProof/>
          <w:sz w:val="24"/>
          <w:szCs w:val="24"/>
        </w:rPr>
        <w:t>(Ishii et al., 2012)</w:t>
      </w:r>
      <w:r w:rsidR="002E3EE6" w:rsidRPr="00502B31">
        <w:rPr>
          <w:rFonts w:cstheme="minorHAnsi"/>
          <w:sz w:val="24"/>
          <w:szCs w:val="24"/>
        </w:rPr>
        <w:fldChar w:fldCharType="end"/>
      </w:r>
      <w:r w:rsidR="002E3EE6" w:rsidRPr="00502B31">
        <w:rPr>
          <w:rFonts w:cstheme="minorHAnsi"/>
          <w:sz w:val="24"/>
          <w:szCs w:val="24"/>
        </w:rPr>
        <w:t xml:space="preserve">. </w:t>
      </w:r>
      <w:r w:rsidR="005C0290" w:rsidRPr="00502B31">
        <w:rPr>
          <w:rFonts w:cstheme="minorHAnsi"/>
          <w:sz w:val="24"/>
          <w:szCs w:val="24"/>
        </w:rPr>
        <w:t xml:space="preserve"> That said, </w:t>
      </w:r>
      <w:r w:rsidR="00EB0F1B" w:rsidRPr="00502B31">
        <w:rPr>
          <w:rFonts w:cstheme="minorHAnsi"/>
          <w:sz w:val="24"/>
          <w:szCs w:val="24"/>
        </w:rPr>
        <w:t>only a minority of the studies</w:t>
      </w:r>
      <w:r w:rsidR="005C0290" w:rsidRPr="00502B31">
        <w:rPr>
          <w:rFonts w:cstheme="minorHAnsi"/>
          <w:sz w:val="24"/>
          <w:szCs w:val="24"/>
        </w:rPr>
        <w:t xml:space="preserve"> included in the latter</w:t>
      </w:r>
      <w:r w:rsidR="00EB0F1B" w:rsidRPr="00502B31">
        <w:rPr>
          <w:rFonts w:cstheme="minorHAnsi"/>
          <w:sz w:val="24"/>
          <w:szCs w:val="24"/>
        </w:rPr>
        <w:t xml:space="preserve"> were in home care settings</w:t>
      </w:r>
      <w:r w:rsidR="002E3EE6" w:rsidRPr="00502B31">
        <w:rPr>
          <w:rFonts w:cstheme="minorHAnsi"/>
          <w:sz w:val="24"/>
          <w:szCs w:val="24"/>
        </w:rPr>
        <w:t>.</w:t>
      </w:r>
      <w:r w:rsidR="002E3EE6" w:rsidRPr="00502B31" w:rsidDel="002E3EE6">
        <w:rPr>
          <w:rFonts w:cstheme="minorHAnsi"/>
          <w:sz w:val="24"/>
          <w:szCs w:val="24"/>
        </w:rPr>
        <w:t xml:space="preserve"> </w:t>
      </w:r>
      <w:r w:rsidR="00A265AA" w:rsidRPr="00502B31">
        <w:rPr>
          <w:rFonts w:cstheme="minorHAnsi"/>
          <w:sz w:val="24"/>
          <w:szCs w:val="24"/>
        </w:rPr>
        <w:t xml:space="preserve">  </w:t>
      </w:r>
      <w:r w:rsidR="00B52B5C" w:rsidRPr="00502B31">
        <w:rPr>
          <w:rFonts w:cstheme="minorHAnsi"/>
          <w:sz w:val="24"/>
          <w:szCs w:val="24"/>
        </w:rPr>
        <w:t>E</w:t>
      </w:r>
      <w:r w:rsidR="00A265AA" w:rsidRPr="00502B31">
        <w:rPr>
          <w:rFonts w:cstheme="minorHAnsi"/>
          <w:sz w:val="24"/>
          <w:szCs w:val="24"/>
        </w:rPr>
        <w:t xml:space="preserve">vidence on individuals’ </w:t>
      </w:r>
      <w:r w:rsidR="00EB5562">
        <w:rPr>
          <w:rFonts w:cstheme="minorHAnsi"/>
          <w:sz w:val="24"/>
          <w:szCs w:val="24"/>
        </w:rPr>
        <w:t>household composition</w:t>
      </w:r>
      <w:r w:rsidR="00A265AA" w:rsidRPr="00502B31">
        <w:rPr>
          <w:rFonts w:cstheme="minorHAnsi"/>
          <w:sz w:val="24"/>
          <w:szCs w:val="24"/>
        </w:rPr>
        <w:t xml:space="preserve"> was also mixed</w:t>
      </w:r>
      <w:r w:rsidR="00EB5562">
        <w:rPr>
          <w:rFonts w:cstheme="minorHAnsi"/>
          <w:sz w:val="24"/>
          <w:szCs w:val="24"/>
        </w:rPr>
        <w:t>:</w:t>
      </w:r>
      <w:r w:rsidR="00EB5562" w:rsidRPr="00502B31">
        <w:rPr>
          <w:rFonts w:cstheme="minorHAnsi"/>
          <w:sz w:val="24"/>
          <w:szCs w:val="24"/>
        </w:rPr>
        <w:t xml:space="preserve"> </w:t>
      </w:r>
      <w:r w:rsidR="00A265AA" w:rsidRPr="00502B31">
        <w:rPr>
          <w:rFonts w:cstheme="minorHAnsi"/>
          <w:sz w:val="24"/>
          <w:szCs w:val="24"/>
        </w:rPr>
        <w:t xml:space="preserve">not living with a family caregiver was associated with the acceptance of home care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&lt;EndNote&gt;&lt;Cite&gt;&lt;Author&gt;Hawranik&lt;/Author&gt;&lt;Year&gt;2001&lt;/Year&gt;&lt;IDText&gt;Cognitive impairment, disruptive behaviors, and home care utilization&lt;/IDText&gt;&lt;DisplayText&gt;(Hawranik &amp;amp; Strain, 2001)&lt;/DisplayText&gt;&lt;record&gt;&lt;work-type&gt;Article&lt;/work-type&gt;&lt;titles&gt;&lt;title&gt;Cognitive impairment, disruptive behaviors, and home care utilization&lt;/title&gt;&lt;secondary-title&gt;Western Journal of Nursing Research&lt;/secondary-title&gt;&lt;/titles&gt;&lt;pages&gt;148-162&lt;/pages&gt;&lt;number&gt;2&lt;/number&gt;&lt;contributors&gt;&lt;authors&gt;&lt;author&gt;Hawranik, P. G.&lt;/author&gt;&lt;author&gt;Strain, L. A.&lt;/author&gt;&lt;/authors&gt;&lt;/contributors&gt;&lt;added-date format="utc"&gt;1570798466&lt;/added-date&gt;&lt;ref-type name="Journal Article"&gt;17&lt;/ref-type&gt;&lt;dates&gt;&lt;year&gt;2001&lt;/year&gt;&lt;/dates&gt;&lt;rec-number&gt;27061&lt;/rec-number&gt;&lt;last-updated-date format="utc"&gt;1570798466&lt;/last-updated-date&gt;&lt;electronic-resource-num&gt;10.1177/019394590102300204&lt;/electronic-resource-num&gt;&lt;volume&gt;23&lt;/volume&gt;&lt;remote-database-name&gt;Scopus&lt;/remote-database-name&gt;&lt;/record&gt;&lt;/Cite&gt;&lt;/EndNote&gt;</w:instrText>
      </w:r>
      <w:r w:rsidR="002E3EE6" w:rsidRPr="00502B31">
        <w:rPr>
          <w:rFonts w:cstheme="minorHAnsi"/>
          <w:sz w:val="24"/>
          <w:szCs w:val="24"/>
        </w:rPr>
        <w:fldChar w:fldCharType="separate"/>
      </w:r>
      <w:r w:rsidR="00BA1F8C">
        <w:rPr>
          <w:rFonts w:cstheme="minorHAnsi"/>
          <w:noProof/>
          <w:sz w:val="24"/>
          <w:szCs w:val="24"/>
        </w:rPr>
        <w:t>(Hawranik &amp; Strain, 2001)</w:t>
      </w:r>
      <w:r w:rsidR="002E3EE6" w:rsidRPr="00502B31">
        <w:rPr>
          <w:rFonts w:cstheme="minorHAnsi"/>
          <w:sz w:val="24"/>
          <w:szCs w:val="24"/>
        </w:rPr>
        <w:fldChar w:fldCharType="end"/>
      </w:r>
      <w:r w:rsidR="00A265AA" w:rsidRPr="00502B31">
        <w:rPr>
          <w:rFonts w:cstheme="minorHAnsi"/>
          <w:sz w:val="24"/>
          <w:szCs w:val="24"/>
        </w:rPr>
        <w:t xml:space="preserve">, </w:t>
      </w:r>
      <w:r w:rsidR="005C0290" w:rsidRPr="00502B31">
        <w:rPr>
          <w:rFonts w:cstheme="minorHAnsi"/>
          <w:sz w:val="24"/>
          <w:szCs w:val="24"/>
        </w:rPr>
        <w:t xml:space="preserve">but </w:t>
      </w:r>
      <w:r w:rsidR="00A265AA" w:rsidRPr="00502B31">
        <w:rPr>
          <w:rFonts w:cstheme="minorHAnsi"/>
          <w:sz w:val="24"/>
          <w:szCs w:val="24"/>
        </w:rPr>
        <w:t xml:space="preserve">cohabiting with a family caregiver was associated with the acceptance of care management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&lt;EndNote&gt;&lt;Cite&gt;&lt;Author&gt;Kaisey&lt;/Author&gt;&lt;Year&gt;2012&lt;/Year&gt;&lt;IDText&gt;Predictors of acceptance of offered care management intervention services in a quality improvement trial for dementia&lt;/IDText&gt;&lt;DisplayText&gt;(Kaisey et al., 2012)&lt;/DisplayText&gt;&lt;record&gt;&lt;work-type&gt;Article&lt;/work-type&gt;&lt;titles&gt;&lt;title&gt;Predictors of acceptance of offered care management intervention services in a quality improvement trial for dementia&lt;/title&gt;&lt;secondary-title&gt;International Journal of Geriatric Psychiatry&lt;/secondary-title&gt;&lt;/titles&gt;&lt;pages&gt;1078-1085&lt;/pages&gt;&lt;number&gt;10&lt;/number&gt;&lt;contributors&gt;&lt;authors&gt;&lt;author&gt;Kaisey, M.&lt;/author&gt;&lt;author&gt;Mittman, B.&lt;/author&gt;&lt;author&gt;Pearson, M.&lt;/author&gt;&lt;author&gt;Connor, K. I.&lt;/author&gt;&lt;author&gt;Chodosh, J.&lt;/author&gt;&lt;author&gt;Vassar, S. D.&lt;/author&gt;&lt;author&gt;Nguyen, F. T.&lt;/author&gt;&lt;author&gt;Vickrey, B. G.&lt;/author&gt;&lt;/authors&gt;&lt;/contributors&gt;&lt;added-date format="utc"&gt;1570798232&lt;/added-date&gt;&lt;ref-type name="Journal Article"&gt;17&lt;/ref-type&gt;&lt;dates&gt;&lt;year&gt;2012&lt;/year&gt;&lt;/dates&gt;&lt;rec-number&gt;25803&lt;/rec-number&gt;&lt;last-updated-date format="utc"&gt;1570798232&lt;/last-updated-date&gt;&lt;electronic-resource-num&gt;10.1002/gps.2830&lt;/electronic-resource-num&gt;&lt;volume&gt;27&lt;/volume&gt;&lt;remote-database-name&gt;Scopus&lt;/remote-database-name&gt;&lt;/record&gt;&lt;/Cite&gt;&lt;/EndNote&gt;</w:instrText>
      </w:r>
      <w:r w:rsidR="002E3EE6" w:rsidRPr="00502B31">
        <w:rPr>
          <w:rFonts w:cstheme="minorHAnsi"/>
          <w:sz w:val="24"/>
          <w:szCs w:val="24"/>
        </w:rPr>
        <w:fldChar w:fldCharType="separate"/>
      </w:r>
      <w:r w:rsidR="00BA1F8C">
        <w:rPr>
          <w:rFonts w:cstheme="minorHAnsi"/>
          <w:noProof/>
          <w:sz w:val="24"/>
          <w:szCs w:val="24"/>
        </w:rPr>
        <w:t>(Kaisey et al., 2012)</w:t>
      </w:r>
      <w:r w:rsidR="002E3EE6" w:rsidRPr="00502B31">
        <w:rPr>
          <w:rFonts w:cstheme="minorHAnsi"/>
          <w:sz w:val="24"/>
          <w:szCs w:val="24"/>
        </w:rPr>
        <w:fldChar w:fldCharType="end"/>
      </w:r>
      <w:r w:rsidR="00A265AA" w:rsidRPr="00502B31">
        <w:rPr>
          <w:rFonts w:cstheme="minorHAnsi"/>
          <w:sz w:val="24"/>
          <w:szCs w:val="24"/>
        </w:rPr>
        <w:t xml:space="preserve">.  People’s personal beliefs </w:t>
      </w:r>
      <w:r w:rsidR="00143D74" w:rsidRPr="00502B31">
        <w:rPr>
          <w:rFonts w:cstheme="minorHAnsi"/>
          <w:sz w:val="24"/>
          <w:szCs w:val="24"/>
        </w:rPr>
        <w:t xml:space="preserve">also </w:t>
      </w:r>
      <w:r w:rsidR="005C0290" w:rsidRPr="00502B31">
        <w:rPr>
          <w:rFonts w:cstheme="minorHAnsi"/>
          <w:sz w:val="24"/>
          <w:szCs w:val="24"/>
        </w:rPr>
        <w:t xml:space="preserve"> appeared</w:t>
      </w:r>
      <w:r w:rsidR="00A265AA" w:rsidRPr="00502B31">
        <w:rPr>
          <w:rFonts w:cstheme="minorHAnsi"/>
          <w:sz w:val="24"/>
          <w:szCs w:val="24"/>
        </w:rPr>
        <w:t xml:space="preserve"> important</w:t>
      </w:r>
      <w:r w:rsidR="00EB5562">
        <w:rPr>
          <w:rFonts w:cstheme="minorHAnsi"/>
          <w:sz w:val="24"/>
          <w:szCs w:val="24"/>
        </w:rPr>
        <w:t>:</w:t>
      </w:r>
      <w:r w:rsidR="00EB5562" w:rsidRPr="00502B31">
        <w:rPr>
          <w:rFonts w:cstheme="minorHAnsi"/>
          <w:sz w:val="24"/>
          <w:szCs w:val="24"/>
        </w:rPr>
        <w:t xml:space="preserve"> </w:t>
      </w:r>
      <w:r w:rsidR="00A265AA" w:rsidRPr="00502B31">
        <w:rPr>
          <w:rFonts w:cstheme="minorHAnsi"/>
          <w:sz w:val="24"/>
          <w:szCs w:val="24"/>
        </w:rPr>
        <w:t>service users who believed they needed the service, would not be put in a home, would not lose their independence</w:t>
      </w:r>
      <w:r w:rsidR="0044776F" w:rsidRPr="00502B31">
        <w:rPr>
          <w:rFonts w:cstheme="minorHAnsi"/>
          <w:sz w:val="24"/>
          <w:szCs w:val="24"/>
        </w:rPr>
        <w:t xml:space="preserve"> and were not fearful of new people </w:t>
      </w:r>
      <w:r w:rsidR="00143D74" w:rsidRPr="00502B31">
        <w:rPr>
          <w:rFonts w:cstheme="minorHAnsi"/>
          <w:sz w:val="24"/>
          <w:szCs w:val="24"/>
        </w:rPr>
        <w:t xml:space="preserve">were </w:t>
      </w:r>
      <w:r w:rsidR="0044776F" w:rsidRPr="00502B31">
        <w:rPr>
          <w:rFonts w:cstheme="minorHAnsi"/>
          <w:sz w:val="24"/>
          <w:szCs w:val="24"/>
        </w:rPr>
        <w:t>al</w:t>
      </w:r>
      <w:r w:rsidR="00E84F01">
        <w:rPr>
          <w:rFonts w:cstheme="minorHAnsi"/>
          <w:sz w:val="24"/>
          <w:szCs w:val="24"/>
        </w:rPr>
        <w:t>l more likely to accept support</w:t>
      </w:r>
      <w:r w:rsidR="002E3EE6" w:rsidRPr="00502B31">
        <w:rPr>
          <w:rFonts w:cstheme="minorHAnsi"/>
          <w:sz w:val="24"/>
          <w:szCs w:val="24"/>
        </w:rPr>
        <w:t xml:space="preserve"> </w:t>
      </w:r>
      <w:r w:rsidR="002E3EE6" w:rsidRPr="00502B31">
        <w:rPr>
          <w:rFonts w:cstheme="minorHAnsi"/>
          <w:sz w:val="24"/>
          <w:szCs w:val="24"/>
        </w:rPr>
        <w:fldChar w:fldCharType="begin"/>
      </w:r>
      <w:r w:rsidR="00BA1F8C">
        <w:rPr>
          <w:rFonts w:cstheme="minorHAnsi"/>
          <w:sz w:val="24"/>
          <w:szCs w:val="24"/>
        </w:rPr>
        <w:instrText xml:space="preserve"> ADDIN EN.CITE &lt;EndNote&gt;&lt;Cite&gt;&lt;Author&gt;Durand&lt;/Author&gt;&lt;Year&gt;2009&lt;/Year&gt;&lt;IDText&gt;Domiciliary and day care services: Why do people with dementia refuse?&lt;/IDText&gt;&lt;DisplayText&gt;(Durand et al., 2009)&lt;/DisplayText&gt;&lt;record&gt;&lt;titles&gt;&lt;title&gt;Domiciliary and day care services: Why do people with dementia refuse?&lt;/title&gt;&lt;secondary-title&gt;Aging and Mental Health&lt;/secondary-title&gt;&lt;/titles&gt;&lt;pages&gt;414-419&lt;/pages&gt;&lt;number&gt;3&lt;/number&gt;&lt;contributors&gt;&lt;authors&gt;&lt;author&gt;Durand, M.&lt;/author&gt;&lt;author&gt;James, A.&lt;/author&gt;&lt;author&gt;Ravishankar, A.&lt;/author&gt;&lt;author&gt;Bamrah, J. S.&lt;/author&gt;&lt;author&gt;Purandare, N. B.&lt;/author&gt;&lt;/authors&gt;&lt;/contributors&gt;&lt;added-date format="utc"&gt;1578399013&lt;/added-date&gt;&lt;ref-type name="Journal Article"&gt;17&lt;/ref-type&gt;&lt;dates&gt;&lt;year&gt;2009&lt;/year&gt;&lt;/dates&gt;&lt;rec-number&gt;43059&lt;/rec-number&gt;&lt;last-updated-date format="utc"&gt;1578399013&lt;/last-updated-date&gt;&lt;electronic-resource-num&gt;10.1080/13607860902879318&lt;/electronic-resource-num&gt;&lt;volume&gt;13&lt;/volume&gt;&lt;/record&gt;&lt;/Cite&gt;&lt;/EndNote&gt;</w:instrText>
      </w:r>
      <w:r w:rsidR="002E3EE6" w:rsidRPr="00502B31">
        <w:rPr>
          <w:rFonts w:cstheme="minorHAnsi"/>
          <w:sz w:val="24"/>
          <w:szCs w:val="24"/>
        </w:rPr>
        <w:fldChar w:fldCharType="separate"/>
      </w:r>
      <w:r w:rsidR="00BA1F8C">
        <w:rPr>
          <w:rFonts w:cstheme="minorHAnsi"/>
          <w:noProof/>
          <w:sz w:val="24"/>
          <w:szCs w:val="24"/>
        </w:rPr>
        <w:t>(Durand et al., 2009)</w:t>
      </w:r>
      <w:r w:rsidR="002E3EE6" w:rsidRPr="00502B31">
        <w:rPr>
          <w:rFonts w:cstheme="minorHAnsi"/>
          <w:sz w:val="24"/>
          <w:szCs w:val="24"/>
        </w:rPr>
        <w:fldChar w:fldCharType="end"/>
      </w:r>
      <w:r w:rsidR="0044776F" w:rsidRPr="00502B31">
        <w:rPr>
          <w:rFonts w:cstheme="minorHAnsi"/>
          <w:sz w:val="24"/>
          <w:szCs w:val="24"/>
        </w:rPr>
        <w:t>.</w:t>
      </w:r>
    </w:p>
    <w:p w14:paraId="4798EA1F" w14:textId="505A8898" w:rsidR="00945630" w:rsidRPr="00502B31" w:rsidRDefault="00945630" w:rsidP="0071282A">
      <w:pPr>
        <w:spacing w:line="360" w:lineRule="auto"/>
        <w:rPr>
          <w:rFonts w:cstheme="minorHAnsi"/>
          <w:sz w:val="24"/>
          <w:szCs w:val="24"/>
        </w:rPr>
      </w:pPr>
    </w:p>
    <w:p w14:paraId="3C37072F" w14:textId="2FA601FC" w:rsidR="00945630" w:rsidRPr="00502B31" w:rsidRDefault="00945630" w:rsidP="00A52B46">
      <w:pPr>
        <w:pStyle w:val="ListParagraph"/>
        <w:numPr>
          <w:ilvl w:val="0"/>
          <w:numId w:val="4"/>
        </w:numPr>
        <w:ind w:hanging="720"/>
        <w:rPr>
          <w:rFonts w:cstheme="minorHAnsi"/>
          <w:i/>
          <w:iCs/>
          <w:sz w:val="24"/>
          <w:szCs w:val="24"/>
        </w:rPr>
      </w:pPr>
      <w:bookmarkStart w:id="7" w:name="_Hlk59632836"/>
      <w:r w:rsidRPr="00502B31">
        <w:rPr>
          <w:rFonts w:cstheme="minorHAnsi"/>
          <w:i/>
          <w:iCs/>
          <w:sz w:val="24"/>
          <w:szCs w:val="24"/>
        </w:rPr>
        <w:t xml:space="preserve">Interventions specifically designed to engage older people with mental health </w:t>
      </w:r>
      <w:r w:rsidR="00EB0D88">
        <w:rPr>
          <w:rFonts w:cstheme="minorHAnsi"/>
          <w:i/>
          <w:iCs/>
          <w:sz w:val="24"/>
          <w:szCs w:val="24"/>
        </w:rPr>
        <w:t>need</w:t>
      </w:r>
      <w:r w:rsidRPr="00502B31">
        <w:rPr>
          <w:rFonts w:cstheme="minorHAnsi"/>
          <w:i/>
          <w:iCs/>
          <w:sz w:val="24"/>
          <w:szCs w:val="24"/>
        </w:rPr>
        <w:t>s with social care</w:t>
      </w:r>
    </w:p>
    <w:bookmarkEnd w:id="7"/>
    <w:p w14:paraId="1CD9DB3B" w14:textId="6910C8ED" w:rsidR="005A54DB" w:rsidRPr="00502B31" w:rsidRDefault="005A54DB" w:rsidP="005A54DB">
      <w:pPr>
        <w:ind w:left="-11"/>
        <w:rPr>
          <w:rFonts w:cstheme="minorHAnsi"/>
          <w:i/>
          <w:iCs/>
          <w:sz w:val="24"/>
          <w:szCs w:val="24"/>
        </w:rPr>
      </w:pPr>
    </w:p>
    <w:p w14:paraId="7CB42F32" w14:textId="18F727EF" w:rsidR="0028114C" w:rsidRPr="00502B31" w:rsidRDefault="005A54DB" w:rsidP="005A54DB">
      <w:pPr>
        <w:spacing w:after="0" w:line="360" w:lineRule="auto"/>
        <w:ind w:left="-11"/>
        <w:rPr>
          <w:rFonts w:cstheme="minorHAnsi"/>
          <w:sz w:val="24"/>
          <w:szCs w:val="24"/>
        </w:rPr>
      </w:pPr>
      <w:r w:rsidRPr="00502B31">
        <w:rPr>
          <w:rFonts w:cstheme="minorHAnsi"/>
          <w:sz w:val="24"/>
          <w:szCs w:val="24"/>
        </w:rPr>
        <w:t>F</w:t>
      </w:r>
      <w:r w:rsidR="00F85B30">
        <w:rPr>
          <w:rFonts w:cstheme="minorHAnsi"/>
          <w:sz w:val="24"/>
          <w:szCs w:val="24"/>
        </w:rPr>
        <w:t>ive</w:t>
      </w:r>
      <w:r w:rsidRPr="00502B31">
        <w:rPr>
          <w:rFonts w:cstheme="minorHAnsi"/>
          <w:sz w:val="24"/>
          <w:szCs w:val="24"/>
        </w:rPr>
        <w:t xml:space="preserve"> papers </w:t>
      </w:r>
      <w:r w:rsidR="00D71229" w:rsidRPr="00502B31">
        <w:rPr>
          <w:rFonts w:cstheme="minorHAnsi"/>
          <w:sz w:val="24"/>
          <w:szCs w:val="24"/>
        </w:rPr>
        <w:t>described</w:t>
      </w:r>
      <w:r w:rsidRPr="00502B31">
        <w:rPr>
          <w:rFonts w:cstheme="minorHAnsi"/>
          <w:sz w:val="24"/>
          <w:szCs w:val="24"/>
        </w:rPr>
        <w:t xml:space="preserve"> interventions specifically designed for older people who, by virtu</w:t>
      </w:r>
      <w:r w:rsidR="00EB0D88">
        <w:rPr>
          <w:rFonts w:cstheme="minorHAnsi"/>
          <w:sz w:val="24"/>
          <w:szCs w:val="24"/>
        </w:rPr>
        <w:t>e of their mental health need</w:t>
      </w:r>
      <w:r w:rsidRPr="00502B31">
        <w:rPr>
          <w:rFonts w:cstheme="minorHAnsi"/>
          <w:sz w:val="24"/>
          <w:szCs w:val="24"/>
        </w:rPr>
        <w:t xml:space="preserve">s, </w:t>
      </w:r>
      <w:r w:rsidR="00EB4FD2" w:rsidRPr="00502B31">
        <w:rPr>
          <w:rFonts w:cstheme="minorHAnsi"/>
          <w:sz w:val="24"/>
          <w:szCs w:val="24"/>
        </w:rPr>
        <w:t>had proved</w:t>
      </w:r>
      <w:r w:rsidRPr="00502B31">
        <w:rPr>
          <w:rFonts w:cstheme="minorHAnsi"/>
          <w:sz w:val="24"/>
          <w:szCs w:val="24"/>
        </w:rPr>
        <w:t xml:space="preserve"> difficult to engage with social care, despite obvious need</w:t>
      </w:r>
      <w:r w:rsidR="00F85B30">
        <w:rPr>
          <w:rFonts w:cstheme="minorHAnsi"/>
          <w:sz w:val="24"/>
          <w:szCs w:val="24"/>
        </w:rPr>
        <w:t xml:space="preserve"> (Table 3)</w:t>
      </w:r>
      <w:r w:rsidR="0027478F" w:rsidRPr="00502B31">
        <w:rPr>
          <w:rFonts w:cstheme="minorHAnsi"/>
          <w:sz w:val="24"/>
          <w:szCs w:val="24"/>
        </w:rPr>
        <w:t>.</w:t>
      </w:r>
      <w:r w:rsidR="00A70BDD" w:rsidRPr="00502B31">
        <w:rPr>
          <w:rFonts w:cstheme="minorHAnsi"/>
          <w:sz w:val="24"/>
          <w:szCs w:val="24"/>
        </w:rPr>
        <w:t xml:space="preserve">  </w:t>
      </w:r>
      <w:r w:rsidR="00F85B30">
        <w:rPr>
          <w:rFonts w:cstheme="minorHAnsi"/>
          <w:sz w:val="24"/>
          <w:szCs w:val="24"/>
        </w:rPr>
        <w:t>One of these</w:t>
      </w:r>
      <w:r w:rsidR="00F85B30" w:rsidRPr="00502B31">
        <w:rPr>
          <w:rFonts w:cstheme="minorHAnsi"/>
          <w:sz w:val="24"/>
          <w:szCs w:val="24"/>
        </w:rPr>
        <w:t xml:space="preserve"> </w:t>
      </w:r>
      <w:r w:rsidR="0028114C" w:rsidRPr="00502B31">
        <w:rPr>
          <w:rFonts w:cstheme="minorHAnsi"/>
          <w:sz w:val="24"/>
          <w:szCs w:val="24"/>
        </w:rPr>
        <w:t xml:space="preserve">outlined a number of approaches health and social care professionals might use when trying to engage older people with </w:t>
      </w:r>
      <w:r w:rsidR="003C19DB" w:rsidRPr="00502B31">
        <w:rPr>
          <w:rFonts w:cstheme="minorHAnsi"/>
          <w:sz w:val="24"/>
          <w:szCs w:val="24"/>
        </w:rPr>
        <w:t xml:space="preserve">conventional </w:t>
      </w:r>
      <w:r w:rsidR="0028114C" w:rsidRPr="00502B31">
        <w:rPr>
          <w:rFonts w:cstheme="minorHAnsi"/>
          <w:sz w:val="24"/>
          <w:szCs w:val="24"/>
        </w:rPr>
        <w:t>care</w:t>
      </w:r>
      <w:r w:rsidR="003C19DB" w:rsidRPr="00502B31">
        <w:rPr>
          <w:rFonts w:cstheme="minorHAnsi"/>
          <w:sz w:val="24"/>
          <w:szCs w:val="24"/>
        </w:rPr>
        <w:t xml:space="preserve"> and assistive technologies</w:t>
      </w:r>
      <w:r w:rsidR="0028114C" w:rsidRPr="00502B31">
        <w:rPr>
          <w:rFonts w:cstheme="minorHAnsi"/>
          <w:sz w:val="24"/>
          <w:szCs w:val="24"/>
        </w:rPr>
        <w:t xml:space="preserve"> and </w:t>
      </w:r>
      <w:r w:rsidR="00EB4FD2" w:rsidRPr="00502B31">
        <w:rPr>
          <w:rFonts w:cstheme="minorHAnsi"/>
          <w:sz w:val="24"/>
          <w:szCs w:val="24"/>
        </w:rPr>
        <w:t>explored</w:t>
      </w:r>
      <w:r w:rsidR="0028114C" w:rsidRPr="00502B31">
        <w:rPr>
          <w:rFonts w:cstheme="minorHAnsi"/>
          <w:sz w:val="24"/>
          <w:szCs w:val="24"/>
        </w:rPr>
        <w:t xml:space="preserve"> their ethical implications </w:t>
      </w:r>
      <w:r w:rsidR="0027478F" w:rsidRPr="00502B31">
        <w:rPr>
          <w:rFonts w:cstheme="minorHAnsi"/>
          <w:sz w:val="24"/>
          <w:szCs w:val="24"/>
        </w:rPr>
        <w:fldChar w:fldCharType="begin"/>
      </w:r>
      <w:r w:rsidR="00BA1F8C">
        <w:rPr>
          <w:rFonts w:cstheme="minorHAnsi"/>
          <w:sz w:val="24"/>
          <w:szCs w:val="24"/>
        </w:rPr>
        <w:instrText xml:space="preserve"> ADDIN EN.CITE &lt;EndNote&gt;&lt;Cite&gt;&lt;Author&gt;Nordgren&lt;/Author&gt;&lt;Year&gt;2018&lt;/Year&gt;&lt;IDText&gt;How to respond to resistiveness towards assistive technologies among persons with dementia&lt;/IDText&gt;&lt;DisplayText&gt;(Nordgren, 2018)&lt;/DisplayText&gt;&lt;record&gt;&lt;work-type&gt;Article&lt;/work-type&gt;&lt;titles&gt;&lt;title&gt;How to respond to resistiveness towards assistive technologies among persons with dementia&lt;/title&gt;&lt;secondary-title&gt;Medicine, Health Care and Philosophy&lt;/secondary-title&gt;&lt;/titles&gt;&lt;pages&gt;411-421&lt;/pages&gt;&lt;number&gt;3&lt;/number&gt;&lt;contributors&gt;&lt;authors&gt;&lt;author&gt;Nordgren, A.&lt;/author&gt;&lt;/authors&gt;&lt;/contributors&gt;&lt;added-date format="utc"&gt;1570797996&lt;/added-date&gt;&lt;ref-type name="Journal Article"&gt;17&lt;/ref-type&gt;&lt;dates&gt;&lt;year&gt;2018&lt;/year&gt;&lt;/dates&gt;&lt;rec-number&gt;24469&lt;/rec-number&gt;&lt;last-updated-date format="utc"&gt;1570797996&lt;/last-updated-date&gt;&lt;electronic-resource-num&gt;10.1007/s11019-017-9816-8&lt;/electronic-resource-num&gt;&lt;volume&gt;21&lt;/volume&gt;&lt;remote-database-name&gt;Scopus&lt;/remote-database-name&gt;&lt;/record&gt;&lt;/Cite&gt;&lt;/EndNote&gt;</w:instrText>
      </w:r>
      <w:r w:rsidR="0027478F" w:rsidRPr="00502B31">
        <w:rPr>
          <w:rFonts w:cstheme="minorHAnsi"/>
          <w:sz w:val="24"/>
          <w:szCs w:val="24"/>
        </w:rPr>
        <w:fldChar w:fldCharType="separate"/>
      </w:r>
      <w:r w:rsidR="00BA1F8C">
        <w:rPr>
          <w:rFonts w:cstheme="minorHAnsi"/>
          <w:noProof/>
          <w:sz w:val="24"/>
          <w:szCs w:val="24"/>
        </w:rPr>
        <w:t>(Nordgren, 2018)</w:t>
      </w:r>
      <w:r w:rsidR="0027478F" w:rsidRPr="00502B31">
        <w:rPr>
          <w:rFonts w:cstheme="minorHAnsi"/>
          <w:sz w:val="24"/>
          <w:szCs w:val="24"/>
        </w:rPr>
        <w:fldChar w:fldCharType="end"/>
      </w:r>
      <w:r w:rsidR="0028114C" w:rsidRPr="00502B31">
        <w:rPr>
          <w:rFonts w:cstheme="minorHAnsi"/>
          <w:sz w:val="24"/>
          <w:szCs w:val="24"/>
        </w:rPr>
        <w:t>.</w:t>
      </w:r>
    </w:p>
    <w:p w14:paraId="7D4FD62F" w14:textId="77777777" w:rsidR="0028114C" w:rsidRPr="00502B31" w:rsidRDefault="0028114C" w:rsidP="005A54DB">
      <w:pPr>
        <w:spacing w:after="0" w:line="360" w:lineRule="auto"/>
        <w:ind w:left="-11"/>
        <w:rPr>
          <w:rFonts w:cstheme="minorHAnsi"/>
          <w:sz w:val="24"/>
          <w:szCs w:val="24"/>
        </w:rPr>
      </w:pPr>
    </w:p>
    <w:p w14:paraId="04A44F3C" w14:textId="2DBAE737" w:rsidR="0028114C" w:rsidRPr="00502B31" w:rsidRDefault="0028114C" w:rsidP="00EC5628">
      <w:pPr>
        <w:spacing w:after="0" w:line="360" w:lineRule="auto"/>
        <w:ind w:left="-11"/>
        <w:jc w:val="center"/>
        <w:rPr>
          <w:rFonts w:cstheme="minorHAnsi"/>
          <w:i/>
          <w:iCs/>
          <w:sz w:val="24"/>
          <w:szCs w:val="24"/>
        </w:rPr>
      </w:pPr>
      <w:r w:rsidRPr="00502B31">
        <w:rPr>
          <w:rFonts w:cstheme="minorHAnsi"/>
          <w:i/>
          <w:iCs/>
          <w:sz w:val="24"/>
          <w:szCs w:val="24"/>
        </w:rPr>
        <w:t>Table 3 about here</w:t>
      </w:r>
    </w:p>
    <w:p w14:paraId="0E518614" w14:textId="77777777" w:rsidR="0028114C" w:rsidRPr="00502B31" w:rsidRDefault="0028114C" w:rsidP="005A54DB">
      <w:pPr>
        <w:spacing w:after="0" w:line="360" w:lineRule="auto"/>
        <w:ind w:left="-11"/>
        <w:rPr>
          <w:rFonts w:cstheme="minorHAnsi"/>
          <w:sz w:val="24"/>
          <w:szCs w:val="24"/>
        </w:rPr>
      </w:pPr>
    </w:p>
    <w:p w14:paraId="43F0901C" w14:textId="726954A8" w:rsidR="002A5589" w:rsidRPr="00502B31" w:rsidRDefault="00EB4FD2" w:rsidP="0047444D">
      <w:pPr>
        <w:spacing w:line="360" w:lineRule="auto"/>
        <w:ind w:left="-11"/>
        <w:rPr>
          <w:rFonts w:cstheme="minorHAnsi"/>
          <w:sz w:val="24"/>
          <w:szCs w:val="24"/>
        </w:rPr>
      </w:pPr>
      <w:r w:rsidRPr="00502B31">
        <w:rPr>
          <w:rFonts w:cstheme="minorHAnsi"/>
          <w:sz w:val="24"/>
          <w:szCs w:val="24"/>
        </w:rPr>
        <w:t>Three of</w:t>
      </w:r>
      <w:r w:rsidR="002A5589" w:rsidRPr="00502B31">
        <w:rPr>
          <w:rFonts w:cstheme="minorHAnsi"/>
          <w:sz w:val="24"/>
          <w:szCs w:val="24"/>
        </w:rPr>
        <w:t xml:space="preserve"> the</w:t>
      </w:r>
      <w:r w:rsidR="0028114C" w:rsidRPr="00502B31">
        <w:rPr>
          <w:rFonts w:cstheme="minorHAnsi"/>
          <w:sz w:val="24"/>
          <w:szCs w:val="24"/>
        </w:rPr>
        <w:t xml:space="preserve"> four empirical studies</w:t>
      </w:r>
      <w:r w:rsidR="00335273" w:rsidRPr="00502B31">
        <w:rPr>
          <w:rFonts w:cstheme="minorHAnsi"/>
          <w:sz w:val="24"/>
          <w:szCs w:val="24"/>
        </w:rPr>
        <w:t xml:space="preserve"> s</w:t>
      </w:r>
      <w:r w:rsidR="0028114C" w:rsidRPr="00502B31">
        <w:rPr>
          <w:rFonts w:cstheme="minorHAnsi"/>
          <w:sz w:val="24"/>
          <w:szCs w:val="24"/>
        </w:rPr>
        <w:t xml:space="preserve">ought to improve the ability of family caregivers </w:t>
      </w:r>
      <w:r w:rsidR="00CD5489" w:rsidRPr="00502B31">
        <w:rPr>
          <w:rFonts w:cstheme="minorHAnsi"/>
          <w:sz w:val="24"/>
          <w:szCs w:val="24"/>
        </w:rPr>
        <w:t xml:space="preserve">to </w:t>
      </w:r>
      <w:r w:rsidR="0028114C" w:rsidRPr="00502B31">
        <w:rPr>
          <w:rFonts w:cstheme="minorHAnsi"/>
          <w:sz w:val="24"/>
          <w:szCs w:val="24"/>
        </w:rPr>
        <w:t>care for their relatives</w:t>
      </w:r>
      <w:r w:rsidR="0047444D" w:rsidRPr="00502B31">
        <w:rPr>
          <w:rFonts w:cstheme="minorHAnsi"/>
          <w:sz w:val="24"/>
          <w:szCs w:val="24"/>
        </w:rPr>
        <w:t xml:space="preserve"> </w:t>
      </w:r>
      <w:r w:rsidR="00CD5489" w:rsidRPr="00502B31">
        <w:rPr>
          <w:rFonts w:cstheme="minorHAnsi"/>
          <w:sz w:val="24"/>
          <w:szCs w:val="24"/>
        </w:rPr>
        <w:t xml:space="preserve">via bespoke </w:t>
      </w:r>
      <w:r w:rsidR="0047444D" w:rsidRPr="00502B31">
        <w:rPr>
          <w:rFonts w:cstheme="minorHAnsi"/>
          <w:sz w:val="24"/>
          <w:szCs w:val="24"/>
        </w:rPr>
        <w:t>coaching/training</w:t>
      </w:r>
      <w:r w:rsidR="00CD5489" w:rsidRPr="00502B31">
        <w:rPr>
          <w:rFonts w:cstheme="minorHAnsi"/>
          <w:sz w:val="24"/>
          <w:szCs w:val="24"/>
        </w:rPr>
        <w:t xml:space="preserve"> programmes </w:t>
      </w:r>
      <w:r w:rsidR="0058382E" w:rsidRPr="00502B31">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IDIwMTA7IEphYmxvbnNraSBldCBhbC4sIDIwMTk7IE5vZ2FsZXMtR29uemFsZXosIExvc2FkYS1C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</w:fldData>
        </w:fldChar>
      </w:r>
      <w:r w:rsidR="00512FF9">
        <w:rPr>
          <w:rFonts w:cstheme="minorHAnsi"/>
          <w:sz w:val="24"/>
          <w:szCs w:val="24"/>
        </w:rPr>
        <w:instrText xml:space="preserve"> ADDIN EN.CITE </w:instrText>
      </w:r>
      <w:r w:rsidR="00512FF9">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IDIwMTA7IEphYmxvbnNraSBldCBhbC4sIDIwMTk7IE5vZ2FsZXMtR29uemFsZXosIExvc2FkYS1C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</w:fldData>
        </w:fldChar>
      </w:r>
      <w:r w:rsidR="00512FF9">
        <w:rPr>
          <w:rFonts w:cstheme="minorHAnsi"/>
          <w:sz w:val="24"/>
          <w:szCs w:val="24"/>
        </w:rPr>
        <w:instrText xml:space="preserve"> ADDIN EN.CITE.DATA </w:instrText>
      </w:r>
      <w:r w:rsidR="00512FF9">
        <w:rPr>
          <w:rFonts w:cstheme="minorHAnsi"/>
          <w:sz w:val="24"/>
          <w:szCs w:val="24"/>
        </w:rPr>
      </w:r>
      <w:r w:rsidR="00512FF9">
        <w:rPr>
          <w:rFonts w:cstheme="minorHAnsi"/>
          <w:sz w:val="24"/>
          <w:szCs w:val="24"/>
        </w:rPr>
        <w:fldChar w:fldCharType="end"/>
      </w:r>
      <w:r w:rsidR="0058382E" w:rsidRPr="00502B31">
        <w:rPr>
          <w:rFonts w:cstheme="minorHAnsi"/>
          <w:sz w:val="24"/>
          <w:szCs w:val="24"/>
        </w:rPr>
      </w:r>
      <w:r w:rsidR="0058382E" w:rsidRPr="00502B31">
        <w:rPr>
          <w:rFonts w:cstheme="minorHAnsi"/>
          <w:sz w:val="24"/>
          <w:szCs w:val="24"/>
        </w:rPr>
        <w:fldChar w:fldCharType="separate"/>
      </w:r>
      <w:r w:rsidR="00512FF9">
        <w:rPr>
          <w:rFonts w:cstheme="minorHAnsi"/>
          <w:noProof/>
          <w:sz w:val="24"/>
          <w:szCs w:val="24"/>
        </w:rPr>
        <w:t>(Gitlin et al., 2010; Jablonski et al., 2019; Nogales-Gonzalez, Losada-Baltar, Marquez-Gonzalez, &amp; Zarit, 2014)</w:t>
      </w:r>
      <w:r w:rsidR="0058382E" w:rsidRPr="00502B31">
        <w:rPr>
          <w:rFonts w:cstheme="minorHAnsi"/>
          <w:sz w:val="24"/>
          <w:szCs w:val="24"/>
        </w:rPr>
        <w:fldChar w:fldCharType="end"/>
      </w:r>
      <w:r w:rsidRPr="00502B31">
        <w:rPr>
          <w:rFonts w:cstheme="minorHAnsi"/>
          <w:sz w:val="24"/>
          <w:szCs w:val="24"/>
        </w:rPr>
        <w:t xml:space="preserve">.  These had </w:t>
      </w:r>
      <w:proofErr w:type="gramStart"/>
      <w:r w:rsidR="00CD5489" w:rsidRPr="00502B31">
        <w:rPr>
          <w:rFonts w:cstheme="minorHAnsi"/>
          <w:sz w:val="24"/>
          <w:szCs w:val="24"/>
        </w:rPr>
        <w:t>a number of</w:t>
      </w:r>
      <w:proofErr w:type="gramEnd"/>
      <w:r w:rsidR="00CD5489" w:rsidRPr="00502B31">
        <w:rPr>
          <w:rFonts w:cstheme="minorHAnsi"/>
          <w:sz w:val="24"/>
          <w:szCs w:val="24"/>
        </w:rPr>
        <w:t xml:space="preserve"> factors in common.  </w:t>
      </w:r>
      <w:r w:rsidRPr="00502B31">
        <w:rPr>
          <w:rFonts w:cstheme="minorHAnsi"/>
          <w:sz w:val="24"/>
          <w:szCs w:val="24"/>
        </w:rPr>
        <w:t xml:space="preserve">First, </w:t>
      </w:r>
      <w:r w:rsidR="00CD5489" w:rsidRPr="00502B31">
        <w:rPr>
          <w:rFonts w:cstheme="minorHAnsi"/>
          <w:sz w:val="24"/>
          <w:szCs w:val="24"/>
        </w:rPr>
        <w:t xml:space="preserve">the </w:t>
      </w:r>
      <w:r w:rsidR="00335273" w:rsidRPr="00502B31">
        <w:rPr>
          <w:rFonts w:cstheme="minorHAnsi"/>
          <w:sz w:val="24"/>
          <w:szCs w:val="24"/>
        </w:rPr>
        <w:t>professionals</w:t>
      </w:r>
      <w:r w:rsidR="00CD5489" w:rsidRPr="00502B31">
        <w:rPr>
          <w:rFonts w:cstheme="minorHAnsi"/>
          <w:sz w:val="24"/>
          <w:szCs w:val="24"/>
        </w:rPr>
        <w:t xml:space="preserve"> delivering the intervention (</w:t>
      </w:r>
      <w:r w:rsidRPr="00502B31">
        <w:rPr>
          <w:rFonts w:cstheme="minorHAnsi"/>
          <w:sz w:val="24"/>
          <w:szCs w:val="24"/>
        </w:rPr>
        <w:t xml:space="preserve">variously </w:t>
      </w:r>
      <w:r w:rsidR="00CD5489" w:rsidRPr="00502B31">
        <w:rPr>
          <w:rFonts w:cstheme="minorHAnsi"/>
          <w:sz w:val="24"/>
          <w:szCs w:val="24"/>
        </w:rPr>
        <w:t xml:space="preserve">occupational therapists, advanced practice nurses, </w:t>
      </w:r>
      <w:proofErr w:type="gramStart"/>
      <w:r w:rsidR="00CD5489" w:rsidRPr="00502B31">
        <w:rPr>
          <w:rFonts w:cstheme="minorHAnsi"/>
          <w:sz w:val="24"/>
          <w:szCs w:val="24"/>
        </w:rPr>
        <w:t>psychologists</w:t>
      </w:r>
      <w:proofErr w:type="gramEnd"/>
      <w:r w:rsidR="00CD5489" w:rsidRPr="00502B31">
        <w:rPr>
          <w:rFonts w:cstheme="minorHAnsi"/>
          <w:sz w:val="24"/>
          <w:szCs w:val="24"/>
        </w:rPr>
        <w:t xml:space="preserve"> and research staff) worked with</w:t>
      </w:r>
      <w:r w:rsidRPr="00502B31">
        <w:rPr>
          <w:rFonts w:cstheme="minorHAnsi"/>
          <w:sz w:val="24"/>
          <w:szCs w:val="24"/>
        </w:rPr>
        <w:t xml:space="preserve"> the</w:t>
      </w:r>
      <w:r w:rsidR="00CD5489" w:rsidRPr="00502B31">
        <w:rPr>
          <w:rFonts w:cstheme="minorHAnsi"/>
          <w:sz w:val="24"/>
          <w:szCs w:val="24"/>
        </w:rPr>
        <w:t xml:space="preserve"> family caregiver</w:t>
      </w:r>
      <w:r w:rsidR="00335273" w:rsidRPr="00502B31">
        <w:rPr>
          <w:rFonts w:cstheme="minorHAnsi"/>
          <w:sz w:val="24"/>
          <w:szCs w:val="24"/>
        </w:rPr>
        <w:t>s</w:t>
      </w:r>
      <w:r w:rsidR="00CD5489" w:rsidRPr="00502B31">
        <w:rPr>
          <w:rFonts w:cstheme="minorHAnsi"/>
          <w:sz w:val="24"/>
          <w:szCs w:val="24"/>
        </w:rPr>
        <w:t xml:space="preserve"> to tailor the intervention to </w:t>
      </w:r>
      <w:r w:rsidRPr="00502B31">
        <w:rPr>
          <w:rFonts w:cstheme="minorHAnsi"/>
          <w:sz w:val="24"/>
          <w:szCs w:val="24"/>
        </w:rPr>
        <w:t xml:space="preserve">the </w:t>
      </w:r>
      <w:r w:rsidR="00CD5489" w:rsidRPr="00502B31">
        <w:rPr>
          <w:rFonts w:cstheme="minorHAnsi"/>
          <w:sz w:val="24"/>
          <w:szCs w:val="24"/>
        </w:rPr>
        <w:t>users’ specific needs</w:t>
      </w:r>
      <w:r w:rsidRPr="00502B31">
        <w:rPr>
          <w:rFonts w:cstheme="minorHAnsi"/>
          <w:sz w:val="24"/>
          <w:szCs w:val="24"/>
        </w:rPr>
        <w:t xml:space="preserve">.  Second, </w:t>
      </w:r>
      <w:r w:rsidR="00335273" w:rsidRPr="00502B31">
        <w:rPr>
          <w:rFonts w:cstheme="minorHAnsi"/>
          <w:sz w:val="24"/>
          <w:szCs w:val="24"/>
        </w:rPr>
        <w:t xml:space="preserve">key activities </w:t>
      </w:r>
      <w:r w:rsidRPr="00502B31">
        <w:rPr>
          <w:rFonts w:cstheme="minorHAnsi"/>
          <w:sz w:val="24"/>
          <w:szCs w:val="24"/>
        </w:rPr>
        <w:t>included both</w:t>
      </w:r>
      <w:r w:rsidR="00CD5489" w:rsidRPr="00502B31">
        <w:rPr>
          <w:rFonts w:cstheme="minorHAnsi"/>
          <w:sz w:val="24"/>
          <w:szCs w:val="24"/>
        </w:rPr>
        <w:t xml:space="preserve"> training in the use of problem-solving approaches and the provision of education about dementia, common medical conditions that exacerbate it and/or communication skills.</w:t>
      </w:r>
      <w:r w:rsidR="0037645B" w:rsidRPr="00502B31">
        <w:rPr>
          <w:rFonts w:cstheme="minorHAnsi"/>
          <w:sz w:val="24"/>
          <w:szCs w:val="24"/>
        </w:rPr>
        <w:t xml:space="preserve">  </w:t>
      </w:r>
      <w:r w:rsidR="00A70BDD" w:rsidRPr="00502B31">
        <w:rPr>
          <w:rFonts w:cstheme="minorHAnsi"/>
          <w:sz w:val="24"/>
          <w:szCs w:val="24"/>
        </w:rPr>
        <w:t>T</w:t>
      </w:r>
      <w:r w:rsidR="0037645B" w:rsidRPr="00502B31">
        <w:rPr>
          <w:rFonts w:cstheme="minorHAnsi"/>
          <w:sz w:val="24"/>
          <w:szCs w:val="24"/>
        </w:rPr>
        <w:t xml:space="preserve">wo were delivered </w:t>
      </w:r>
      <w:r w:rsidR="002A5589" w:rsidRPr="00502B31">
        <w:rPr>
          <w:rFonts w:cstheme="minorHAnsi"/>
          <w:sz w:val="24"/>
          <w:szCs w:val="24"/>
        </w:rPr>
        <w:t>face-to-face</w:t>
      </w:r>
      <w:r w:rsidR="0037645B" w:rsidRPr="00502B31">
        <w:rPr>
          <w:rFonts w:cstheme="minorHAnsi"/>
          <w:sz w:val="24"/>
          <w:szCs w:val="24"/>
        </w:rPr>
        <w:t xml:space="preserve"> </w:t>
      </w:r>
      <w:r w:rsidR="0058382E" w:rsidRPr="00502B31">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IDIwMTA7IE5vZ2FsZXMtR29uemFsZXogZXQgYWwuLCAyMDE0KTwvRGlzcGxheVRleHQ+PHJlY29y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</w:fldData>
        </w:fldChar>
      </w:r>
      <w:r w:rsidR="00512FF9">
        <w:rPr>
          <w:rFonts w:cstheme="minorHAnsi"/>
          <w:sz w:val="24"/>
          <w:szCs w:val="24"/>
        </w:rPr>
        <w:instrText xml:space="preserve"> ADDIN EN.CITE </w:instrText>
      </w:r>
      <w:r w:rsidR="00512FF9">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IDIwMTA7IE5vZ2FsZXMtR29uemFsZXogZXQgYWwuLCAyMDE0KTwvRGlzcGxheVRleHQ+PHJlY29y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</w:fldData>
        </w:fldChar>
      </w:r>
      <w:r w:rsidR="00512FF9">
        <w:rPr>
          <w:rFonts w:cstheme="minorHAnsi"/>
          <w:sz w:val="24"/>
          <w:szCs w:val="24"/>
        </w:rPr>
        <w:instrText xml:space="preserve"> ADDIN EN.CITE.DATA </w:instrText>
      </w:r>
      <w:r w:rsidR="00512FF9">
        <w:rPr>
          <w:rFonts w:cstheme="minorHAnsi"/>
          <w:sz w:val="24"/>
          <w:szCs w:val="24"/>
        </w:rPr>
      </w:r>
      <w:r w:rsidR="00512FF9">
        <w:rPr>
          <w:rFonts w:cstheme="minorHAnsi"/>
          <w:sz w:val="24"/>
          <w:szCs w:val="24"/>
        </w:rPr>
        <w:fldChar w:fldCharType="end"/>
      </w:r>
      <w:r w:rsidR="0058382E" w:rsidRPr="00502B31">
        <w:rPr>
          <w:rFonts w:cstheme="minorHAnsi"/>
          <w:sz w:val="24"/>
          <w:szCs w:val="24"/>
        </w:rPr>
      </w:r>
      <w:r w:rsidR="0058382E" w:rsidRPr="00502B31">
        <w:rPr>
          <w:rFonts w:cstheme="minorHAnsi"/>
          <w:sz w:val="24"/>
          <w:szCs w:val="24"/>
        </w:rPr>
        <w:fldChar w:fldCharType="separate"/>
      </w:r>
      <w:r w:rsidR="00512FF9">
        <w:rPr>
          <w:rFonts w:cstheme="minorHAnsi"/>
          <w:noProof/>
          <w:sz w:val="24"/>
          <w:szCs w:val="24"/>
        </w:rPr>
        <w:t>(Gitlin et al., 2010; Nogales-Gonzalez et al., 2014)</w:t>
      </w:r>
      <w:r w:rsidR="0058382E" w:rsidRPr="00502B31">
        <w:rPr>
          <w:rFonts w:cstheme="minorHAnsi"/>
          <w:sz w:val="24"/>
          <w:szCs w:val="24"/>
        </w:rPr>
        <w:fldChar w:fldCharType="end"/>
      </w:r>
      <w:r w:rsidR="0037645B" w:rsidRPr="00502B31">
        <w:rPr>
          <w:rFonts w:cstheme="minorHAnsi"/>
          <w:sz w:val="24"/>
          <w:szCs w:val="24"/>
        </w:rPr>
        <w:t xml:space="preserve">, </w:t>
      </w:r>
      <w:r w:rsidR="00A70BDD" w:rsidRPr="00502B31">
        <w:rPr>
          <w:rFonts w:cstheme="minorHAnsi"/>
          <w:sz w:val="24"/>
          <w:szCs w:val="24"/>
        </w:rPr>
        <w:t>whilst</w:t>
      </w:r>
      <w:r w:rsidRPr="00502B31">
        <w:rPr>
          <w:rFonts w:cstheme="minorHAnsi"/>
          <w:sz w:val="24"/>
          <w:szCs w:val="24"/>
        </w:rPr>
        <w:t xml:space="preserve"> </w:t>
      </w:r>
      <w:r w:rsidR="0037645B" w:rsidRPr="00502B31">
        <w:rPr>
          <w:rFonts w:cstheme="minorHAnsi"/>
          <w:sz w:val="24"/>
          <w:szCs w:val="24"/>
        </w:rPr>
        <w:t xml:space="preserve">the third was </w:t>
      </w:r>
      <w:r w:rsidR="002A5589" w:rsidRPr="00502B31">
        <w:rPr>
          <w:rFonts w:cstheme="minorHAnsi"/>
          <w:sz w:val="24"/>
          <w:szCs w:val="24"/>
        </w:rPr>
        <w:t>delivered via an internet-based platform</w:t>
      </w:r>
      <w:r w:rsidR="0037645B" w:rsidRPr="00502B31">
        <w:rPr>
          <w:rFonts w:cstheme="minorHAnsi"/>
          <w:sz w:val="24"/>
          <w:szCs w:val="24"/>
        </w:rPr>
        <w:t xml:space="preserve"> </w:t>
      </w:r>
      <w:r w:rsidR="0058382E" w:rsidRPr="00502B31">
        <w:rPr>
          <w:rFonts w:cstheme="minorHAnsi"/>
          <w:sz w:val="24"/>
          <w:szCs w:val="24"/>
        </w:rPr>
        <w:fldChar w:fldCharType="begin"/>
      </w:r>
      <w:r w:rsidR="00BA1F8C">
        <w:rPr>
          <w:rFonts w:cstheme="minorHAnsi"/>
          <w:sz w:val="24"/>
          <w:szCs w:val="24"/>
        </w:rPr>
        <w:instrText xml:space="preserve"> ADDIN EN.CITE &lt;EndNote&gt;&lt;Cite&gt;&lt;Author&gt;Jablonski&lt;/Author&gt;&lt;Year&gt;2019&lt;/Year&gt;&lt;IDText&gt;Description of Process and Content of Online Dementia Coaching for Family Caregivers of Persons with Dementia&lt;/IDText&gt;&lt;DisplayText&gt;(Jablonski et al., 2019)&lt;/DisplayText&gt;&lt;record&gt;&lt;keywords&gt;&lt;keyword&gt;caregiver&lt;/keyword&gt;&lt;keyword&gt;coaching&lt;/keyword&gt;&lt;keyword&gt;dementia&lt;/keyword&gt;&lt;keyword&gt;internet-based&lt;/keyword&gt;&lt;keyword&gt;rejection&lt;/keyword&gt;&lt;keyword&gt;rejection/resistance to care behavior&lt;/keyword&gt;&lt;keyword&gt;resistance to care behavior&lt;/keyword&gt;&lt;/keywords&gt;&lt;titles&gt;&lt;title&gt;Description of Process and Content of Online Dementia Coaching for Family Caregivers of Persons with Dementia&lt;/title&gt;&lt;secondary-title&gt;Healthcare&lt;/secondary-title&gt;&lt;/titles&gt;&lt;pages&gt;13-13&lt;/pages&gt;&lt;urls&gt;&lt;pdf-urls&gt;&lt;url&gt;file:///Z:/HOPES/Literature/Jablonski 2019.pdf&lt;/url&gt;&lt;/pdf-urls&gt;&lt;/urls&gt;&lt;number&gt;1&lt;/number&gt;&lt;contributors&gt;&lt;authors&gt;&lt;author&gt;Jablonski, Rita&lt;/author&gt;&lt;author&gt;Winstead, Vicki&lt;/author&gt;&lt;author&gt;Geldmacher, David&lt;/author&gt;&lt;/authors&gt;&lt;/contributors&gt;&lt;added-date format="utc"&gt;1578399014&lt;/added-date&gt;&lt;ref-type name="Journal Article"&gt;17&lt;/ref-type&gt;&lt;dates&gt;&lt;year&gt;2019&lt;/year&gt;&lt;/dates&gt;&lt;rec-number&gt;43077&lt;/rec-number&gt;&lt;last-updated-date format="utc"&gt;1578399014&lt;/last-updated-date&gt;&lt;electronic-resource-num&gt;10.3390/healthcare7010013&lt;/electronic-resource-num&gt;&lt;volume&gt;7&lt;/volume&gt;&lt;/record&gt;&lt;/Cite&gt;&lt;/EndNote&gt;</w:instrText>
      </w:r>
      <w:r w:rsidR="0058382E" w:rsidRPr="00502B31">
        <w:rPr>
          <w:rFonts w:cstheme="minorHAnsi"/>
          <w:sz w:val="24"/>
          <w:szCs w:val="24"/>
        </w:rPr>
        <w:fldChar w:fldCharType="separate"/>
      </w:r>
      <w:r w:rsidR="00BA1F8C">
        <w:rPr>
          <w:rFonts w:cstheme="minorHAnsi"/>
          <w:noProof/>
          <w:sz w:val="24"/>
          <w:szCs w:val="24"/>
        </w:rPr>
        <w:t>(Jablonski et al., 2019)</w:t>
      </w:r>
      <w:r w:rsidR="0058382E" w:rsidRPr="00502B31">
        <w:rPr>
          <w:rFonts w:cstheme="minorHAnsi"/>
          <w:sz w:val="24"/>
          <w:szCs w:val="24"/>
        </w:rPr>
        <w:fldChar w:fldCharType="end"/>
      </w:r>
      <w:r w:rsidR="0037645B" w:rsidRPr="00502B31">
        <w:rPr>
          <w:rFonts w:cstheme="minorHAnsi"/>
          <w:sz w:val="24"/>
          <w:szCs w:val="24"/>
        </w:rPr>
        <w:t>.  The fourth</w:t>
      </w:r>
      <w:r w:rsidR="00335273" w:rsidRPr="00502B31">
        <w:rPr>
          <w:rFonts w:cstheme="minorHAnsi"/>
          <w:sz w:val="24"/>
          <w:szCs w:val="24"/>
        </w:rPr>
        <w:t xml:space="preserve"> </w:t>
      </w:r>
      <w:r w:rsidR="0037645B" w:rsidRPr="00502B31">
        <w:rPr>
          <w:rFonts w:cstheme="minorHAnsi"/>
          <w:sz w:val="24"/>
          <w:szCs w:val="24"/>
        </w:rPr>
        <w:t xml:space="preserve">involved similar activities, but was </w:t>
      </w:r>
      <w:r w:rsidR="00335273" w:rsidRPr="00502B31">
        <w:rPr>
          <w:rFonts w:cstheme="minorHAnsi"/>
          <w:sz w:val="24"/>
          <w:szCs w:val="24"/>
        </w:rPr>
        <w:t>provided to</w:t>
      </w:r>
      <w:r w:rsidR="0037645B" w:rsidRPr="00502B31">
        <w:rPr>
          <w:rFonts w:cstheme="minorHAnsi"/>
          <w:sz w:val="24"/>
          <w:szCs w:val="24"/>
        </w:rPr>
        <w:t xml:space="preserve"> formal rather than informal care</w:t>
      </w:r>
      <w:r w:rsidR="00671C66" w:rsidRPr="00502B31">
        <w:rPr>
          <w:rFonts w:cstheme="minorHAnsi"/>
          <w:sz w:val="24"/>
          <w:szCs w:val="24"/>
        </w:rPr>
        <w:t>giver</w:t>
      </w:r>
      <w:r w:rsidR="0037645B" w:rsidRPr="00502B31">
        <w:rPr>
          <w:rFonts w:cstheme="minorHAnsi"/>
          <w:sz w:val="24"/>
          <w:szCs w:val="24"/>
        </w:rPr>
        <w:t>s (case managers and care workers)</w:t>
      </w:r>
      <w:r w:rsidRPr="00502B31">
        <w:rPr>
          <w:rFonts w:cstheme="minorHAnsi"/>
          <w:sz w:val="24"/>
          <w:szCs w:val="24"/>
        </w:rPr>
        <w:t>, with</w:t>
      </w:r>
      <w:r w:rsidR="00335273" w:rsidRPr="00502B31">
        <w:rPr>
          <w:rFonts w:cstheme="minorHAnsi"/>
          <w:sz w:val="24"/>
          <w:szCs w:val="24"/>
        </w:rPr>
        <w:t xml:space="preserve"> </w:t>
      </w:r>
      <w:r w:rsidR="0037645B" w:rsidRPr="00502B31">
        <w:rPr>
          <w:rFonts w:cstheme="minorHAnsi"/>
          <w:sz w:val="24"/>
          <w:szCs w:val="24"/>
        </w:rPr>
        <w:t>intervention champions accompan</w:t>
      </w:r>
      <w:r w:rsidRPr="00502B31">
        <w:rPr>
          <w:rFonts w:cstheme="minorHAnsi"/>
          <w:sz w:val="24"/>
          <w:szCs w:val="24"/>
        </w:rPr>
        <w:t>ying</w:t>
      </w:r>
      <w:r w:rsidR="0037645B" w:rsidRPr="00502B31">
        <w:rPr>
          <w:rFonts w:cstheme="minorHAnsi"/>
          <w:sz w:val="24"/>
          <w:szCs w:val="24"/>
        </w:rPr>
        <w:t xml:space="preserve"> care workers on </w:t>
      </w:r>
      <w:r w:rsidR="002A5589" w:rsidRPr="00502B31">
        <w:rPr>
          <w:rFonts w:cstheme="minorHAnsi"/>
          <w:sz w:val="24"/>
          <w:szCs w:val="24"/>
        </w:rPr>
        <w:t>home</w:t>
      </w:r>
      <w:r w:rsidR="0037645B" w:rsidRPr="00502B31">
        <w:rPr>
          <w:rFonts w:cstheme="minorHAnsi"/>
          <w:sz w:val="24"/>
          <w:szCs w:val="24"/>
        </w:rPr>
        <w:t xml:space="preserve"> visits </w:t>
      </w:r>
      <w:r w:rsidR="0027478F" w:rsidRPr="00502B31">
        <w:rPr>
          <w:rFonts w:cstheme="minorHAnsi"/>
          <w:sz w:val="24"/>
          <w:szCs w:val="24"/>
        </w:rPr>
        <w:fldChar w:fldCharType="begin"/>
      </w:r>
      <w:r w:rsidR="00BA1F8C">
        <w:rPr>
          <w:rFonts w:cstheme="minorHAnsi"/>
          <w:sz w:val="24"/>
          <w:szCs w:val="24"/>
        </w:rPr>
        <w:instrText xml:space="preserve"> ADDIN EN.CITE &lt;EndNote&gt;&lt;Cite&gt;&lt;Author&gt;Low&lt;/Author&gt;&lt;Year&gt;2015&lt;/Year&gt;&lt;IDText&gt;The Lifestyle Engagement Activity Program (LEAP): Implementing Social and Recreational Activity into Case-Managed Home Care&lt;/IDText&gt;&lt;DisplayText&gt;(Low et al., 2015)&lt;/DisplayText&gt;&lt;record&gt;&lt;work-type&gt;Article&lt;/work-type&gt;&lt;titles&gt;&lt;title&gt;The Lifestyle Engagement Activity Program (LEAP): Implementing Social and Recreational Activity into Case-Managed Home Care&lt;/title&gt;&lt;secondary-title&gt;Journal of the American Medical Directors Association&lt;/secondary-title&gt;&lt;/titles&gt;&lt;pages&gt;1069-1076&lt;/pages&gt;&lt;number&gt;12&lt;/number&gt;&lt;contributors&gt;&lt;authors&gt;&lt;author&gt;Low, L. F.&lt;/author&gt;&lt;author&gt;Baker, J. R.&lt;/author&gt;&lt;author&gt;Harrison, F.&lt;/author&gt;&lt;author&gt;Jeon, Y. H.&lt;/author&gt;&lt;author&gt;Haertsch, M.&lt;/author&gt;&lt;author&gt;Camp, C.&lt;/author&gt;&lt;author&gt;Skropeta, M.&lt;/author&gt;&lt;/authors&gt;&lt;/contributors&gt;&lt;added-date format="utc"&gt;1570798120&lt;/added-date&gt;&lt;ref-type name="Journal Article"&gt;17&lt;/ref-type&gt;&lt;dates&gt;&lt;year&gt;2015&lt;/year&gt;&lt;/dates&gt;&lt;rec-number&gt;25173&lt;/rec-number&gt;&lt;last-updated-date format="utc"&gt;1570798120&lt;/last-updated-date&gt;&lt;electronic-resource-num&gt;10.1016/j.jamda.2015.07.002&lt;/electronic-resource-num&gt;&lt;volume&gt;16&lt;/volume&gt;&lt;remote-database-name&gt;Scopus&lt;/remote-database-name&gt;&lt;/record&gt;&lt;/Cite&gt;&lt;/EndNote&gt;</w:instrText>
      </w:r>
      <w:r w:rsidR="0027478F" w:rsidRPr="00502B31">
        <w:rPr>
          <w:rFonts w:cstheme="minorHAnsi"/>
          <w:sz w:val="24"/>
          <w:szCs w:val="24"/>
        </w:rPr>
        <w:fldChar w:fldCharType="separate"/>
      </w:r>
      <w:r w:rsidR="00BA1F8C">
        <w:rPr>
          <w:rFonts w:cstheme="minorHAnsi"/>
          <w:noProof/>
          <w:sz w:val="24"/>
          <w:szCs w:val="24"/>
        </w:rPr>
        <w:t>(Low et al., 2015)</w:t>
      </w:r>
      <w:r w:rsidR="0027478F" w:rsidRPr="00502B31">
        <w:rPr>
          <w:rFonts w:cstheme="minorHAnsi"/>
          <w:sz w:val="24"/>
          <w:szCs w:val="24"/>
        </w:rPr>
        <w:fldChar w:fldCharType="end"/>
      </w:r>
      <w:r w:rsidR="0037645B" w:rsidRPr="00502B31">
        <w:rPr>
          <w:rFonts w:cstheme="minorHAnsi"/>
          <w:sz w:val="24"/>
          <w:szCs w:val="24"/>
        </w:rPr>
        <w:t>.</w:t>
      </w:r>
    </w:p>
    <w:p w14:paraId="5B3A651F" w14:textId="3197CD8C" w:rsidR="002A5589" w:rsidRPr="00502B31" w:rsidRDefault="002A5589" w:rsidP="0047444D">
      <w:pPr>
        <w:spacing w:line="360" w:lineRule="auto"/>
        <w:ind w:left="-11"/>
        <w:rPr>
          <w:rFonts w:cstheme="minorHAnsi"/>
          <w:sz w:val="24"/>
          <w:szCs w:val="24"/>
        </w:rPr>
      </w:pPr>
    </w:p>
    <w:p w14:paraId="2BFAD673" w14:textId="66DDB973" w:rsidR="00EB4FD2" w:rsidRPr="00502B31" w:rsidRDefault="00EB4FD2" w:rsidP="00EB4FD2">
      <w:pPr>
        <w:spacing w:line="360" w:lineRule="auto"/>
        <w:ind w:left="-11"/>
        <w:rPr>
          <w:rFonts w:cstheme="minorHAnsi"/>
          <w:sz w:val="24"/>
          <w:szCs w:val="24"/>
        </w:rPr>
      </w:pPr>
      <w:r w:rsidRPr="00502B31">
        <w:rPr>
          <w:rFonts w:cstheme="minorHAnsi"/>
          <w:sz w:val="24"/>
          <w:szCs w:val="24"/>
        </w:rPr>
        <w:t xml:space="preserve">Little information was given regarding </w:t>
      </w:r>
      <w:r w:rsidR="00A70BDD" w:rsidRPr="00502B31">
        <w:rPr>
          <w:rFonts w:cstheme="minorHAnsi"/>
          <w:sz w:val="24"/>
          <w:szCs w:val="24"/>
        </w:rPr>
        <w:t xml:space="preserve">these </w:t>
      </w:r>
      <w:r w:rsidRPr="00502B31">
        <w:rPr>
          <w:rFonts w:cstheme="minorHAnsi"/>
          <w:sz w:val="24"/>
          <w:szCs w:val="24"/>
        </w:rPr>
        <w:t xml:space="preserve">studies’ assumptions (the contextual and environmental factors that affect the intervention’s likely success).  However, Gitlin and colleagues reported that those caregivers who completed the course had higher baseline levels of upset and lower baseline levels of confidence in managing the target behaviours </w:t>
      </w:r>
      <w:r w:rsidR="0058382E" w:rsidRPr="00502B31">
        <w:rPr>
          <w:rFonts w:cstheme="minorHAnsi"/>
          <w:sz w:val="24"/>
          <w:szCs w:val="24"/>
        </w:rPr>
        <w:fldChar w:fldCharType="begin"/>
      </w:r>
      <w:r w:rsidR="00BA1F8C">
        <w:rPr>
          <w:rFonts w:cstheme="minorHAnsi"/>
          <w:sz w:val="24"/>
          <w:szCs w:val="24"/>
        </w:rPr>
        <w:instrText xml:space="preserve"> ADDIN EN.CITE &lt;EndNote&gt;&lt;Cite&gt;&lt;Author&gt;Gitlin&lt;/Author&gt;&lt;Year&gt;2010&lt;/Year&gt;&lt;IDText&gt;Targeting and Managing Behavioral Symptoms in Individuals with Dementia: A Randomized Trial of a Nonpharmacological Intervention&lt;/IDText&gt;&lt;DisplayText&gt;(Gitlin et al., 2010)&lt;/DisplayText&gt;&lt;record&gt;&lt;dates&gt;&lt;pub-dates&gt;&lt;date&gt;Aug&lt;/date&gt;&lt;/pub-dates&gt;&lt;year&gt;2010&lt;/year&gt;&lt;/dates&gt;&lt;urls&gt;&lt;related-urls&gt;&lt;url&gt;&amp;lt;Go to ISI&amp;gt;://WOS:000280643700007&lt;/url&gt;&lt;/related-urls&gt;&lt;/urls&gt;&lt;isbn&gt;0002-8614&lt;/isbn&gt;&lt;titles&gt;&lt;title&gt;Targeting and Managing Behavioral Symptoms in Individuals with Dementia: A Randomized Trial of a Nonpharmacological Intervention&lt;/title&gt;&lt;secondary-title&gt;Journal of the American Geriatrics Society&lt;/secondary-title&gt;&lt;/titles&gt;&lt;pages&gt;1465-1474&lt;/pages&gt;&lt;number&gt;8&lt;/number&gt;&lt;contributors&gt;&lt;authors&gt;&lt;author&gt;Gitlin, L. N.&lt;/author&gt;&lt;author&gt;Winter, L.&lt;/author&gt;&lt;author&gt;Dennis, M. P.&lt;/author&gt;&lt;author&gt;Hodgson, N.&lt;/author&gt;&lt;author&gt;Hauck, W. W.&lt;/author&gt;&lt;/authors&gt;&lt;/contributors&gt;&lt;added-date format="utc"&gt;1570802320&lt;/added-date&gt;&lt;ref-type name="Journal Article"&gt;17&lt;/ref-type&gt;&lt;rec-number&gt;34943&lt;/rec-number&gt;&lt;last-updated-date format="utc"&gt;1570802320&lt;/last-updated-date&gt;&lt;accession-num&gt;WOS:000280643700007&lt;/accession-num&gt;&lt;electronic-resource-num&gt;10.1111/j.1532-5415.2010.02971.x&lt;/electronic-resource-num&gt;&lt;volume&gt;58&lt;/volume&gt;&lt;/record&gt;&lt;/Cite&gt;&lt;/EndNote&gt;</w:instrText>
      </w:r>
      <w:r w:rsidR="0058382E" w:rsidRPr="00502B31">
        <w:rPr>
          <w:rFonts w:cstheme="minorHAnsi"/>
          <w:sz w:val="24"/>
          <w:szCs w:val="24"/>
        </w:rPr>
        <w:fldChar w:fldCharType="separate"/>
      </w:r>
      <w:r w:rsidR="00BA1F8C">
        <w:rPr>
          <w:rFonts w:cstheme="minorHAnsi"/>
          <w:noProof/>
          <w:sz w:val="24"/>
          <w:szCs w:val="24"/>
        </w:rPr>
        <w:t>(Gitlin et al., 2010)</w:t>
      </w:r>
      <w:r w:rsidR="0058382E" w:rsidRPr="00502B31">
        <w:rPr>
          <w:rFonts w:cstheme="minorHAnsi"/>
          <w:sz w:val="24"/>
          <w:szCs w:val="24"/>
        </w:rPr>
        <w:fldChar w:fldCharType="end"/>
      </w:r>
      <w:r w:rsidRPr="00502B31">
        <w:rPr>
          <w:rFonts w:cstheme="minorHAnsi"/>
          <w:sz w:val="24"/>
          <w:szCs w:val="24"/>
        </w:rPr>
        <w:t xml:space="preserve">, whilst other studies assumed that caregivers would be able to access and use the video-conferencing service </w:t>
      </w:r>
      <w:r w:rsidR="0058382E" w:rsidRPr="00502B31">
        <w:rPr>
          <w:rFonts w:cstheme="minorHAnsi"/>
          <w:sz w:val="24"/>
          <w:szCs w:val="24"/>
        </w:rPr>
        <w:fldChar w:fldCharType="begin"/>
      </w:r>
      <w:r w:rsidR="00BA1F8C">
        <w:rPr>
          <w:rFonts w:cstheme="minorHAnsi"/>
          <w:sz w:val="24"/>
          <w:szCs w:val="24"/>
        </w:rPr>
        <w:instrText xml:space="preserve"> ADDIN EN.CITE &lt;EndNote&gt;&lt;Cite&gt;&lt;Author&gt;Jablonski&lt;/Author&gt;&lt;Year&gt;2019&lt;/Year&gt;&lt;IDText&gt;Description of Process and Content of Online Dementia Coaching for Family Caregivers of Persons with Dementia&lt;/IDText&gt;&lt;DisplayText&gt;(Jablonski et al., 2019)&lt;/DisplayText&gt;&lt;record&gt;&lt;keywords&gt;&lt;keyword&gt;caregiver&lt;/keyword&gt;&lt;keyword&gt;coaching&lt;/keyword&gt;&lt;keyword&gt;dementia&lt;/keyword&gt;&lt;keyword&gt;internet-based&lt;/keyword&gt;&lt;keyword&gt;rejection&lt;/keyword&gt;&lt;keyword&gt;rejection/resistance to care behavior&lt;/keyword&gt;&lt;keyword&gt;resistance to care behavior&lt;/keyword&gt;&lt;/keywords&gt;&lt;titles&gt;&lt;title&gt;Description of Process and Content of Online Dementia Coaching for Family Caregivers of Persons with Dementia&lt;/title&gt;&lt;secondary-title&gt;Healthcare&lt;/secondary-title&gt;&lt;/titles&gt;&lt;pages&gt;13-13&lt;/pages&gt;&lt;urls&gt;&lt;pdf-urls&gt;&lt;url&gt;file:///Z:/HOPES/Literature/Jablonski 2019.pdf&lt;/url&gt;&lt;/pdf-urls&gt;&lt;/urls&gt;&lt;number&gt;1&lt;/number&gt;&lt;contributors&gt;&lt;authors&gt;&lt;author&gt;Jablonski, Rita&lt;/author&gt;&lt;author&gt;Winstead, Vicki&lt;/author&gt;&lt;author&gt;Geldmacher, David&lt;/author&gt;&lt;/authors&gt;&lt;/contributors&gt;&lt;added-date format="utc"&gt;1578399014&lt;/added-date&gt;&lt;ref-type name="Journal Article"&gt;17&lt;/ref-type&gt;&lt;dates&gt;&lt;year&gt;2019&lt;/year&gt;&lt;/dates&gt;&lt;rec-number&gt;43077&lt;/rec-number&gt;&lt;last-updated-date format="utc"&gt;1578399014&lt;/last-updated-date&gt;&lt;electronic-resource-num&gt;10.3390/healthcare7010013&lt;/electronic-resource-num&gt;&lt;volume&gt;7&lt;/volume&gt;&lt;/record&gt;&lt;/Cite&gt;&lt;/EndNote&gt;</w:instrText>
      </w:r>
      <w:r w:rsidR="0058382E" w:rsidRPr="00502B31">
        <w:rPr>
          <w:rFonts w:cstheme="minorHAnsi"/>
          <w:sz w:val="24"/>
          <w:szCs w:val="24"/>
        </w:rPr>
        <w:fldChar w:fldCharType="separate"/>
      </w:r>
      <w:r w:rsidR="00BA1F8C">
        <w:rPr>
          <w:rFonts w:cstheme="minorHAnsi"/>
          <w:noProof/>
          <w:sz w:val="24"/>
          <w:szCs w:val="24"/>
        </w:rPr>
        <w:t>(Jablonski et al., 2019)</w:t>
      </w:r>
      <w:r w:rsidR="0058382E" w:rsidRPr="00502B31">
        <w:rPr>
          <w:rFonts w:cstheme="minorHAnsi"/>
          <w:sz w:val="24"/>
          <w:szCs w:val="24"/>
        </w:rPr>
        <w:fldChar w:fldCharType="end"/>
      </w:r>
      <w:r w:rsidR="0058382E" w:rsidRPr="00502B31" w:rsidDel="0058382E">
        <w:rPr>
          <w:rFonts w:cstheme="minorHAnsi"/>
          <w:sz w:val="24"/>
          <w:szCs w:val="24"/>
        </w:rPr>
        <w:t xml:space="preserve"> </w:t>
      </w:r>
      <w:r w:rsidRPr="00502B31">
        <w:rPr>
          <w:rFonts w:cstheme="minorHAnsi"/>
          <w:sz w:val="24"/>
          <w:szCs w:val="24"/>
        </w:rPr>
        <w:t xml:space="preserve">and would recognise the need for training </w:t>
      </w:r>
      <w:r w:rsidR="0058382E" w:rsidRPr="00502B31">
        <w:rPr>
          <w:rFonts w:cstheme="minorHAnsi"/>
          <w:sz w:val="24"/>
          <w:szCs w:val="24"/>
        </w:rPr>
        <w:fldChar w:fldCharType="begin">
          <w:fldData xml:space="preserve">PEVuZE5vdGU+PENpdGU+PEF1dGhvcj5Ob2dhbGVzLUdvbnphbGV6PC9BdXRob3I+PFllYXI+MjAx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</w:fldData>
        </w:fldChar>
      </w:r>
      <w:r w:rsidR="00512FF9">
        <w:rPr>
          <w:rFonts w:cstheme="minorHAnsi"/>
          <w:sz w:val="24"/>
          <w:szCs w:val="24"/>
        </w:rPr>
        <w:instrText xml:space="preserve"> ADDIN EN.CITE </w:instrText>
      </w:r>
      <w:r w:rsidR="00512FF9">
        <w:rPr>
          <w:rFonts w:cstheme="minorHAnsi"/>
          <w:sz w:val="24"/>
          <w:szCs w:val="24"/>
        </w:rPr>
        <w:fldChar w:fldCharType="begin">
          <w:fldData xml:space="preserve">PEVuZE5vdGU+PENpdGU+PEF1dGhvcj5Ob2dhbGVzLUdvbnphbGV6PC9BdXRob3I+PFllYXI+MjAx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</w:fldData>
        </w:fldChar>
      </w:r>
      <w:r w:rsidR="00512FF9">
        <w:rPr>
          <w:rFonts w:cstheme="minorHAnsi"/>
          <w:sz w:val="24"/>
          <w:szCs w:val="24"/>
        </w:rPr>
        <w:instrText xml:space="preserve"> ADDIN EN.CITE.DATA </w:instrText>
      </w:r>
      <w:r w:rsidR="00512FF9">
        <w:rPr>
          <w:rFonts w:cstheme="minorHAnsi"/>
          <w:sz w:val="24"/>
          <w:szCs w:val="24"/>
        </w:rPr>
      </w:r>
      <w:r w:rsidR="00512FF9">
        <w:rPr>
          <w:rFonts w:cstheme="minorHAnsi"/>
          <w:sz w:val="24"/>
          <w:szCs w:val="24"/>
        </w:rPr>
        <w:fldChar w:fldCharType="end"/>
      </w:r>
      <w:r w:rsidR="0058382E" w:rsidRPr="00502B31">
        <w:rPr>
          <w:rFonts w:cstheme="minorHAnsi"/>
          <w:sz w:val="24"/>
          <w:szCs w:val="24"/>
        </w:rPr>
      </w:r>
      <w:r w:rsidR="0058382E" w:rsidRPr="00502B31">
        <w:rPr>
          <w:rFonts w:cstheme="minorHAnsi"/>
          <w:sz w:val="24"/>
          <w:szCs w:val="24"/>
        </w:rPr>
        <w:fldChar w:fldCharType="separate"/>
      </w:r>
      <w:r w:rsidR="00512FF9">
        <w:rPr>
          <w:rFonts w:cstheme="minorHAnsi"/>
          <w:noProof/>
          <w:sz w:val="24"/>
          <w:szCs w:val="24"/>
        </w:rPr>
        <w:t>(Nogales-Gonzalez et al., 2014)</w:t>
      </w:r>
      <w:r w:rsidR="0058382E" w:rsidRPr="00502B31">
        <w:rPr>
          <w:rFonts w:cstheme="minorHAnsi"/>
          <w:sz w:val="24"/>
          <w:szCs w:val="24"/>
        </w:rPr>
        <w:fldChar w:fldCharType="end"/>
      </w:r>
      <w:r w:rsidRPr="00502B31">
        <w:rPr>
          <w:rFonts w:cstheme="minorHAnsi"/>
          <w:sz w:val="24"/>
          <w:szCs w:val="24"/>
        </w:rPr>
        <w:t xml:space="preserve">.  The strategies proposed by </w:t>
      </w:r>
      <w:proofErr w:type="spellStart"/>
      <w:r w:rsidRPr="00502B31">
        <w:rPr>
          <w:rFonts w:cstheme="minorHAnsi"/>
          <w:sz w:val="24"/>
          <w:szCs w:val="24"/>
        </w:rPr>
        <w:t>Nordgren</w:t>
      </w:r>
      <w:proofErr w:type="spellEnd"/>
      <w:r w:rsidRPr="00502B31">
        <w:rPr>
          <w:rFonts w:cstheme="minorHAnsi"/>
          <w:sz w:val="24"/>
          <w:szCs w:val="24"/>
        </w:rPr>
        <w:t xml:space="preserve"> and </w:t>
      </w:r>
      <w:r w:rsidRPr="00502B31">
        <w:rPr>
          <w:rFonts w:cstheme="minorHAnsi"/>
          <w:sz w:val="24"/>
          <w:szCs w:val="24"/>
        </w:rPr>
        <w:lastRenderedPageBreak/>
        <w:t>colleagues also assumed that the reason for service refusal stemmed from service users</w:t>
      </w:r>
      <w:r w:rsidR="00975DA9" w:rsidRPr="00502B31">
        <w:rPr>
          <w:rFonts w:cstheme="minorHAnsi"/>
          <w:sz w:val="24"/>
          <w:szCs w:val="24"/>
        </w:rPr>
        <w:t>’</w:t>
      </w:r>
      <w:r w:rsidRPr="00502B31">
        <w:rPr>
          <w:rFonts w:cstheme="minorHAnsi"/>
          <w:sz w:val="24"/>
          <w:szCs w:val="24"/>
        </w:rPr>
        <w:t xml:space="preserve"> poor cognitive functioning rather than being a rational decision </w:t>
      </w:r>
      <w:r w:rsidR="0027478F" w:rsidRPr="00502B31">
        <w:rPr>
          <w:rFonts w:cstheme="minorHAnsi"/>
          <w:sz w:val="24"/>
          <w:szCs w:val="24"/>
        </w:rPr>
        <w:fldChar w:fldCharType="begin"/>
      </w:r>
      <w:r w:rsidR="00BA1F8C">
        <w:rPr>
          <w:rFonts w:cstheme="minorHAnsi"/>
          <w:sz w:val="24"/>
          <w:szCs w:val="24"/>
        </w:rPr>
        <w:instrText xml:space="preserve"> ADDIN EN.CITE &lt;EndNote&gt;&lt;Cite&gt;&lt;Author&gt;Nordgren&lt;/Author&gt;&lt;Year&gt;2018&lt;/Year&gt;&lt;IDText&gt;How to respond to resistiveness towards assistive technologies among persons with dementia&lt;/IDText&gt;&lt;DisplayText&gt;(Nordgren, 2018)&lt;/DisplayText&gt;&lt;record&gt;&lt;work-type&gt;Article&lt;/work-type&gt;&lt;titles&gt;&lt;title&gt;How to respond to resistiveness towards assistive technologies among persons with dementia&lt;/title&gt;&lt;secondary-title&gt;Medicine, Health Care and Philosophy&lt;/secondary-title&gt;&lt;/titles&gt;&lt;pages&gt;411-421&lt;/pages&gt;&lt;number&gt;3&lt;/number&gt;&lt;contributors&gt;&lt;authors&gt;&lt;author&gt;Nordgren, A.&lt;/author&gt;&lt;/authors&gt;&lt;/contributors&gt;&lt;added-date format="utc"&gt;1570797996&lt;/added-date&gt;&lt;ref-type name="Journal Article"&gt;17&lt;/ref-type&gt;&lt;dates&gt;&lt;year&gt;2018&lt;/year&gt;&lt;/dates&gt;&lt;rec-number&gt;24469&lt;/rec-number&gt;&lt;last-updated-date format="utc"&gt;1570797996&lt;/last-updated-date&gt;&lt;electronic-resource-num&gt;10.1007/s11019-017-9816-8&lt;/electronic-resource-num&gt;&lt;volume&gt;21&lt;/volume&gt;&lt;remote-database-name&gt;Scopus&lt;/remote-database-name&gt;&lt;/record&gt;&lt;/Cite&gt;&lt;/EndNote&gt;</w:instrText>
      </w:r>
      <w:r w:rsidR="0027478F" w:rsidRPr="00502B31">
        <w:rPr>
          <w:rFonts w:cstheme="minorHAnsi"/>
          <w:sz w:val="24"/>
          <w:szCs w:val="24"/>
        </w:rPr>
        <w:fldChar w:fldCharType="separate"/>
      </w:r>
      <w:r w:rsidR="00BA1F8C">
        <w:rPr>
          <w:rFonts w:cstheme="minorHAnsi"/>
          <w:noProof/>
          <w:sz w:val="24"/>
          <w:szCs w:val="24"/>
        </w:rPr>
        <w:t>(Nordgren, 2018)</w:t>
      </w:r>
      <w:r w:rsidR="0027478F" w:rsidRPr="00502B31">
        <w:rPr>
          <w:rFonts w:cstheme="minorHAnsi"/>
          <w:sz w:val="24"/>
          <w:szCs w:val="24"/>
        </w:rPr>
        <w:fldChar w:fldCharType="end"/>
      </w:r>
      <w:r w:rsidRPr="00502B31">
        <w:rPr>
          <w:rFonts w:cstheme="minorHAnsi"/>
          <w:sz w:val="24"/>
          <w:szCs w:val="24"/>
        </w:rPr>
        <w:t xml:space="preserve">.  </w:t>
      </w:r>
    </w:p>
    <w:p w14:paraId="4BCA40F8" w14:textId="77777777" w:rsidR="00EB4FD2" w:rsidRPr="00502B31" w:rsidRDefault="00EB4FD2" w:rsidP="00EB4FD2">
      <w:pPr>
        <w:spacing w:line="360" w:lineRule="auto"/>
        <w:ind w:left="-11"/>
        <w:rPr>
          <w:rFonts w:cstheme="minorHAnsi"/>
          <w:sz w:val="24"/>
          <w:szCs w:val="24"/>
        </w:rPr>
      </w:pPr>
    </w:p>
    <w:p w14:paraId="7E44F4FF" w14:textId="53B9B6C1" w:rsidR="00A70BDD" w:rsidRPr="00502B31" w:rsidRDefault="00EB4FD2" w:rsidP="00EB4FD2">
      <w:pPr>
        <w:spacing w:line="360" w:lineRule="auto"/>
        <w:ind w:left="-11"/>
        <w:rPr>
          <w:rFonts w:cstheme="minorHAnsi"/>
          <w:sz w:val="24"/>
          <w:szCs w:val="24"/>
        </w:rPr>
      </w:pPr>
      <w:r w:rsidRPr="00502B31">
        <w:rPr>
          <w:rFonts w:cstheme="minorHAnsi"/>
          <w:sz w:val="24"/>
          <w:szCs w:val="24"/>
        </w:rPr>
        <w:t xml:space="preserve">In each case, the rationale for the advocated approach was </w:t>
      </w:r>
      <w:r w:rsidR="00A41397" w:rsidRPr="00502B31">
        <w:rPr>
          <w:rFonts w:cstheme="minorHAnsi"/>
          <w:sz w:val="24"/>
          <w:szCs w:val="24"/>
        </w:rPr>
        <w:t>the</w:t>
      </w:r>
      <w:r w:rsidR="00F836D5" w:rsidRPr="00502B31">
        <w:rPr>
          <w:rFonts w:cstheme="minorHAnsi"/>
          <w:sz w:val="24"/>
          <w:szCs w:val="24"/>
        </w:rPr>
        <w:t xml:space="preserve"> belief that the</w:t>
      </w:r>
      <w:r w:rsidR="003C19DB" w:rsidRPr="00502B31">
        <w:rPr>
          <w:rFonts w:cstheme="minorHAnsi"/>
          <w:sz w:val="24"/>
          <w:szCs w:val="24"/>
        </w:rPr>
        <w:t xml:space="preserve"> </w:t>
      </w:r>
      <w:r w:rsidR="00335273" w:rsidRPr="00502B31">
        <w:rPr>
          <w:rFonts w:cstheme="minorHAnsi"/>
          <w:sz w:val="24"/>
          <w:szCs w:val="24"/>
        </w:rPr>
        <w:t>individual</w:t>
      </w:r>
      <w:r w:rsidR="003C19DB" w:rsidRPr="00502B31">
        <w:rPr>
          <w:rFonts w:cstheme="minorHAnsi"/>
          <w:sz w:val="24"/>
          <w:szCs w:val="24"/>
        </w:rPr>
        <w:t>’</w:t>
      </w:r>
      <w:r w:rsidR="00335273" w:rsidRPr="00502B31">
        <w:rPr>
          <w:rFonts w:cstheme="minorHAnsi"/>
          <w:sz w:val="24"/>
          <w:szCs w:val="24"/>
        </w:rPr>
        <w:t>s behaviour arose from a combination of user, caregiver and environmental factors that</w:t>
      </w:r>
      <w:r w:rsidR="003C19DB" w:rsidRPr="00502B31">
        <w:rPr>
          <w:rFonts w:cstheme="minorHAnsi"/>
          <w:sz w:val="24"/>
          <w:szCs w:val="24"/>
        </w:rPr>
        <w:t>, with training and knowledge,</w:t>
      </w:r>
      <w:r w:rsidR="00335273" w:rsidRPr="00502B31">
        <w:rPr>
          <w:rFonts w:cstheme="minorHAnsi"/>
          <w:sz w:val="24"/>
          <w:szCs w:val="24"/>
        </w:rPr>
        <w:t xml:space="preserve"> could be identified and mitigated by the caregiver </w:t>
      </w:r>
      <w:r w:rsidR="00A71BD6" w:rsidRPr="00502B31">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IDIwMTA7IEphYmxvbnNraSBldCBhbC4sIDIwMTk7IExvdyBldCBhbC4sIDIwMTU7IE5vZ2FsZXMt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</w:fldData>
        </w:fldChar>
      </w:r>
      <w:r w:rsidR="00512FF9">
        <w:rPr>
          <w:rFonts w:cstheme="minorHAnsi"/>
          <w:sz w:val="24"/>
          <w:szCs w:val="24"/>
        </w:rPr>
        <w:instrText xml:space="preserve"> ADDIN EN.CITE </w:instrText>
      </w:r>
      <w:r w:rsidR="00512FF9">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IDIwMTA7IEphYmxvbnNraSBldCBhbC4sIDIwMTk7IExvdyBldCBhbC4sIDIwMTU7IE5vZ2FsZXMt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</w:fldData>
        </w:fldChar>
      </w:r>
      <w:r w:rsidR="00512FF9">
        <w:rPr>
          <w:rFonts w:cstheme="minorHAnsi"/>
          <w:sz w:val="24"/>
          <w:szCs w:val="24"/>
        </w:rPr>
        <w:instrText xml:space="preserve"> ADDIN EN.CITE.DATA </w:instrText>
      </w:r>
      <w:r w:rsidR="00512FF9">
        <w:rPr>
          <w:rFonts w:cstheme="minorHAnsi"/>
          <w:sz w:val="24"/>
          <w:szCs w:val="24"/>
        </w:rPr>
      </w:r>
      <w:r w:rsidR="00512FF9">
        <w:rPr>
          <w:rFonts w:cstheme="minorHAnsi"/>
          <w:sz w:val="24"/>
          <w:szCs w:val="24"/>
        </w:rPr>
        <w:fldChar w:fldCharType="end"/>
      </w:r>
      <w:r w:rsidR="00A71BD6" w:rsidRPr="00502B31">
        <w:rPr>
          <w:rFonts w:cstheme="minorHAnsi"/>
          <w:sz w:val="24"/>
          <w:szCs w:val="24"/>
        </w:rPr>
      </w:r>
      <w:r w:rsidR="00A71BD6" w:rsidRPr="00502B31">
        <w:rPr>
          <w:rFonts w:cstheme="minorHAnsi"/>
          <w:sz w:val="24"/>
          <w:szCs w:val="24"/>
        </w:rPr>
        <w:fldChar w:fldCharType="separate"/>
      </w:r>
      <w:r w:rsidR="00512FF9">
        <w:rPr>
          <w:rFonts w:cstheme="minorHAnsi"/>
          <w:noProof/>
          <w:sz w:val="24"/>
          <w:szCs w:val="24"/>
        </w:rPr>
        <w:t>(Gitlin et al., 2010; Jablonski et al., 2019; Low et al., 2015; Nogales-Gonzalez et al., 2014)</w:t>
      </w:r>
      <w:r w:rsidR="00A71BD6" w:rsidRPr="00502B31">
        <w:rPr>
          <w:rFonts w:cstheme="minorHAnsi"/>
          <w:sz w:val="24"/>
          <w:szCs w:val="24"/>
        </w:rPr>
        <w:fldChar w:fldCharType="end"/>
      </w:r>
      <w:r w:rsidR="00E2392B" w:rsidRPr="00502B31">
        <w:rPr>
          <w:rFonts w:cstheme="minorHAnsi"/>
          <w:sz w:val="24"/>
          <w:szCs w:val="24"/>
        </w:rPr>
        <w:t xml:space="preserve">.  </w:t>
      </w:r>
      <w:r w:rsidR="00545356">
        <w:rPr>
          <w:rFonts w:cstheme="minorHAnsi"/>
          <w:sz w:val="24"/>
          <w:szCs w:val="24"/>
        </w:rPr>
        <w:t>O</w:t>
      </w:r>
      <w:r w:rsidR="00975DA9" w:rsidRPr="00502B31">
        <w:rPr>
          <w:rFonts w:cstheme="minorHAnsi"/>
          <w:sz w:val="24"/>
          <w:szCs w:val="24"/>
        </w:rPr>
        <w:t>ne study</w:t>
      </w:r>
      <w:r w:rsidR="003C19DB" w:rsidRPr="00502B31">
        <w:rPr>
          <w:rFonts w:cstheme="minorHAnsi"/>
          <w:sz w:val="24"/>
          <w:szCs w:val="24"/>
        </w:rPr>
        <w:t xml:space="preserve"> </w:t>
      </w:r>
      <w:r w:rsidR="00A41397" w:rsidRPr="00502B31">
        <w:rPr>
          <w:rFonts w:cstheme="minorHAnsi"/>
          <w:sz w:val="24"/>
          <w:szCs w:val="24"/>
        </w:rPr>
        <w:t xml:space="preserve">also </w:t>
      </w:r>
      <w:r w:rsidR="00A4292C" w:rsidRPr="00502B31">
        <w:rPr>
          <w:rFonts w:cstheme="minorHAnsi"/>
          <w:sz w:val="24"/>
          <w:szCs w:val="24"/>
        </w:rPr>
        <w:t xml:space="preserve">suggested that adding social and recreational support to case-managed home care </w:t>
      </w:r>
      <w:r w:rsidR="00A41397" w:rsidRPr="00502B31">
        <w:rPr>
          <w:rFonts w:cstheme="minorHAnsi"/>
          <w:sz w:val="24"/>
          <w:szCs w:val="24"/>
        </w:rPr>
        <w:t xml:space="preserve">would </w:t>
      </w:r>
      <w:r w:rsidR="00A4292C" w:rsidRPr="00502B31">
        <w:rPr>
          <w:rFonts w:cstheme="minorHAnsi"/>
          <w:sz w:val="24"/>
          <w:szCs w:val="24"/>
        </w:rPr>
        <w:t>promote engagement and wellbeing per se</w:t>
      </w:r>
      <w:r w:rsidR="003C19DB" w:rsidRPr="00502B31">
        <w:rPr>
          <w:rFonts w:cstheme="minorHAnsi"/>
          <w:sz w:val="24"/>
          <w:szCs w:val="24"/>
        </w:rPr>
        <w:t xml:space="preserve"> (</w:t>
      </w:r>
      <w:r w:rsidR="00A4292C" w:rsidRPr="00502B31">
        <w:rPr>
          <w:rFonts w:cstheme="minorHAnsi"/>
          <w:sz w:val="24"/>
          <w:szCs w:val="24"/>
        </w:rPr>
        <w:t>in keeping with the activity theory of aging)</w:t>
      </w:r>
      <w:r w:rsidR="00A71BD6" w:rsidRPr="00502B31">
        <w:rPr>
          <w:rFonts w:cstheme="minorHAnsi"/>
          <w:sz w:val="24"/>
          <w:szCs w:val="24"/>
        </w:rPr>
        <w:t xml:space="preserve"> </w:t>
      </w:r>
      <w:r w:rsidR="00A71BD6" w:rsidRPr="00502B31">
        <w:rPr>
          <w:rFonts w:cstheme="minorHAnsi"/>
          <w:sz w:val="24"/>
          <w:szCs w:val="24"/>
        </w:rPr>
        <w:fldChar w:fldCharType="begin"/>
      </w:r>
      <w:r w:rsidR="00BA1F8C">
        <w:rPr>
          <w:rFonts w:cstheme="minorHAnsi"/>
          <w:sz w:val="24"/>
          <w:szCs w:val="24"/>
        </w:rPr>
        <w:instrText xml:space="preserve"> ADDIN EN.CITE &lt;EndNote&gt;&lt;Cite&gt;&lt;Author&gt;Low&lt;/Author&gt;&lt;Year&gt;2015&lt;/Year&gt;&lt;IDText&gt;The Lifestyle Engagement Activity Program (LEAP): Implementing Social and Recreational Activity into Case-Managed Home Care&lt;/IDText&gt;&lt;DisplayText&gt;(Low et al., 2015)&lt;/DisplayText&gt;&lt;record&gt;&lt;work-type&gt;Article&lt;/work-type&gt;&lt;titles&gt;&lt;title&gt;The Lifestyle Engagement Activity Program (LEAP): Implementing Social and Recreational Activity into Case-Managed Home Care&lt;/title&gt;&lt;secondary-title&gt;Journal of the American Medical Directors Association&lt;/secondary-title&gt;&lt;/titles&gt;&lt;pages&gt;1069-1076&lt;/pages&gt;&lt;number&gt;12&lt;/number&gt;&lt;contributors&gt;&lt;authors&gt;&lt;author&gt;Low, L. F.&lt;/author&gt;&lt;author&gt;Baker, J. R.&lt;/author&gt;&lt;author&gt;Harrison, F.&lt;/author&gt;&lt;author&gt;Jeon, Y. H.&lt;/author&gt;&lt;author&gt;Haertsch, M.&lt;/author&gt;&lt;author&gt;Camp, C.&lt;/author&gt;&lt;author&gt;Skropeta, M.&lt;/author&gt;&lt;/authors&gt;&lt;/contributors&gt;&lt;added-date format="utc"&gt;1570798120&lt;/added-date&gt;&lt;ref-type name="Journal Article"&gt;17&lt;/ref-type&gt;&lt;dates&gt;&lt;year&gt;2015&lt;/year&gt;&lt;/dates&gt;&lt;rec-number&gt;25173&lt;/rec-number&gt;&lt;last-updated-date format="utc"&gt;1570798120&lt;/last-updated-date&gt;&lt;electronic-resource-num&gt;10.1016/j.jamda.2015.07.002&lt;/electronic-resource-num&gt;&lt;volume&gt;16&lt;/volume&gt;&lt;remote-database-name&gt;Scopus&lt;/remote-database-name&gt;&lt;/record&gt;&lt;/Cite&gt;&lt;/EndNote&gt;</w:instrText>
      </w:r>
      <w:r w:rsidR="00A71BD6" w:rsidRPr="00502B31">
        <w:rPr>
          <w:rFonts w:cstheme="minorHAnsi"/>
          <w:sz w:val="24"/>
          <w:szCs w:val="24"/>
        </w:rPr>
        <w:fldChar w:fldCharType="separate"/>
      </w:r>
      <w:r w:rsidR="00BA1F8C">
        <w:rPr>
          <w:rFonts w:cstheme="minorHAnsi"/>
          <w:noProof/>
          <w:sz w:val="24"/>
          <w:szCs w:val="24"/>
        </w:rPr>
        <w:t>(Low et al., 2015)</w:t>
      </w:r>
      <w:r w:rsidR="00A71BD6" w:rsidRPr="00502B31">
        <w:rPr>
          <w:rFonts w:cstheme="minorHAnsi"/>
          <w:sz w:val="24"/>
          <w:szCs w:val="24"/>
        </w:rPr>
        <w:fldChar w:fldCharType="end"/>
      </w:r>
      <w:r w:rsidR="003C19DB" w:rsidRPr="00502B31">
        <w:rPr>
          <w:rFonts w:cstheme="minorHAnsi"/>
          <w:sz w:val="24"/>
          <w:szCs w:val="24"/>
        </w:rPr>
        <w:t>.</w:t>
      </w:r>
      <w:r w:rsidR="00A70BDD" w:rsidRPr="00502B31">
        <w:rPr>
          <w:rFonts w:cstheme="minorHAnsi"/>
          <w:sz w:val="24"/>
          <w:szCs w:val="24"/>
        </w:rPr>
        <w:t xml:space="preserve">  In </w:t>
      </w:r>
      <w:r w:rsidR="00975DA9" w:rsidRPr="00502B31">
        <w:rPr>
          <w:rFonts w:cstheme="minorHAnsi"/>
          <w:sz w:val="24"/>
          <w:szCs w:val="24"/>
        </w:rPr>
        <w:t>line</w:t>
      </w:r>
      <w:r w:rsidR="00A70BDD" w:rsidRPr="00502B31">
        <w:rPr>
          <w:rFonts w:cstheme="minorHAnsi"/>
          <w:sz w:val="24"/>
          <w:szCs w:val="24"/>
        </w:rPr>
        <w:t xml:space="preserve"> with this, the pre-conditions for a successful intervention (the</w:t>
      </w:r>
      <w:r w:rsidR="00A70BDD" w:rsidRPr="00502B31">
        <w:rPr>
          <w:rFonts w:ascii="Calibri" w:hAnsi="Calibri" w:cs="Calibri"/>
        </w:rPr>
        <w:t xml:space="preserve"> </w:t>
      </w:r>
      <w:r w:rsidR="00A70BDD" w:rsidRPr="00502B31">
        <w:rPr>
          <w:rFonts w:cstheme="minorHAnsi"/>
          <w:sz w:val="24"/>
          <w:szCs w:val="24"/>
        </w:rPr>
        <w:t>short and medium-term outcomes that must be achieved in order for the long-term outcome to be achieved) included the service user having a higher level of wellbeing</w:t>
      </w:r>
      <w:r w:rsidR="00F727C6" w:rsidRPr="00502B31">
        <w:rPr>
          <w:rFonts w:cstheme="minorHAnsi"/>
          <w:sz w:val="24"/>
          <w:szCs w:val="24"/>
        </w:rPr>
        <w:t xml:space="preserve"> and being </w:t>
      </w:r>
      <w:r w:rsidR="00A70BDD" w:rsidRPr="00502B31">
        <w:rPr>
          <w:rFonts w:cstheme="minorHAnsi"/>
          <w:sz w:val="24"/>
          <w:szCs w:val="24"/>
        </w:rPr>
        <w:t xml:space="preserve">more favourably disposed towards the provision of </w:t>
      </w:r>
      <w:r w:rsidR="00F727C6" w:rsidRPr="00502B31">
        <w:rPr>
          <w:rFonts w:cstheme="minorHAnsi"/>
          <w:sz w:val="24"/>
          <w:szCs w:val="24"/>
        </w:rPr>
        <w:t>support</w:t>
      </w:r>
      <w:r w:rsidR="00A70BDD" w:rsidRPr="00502B31">
        <w:rPr>
          <w:rFonts w:cstheme="minorHAnsi"/>
          <w:sz w:val="24"/>
          <w:szCs w:val="24"/>
        </w:rPr>
        <w:t xml:space="preserve"> </w:t>
      </w:r>
      <w:r w:rsidR="00A71BD6" w:rsidRPr="00502B31">
        <w:rPr>
          <w:rFonts w:cstheme="minorHAnsi"/>
          <w:sz w:val="24"/>
          <w:szCs w:val="24"/>
        </w:rPr>
        <w:fldChar w:fldCharType="begin">
          <w:fldData xml:space="preserve">PEVuZE5vdGU+PENpdGU+PEF1dGhvcj5Ob3JkZ3JlbjwvQXV0aG9yPjxZZWFyPjIwMTg8L1llYXI+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PEVuZE5vdGU+PENpdGU+PEF1dGhvcj5Ob3JkZ3JlbjwvQXV0aG9yPjxZZWFyPjIwMTg8L1llYXI+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A71BD6" w:rsidRPr="00502B31">
        <w:rPr>
          <w:rFonts w:cstheme="minorHAnsi"/>
          <w:sz w:val="24"/>
          <w:szCs w:val="24"/>
        </w:rPr>
      </w:r>
      <w:r w:rsidR="00A71BD6" w:rsidRPr="00502B31">
        <w:rPr>
          <w:rFonts w:cstheme="minorHAnsi"/>
          <w:sz w:val="24"/>
          <w:szCs w:val="24"/>
        </w:rPr>
        <w:fldChar w:fldCharType="separate"/>
      </w:r>
      <w:r w:rsidR="00BA1F8C">
        <w:rPr>
          <w:rFonts w:cstheme="minorHAnsi"/>
          <w:noProof/>
          <w:sz w:val="24"/>
          <w:szCs w:val="24"/>
        </w:rPr>
        <w:t>(Low et al., 2015; Nordgren, 2018)</w:t>
      </w:r>
      <w:r w:rsidR="00A71BD6" w:rsidRPr="00502B31">
        <w:rPr>
          <w:rFonts w:cstheme="minorHAnsi"/>
          <w:sz w:val="24"/>
          <w:szCs w:val="24"/>
        </w:rPr>
        <w:fldChar w:fldCharType="end"/>
      </w:r>
      <w:r w:rsidR="00A71BD6" w:rsidRPr="00502B31">
        <w:rPr>
          <w:rFonts w:cstheme="minorHAnsi"/>
          <w:sz w:val="24"/>
          <w:szCs w:val="24"/>
        </w:rPr>
        <w:t xml:space="preserve"> </w:t>
      </w:r>
      <w:r w:rsidR="00F727C6" w:rsidRPr="00502B31">
        <w:rPr>
          <w:rFonts w:cstheme="minorHAnsi"/>
          <w:sz w:val="24"/>
          <w:szCs w:val="24"/>
        </w:rPr>
        <w:t>and</w:t>
      </w:r>
      <w:r w:rsidR="00A70BDD" w:rsidRPr="00502B31">
        <w:rPr>
          <w:rFonts w:cstheme="minorHAnsi"/>
          <w:sz w:val="24"/>
          <w:szCs w:val="24"/>
        </w:rPr>
        <w:t xml:space="preserve"> </w:t>
      </w:r>
      <w:r w:rsidR="00F727C6" w:rsidRPr="00502B31">
        <w:rPr>
          <w:rFonts w:cstheme="minorHAnsi"/>
          <w:sz w:val="24"/>
          <w:szCs w:val="24"/>
        </w:rPr>
        <w:t xml:space="preserve">the </w:t>
      </w:r>
      <w:r w:rsidR="00A70BDD" w:rsidRPr="00502B31">
        <w:rPr>
          <w:rFonts w:cstheme="minorHAnsi"/>
          <w:sz w:val="24"/>
          <w:szCs w:val="24"/>
        </w:rPr>
        <w:t>caregiver</w:t>
      </w:r>
      <w:r w:rsidR="00F727C6" w:rsidRPr="00502B31">
        <w:rPr>
          <w:rFonts w:cstheme="minorHAnsi"/>
          <w:sz w:val="24"/>
          <w:szCs w:val="24"/>
        </w:rPr>
        <w:t xml:space="preserve"> being less distressed and more confident in their behaviour management skills </w:t>
      </w:r>
      <w:r w:rsidR="00730B6E" w:rsidRPr="00502B31">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IDIwMTA7IEphYmxvbnNraSBldCBhbC4sIDIwMTk7IExvdyBldCBhbC4sIDIwMTU7IE5vZ2FsZXMt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</w:fldData>
        </w:fldChar>
      </w:r>
      <w:r w:rsidR="00512FF9">
        <w:rPr>
          <w:rFonts w:cstheme="minorHAnsi"/>
          <w:sz w:val="24"/>
          <w:szCs w:val="24"/>
        </w:rPr>
        <w:instrText xml:space="preserve"> ADDIN EN.CITE </w:instrText>
      </w:r>
      <w:r w:rsidR="00512FF9">
        <w:rPr>
          <w:rFonts w:cstheme="minorHAnsi"/>
          <w:sz w:val="24"/>
          <w:szCs w:val="24"/>
        </w:rPr>
        <w:fldChar w:fldCharType="begin">
          <w:fldData xml:space="preserve">PEVuZE5vdGU+PENpdGU+PEF1dGhvcj5HaXRsaW48L0F1dGhvcj48WWVhcj4yMDEwPC9ZZWFyPjxJ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</w:fldData>
        </w:fldChar>
      </w:r>
      <w:r w:rsidR="00512FF9">
        <w:rPr>
          <w:rFonts w:cstheme="minorHAnsi"/>
          <w:sz w:val="24"/>
          <w:szCs w:val="24"/>
        </w:rPr>
        <w:instrText xml:space="preserve"> ADDIN EN.CITE.DATA </w:instrText>
      </w:r>
      <w:r w:rsidR="00512FF9">
        <w:rPr>
          <w:rFonts w:cstheme="minorHAnsi"/>
          <w:sz w:val="24"/>
          <w:szCs w:val="24"/>
        </w:rPr>
      </w:r>
      <w:r w:rsidR="00512FF9">
        <w:rPr>
          <w:rFonts w:cstheme="minorHAnsi"/>
          <w:sz w:val="24"/>
          <w:szCs w:val="24"/>
        </w:rPr>
        <w:fldChar w:fldCharType="end"/>
      </w:r>
      <w:r w:rsidR="00730B6E" w:rsidRPr="00502B31">
        <w:rPr>
          <w:rFonts w:cstheme="minorHAnsi"/>
          <w:sz w:val="24"/>
          <w:szCs w:val="24"/>
        </w:rPr>
      </w:r>
      <w:r w:rsidR="00730B6E" w:rsidRPr="00502B31">
        <w:rPr>
          <w:rFonts w:cstheme="minorHAnsi"/>
          <w:sz w:val="24"/>
          <w:szCs w:val="24"/>
        </w:rPr>
        <w:fldChar w:fldCharType="separate"/>
      </w:r>
      <w:r w:rsidR="00512FF9">
        <w:rPr>
          <w:rFonts w:cstheme="minorHAnsi"/>
          <w:noProof/>
          <w:sz w:val="24"/>
          <w:szCs w:val="24"/>
        </w:rPr>
        <w:t>(Gitlin et al., 2010; Jablonski et al., 2019; Low et al., 2015; Nogales-Gonzalez et al., 2014)</w:t>
      </w:r>
      <w:r w:rsidR="00730B6E" w:rsidRPr="00502B31">
        <w:rPr>
          <w:rFonts w:cstheme="minorHAnsi"/>
          <w:sz w:val="24"/>
          <w:szCs w:val="24"/>
        </w:rPr>
        <w:fldChar w:fldCharType="end"/>
      </w:r>
      <w:r w:rsidR="00730B6E" w:rsidRPr="00502B31">
        <w:rPr>
          <w:rFonts w:cstheme="minorHAnsi"/>
          <w:sz w:val="24"/>
          <w:szCs w:val="24"/>
        </w:rPr>
        <w:t xml:space="preserve">   </w:t>
      </w:r>
    </w:p>
    <w:p w14:paraId="2A475A27" w14:textId="3677D1EC" w:rsidR="00225E96" w:rsidRPr="00502B31" w:rsidRDefault="00A70BDD" w:rsidP="00EB4FD2">
      <w:pPr>
        <w:spacing w:line="360" w:lineRule="auto"/>
        <w:ind w:left="-11"/>
        <w:rPr>
          <w:rFonts w:cstheme="minorHAnsi"/>
          <w:sz w:val="24"/>
          <w:szCs w:val="24"/>
        </w:rPr>
      </w:pPr>
      <w:r w:rsidRPr="00502B31">
        <w:rPr>
          <w:rFonts w:ascii="Calibri" w:hAnsi="Calibri" w:cs="Calibri"/>
        </w:rPr>
        <w:t xml:space="preserve"> </w:t>
      </w:r>
      <w:r w:rsidRPr="00502B31">
        <w:rPr>
          <w:rFonts w:cstheme="minorHAnsi"/>
          <w:sz w:val="24"/>
          <w:szCs w:val="24"/>
        </w:rPr>
        <w:t xml:space="preserve">  </w:t>
      </w:r>
    </w:p>
    <w:p w14:paraId="3633FE32" w14:textId="51451CBB" w:rsidR="00361340" w:rsidRPr="00502B31" w:rsidRDefault="005D6B1C" w:rsidP="00A52B46">
      <w:pPr>
        <w:pStyle w:val="ListParagraph"/>
        <w:numPr>
          <w:ilvl w:val="0"/>
          <w:numId w:val="4"/>
        </w:numPr>
        <w:spacing w:line="360" w:lineRule="auto"/>
        <w:ind w:left="567" w:hanging="578"/>
        <w:rPr>
          <w:rFonts w:cstheme="minorHAnsi"/>
          <w:sz w:val="24"/>
          <w:szCs w:val="24"/>
        </w:rPr>
      </w:pPr>
      <w:r w:rsidRPr="00581A97">
        <w:rPr>
          <w:sz w:val="24"/>
        </w:rPr>
        <w:t xml:space="preserve">Wider attempts to increase </w:t>
      </w:r>
      <w:r w:rsidR="009E16A2" w:rsidRPr="00502B31">
        <w:rPr>
          <w:rFonts w:cstheme="minorHAnsi"/>
          <w:i/>
          <w:iCs/>
          <w:sz w:val="24"/>
          <w:szCs w:val="24"/>
        </w:rPr>
        <w:t>the uptake of services by</w:t>
      </w:r>
      <w:r w:rsidR="00361340" w:rsidRPr="00502B31">
        <w:rPr>
          <w:rFonts w:cstheme="minorHAnsi"/>
          <w:i/>
          <w:iCs/>
          <w:sz w:val="24"/>
          <w:szCs w:val="24"/>
        </w:rPr>
        <w:t xml:space="preserve"> older p</w:t>
      </w:r>
      <w:r w:rsidR="00EB0D88">
        <w:rPr>
          <w:rFonts w:cstheme="minorHAnsi"/>
          <w:i/>
          <w:iCs/>
          <w:sz w:val="24"/>
          <w:szCs w:val="24"/>
        </w:rPr>
        <w:t>eople with mental health need</w:t>
      </w:r>
      <w:r w:rsidR="00361340" w:rsidRPr="00502B31">
        <w:rPr>
          <w:rFonts w:cstheme="minorHAnsi"/>
          <w:i/>
          <w:iCs/>
          <w:sz w:val="24"/>
          <w:szCs w:val="24"/>
        </w:rPr>
        <w:t>s</w:t>
      </w:r>
      <w:r w:rsidR="00F8725D" w:rsidRPr="00502B31">
        <w:rPr>
          <w:rFonts w:cstheme="minorHAnsi"/>
          <w:i/>
          <w:iCs/>
          <w:sz w:val="24"/>
          <w:szCs w:val="24"/>
        </w:rPr>
        <w:t xml:space="preserve"> and their families</w:t>
      </w:r>
      <w:r w:rsidR="00361340" w:rsidRPr="00502B31">
        <w:rPr>
          <w:rFonts w:cstheme="minorHAnsi"/>
          <w:i/>
          <w:iCs/>
          <w:sz w:val="24"/>
          <w:szCs w:val="24"/>
        </w:rPr>
        <w:t xml:space="preserve"> </w:t>
      </w:r>
    </w:p>
    <w:p w14:paraId="6A97157F" w14:textId="6C6472C8" w:rsidR="00361340" w:rsidRPr="00502B31" w:rsidRDefault="00361340" w:rsidP="002F1BF9">
      <w:pPr>
        <w:spacing w:line="360" w:lineRule="auto"/>
        <w:rPr>
          <w:rFonts w:cstheme="minorHAnsi"/>
          <w:sz w:val="24"/>
          <w:szCs w:val="24"/>
        </w:rPr>
      </w:pPr>
    </w:p>
    <w:p w14:paraId="5A61B72B" w14:textId="57AAC7EF" w:rsidR="008C189B" w:rsidRPr="00502B31" w:rsidRDefault="00E45911" w:rsidP="002F1BF9">
      <w:pPr>
        <w:spacing w:line="360" w:lineRule="auto"/>
        <w:rPr>
          <w:rFonts w:cstheme="minorHAnsi"/>
          <w:sz w:val="24"/>
          <w:szCs w:val="24"/>
        </w:rPr>
      </w:pPr>
      <w:r>
        <w:rPr>
          <w:rFonts w:cstheme="minorHAnsi"/>
          <w:sz w:val="24"/>
          <w:szCs w:val="24"/>
        </w:rPr>
        <w:t>Fourteen</w:t>
      </w:r>
      <w:r w:rsidR="00B97982">
        <w:rPr>
          <w:rFonts w:cstheme="minorHAnsi"/>
          <w:sz w:val="24"/>
          <w:szCs w:val="24"/>
        </w:rPr>
        <w:t xml:space="preserve"> </w:t>
      </w:r>
      <w:r w:rsidR="008C189B" w:rsidRPr="00502B31">
        <w:rPr>
          <w:rFonts w:cstheme="minorHAnsi"/>
          <w:sz w:val="24"/>
          <w:szCs w:val="24"/>
        </w:rPr>
        <w:t>studies</w:t>
      </w:r>
      <w:r w:rsidR="009E16A2" w:rsidRPr="00502B31">
        <w:rPr>
          <w:rFonts w:cstheme="minorHAnsi"/>
          <w:sz w:val="24"/>
          <w:szCs w:val="24"/>
        </w:rPr>
        <w:t xml:space="preserve"> </w:t>
      </w:r>
      <w:r w:rsidR="00F8725D" w:rsidRPr="00502B31">
        <w:rPr>
          <w:rFonts w:cstheme="minorHAnsi"/>
          <w:sz w:val="24"/>
          <w:szCs w:val="24"/>
        </w:rPr>
        <w:t xml:space="preserve">provided information on the (positive and negative) </w:t>
      </w:r>
      <w:r w:rsidR="00A37CAA">
        <w:rPr>
          <w:rFonts w:cstheme="minorHAnsi"/>
          <w:sz w:val="24"/>
          <w:szCs w:val="24"/>
        </w:rPr>
        <w:t xml:space="preserve">service </w:t>
      </w:r>
      <w:r w:rsidR="00F8725D" w:rsidRPr="00502B31">
        <w:rPr>
          <w:rFonts w:cstheme="minorHAnsi"/>
          <w:sz w:val="24"/>
          <w:szCs w:val="24"/>
        </w:rPr>
        <w:t xml:space="preserve">factors that affect the uptake of social care services by </w:t>
      </w:r>
      <w:r w:rsidR="009E16A2" w:rsidRPr="00502B31">
        <w:rPr>
          <w:rFonts w:cstheme="minorHAnsi"/>
          <w:sz w:val="24"/>
          <w:szCs w:val="24"/>
        </w:rPr>
        <w:t>older people with men</w:t>
      </w:r>
      <w:r w:rsidR="00EB0D88">
        <w:rPr>
          <w:rFonts w:cstheme="minorHAnsi"/>
          <w:sz w:val="24"/>
          <w:szCs w:val="24"/>
        </w:rPr>
        <w:t>tal health need</w:t>
      </w:r>
      <w:r w:rsidR="009E16A2" w:rsidRPr="00502B31">
        <w:rPr>
          <w:rFonts w:cstheme="minorHAnsi"/>
          <w:sz w:val="24"/>
          <w:szCs w:val="24"/>
        </w:rPr>
        <w:t>s and their families</w:t>
      </w:r>
      <w:r w:rsidR="005E4CF7" w:rsidRPr="00502B31">
        <w:rPr>
          <w:rFonts w:cstheme="minorHAnsi"/>
          <w:sz w:val="24"/>
          <w:szCs w:val="24"/>
        </w:rPr>
        <w:t xml:space="preserve"> more generally</w:t>
      </w:r>
      <w:r w:rsidR="00F8725D" w:rsidRPr="00502B31">
        <w:rPr>
          <w:rFonts w:cstheme="minorHAnsi"/>
          <w:sz w:val="24"/>
          <w:szCs w:val="24"/>
        </w:rPr>
        <w:t xml:space="preserve"> with a view to understanding </w:t>
      </w:r>
      <w:r w:rsidR="00276A11" w:rsidRPr="00502B31">
        <w:rPr>
          <w:rFonts w:cstheme="minorHAnsi"/>
          <w:sz w:val="24"/>
          <w:szCs w:val="24"/>
        </w:rPr>
        <w:t>the</w:t>
      </w:r>
      <w:r w:rsidR="00F836D5" w:rsidRPr="00502B31">
        <w:rPr>
          <w:rFonts w:cstheme="minorHAnsi"/>
          <w:sz w:val="24"/>
          <w:szCs w:val="24"/>
        </w:rPr>
        <w:t xml:space="preserve"> </w:t>
      </w:r>
      <w:r w:rsidR="00F8725D" w:rsidRPr="00502B31">
        <w:rPr>
          <w:rFonts w:cstheme="minorHAnsi"/>
          <w:sz w:val="24"/>
          <w:szCs w:val="24"/>
        </w:rPr>
        <w:t>influences</w:t>
      </w:r>
      <w:r w:rsidR="00276A11" w:rsidRPr="00502B31">
        <w:rPr>
          <w:rFonts w:cstheme="minorHAnsi"/>
          <w:sz w:val="24"/>
          <w:szCs w:val="24"/>
        </w:rPr>
        <w:t xml:space="preserve"> on</w:t>
      </w:r>
      <w:r w:rsidR="00F8725D" w:rsidRPr="00502B31">
        <w:rPr>
          <w:rFonts w:cstheme="minorHAnsi"/>
          <w:sz w:val="24"/>
          <w:szCs w:val="24"/>
        </w:rPr>
        <w:t xml:space="preserve"> people’s decision-making</w:t>
      </w:r>
      <w:r w:rsidR="000C48FA" w:rsidRPr="00502B31">
        <w:rPr>
          <w:rFonts w:cstheme="minorHAnsi"/>
          <w:sz w:val="24"/>
          <w:szCs w:val="24"/>
        </w:rPr>
        <w:t xml:space="preserve"> </w:t>
      </w:r>
      <w:r w:rsidR="00416E94">
        <w:rPr>
          <w:rFonts w:cstheme="minorHAnsi"/>
          <w:sz w:val="24"/>
          <w:szCs w:val="24"/>
        </w:rPr>
        <w:t>(Table 4)</w:t>
      </w:r>
      <w:r w:rsidR="004176B8" w:rsidRPr="004176B8">
        <w:rPr>
          <w:rFonts w:cstheme="minorHAnsi"/>
          <w:sz w:val="24"/>
          <w:szCs w:val="24"/>
        </w:rPr>
        <w:t xml:space="preserve">. </w:t>
      </w:r>
      <w:r w:rsidR="00810197">
        <w:rPr>
          <w:rFonts w:cstheme="minorHAnsi"/>
          <w:sz w:val="24"/>
          <w:szCs w:val="24"/>
        </w:rPr>
        <w:t>E</w:t>
      </w:r>
      <w:r w:rsidR="00B97982" w:rsidRPr="004176B8">
        <w:rPr>
          <w:rFonts w:cstheme="minorHAnsi"/>
          <w:sz w:val="24"/>
          <w:szCs w:val="24"/>
        </w:rPr>
        <w:t>ight</w:t>
      </w:r>
      <w:r w:rsidR="00AE4A08" w:rsidRPr="004176B8">
        <w:rPr>
          <w:rFonts w:cstheme="minorHAnsi"/>
          <w:sz w:val="24"/>
          <w:szCs w:val="24"/>
        </w:rPr>
        <w:t xml:space="preserve"> </w:t>
      </w:r>
      <w:r w:rsidR="000C48FA" w:rsidRPr="004176B8">
        <w:rPr>
          <w:rFonts w:cstheme="minorHAnsi"/>
          <w:sz w:val="24"/>
          <w:szCs w:val="24"/>
        </w:rPr>
        <w:t xml:space="preserve">studies </w:t>
      </w:r>
      <w:r w:rsidR="008C189B" w:rsidRPr="004176B8">
        <w:rPr>
          <w:rFonts w:cstheme="minorHAnsi"/>
          <w:sz w:val="24"/>
          <w:szCs w:val="24"/>
        </w:rPr>
        <w:t>focus</w:t>
      </w:r>
      <w:r w:rsidR="00CC7150">
        <w:rPr>
          <w:rFonts w:cstheme="minorHAnsi"/>
          <w:sz w:val="24"/>
          <w:szCs w:val="24"/>
        </w:rPr>
        <w:t>ed</w:t>
      </w:r>
      <w:r w:rsidR="008C189B" w:rsidRPr="004176B8">
        <w:rPr>
          <w:rFonts w:cstheme="minorHAnsi"/>
          <w:sz w:val="24"/>
          <w:szCs w:val="24"/>
        </w:rPr>
        <w:t xml:space="preserve"> on the </w:t>
      </w:r>
      <w:r w:rsidR="008B775F" w:rsidRPr="004176B8">
        <w:rPr>
          <w:rFonts w:cstheme="minorHAnsi"/>
          <w:sz w:val="24"/>
          <w:szCs w:val="24"/>
        </w:rPr>
        <w:t>experience of</w:t>
      </w:r>
      <w:r w:rsidR="00CE5F52" w:rsidRPr="004176B8">
        <w:rPr>
          <w:rFonts w:cstheme="minorHAnsi"/>
          <w:sz w:val="24"/>
          <w:szCs w:val="24"/>
        </w:rPr>
        <w:t xml:space="preserve"> the</w:t>
      </w:r>
      <w:r w:rsidR="00D55B43" w:rsidRPr="004176B8">
        <w:rPr>
          <w:rFonts w:cstheme="minorHAnsi"/>
          <w:sz w:val="24"/>
          <w:szCs w:val="24"/>
        </w:rPr>
        <w:t xml:space="preserve"> </w:t>
      </w:r>
      <w:r w:rsidR="008B775F" w:rsidRPr="004176B8">
        <w:rPr>
          <w:rFonts w:cstheme="minorHAnsi"/>
          <w:sz w:val="24"/>
          <w:szCs w:val="24"/>
        </w:rPr>
        <w:t>(</w:t>
      </w:r>
      <w:r w:rsidR="00975DA9" w:rsidRPr="004176B8">
        <w:rPr>
          <w:rFonts w:cstheme="minorHAnsi"/>
          <w:sz w:val="24"/>
          <w:szCs w:val="24"/>
        </w:rPr>
        <w:t>mostly</w:t>
      </w:r>
      <w:r w:rsidR="008B775F" w:rsidRPr="004176B8">
        <w:rPr>
          <w:rFonts w:cstheme="minorHAnsi"/>
          <w:sz w:val="24"/>
          <w:szCs w:val="24"/>
        </w:rPr>
        <w:t xml:space="preserve"> family) caregiver </w:t>
      </w:r>
      <w:r w:rsidR="00C91BFE" w:rsidRPr="004176B8">
        <w:rPr>
          <w:rFonts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ZXB0aW5nIGhlbHA8L0lEVGV4dD48RGlzcGxheVRleHQ+KEJvb3RzIGV0IGFsLiwgMjAxNTsgR2ls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dHBzOi8vd3d3Lm5jYmkubmxtLm5paC5nb3YvcHVibWVkLzI4MzQzNDQ2PC91cmw+PC9yZWxhdGVk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</w:fldData>
        </w:fldChar>
      </w:r>
      <w:r w:rsidR="00C860F1" w:rsidRPr="004176B8">
        <w:rPr>
          <w:rFonts w:cstheme="minorHAnsi"/>
          <w:sz w:val="24"/>
          <w:szCs w:val="24"/>
        </w:rPr>
        <w:instrText xml:space="preserve"> ADDIN EN.CITE </w:instrText>
      </w:r>
      <w:r w:rsidR="00C860F1" w:rsidRPr="004176B8">
        <w:rPr>
          <w:rFonts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ZXB0aW5nIGhlbHA8L0lEVGV4dD48RGlzcGxheVRleHQ+KEJvb3RzIGV0IGFsLiwgMjAxNTsgR2ls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</w:fldData>
        </w:fldChar>
      </w:r>
      <w:r w:rsidR="00C860F1" w:rsidRPr="004176B8">
        <w:rPr>
          <w:rFonts w:cstheme="minorHAnsi"/>
          <w:sz w:val="24"/>
          <w:szCs w:val="24"/>
        </w:rPr>
        <w:instrText xml:space="preserve"> ADDIN EN.CITE.DATA </w:instrText>
      </w:r>
      <w:r w:rsidR="00C860F1" w:rsidRPr="004176B8">
        <w:rPr>
          <w:rFonts w:cstheme="minorHAnsi"/>
          <w:sz w:val="24"/>
          <w:szCs w:val="24"/>
        </w:rPr>
      </w:r>
      <w:r w:rsidR="00C860F1" w:rsidRPr="004176B8">
        <w:rPr>
          <w:rFonts w:cstheme="minorHAnsi"/>
          <w:sz w:val="24"/>
          <w:szCs w:val="24"/>
        </w:rPr>
        <w:fldChar w:fldCharType="end"/>
      </w:r>
      <w:r w:rsidR="00C91BFE" w:rsidRPr="004176B8">
        <w:rPr>
          <w:rFonts w:cstheme="minorHAnsi"/>
          <w:sz w:val="24"/>
          <w:szCs w:val="24"/>
        </w:rPr>
      </w:r>
      <w:r w:rsidR="00C91BFE" w:rsidRPr="004176B8">
        <w:rPr>
          <w:rFonts w:cstheme="minorHAnsi"/>
          <w:sz w:val="24"/>
          <w:szCs w:val="24"/>
        </w:rPr>
        <w:fldChar w:fldCharType="separate"/>
      </w:r>
      <w:r w:rsidR="00C860F1" w:rsidRPr="004176B8">
        <w:rPr>
          <w:rFonts w:cstheme="minorHAnsi"/>
          <w:noProof/>
          <w:sz w:val="24"/>
          <w:szCs w:val="24"/>
        </w:rPr>
        <w:t>(Boots et al., 2015; Gilmore, 2019; Herat-Gunaratne et al., 2019; Herron &amp; Rosenberg, 2019a, 2019b; Macleod et al., 2017; Rapaport et al., 2020; Xiao et al., 2015)</w:t>
      </w:r>
      <w:r w:rsidR="00C91BFE" w:rsidRPr="004176B8">
        <w:rPr>
          <w:rFonts w:cstheme="minorHAnsi"/>
          <w:sz w:val="24"/>
          <w:szCs w:val="24"/>
        </w:rPr>
        <w:fldChar w:fldCharType="end"/>
      </w:r>
      <w:r w:rsidR="00B97982" w:rsidRPr="004176B8">
        <w:rPr>
          <w:rFonts w:cstheme="minorHAnsi"/>
          <w:sz w:val="24"/>
          <w:szCs w:val="24"/>
        </w:rPr>
        <w:t>.</w:t>
      </w:r>
      <w:r w:rsidR="00C44C19" w:rsidRPr="004176B8">
        <w:rPr>
          <w:rFonts w:cstheme="minorHAnsi"/>
          <w:sz w:val="24"/>
          <w:szCs w:val="24"/>
        </w:rPr>
        <w:t xml:space="preserve"> T</w:t>
      </w:r>
      <w:r w:rsidR="00D55B43" w:rsidRPr="004176B8">
        <w:rPr>
          <w:rFonts w:cstheme="minorHAnsi"/>
          <w:sz w:val="24"/>
          <w:szCs w:val="24"/>
        </w:rPr>
        <w:t>wo explor</w:t>
      </w:r>
      <w:r w:rsidR="00AC1E7A" w:rsidRPr="004176B8">
        <w:rPr>
          <w:rFonts w:cstheme="minorHAnsi"/>
          <w:sz w:val="24"/>
          <w:szCs w:val="24"/>
        </w:rPr>
        <w:t>ed</w:t>
      </w:r>
      <w:r w:rsidR="00D55B43" w:rsidRPr="004176B8">
        <w:rPr>
          <w:rFonts w:cstheme="minorHAnsi"/>
          <w:sz w:val="24"/>
          <w:szCs w:val="24"/>
        </w:rPr>
        <w:t xml:space="preserve"> the extent to which people with dementia </w:t>
      </w:r>
      <w:r w:rsidR="00D55B43" w:rsidRPr="004176B8">
        <w:rPr>
          <w:rFonts w:cstheme="minorHAnsi"/>
          <w:i/>
          <w:iCs/>
          <w:sz w:val="24"/>
          <w:szCs w:val="24"/>
        </w:rPr>
        <w:t>and</w:t>
      </w:r>
      <w:r w:rsidR="00D55B43" w:rsidRPr="004176B8">
        <w:rPr>
          <w:rFonts w:cstheme="minorHAnsi"/>
          <w:sz w:val="24"/>
          <w:szCs w:val="24"/>
        </w:rPr>
        <w:t xml:space="preserve"> their families used available care and treatment </w:t>
      </w:r>
      <w:r w:rsidR="00C91BFE" w:rsidRPr="004176B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czwvSURUZXh0PjxEaXNwbGF5VGV4dD4oV29sZnMgZXQgYWwuLCAyMDEyOyBXb2xmcyBldCBhbC4s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</w:fldData>
        </w:fldChar>
      </w:r>
      <w:r w:rsidR="00BA1F8C" w:rsidRPr="004176B8">
        <w:rPr>
          <w:rFonts w:cstheme="minorHAnsi"/>
          <w:sz w:val="24"/>
          <w:szCs w:val="24"/>
        </w:rPr>
        <w:instrText xml:space="preserve"> ADDIN EN.CITE </w:instrText>
      </w:r>
      <w:r w:rsidR="00BA1F8C" w:rsidRPr="004176B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czwvSURUZXh0PjxEaXNwbGF5VGV4dD4oV29sZnMgZXQgYWwuLCAyMDEyOyBXb2xmcyBldCBhbC4s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</w:fldData>
        </w:fldChar>
      </w:r>
      <w:r w:rsidR="00BA1F8C" w:rsidRPr="004176B8">
        <w:rPr>
          <w:rFonts w:cstheme="minorHAnsi"/>
          <w:sz w:val="24"/>
          <w:szCs w:val="24"/>
        </w:rPr>
        <w:instrText xml:space="preserve"> ADDIN EN.CITE.DATA </w:instrText>
      </w:r>
      <w:r w:rsidR="00BA1F8C" w:rsidRPr="004176B8">
        <w:rPr>
          <w:rFonts w:cstheme="minorHAnsi"/>
          <w:sz w:val="24"/>
          <w:szCs w:val="24"/>
        </w:rPr>
      </w:r>
      <w:r w:rsidR="00BA1F8C" w:rsidRPr="004176B8">
        <w:rPr>
          <w:rFonts w:cstheme="minorHAnsi"/>
          <w:sz w:val="24"/>
          <w:szCs w:val="24"/>
        </w:rPr>
        <w:fldChar w:fldCharType="end"/>
      </w:r>
      <w:r w:rsidR="00C91BFE" w:rsidRPr="004176B8">
        <w:rPr>
          <w:rFonts w:cstheme="minorHAnsi"/>
          <w:sz w:val="24"/>
          <w:szCs w:val="24"/>
        </w:rPr>
      </w:r>
      <w:r w:rsidR="00C91BFE" w:rsidRPr="004176B8">
        <w:rPr>
          <w:rFonts w:cstheme="minorHAnsi"/>
          <w:sz w:val="24"/>
          <w:szCs w:val="24"/>
        </w:rPr>
        <w:fldChar w:fldCharType="separate"/>
      </w:r>
      <w:r w:rsidR="00BA1F8C" w:rsidRPr="004176B8">
        <w:rPr>
          <w:rFonts w:cstheme="minorHAnsi"/>
          <w:noProof/>
          <w:sz w:val="24"/>
          <w:szCs w:val="24"/>
        </w:rPr>
        <w:t>(Wolfs et al., 2012; Wolfs et al., 2010)</w:t>
      </w:r>
      <w:r w:rsidR="00C91BFE" w:rsidRPr="004176B8">
        <w:rPr>
          <w:rFonts w:cstheme="minorHAnsi"/>
          <w:sz w:val="24"/>
          <w:szCs w:val="24"/>
        </w:rPr>
        <w:fldChar w:fldCharType="end"/>
      </w:r>
      <w:r w:rsidR="00325B0A" w:rsidRPr="004176B8">
        <w:rPr>
          <w:rFonts w:cstheme="minorHAnsi"/>
          <w:sz w:val="24"/>
          <w:szCs w:val="24"/>
        </w:rPr>
        <w:t xml:space="preserve">, another two explored the barriers and facilitators to accessing formal care </w:t>
      </w:r>
      <w:r w:rsidR="00014397" w:rsidRPr="004176B8">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KE1vcmdhbiBldCBhbC4sIDIwMDI7IFN0ZXBoYW4gZXQgYWwuLCAyMDE4KTwvRGlzcGxheVRleHQ+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aHQgRXVyb3BlYW4gY291bnRyaWVzPC9JRFRleHQ+PHJlY29yZD48ZGF0ZXM+PHB1Yi1kYXRlcz48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aS5ubG0ubmloLmdvdi9wdWJtZWQvMjk4NjYxMDI8L3VybD48L3JlbGF0ZWQtdXJscz48L3VybHM+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</w:fldData>
        </w:fldChar>
      </w:r>
      <w:r w:rsidR="004176B8" w:rsidRPr="004176B8">
        <w:rPr>
          <w:rFonts w:cstheme="minorHAnsi"/>
          <w:sz w:val="24"/>
          <w:szCs w:val="24"/>
        </w:rPr>
        <w:instrText xml:space="preserve"> ADDIN EN.CITE </w:instrText>
      </w:r>
      <w:r w:rsidR="004176B8" w:rsidRPr="004176B8">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KE1vcmdhbiBldCBhbC4sIDIwMDI7IFN0ZXBoYW4gZXQgYWwuLCAyMDE4KTwvRGlzcGxheVRleHQ+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aHQgRXVyb3BlYW4gY291bnRyaWVzPC9JRFRleHQ+PHJlY29yZD48ZGF0ZXM+PHB1Yi1kYXRlcz48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aS5ubG0ubmloLmdvdi9wdWJtZWQvMjk4NjYxMDI8L3VybD48L3JlbGF0ZWQtdXJscz48L3VybHM+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</w:fldData>
        </w:fldChar>
      </w:r>
      <w:r w:rsidR="004176B8" w:rsidRPr="004176B8">
        <w:rPr>
          <w:rFonts w:cstheme="minorHAnsi"/>
          <w:sz w:val="24"/>
          <w:szCs w:val="24"/>
        </w:rPr>
        <w:instrText xml:space="preserve"> ADDIN EN.CITE.DATA </w:instrText>
      </w:r>
      <w:r w:rsidR="004176B8" w:rsidRPr="004176B8">
        <w:rPr>
          <w:rFonts w:cstheme="minorHAnsi"/>
          <w:sz w:val="24"/>
          <w:szCs w:val="24"/>
        </w:rPr>
      </w:r>
      <w:r w:rsidR="004176B8" w:rsidRPr="004176B8">
        <w:rPr>
          <w:rFonts w:cstheme="minorHAnsi"/>
          <w:sz w:val="24"/>
          <w:szCs w:val="24"/>
        </w:rPr>
        <w:fldChar w:fldCharType="end"/>
      </w:r>
      <w:r w:rsidR="00014397" w:rsidRPr="004176B8">
        <w:rPr>
          <w:rFonts w:cstheme="minorHAnsi"/>
          <w:sz w:val="24"/>
          <w:szCs w:val="24"/>
        </w:rPr>
      </w:r>
      <w:r w:rsidR="00014397" w:rsidRPr="004176B8">
        <w:rPr>
          <w:rFonts w:cstheme="minorHAnsi"/>
          <w:sz w:val="24"/>
          <w:szCs w:val="24"/>
        </w:rPr>
        <w:fldChar w:fldCharType="separate"/>
      </w:r>
      <w:r w:rsidR="004176B8" w:rsidRPr="004176B8">
        <w:rPr>
          <w:rFonts w:cstheme="minorHAnsi"/>
          <w:noProof/>
          <w:sz w:val="24"/>
          <w:szCs w:val="24"/>
        </w:rPr>
        <w:t>(Morgan et al., 2002; Stephan et al., 2018)</w:t>
      </w:r>
      <w:r w:rsidR="00014397" w:rsidRPr="004176B8">
        <w:rPr>
          <w:rFonts w:cstheme="minorHAnsi"/>
          <w:sz w:val="24"/>
          <w:szCs w:val="24"/>
        </w:rPr>
        <w:fldChar w:fldCharType="end"/>
      </w:r>
      <w:r w:rsidR="004176B8" w:rsidRPr="004176B8">
        <w:rPr>
          <w:rFonts w:cstheme="minorHAnsi"/>
          <w:sz w:val="24"/>
          <w:szCs w:val="24"/>
        </w:rPr>
        <w:t xml:space="preserve">. </w:t>
      </w:r>
      <w:r w:rsidR="00325B0A" w:rsidRPr="004176B8">
        <w:rPr>
          <w:rFonts w:cstheme="minorHAnsi"/>
          <w:sz w:val="24"/>
          <w:szCs w:val="24"/>
        </w:rPr>
        <w:t>The</w:t>
      </w:r>
      <w:r w:rsidR="00325B0A">
        <w:rPr>
          <w:rFonts w:cstheme="minorHAnsi"/>
          <w:sz w:val="24"/>
          <w:szCs w:val="24"/>
        </w:rPr>
        <w:t xml:space="preserve"> last</w:t>
      </w:r>
      <w:r w:rsidR="00C44C19">
        <w:rPr>
          <w:rFonts w:cstheme="minorHAnsi"/>
          <w:sz w:val="24"/>
          <w:szCs w:val="24"/>
        </w:rPr>
        <w:t xml:space="preserve"> </w:t>
      </w:r>
      <w:r w:rsidR="00C44C19">
        <w:rPr>
          <w:rFonts w:cstheme="minorHAnsi"/>
          <w:sz w:val="24"/>
          <w:szCs w:val="24"/>
        </w:rPr>
        <w:lastRenderedPageBreak/>
        <w:t xml:space="preserve">presented </w:t>
      </w:r>
      <w:r w:rsidR="00325B0A">
        <w:rPr>
          <w:rFonts w:cstheme="minorHAnsi"/>
          <w:sz w:val="24"/>
          <w:szCs w:val="24"/>
        </w:rPr>
        <w:t xml:space="preserve">a </w:t>
      </w:r>
      <w:r w:rsidR="00A72504">
        <w:rPr>
          <w:rFonts w:cstheme="minorHAnsi"/>
          <w:sz w:val="24"/>
          <w:szCs w:val="24"/>
        </w:rPr>
        <w:t>single case study</w:t>
      </w:r>
      <w:r w:rsidR="00C44C19">
        <w:rPr>
          <w:rFonts w:cstheme="minorHAnsi"/>
          <w:sz w:val="24"/>
          <w:szCs w:val="24"/>
        </w:rPr>
        <w:t xml:space="preserve"> whereby it was perceived that services could learn fro</w:t>
      </w:r>
      <w:r w:rsidR="00AC1E7A">
        <w:rPr>
          <w:rFonts w:cstheme="minorHAnsi"/>
          <w:sz w:val="24"/>
          <w:szCs w:val="24"/>
        </w:rPr>
        <w:t xml:space="preserve">m the challenges presented </w:t>
      </w:r>
      <w:r w:rsidR="00E94AAA">
        <w:rPr>
          <w:rFonts w:cstheme="minorHAnsi"/>
          <w:sz w:val="24"/>
          <w:szCs w:val="24"/>
        </w:rPr>
        <w:fldChar w:fldCharType="begin"/>
      </w:r>
      <w:r w:rsidR="00E94AAA">
        <w:rPr>
          <w:rFonts w:cstheme="minorHAnsi"/>
          <w:sz w:val="24"/>
          <w:szCs w:val="24"/>
        </w:rPr>
        <w:instrText xml:space="preserve"> ADDIN EN.CITE &lt;EndNote&gt;&lt;Cite&gt;&lt;Author&gt;Matsuoka&lt;/Author&gt;&lt;Year&gt;2020&lt;/Year&gt;&lt;IDText&gt;Importance of long-term involvement for older people living in severe squalor: A case report.&lt;/IDText&gt;&lt;DisplayText&gt;(Matsuoka et al., 2020)&lt;/DisplayText&gt;&lt;record&gt;&lt;keywords&gt;&lt;keyword&gt;Dementia&lt;/keyword&gt;&lt;keyword&gt;Diogenes Syndrome&lt;/keyword&gt;&lt;keyword&gt;Multidisciplinary Team&lt;/keyword&gt;&lt;keyword&gt;Mild Behavioral Impairment&lt;/keyword&gt;&lt;keyword&gt;Domestic Squalor&lt;/keyword&gt;&lt;/keywords&gt;&lt;urls&gt;&lt;related-urls&gt;&lt;url&gt;https://europepmc.org/article/med/32413785&lt;/url&gt;&lt;/related-urls&gt;&lt;/urls&gt;&lt;isbn&gt;1876-2026&lt;/isbn&gt;&lt;titles&gt;&lt;title&gt;Importance of long-term involvement for older people living in severe squalor: A case report.&lt;/title&gt;&lt;secondary-title&gt;Asian Journal of Psychiatry&lt;/secondary-title&gt;&lt;/titles&gt;&lt;pages&gt;102146-102146&lt;/pages&gt;&lt;contributors&gt;&lt;authors&gt;&lt;author&gt;Matsuoka, T.&lt;/author&gt;&lt;author&gt;Kato, Y.&lt;/author&gt;&lt;author&gt;Shibata, K.&lt;/author&gt;&lt;author&gt;Nakamura, K.&lt;/author&gt;&lt;author&gt;Nishimura, Y.&lt;/author&gt;&lt;author&gt;Narumoto, J.&lt;/author&gt;&lt;/authors&gt;&lt;/contributors&gt;&lt;language&gt;English&lt;/language&gt;&lt;added-date format="utc"&gt;1622649300&lt;/added-date&gt;&lt;ref-type name="Journal Article"&gt;17&lt;/ref-type&gt;&lt;dates&gt;&lt;year&gt;2020&lt;/year&gt;&lt;/dates&gt;&lt;rec-number&gt;44061&lt;/rec-number&gt;&lt;last-updated-date format="utc"&gt;1622649300&lt;/last-updated-date&gt;&lt;accession-num&gt;32413785&lt;/accession-num&gt;&lt;electronic-resource-num&gt;10.1016/j.ajp.2020.102146&lt;/electronic-resource-num&gt;&lt;volume&gt;52&lt;/volume&gt;&lt;/record&gt;&lt;/Cite&gt;&lt;/EndNote&gt;</w:instrText>
      </w:r>
      <w:r w:rsidR="00E94AAA">
        <w:rPr>
          <w:rFonts w:cstheme="minorHAnsi"/>
          <w:sz w:val="24"/>
          <w:szCs w:val="24"/>
        </w:rPr>
        <w:fldChar w:fldCharType="separate"/>
      </w:r>
      <w:r w:rsidR="00E94AAA">
        <w:rPr>
          <w:rFonts w:cstheme="minorHAnsi"/>
          <w:noProof/>
          <w:sz w:val="24"/>
          <w:szCs w:val="24"/>
        </w:rPr>
        <w:t>(Matsuoka et al., 2020)</w:t>
      </w:r>
      <w:r w:rsidR="00E94AAA">
        <w:rPr>
          <w:rFonts w:cstheme="minorHAnsi"/>
          <w:sz w:val="24"/>
          <w:szCs w:val="24"/>
        </w:rPr>
        <w:fldChar w:fldCharType="end"/>
      </w:r>
      <w:r w:rsidR="00E94AAA">
        <w:rPr>
          <w:rFonts w:cstheme="minorHAnsi"/>
          <w:sz w:val="24"/>
          <w:szCs w:val="24"/>
        </w:rPr>
        <w:t xml:space="preserve"> </w:t>
      </w:r>
      <w:r w:rsidR="00E94AAA" w:rsidRPr="00E94AAA">
        <w:rPr>
          <w:rFonts w:cstheme="minorHAnsi"/>
          <w:sz w:val="24"/>
          <w:szCs w:val="24"/>
        </w:rPr>
        <w:t>(</w:t>
      </w:r>
      <w:r w:rsidR="00D55B43" w:rsidRPr="00502B31">
        <w:rPr>
          <w:rFonts w:cstheme="minorHAnsi"/>
          <w:sz w:val="24"/>
          <w:szCs w:val="24"/>
        </w:rPr>
        <w:t>See Table 4).</w:t>
      </w:r>
    </w:p>
    <w:p w14:paraId="72C006E8" w14:textId="77777777" w:rsidR="008C189B" w:rsidRPr="00502B31" w:rsidRDefault="008C189B" w:rsidP="002F1BF9">
      <w:pPr>
        <w:spacing w:line="360" w:lineRule="auto"/>
        <w:rPr>
          <w:rFonts w:cstheme="minorHAnsi"/>
          <w:sz w:val="24"/>
          <w:szCs w:val="24"/>
        </w:rPr>
      </w:pPr>
    </w:p>
    <w:p w14:paraId="78E76DFF" w14:textId="459D4C67" w:rsidR="008C189B" w:rsidRPr="00502B31" w:rsidRDefault="008C189B" w:rsidP="00EC5628">
      <w:pPr>
        <w:spacing w:line="360" w:lineRule="auto"/>
        <w:jc w:val="center"/>
        <w:rPr>
          <w:rFonts w:cstheme="minorHAnsi"/>
          <w:i/>
          <w:iCs/>
          <w:sz w:val="24"/>
          <w:szCs w:val="24"/>
        </w:rPr>
      </w:pPr>
      <w:r w:rsidRPr="00502B31">
        <w:rPr>
          <w:rFonts w:cstheme="minorHAnsi"/>
          <w:i/>
          <w:iCs/>
          <w:sz w:val="24"/>
          <w:szCs w:val="24"/>
        </w:rPr>
        <w:t>Table 4 about here</w:t>
      </w:r>
    </w:p>
    <w:p w14:paraId="4F99D296" w14:textId="2B583259" w:rsidR="000E32E4" w:rsidRPr="00502B31" w:rsidRDefault="000E32E4" w:rsidP="008C189B">
      <w:pPr>
        <w:spacing w:line="360" w:lineRule="auto"/>
        <w:rPr>
          <w:rFonts w:cstheme="minorHAnsi"/>
          <w:i/>
          <w:iCs/>
          <w:sz w:val="24"/>
          <w:szCs w:val="24"/>
        </w:rPr>
      </w:pPr>
    </w:p>
    <w:p w14:paraId="5ACC085C" w14:textId="457FBF82" w:rsidR="000A1987" w:rsidRDefault="00975DA9" w:rsidP="007025E4">
      <w:pPr>
        <w:spacing w:line="360" w:lineRule="auto"/>
        <w:rPr>
          <w:rFonts w:cstheme="minorHAnsi"/>
          <w:sz w:val="24"/>
          <w:szCs w:val="24"/>
        </w:rPr>
      </w:pPr>
      <w:r w:rsidRPr="00502B31">
        <w:rPr>
          <w:rFonts w:cstheme="minorHAnsi"/>
          <w:sz w:val="24"/>
          <w:szCs w:val="24"/>
        </w:rPr>
        <w:t>Key</w:t>
      </w:r>
      <w:r w:rsidR="00CE5F52" w:rsidRPr="00502B31">
        <w:rPr>
          <w:rFonts w:cstheme="minorHAnsi"/>
          <w:sz w:val="24"/>
          <w:szCs w:val="24"/>
        </w:rPr>
        <w:t xml:space="preserve"> themes included </w:t>
      </w:r>
      <w:r w:rsidRPr="00502B31">
        <w:rPr>
          <w:rFonts w:cstheme="minorHAnsi"/>
          <w:sz w:val="24"/>
          <w:szCs w:val="24"/>
        </w:rPr>
        <w:t>the need for</w:t>
      </w:r>
      <w:r w:rsidR="00CE5F52" w:rsidRPr="00502B31">
        <w:rPr>
          <w:rFonts w:cstheme="minorHAnsi"/>
          <w:sz w:val="24"/>
          <w:szCs w:val="24"/>
        </w:rPr>
        <w:t xml:space="preserve"> care </w:t>
      </w:r>
      <w:r w:rsidR="00395B70" w:rsidRPr="00502B31">
        <w:rPr>
          <w:rFonts w:cstheme="minorHAnsi"/>
          <w:sz w:val="24"/>
          <w:szCs w:val="24"/>
        </w:rPr>
        <w:t>professional</w:t>
      </w:r>
      <w:r w:rsidR="00CE5F52" w:rsidRPr="00502B31">
        <w:rPr>
          <w:rFonts w:cstheme="minorHAnsi"/>
          <w:sz w:val="24"/>
          <w:szCs w:val="24"/>
        </w:rPr>
        <w:t xml:space="preserve">s </w:t>
      </w:r>
      <w:r w:rsidRPr="00502B31">
        <w:rPr>
          <w:rFonts w:cstheme="minorHAnsi"/>
          <w:sz w:val="24"/>
          <w:szCs w:val="24"/>
        </w:rPr>
        <w:t>to provide</w:t>
      </w:r>
      <w:r w:rsidR="00CE5F52" w:rsidRPr="00502B31">
        <w:rPr>
          <w:rFonts w:cstheme="minorHAnsi"/>
          <w:sz w:val="24"/>
          <w:szCs w:val="24"/>
        </w:rPr>
        <w:t xml:space="preserve"> a clear overview of the services</w:t>
      </w:r>
      <w:r w:rsidR="00395B70" w:rsidRPr="00502B31">
        <w:rPr>
          <w:rFonts w:cstheme="minorHAnsi"/>
          <w:sz w:val="24"/>
          <w:szCs w:val="24"/>
        </w:rPr>
        <w:t xml:space="preserve"> </w:t>
      </w:r>
      <w:r w:rsidR="00CE5F52" w:rsidRPr="00502B31">
        <w:rPr>
          <w:rFonts w:cstheme="minorHAnsi"/>
          <w:sz w:val="24"/>
          <w:szCs w:val="24"/>
        </w:rPr>
        <w:t>available</w:t>
      </w:r>
      <w:r w:rsidR="00395B70" w:rsidRPr="00502B31">
        <w:rPr>
          <w:rFonts w:cstheme="minorHAnsi"/>
          <w:sz w:val="24"/>
          <w:szCs w:val="24"/>
        </w:rPr>
        <w:t xml:space="preserve"> and regularly revisit and review</w:t>
      </w:r>
      <w:r w:rsidRPr="00502B31">
        <w:rPr>
          <w:rFonts w:cstheme="minorHAnsi"/>
          <w:sz w:val="24"/>
          <w:szCs w:val="24"/>
        </w:rPr>
        <w:t xml:space="preserve"> </w:t>
      </w:r>
      <w:r w:rsidR="00C8774D" w:rsidRPr="00502B31">
        <w:rPr>
          <w:rFonts w:cstheme="minorHAnsi"/>
          <w:sz w:val="24"/>
          <w:szCs w:val="24"/>
        </w:rPr>
        <w:t>these</w:t>
      </w:r>
      <w:r w:rsidR="00395B70" w:rsidRPr="00502B31">
        <w:rPr>
          <w:rFonts w:cstheme="minorHAnsi"/>
          <w:sz w:val="24"/>
          <w:szCs w:val="24"/>
        </w:rPr>
        <w:t xml:space="preserve"> as individuals’ and families’ needs changed </w:t>
      </w:r>
      <w:r w:rsidR="00C91BFE"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czwvSURUZXh0PjxEaXNwbGF5VGV4dD4oTWFjbGVvZCBldCBhbC4sIDIwMTc7IE1vcmdhbiBldCBh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bWU+PC9yZWNvcmQ+PC9DaXRlPjxDaXRlPjxBdXRob3I+TWFjbGVvZDwvQXV0aG9yPjxZZWFyPjIw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aWguZ292L3B1Ym1lZC8xMjM2NTUyNjwvdXJsPjwvcmVsYXRlZC11cmxzPjwvdXJscz48aXNibj4w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</w:fldData>
        </w:fldChar>
      </w:r>
      <w:r w:rsidR="008C7688">
        <w:rPr>
          <w:rFonts w:cstheme="minorHAnsi"/>
          <w:sz w:val="24"/>
          <w:szCs w:val="24"/>
        </w:rPr>
        <w:instrText xml:space="preserve"> ADDIN EN.CITE </w:instrText>
      </w:r>
      <w:r w:rsidR="008C768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czwvSURUZXh0PjxEaXNwbGF5VGV4dD4oTWFjbGVvZCBldCBhbC4sIDIwMTc7IE1vcmdhbiBldCBh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bWU+PC9yZWNvcmQ+PC9DaXRlPjxDaXRlPjxBdXRob3I+TWFjbGVvZDwvQXV0aG9yPjxZZWFyPjIw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aWguZ292L3B1Ym1lZC8xMjM2NTUyNjwvdXJsPjwvcmVsYXRlZC11cmxzPjwvdXJscz48aXNibj4w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</w:fldData>
        </w:fldChar>
      </w:r>
      <w:r w:rsidR="008C7688">
        <w:rPr>
          <w:rFonts w:cstheme="minorHAnsi"/>
          <w:sz w:val="24"/>
          <w:szCs w:val="24"/>
        </w:rPr>
        <w:instrText xml:space="preserve"> ADDIN EN.CITE.DATA </w:instrText>
      </w:r>
      <w:r w:rsidR="008C7688">
        <w:rPr>
          <w:rFonts w:cstheme="minorHAnsi"/>
          <w:sz w:val="24"/>
          <w:szCs w:val="24"/>
        </w:rPr>
      </w:r>
      <w:r w:rsidR="008C7688">
        <w:rPr>
          <w:rFonts w:cstheme="minorHAnsi"/>
          <w:sz w:val="24"/>
          <w:szCs w:val="24"/>
        </w:rPr>
        <w:fldChar w:fldCharType="end"/>
      </w:r>
      <w:r w:rsidR="00C91BFE" w:rsidRPr="00502B31">
        <w:rPr>
          <w:rFonts w:cstheme="minorHAnsi"/>
          <w:sz w:val="24"/>
          <w:szCs w:val="24"/>
        </w:rPr>
      </w:r>
      <w:r w:rsidR="00C91BFE" w:rsidRPr="00502B31">
        <w:rPr>
          <w:rFonts w:cstheme="minorHAnsi"/>
          <w:sz w:val="24"/>
          <w:szCs w:val="24"/>
        </w:rPr>
        <w:fldChar w:fldCharType="separate"/>
      </w:r>
      <w:r w:rsidR="008C7688">
        <w:rPr>
          <w:rFonts w:cstheme="minorHAnsi"/>
          <w:noProof/>
          <w:sz w:val="24"/>
          <w:szCs w:val="24"/>
        </w:rPr>
        <w:t>(Macleod et al., 2017; Morgan et al., 2002; Stephan et al., 2018; Wolfs et al., 2012; Wolfs et al., 2010)</w:t>
      </w:r>
      <w:r w:rsidR="00C91BFE" w:rsidRPr="00502B31">
        <w:rPr>
          <w:rFonts w:cstheme="minorHAnsi"/>
          <w:sz w:val="24"/>
          <w:szCs w:val="24"/>
        </w:rPr>
        <w:fldChar w:fldCharType="end"/>
      </w:r>
      <w:r w:rsidR="00395B70" w:rsidRPr="00502B31">
        <w:rPr>
          <w:rFonts w:cstheme="minorHAnsi"/>
          <w:sz w:val="24"/>
          <w:szCs w:val="24"/>
        </w:rPr>
        <w:t>.</w:t>
      </w:r>
      <w:r w:rsidR="00E13DAE" w:rsidRPr="00502B31">
        <w:rPr>
          <w:rFonts w:cstheme="minorHAnsi"/>
          <w:sz w:val="24"/>
          <w:szCs w:val="24"/>
        </w:rPr>
        <w:t xml:space="preserve">  </w:t>
      </w:r>
      <w:r w:rsidRPr="00502B31">
        <w:rPr>
          <w:rFonts w:cstheme="minorHAnsi"/>
          <w:sz w:val="24"/>
          <w:szCs w:val="24"/>
        </w:rPr>
        <w:t>S</w:t>
      </w:r>
      <w:r w:rsidR="00D808FD" w:rsidRPr="00502B31">
        <w:rPr>
          <w:rFonts w:cstheme="minorHAnsi"/>
          <w:sz w:val="24"/>
          <w:szCs w:val="24"/>
        </w:rPr>
        <w:t>haring learning from other caregivers</w:t>
      </w:r>
      <w:r w:rsidR="002C7A4F" w:rsidRPr="00502B31">
        <w:rPr>
          <w:rFonts w:cstheme="minorHAnsi"/>
          <w:sz w:val="24"/>
          <w:szCs w:val="24"/>
        </w:rPr>
        <w:t xml:space="preserve"> </w:t>
      </w:r>
      <w:r w:rsidR="002C7A4F" w:rsidRPr="00502B31">
        <w:rPr>
          <w:rFonts w:cstheme="minorHAnsi"/>
          <w:sz w:val="24"/>
          <w:szCs w:val="24"/>
        </w:rPr>
        <w:fldChar w:fldCharType="begin">
          <w:fldData xml:space="preserve">PEVuZE5vdGU+PENpdGU+PEF1dGhvcj5Xb2xmczwvQXV0aG9yPjxZZWFyPjIwMTI8L1llYXI+PElE
VGV4dD5SYXRpb25hbCBkZWNpc2lvbi1tYWtpbmcgYWJvdXQgdHJlYXRtZW50IGFuZCBjYXJlIGlu
IGRlbWVudGlhOiBBIGNvbnRyYWRpY3Rpb24gaW4gdGVybXM/PC9JRFRleHQ+PERpc3BsYXlUZXh0
PihIZXJyb24gJmFtcDsgUm9zZW5iZXJnLCAyMDE5YTsgTW9yZ2FuIGV0IGFsLiwgMjAwMjsgV29s
ZnMgZXQgYWwuLCAyMDEyKTwvRGlzcGxheVRleHQ+PHJlY29yZD48d29yay10eXBlPkFydGljbGU8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bWU+PC9yZWNvcmQ+PC9DaXRlPjxDaXRlPjxBdXRob3I+SGVycm9uPC9BdXRob3I+PFllYXI+MjAx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aS5ubG0ubmloLmdvdi9wdWJtZWQvMTIzNjU1MjY8L3VybD48L3JlbGF0ZWQtdXJscz48L3VybHM+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</w:fldData>
        </w:fldChar>
      </w:r>
      <w:r w:rsidR="00014397">
        <w:rPr>
          <w:rFonts w:cstheme="minorHAnsi"/>
          <w:sz w:val="24"/>
          <w:szCs w:val="24"/>
        </w:rPr>
        <w:instrText xml:space="preserve"> ADDIN EN.CITE </w:instrText>
      </w:r>
      <w:r w:rsidR="00014397">
        <w:rPr>
          <w:rFonts w:cstheme="minorHAnsi"/>
          <w:sz w:val="24"/>
          <w:szCs w:val="24"/>
        </w:rPr>
        <w:fldChar w:fldCharType="begin">
          <w:fldData xml:space="preserve">PEVuZE5vdGU+PENpdGU+PEF1dGhvcj5Xb2xmczwvQXV0aG9yPjxZZWFyPjIwMTI8L1llYXI+PElE
VGV4dD5SYXRpb25hbCBkZWNpc2lvbi1tYWtpbmcgYWJvdXQgdHJlYXRtZW50IGFuZCBjYXJlIGlu
IGRlbWVudGlhOiBBIGNvbnRyYWRpY3Rpb24gaW4gdGVybXM/PC9JRFRleHQ+PERpc3BsYXlUZXh0
PihIZXJyb24gJmFtcDsgUm9zZW5iZXJnLCAyMDE5YTsgTW9yZ2FuIGV0IGFsLiwgMjAwMjsgV29s
ZnMgZXQgYWwuLCAyMDEyKTwvRGlzcGxheVRleHQ+PHJlY29yZD48d29yay10eXBlPkFydGljbGU8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bWU+PC9yZWNvcmQ+PC9DaXRlPjxDaXRlPjxBdXRob3I+SGVycm9uPC9BdXRob3I+PFllYXI+MjAx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aS5ubG0ubmloLmdvdi9wdWJtZWQvMTIzNjU1MjY8L3VybD48L3JlbGF0ZWQtdXJscz48L3VybHM+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</w:fldData>
        </w:fldChar>
      </w:r>
      <w:r w:rsidR="00014397">
        <w:rPr>
          <w:rFonts w:cstheme="minorHAnsi"/>
          <w:sz w:val="24"/>
          <w:szCs w:val="24"/>
        </w:rPr>
        <w:instrText xml:space="preserve"> ADDIN EN.CITE.DATA </w:instrText>
      </w:r>
      <w:r w:rsidR="00014397">
        <w:rPr>
          <w:rFonts w:cstheme="minorHAnsi"/>
          <w:sz w:val="24"/>
          <w:szCs w:val="24"/>
        </w:rPr>
      </w:r>
      <w:r w:rsidR="00014397">
        <w:rPr>
          <w:rFonts w:cstheme="minorHAnsi"/>
          <w:sz w:val="24"/>
          <w:szCs w:val="24"/>
        </w:rPr>
        <w:fldChar w:fldCharType="end"/>
      </w:r>
      <w:r w:rsidR="002C7A4F" w:rsidRPr="00502B31">
        <w:rPr>
          <w:rFonts w:cstheme="minorHAnsi"/>
          <w:sz w:val="24"/>
          <w:szCs w:val="24"/>
        </w:rPr>
      </w:r>
      <w:r w:rsidR="002C7A4F" w:rsidRPr="00502B31">
        <w:rPr>
          <w:rFonts w:cstheme="minorHAnsi"/>
          <w:sz w:val="24"/>
          <w:szCs w:val="24"/>
        </w:rPr>
        <w:fldChar w:fldCharType="separate"/>
      </w:r>
      <w:r w:rsidR="00014397">
        <w:rPr>
          <w:rFonts w:cstheme="minorHAnsi"/>
          <w:noProof/>
          <w:sz w:val="24"/>
          <w:szCs w:val="24"/>
        </w:rPr>
        <w:t>(Herron &amp; Rosenberg, 2019a; Morgan et al., 2002; Wolfs et al., 2012)</w:t>
      </w:r>
      <w:r w:rsidR="002C7A4F" w:rsidRPr="00502B31">
        <w:rPr>
          <w:rFonts w:cstheme="minorHAnsi"/>
          <w:sz w:val="24"/>
          <w:szCs w:val="24"/>
        </w:rPr>
        <w:fldChar w:fldCharType="end"/>
      </w:r>
      <w:r w:rsidR="00014397">
        <w:rPr>
          <w:rFonts w:cstheme="minorHAnsi"/>
          <w:sz w:val="24"/>
          <w:szCs w:val="24"/>
        </w:rPr>
        <w:t xml:space="preserve">, </w:t>
      </w:r>
      <w:r w:rsidR="00D808FD" w:rsidRPr="00502B31">
        <w:rPr>
          <w:rFonts w:cstheme="minorHAnsi"/>
          <w:sz w:val="24"/>
          <w:szCs w:val="24"/>
        </w:rPr>
        <w:t xml:space="preserve">offering advice and anticipating transitions in care (enabling people to plan in advance) were </w:t>
      </w:r>
      <w:r w:rsidRPr="00502B31">
        <w:rPr>
          <w:rFonts w:cstheme="minorHAnsi"/>
          <w:sz w:val="24"/>
          <w:szCs w:val="24"/>
        </w:rPr>
        <w:t xml:space="preserve">also </w:t>
      </w:r>
      <w:r w:rsidR="00D808FD" w:rsidRPr="00502B31">
        <w:rPr>
          <w:rFonts w:cstheme="minorHAnsi"/>
          <w:sz w:val="24"/>
          <w:szCs w:val="24"/>
        </w:rPr>
        <w:t xml:space="preserve">seen </w:t>
      </w:r>
      <w:r w:rsidRPr="00502B31">
        <w:rPr>
          <w:rFonts w:cstheme="minorHAnsi"/>
          <w:sz w:val="24"/>
          <w:szCs w:val="24"/>
        </w:rPr>
        <w:t>as</w:t>
      </w:r>
      <w:r w:rsidR="00D808FD" w:rsidRPr="00502B31">
        <w:rPr>
          <w:rFonts w:cstheme="minorHAnsi"/>
          <w:sz w:val="24"/>
          <w:szCs w:val="24"/>
        </w:rPr>
        <w:t xml:space="preserve"> important </w:t>
      </w:r>
      <w:r w:rsidR="002C7A4F"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czwvSURUZXh0PjxEaXNwbGF5VGV4dD4oV29sZnMgZXQgYWwuLCAyMDEyOyBXb2xmcyBldCBhbC4s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czwvSURUZXh0PjxEaXNwbGF5VGV4dD4oV29sZnMgZXQgYWwuLCAyMDEyOyBXb2xmcyBldCBhbC4s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2C7A4F" w:rsidRPr="00502B31">
        <w:rPr>
          <w:rFonts w:cstheme="minorHAnsi"/>
          <w:sz w:val="24"/>
          <w:szCs w:val="24"/>
        </w:rPr>
      </w:r>
      <w:r w:rsidR="002C7A4F" w:rsidRPr="00502B31">
        <w:rPr>
          <w:rFonts w:cstheme="minorHAnsi"/>
          <w:sz w:val="24"/>
          <w:szCs w:val="24"/>
        </w:rPr>
        <w:fldChar w:fldCharType="separate"/>
      </w:r>
      <w:r w:rsidR="00BA1F8C">
        <w:rPr>
          <w:rFonts w:cstheme="minorHAnsi"/>
          <w:noProof/>
          <w:sz w:val="24"/>
          <w:szCs w:val="24"/>
        </w:rPr>
        <w:t>(Wolfs et al., 2012; Wolfs et al., 2010)</w:t>
      </w:r>
      <w:r w:rsidR="002C7A4F" w:rsidRPr="00502B31">
        <w:rPr>
          <w:rFonts w:cstheme="minorHAnsi"/>
          <w:sz w:val="24"/>
          <w:szCs w:val="24"/>
        </w:rPr>
        <w:fldChar w:fldCharType="end"/>
      </w:r>
      <w:r w:rsidR="00D808FD" w:rsidRPr="00502B31">
        <w:rPr>
          <w:rFonts w:cstheme="minorHAnsi"/>
          <w:sz w:val="24"/>
          <w:szCs w:val="24"/>
        </w:rPr>
        <w:t xml:space="preserve">, </w:t>
      </w:r>
      <w:r w:rsidRPr="00502B31">
        <w:rPr>
          <w:rFonts w:cstheme="minorHAnsi"/>
          <w:sz w:val="24"/>
          <w:szCs w:val="24"/>
        </w:rPr>
        <w:t xml:space="preserve">as was </w:t>
      </w:r>
      <w:r w:rsidR="00D808FD" w:rsidRPr="00502B31">
        <w:rPr>
          <w:rFonts w:cstheme="minorHAnsi"/>
          <w:sz w:val="24"/>
          <w:szCs w:val="24"/>
        </w:rPr>
        <w:t xml:space="preserve">empowering service users and caregivers to make their own decisions </w:t>
      </w:r>
      <w:r w:rsidR="002C7A4F"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czwvSURUZXh0PjxEaXNwbGF5VGV4dD4oTWFjbGVvZCBldCBhbC4sIDIwMTc7IE1vcmdhbiBldCBh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bWU+PC9yZWNvcmQ+PC9DaXRlPjxDaXRlPjxBdXRob3I+TW9yZ2FuPC9BdXRob3I+PFllYXI+MjAw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czwvSURUZXh0PjxEaXNwbGF5VGV4dD4oTWFjbGVvZCBldCBhbC4sIDIwMTc7IE1vcmdhbiBldCBh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2C7A4F" w:rsidRPr="00502B31">
        <w:rPr>
          <w:rFonts w:cstheme="minorHAnsi"/>
          <w:sz w:val="24"/>
          <w:szCs w:val="24"/>
        </w:rPr>
      </w:r>
      <w:r w:rsidR="002C7A4F" w:rsidRPr="00502B31">
        <w:rPr>
          <w:rFonts w:cstheme="minorHAnsi"/>
          <w:sz w:val="24"/>
          <w:szCs w:val="24"/>
        </w:rPr>
        <w:fldChar w:fldCharType="separate"/>
      </w:r>
      <w:r w:rsidR="004176B8">
        <w:rPr>
          <w:rFonts w:cstheme="minorHAnsi"/>
          <w:noProof/>
          <w:sz w:val="24"/>
          <w:szCs w:val="24"/>
        </w:rPr>
        <w:t>(Macleod et al., 2017; Morgan et al., 2002; Stephan et al., 2018; Wolfs et al., 2012; Wolfs et al., 2010)</w:t>
      </w:r>
      <w:r w:rsidR="002C7A4F" w:rsidRPr="00502B31">
        <w:rPr>
          <w:rFonts w:cstheme="minorHAnsi"/>
          <w:sz w:val="24"/>
          <w:szCs w:val="24"/>
        </w:rPr>
        <w:fldChar w:fldCharType="end"/>
      </w:r>
      <w:r w:rsidR="004176B8">
        <w:rPr>
          <w:rFonts w:cstheme="minorHAnsi"/>
          <w:sz w:val="24"/>
          <w:szCs w:val="24"/>
        </w:rPr>
        <w:t xml:space="preserve">. </w:t>
      </w:r>
      <w:r w:rsidR="00D808FD" w:rsidRPr="00502B31">
        <w:rPr>
          <w:rFonts w:cstheme="minorHAnsi"/>
          <w:sz w:val="24"/>
          <w:szCs w:val="24"/>
        </w:rPr>
        <w:t xml:space="preserve">Providing </w:t>
      </w:r>
      <w:r w:rsidR="00D808FD" w:rsidRPr="00325B0A">
        <w:rPr>
          <w:rFonts w:cstheme="minorHAnsi"/>
          <w:sz w:val="24"/>
          <w:szCs w:val="24"/>
        </w:rPr>
        <w:t>family caregivers</w:t>
      </w:r>
      <w:r w:rsidR="00D808FD" w:rsidRPr="00502B31">
        <w:rPr>
          <w:rFonts w:cstheme="minorHAnsi"/>
          <w:sz w:val="24"/>
          <w:szCs w:val="24"/>
        </w:rPr>
        <w:t xml:space="preserve"> with </w:t>
      </w:r>
      <w:r w:rsidR="00E13DAE" w:rsidRPr="00502B31">
        <w:rPr>
          <w:rFonts w:cstheme="minorHAnsi"/>
          <w:sz w:val="24"/>
          <w:szCs w:val="24"/>
        </w:rPr>
        <w:t xml:space="preserve">disease-specific knowledge </w:t>
      </w:r>
      <w:r w:rsidR="003C5B26" w:rsidRPr="00502B31">
        <w:rPr>
          <w:rFonts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ZXB0aW5nIGhlbHA8L0lEVGV4dD48RGlzcGxheVRleHQ+KEJvb3RzIGV0IGFsLiwgMjAxNTsgTW9y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aS5ubG0ubmloLmdvdi9wdWJtZWQvMTIzNjU1MjY8L3VybD48L3JlbGF0ZWQtdXJscz48L3VybHM+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PEVuZE5vdGU+PENpdGU+PEF1dGhvcj5Cb290czwvQXV0aG9yPjxZZWFyPjIwMTU8L1llYXI+PElE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aS5ubG0ubmloLmdvdi9wdWJtZWQvMTIzNjU1MjY8L3VybD48L3JlbGF0ZWQtdXJscz48L3VybHM+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3C5B26" w:rsidRPr="00502B31">
        <w:rPr>
          <w:rFonts w:cstheme="minorHAnsi"/>
          <w:sz w:val="24"/>
          <w:szCs w:val="24"/>
        </w:rPr>
      </w:r>
      <w:r w:rsidR="003C5B26" w:rsidRPr="00502B31">
        <w:rPr>
          <w:rFonts w:cstheme="minorHAnsi"/>
          <w:sz w:val="24"/>
          <w:szCs w:val="24"/>
        </w:rPr>
        <w:fldChar w:fldCharType="separate"/>
      </w:r>
      <w:r w:rsidR="004176B8">
        <w:rPr>
          <w:rFonts w:cstheme="minorHAnsi"/>
          <w:noProof/>
          <w:sz w:val="24"/>
          <w:szCs w:val="24"/>
        </w:rPr>
        <w:t>(Boots et al., 2015; Morgan et al., 2002; Stephan et al., 2018; Xiao et al., 2015)</w:t>
      </w:r>
      <w:r w:rsidR="003C5B26" w:rsidRPr="00502B31">
        <w:rPr>
          <w:rFonts w:cstheme="minorHAnsi"/>
          <w:sz w:val="24"/>
          <w:szCs w:val="24"/>
        </w:rPr>
        <w:fldChar w:fldCharType="end"/>
      </w:r>
      <w:r w:rsidR="004176B8">
        <w:rPr>
          <w:rFonts w:cstheme="minorHAnsi"/>
          <w:sz w:val="24"/>
          <w:szCs w:val="24"/>
        </w:rPr>
        <w:t xml:space="preserve">, </w:t>
      </w:r>
      <w:r w:rsidR="000A1987">
        <w:rPr>
          <w:rFonts w:cstheme="minorHAnsi"/>
          <w:sz w:val="24"/>
          <w:szCs w:val="24"/>
        </w:rPr>
        <w:t xml:space="preserve"> and </w:t>
      </w:r>
      <w:r w:rsidRPr="00502B31">
        <w:rPr>
          <w:rFonts w:cstheme="minorHAnsi"/>
          <w:sz w:val="24"/>
          <w:szCs w:val="24"/>
        </w:rPr>
        <w:t xml:space="preserve">specialist support (including counselling and/or help to overcome their own reluctance to accept assistance) </w:t>
      </w:r>
      <w:r w:rsidR="00495A0B"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czwvSURUZXh0PjxEaXNwbGF5VGV4dD4oSGVycm9uICZhbXA7IFJvc2VuYmVyZywgMjAxOWE7IE1v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</w:fldData>
        </w:fldChar>
      </w:r>
      <w:r w:rsidR="00224D4F">
        <w:rPr>
          <w:rFonts w:cstheme="minorHAnsi"/>
          <w:sz w:val="24"/>
          <w:szCs w:val="24"/>
        </w:rPr>
        <w:instrText xml:space="preserve"> ADDIN EN.CITE </w:instrText>
      </w:r>
      <w:r w:rsidR="00224D4F">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czwvSURUZXh0PjxEaXNwbGF5VGV4dD4oSGVycm9uICZhbXA7IFJvc2VuYmVyZywgMjAxOWE7IE1v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</w:fldData>
        </w:fldChar>
      </w:r>
      <w:r w:rsidR="00224D4F">
        <w:rPr>
          <w:rFonts w:cstheme="minorHAnsi"/>
          <w:sz w:val="24"/>
          <w:szCs w:val="24"/>
        </w:rPr>
        <w:instrText xml:space="preserve"> ADDIN EN.CITE.DATA </w:instrText>
      </w:r>
      <w:r w:rsidR="00224D4F">
        <w:rPr>
          <w:rFonts w:cstheme="minorHAnsi"/>
          <w:sz w:val="24"/>
          <w:szCs w:val="24"/>
        </w:rPr>
      </w:r>
      <w:r w:rsidR="00224D4F">
        <w:rPr>
          <w:rFonts w:cstheme="minorHAnsi"/>
          <w:sz w:val="24"/>
          <w:szCs w:val="24"/>
        </w:rPr>
        <w:fldChar w:fldCharType="end"/>
      </w:r>
      <w:r w:rsidR="00495A0B" w:rsidRPr="00502B31">
        <w:rPr>
          <w:rFonts w:cstheme="minorHAnsi"/>
          <w:sz w:val="24"/>
          <w:szCs w:val="24"/>
        </w:rPr>
      </w:r>
      <w:r w:rsidR="00495A0B" w:rsidRPr="00502B31">
        <w:rPr>
          <w:rFonts w:cstheme="minorHAnsi"/>
          <w:sz w:val="24"/>
          <w:szCs w:val="24"/>
        </w:rPr>
        <w:fldChar w:fldCharType="separate"/>
      </w:r>
      <w:r w:rsidR="00224D4F">
        <w:rPr>
          <w:rFonts w:cstheme="minorHAnsi"/>
          <w:noProof/>
          <w:sz w:val="24"/>
          <w:szCs w:val="24"/>
        </w:rPr>
        <w:t>(Herron &amp; Rosenberg, 2019a; Morgan et al., 2002; O'Shea, Timmons, O'Shea, &amp; Irving, 2019; Rapaport et al., 2020; Stephan et al., 2018; Wolfs et al., 2010)</w:t>
      </w:r>
      <w:r w:rsidR="00495A0B" w:rsidRPr="00502B31">
        <w:rPr>
          <w:rFonts w:cstheme="minorHAnsi"/>
          <w:sz w:val="24"/>
          <w:szCs w:val="24"/>
        </w:rPr>
        <w:fldChar w:fldCharType="end"/>
      </w:r>
      <w:r w:rsidR="00311499">
        <w:rPr>
          <w:rFonts w:cstheme="minorHAnsi"/>
          <w:sz w:val="24"/>
          <w:szCs w:val="24"/>
        </w:rPr>
        <w:t xml:space="preserve"> </w:t>
      </w:r>
      <w:r w:rsidR="000C23A1">
        <w:rPr>
          <w:rFonts w:cstheme="minorHAnsi"/>
          <w:sz w:val="24"/>
          <w:szCs w:val="24"/>
        </w:rPr>
        <w:t>were also perceived to be helpful</w:t>
      </w:r>
      <w:r w:rsidR="006570F4">
        <w:rPr>
          <w:rFonts w:cstheme="minorHAnsi"/>
          <w:sz w:val="24"/>
          <w:szCs w:val="24"/>
        </w:rPr>
        <w:t>. One</w:t>
      </w:r>
      <w:r w:rsidR="000A1987">
        <w:rPr>
          <w:rFonts w:cstheme="minorHAnsi"/>
          <w:sz w:val="24"/>
          <w:szCs w:val="24"/>
        </w:rPr>
        <w:t xml:space="preserve"> paper </w:t>
      </w:r>
      <w:r w:rsidR="008A4CFA">
        <w:rPr>
          <w:rFonts w:cstheme="minorHAnsi"/>
          <w:sz w:val="24"/>
          <w:szCs w:val="24"/>
        </w:rPr>
        <w:t>also emphasised the importance of</w:t>
      </w:r>
      <w:r w:rsidR="000A1987">
        <w:rPr>
          <w:rFonts w:cstheme="minorHAnsi"/>
          <w:sz w:val="24"/>
          <w:szCs w:val="24"/>
        </w:rPr>
        <w:t xml:space="preserve"> protecting the</w:t>
      </w:r>
      <w:r w:rsidR="006570F4">
        <w:rPr>
          <w:rFonts w:cstheme="minorHAnsi"/>
          <w:sz w:val="24"/>
          <w:szCs w:val="24"/>
        </w:rPr>
        <w:t xml:space="preserve"> </w:t>
      </w:r>
      <w:r w:rsidR="000A1987">
        <w:rPr>
          <w:rFonts w:cstheme="minorHAnsi"/>
          <w:sz w:val="24"/>
          <w:szCs w:val="24"/>
        </w:rPr>
        <w:t xml:space="preserve">confidentiality </w:t>
      </w:r>
      <w:r w:rsidR="00B749A7">
        <w:rPr>
          <w:rFonts w:cstheme="minorHAnsi"/>
          <w:sz w:val="24"/>
          <w:szCs w:val="24"/>
        </w:rPr>
        <w:t xml:space="preserve">of individual service users </w:t>
      </w:r>
      <w:r w:rsidR="000A1987">
        <w:rPr>
          <w:rFonts w:cstheme="minorHAnsi"/>
          <w:sz w:val="24"/>
          <w:szCs w:val="24"/>
        </w:rPr>
        <w:t xml:space="preserve">outside the home </w:t>
      </w:r>
      <w:r w:rsidR="008C7688">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KE1vcmdhbiBldCBhbC4sIDIwMDIpPC9EaXNwbGF5VGV4dD48cmVjb3JkPjxkYXRlcz48cHViLWRh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</w:fldData>
        </w:fldChar>
      </w:r>
      <w:r w:rsidR="008C7688">
        <w:rPr>
          <w:rFonts w:cstheme="minorHAnsi"/>
          <w:sz w:val="24"/>
          <w:szCs w:val="24"/>
        </w:rPr>
        <w:instrText xml:space="preserve"> ADDIN EN.CITE </w:instrText>
      </w:r>
      <w:r w:rsidR="008C7688">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KE1vcmdhbiBldCBhbC4sIDIwMDIpPC9EaXNwbGF5VGV4dD48cmVjb3JkPjxkYXRlcz48cHViLWRh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</w:fldData>
        </w:fldChar>
      </w:r>
      <w:r w:rsidR="008C7688">
        <w:rPr>
          <w:rFonts w:cstheme="minorHAnsi"/>
          <w:sz w:val="24"/>
          <w:szCs w:val="24"/>
        </w:rPr>
        <w:instrText xml:space="preserve"> ADDIN EN.CITE.DATA </w:instrText>
      </w:r>
      <w:r w:rsidR="008C7688">
        <w:rPr>
          <w:rFonts w:cstheme="minorHAnsi"/>
          <w:sz w:val="24"/>
          <w:szCs w:val="24"/>
        </w:rPr>
      </w:r>
      <w:r w:rsidR="008C7688">
        <w:rPr>
          <w:rFonts w:cstheme="minorHAnsi"/>
          <w:sz w:val="24"/>
          <w:szCs w:val="24"/>
        </w:rPr>
        <w:fldChar w:fldCharType="end"/>
      </w:r>
      <w:r w:rsidR="008C7688">
        <w:rPr>
          <w:rFonts w:cstheme="minorHAnsi"/>
          <w:sz w:val="24"/>
          <w:szCs w:val="24"/>
        </w:rPr>
      </w:r>
      <w:r w:rsidR="008C7688">
        <w:rPr>
          <w:rFonts w:cstheme="minorHAnsi"/>
          <w:sz w:val="24"/>
          <w:szCs w:val="24"/>
        </w:rPr>
        <w:fldChar w:fldCharType="separate"/>
      </w:r>
      <w:r w:rsidR="008C7688">
        <w:rPr>
          <w:rFonts w:cstheme="minorHAnsi"/>
          <w:noProof/>
          <w:sz w:val="24"/>
          <w:szCs w:val="24"/>
        </w:rPr>
        <w:t>(Morgan et al., 2002)</w:t>
      </w:r>
      <w:r w:rsidR="008C7688">
        <w:rPr>
          <w:rFonts w:cstheme="minorHAnsi"/>
          <w:sz w:val="24"/>
          <w:szCs w:val="24"/>
        </w:rPr>
        <w:fldChar w:fldCharType="end"/>
      </w:r>
      <w:r w:rsidR="000A1987">
        <w:rPr>
          <w:rFonts w:cstheme="minorHAnsi"/>
          <w:sz w:val="24"/>
          <w:szCs w:val="24"/>
        </w:rPr>
        <w:t>.</w:t>
      </w:r>
    </w:p>
    <w:p w14:paraId="3C993DEC" w14:textId="70D1B161" w:rsidR="004013BF" w:rsidRDefault="004013BF" w:rsidP="007025E4">
      <w:pPr>
        <w:spacing w:line="360" w:lineRule="auto"/>
        <w:rPr>
          <w:rFonts w:cstheme="minorHAnsi"/>
          <w:sz w:val="24"/>
          <w:szCs w:val="24"/>
        </w:rPr>
      </w:pPr>
    </w:p>
    <w:p w14:paraId="6E984278" w14:textId="0C8AEA00" w:rsidR="000C23A1" w:rsidRDefault="007960E7" w:rsidP="007025E4">
      <w:pPr>
        <w:spacing w:line="360" w:lineRule="auto"/>
        <w:rPr>
          <w:rFonts w:cstheme="minorHAnsi"/>
          <w:sz w:val="24"/>
          <w:szCs w:val="24"/>
        </w:rPr>
      </w:pPr>
      <w:r>
        <w:rPr>
          <w:rFonts w:cstheme="minorHAnsi"/>
          <w:sz w:val="24"/>
          <w:szCs w:val="24"/>
        </w:rPr>
        <w:t>C</w:t>
      </w:r>
      <w:r w:rsidR="00E13DAE" w:rsidRPr="00502B31">
        <w:rPr>
          <w:rFonts w:cstheme="minorHAnsi"/>
          <w:sz w:val="24"/>
          <w:szCs w:val="24"/>
        </w:rPr>
        <w:t>ontinuity of professional involvement</w:t>
      </w:r>
      <w:r w:rsidR="00FC7476">
        <w:rPr>
          <w:rFonts w:cstheme="minorHAnsi"/>
          <w:sz w:val="24"/>
          <w:szCs w:val="24"/>
        </w:rPr>
        <w:t xml:space="preserve"> or support</w:t>
      </w:r>
      <w:r w:rsidR="000C48FA" w:rsidRPr="00502B31">
        <w:rPr>
          <w:rFonts w:cstheme="minorHAnsi"/>
          <w:sz w:val="24"/>
          <w:szCs w:val="24"/>
        </w:rPr>
        <w:t xml:space="preserve"> via the allocation of a care manager or</w:t>
      </w:r>
      <w:r w:rsidR="00E13DAE" w:rsidRPr="00502B31">
        <w:rPr>
          <w:rFonts w:cstheme="minorHAnsi"/>
          <w:sz w:val="24"/>
          <w:szCs w:val="24"/>
        </w:rPr>
        <w:t xml:space="preserve"> care navigator </w:t>
      </w:r>
      <w:r w:rsidR="008A4CFA">
        <w:rPr>
          <w:rFonts w:cstheme="minorHAnsi"/>
          <w:sz w:val="24"/>
          <w:szCs w:val="24"/>
        </w:rPr>
        <w:t>were found</w:t>
      </w:r>
      <w:r w:rsidR="00AC0889">
        <w:rPr>
          <w:rFonts w:cstheme="minorHAnsi"/>
          <w:sz w:val="24"/>
          <w:szCs w:val="24"/>
        </w:rPr>
        <w:t xml:space="preserve"> to facilitate</w:t>
      </w:r>
      <w:r>
        <w:rPr>
          <w:rFonts w:cstheme="minorHAnsi"/>
          <w:sz w:val="24"/>
          <w:szCs w:val="24"/>
        </w:rPr>
        <w:t xml:space="preserve"> </w:t>
      </w:r>
      <w:r w:rsidR="00495F9D">
        <w:rPr>
          <w:rFonts w:cstheme="minorHAnsi"/>
          <w:sz w:val="24"/>
          <w:szCs w:val="24"/>
        </w:rPr>
        <w:t>the uptake of care</w:t>
      </w:r>
      <w:r>
        <w:rPr>
          <w:rFonts w:cstheme="minorHAnsi"/>
          <w:sz w:val="24"/>
          <w:szCs w:val="24"/>
        </w:rPr>
        <w:t xml:space="preserve"> </w:t>
      </w:r>
      <w:r w:rsidR="00495A0B" w:rsidRPr="00502B31">
        <w:rPr>
          <w:rFonts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bGl0YXRpdmUgc3R1ZHk8L0lEVGV4dD48RGlzcGxheVRleHQ+KEhlcnJvbiAmYW1wOyBSb3NlbmJl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bGl0YXRpdmUgc3R1ZHk8L0lEVGV4dD48RGlzcGxheVRleHQ+KEhlcnJvbiAmYW1wOyBSb3NlbmJl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495A0B" w:rsidRPr="00502B31">
        <w:rPr>
          <w:rFonts w:cstheme="minorHAnsi"/>
          <w:sz w:val="24"/>
          <w:szCs w:val="24"/>
        </w:rPr>
      </w:r>
      <w:r w:rsidR="00495A0B" w:rsidRPr="00502B31">
        <w:rPr>
          <w:rFonts w:cstheme="minorHAnsi"/>
          <w:sz w:val="24"/>
          <w:szCs w:val="24"/>
        </w:rPr>
        <w:fldChar w:fldCharType="separate"/>
      </w:r>
      <w:r w:rsidR="004176B8">
        <w:rPr>
          <w:rFonts w:cstheme="minorHAnsi"/>
          <w:noProof/>
          <w:sz w:val="24"/>
          <w:szCs w:val="24"/>
        </w:rPr>
        <w:t>(Herron &amp; Rosenberg, 2019a; Macleod et al., 2017; Matsuoka et al., 2020; O'Shea et al., 2019; Stephan et al., 2018)</w:t>
      </w:r>
      <w:r w:rsidR="00495A0B" w:rsidRPr="00502B31">
        <w:rPr>
          <w:rFonts w:cstheme="minorHAnsi"/>
          <w:sz w:val="24"/>
          <w:szCs w:val="24"/>
        </w:rPr>
        <w:fldChar w:fldCharType="end"/>
      </w:r>
      <w:r>
        <w:rPr>
          <w:rFonts w:cstheme="minorHAnsi"/>
          <w:sz w:val="24"/>
          <w:szCs w:val="24"/>
        </w:rPr>
        <w:t xml:space="preserve"> as </w:t>
      </w:r>
      <w:r w:rsidR="00AC0889">
        <w:rPr>
          <w:rFonts w:cstheme="minorHAnsi"/>
          <w:sz w:val="24"/>
          <w:szCs w:val="24"/>
        </w:rPr>
        <w:t>was</w:t>
      </w:r>
      <w:r>
        <w:rPr>
          <w:rFonts w:cstheme="minorHAnsi"/>
          <w:sz w:val="24"/>
          <w:szCs w:val="24"/>
        </w:rPr>
        <w:t xml:space="preserve"> working </w:t>
      </w:r>
      <w:r w:rsidR="00AC1E7A">
        <w:rPr>
          <w:rFonts w:cstheme="minorHAnsi"/>
          <w:sz w:val="24"/>
          <w:szCs w:val="24"/>
        </w:rPr>
        <w:t>collaboratively with other services and informal carer</w:t>
      </w:r>
      <w:r w:rsidR="000C23A1">
        <w:rPr>
          <w:rFonts w:cstheme="minorHAnsi"/>
          <w:sz w:val="24"/>
          <w:szCs w:val="24"/>
        </w:rPr>
        <w:t>s</w:t>
      </w:r>
      <w:r w:rsidR="00AC1E7A">
        <w:rPr>
          <w:rFonts w:cstheme="minorHAnsi"/>
          <w:sz w:val="24"/>
          <w:szCs w:val="24"/>
        </w:rPr>
        <w:t xml:space="preserve"> </w:t>
      </w:r>
      <w:r>
        <w:rPr>
          <w:rFonts w:cstheme="minorHAnsi"/>
          <w:sz w:val="24"/>
          <w:szCs w:val="24"/>
        </w:rPr>
        <w:t>to provide more person-centred care</w:t>
      </w:r>
      <w:r w:rsidR="00A72504">
        <w:rPr>
          <w:rFonts w:cstheme="minorHAnsi"/>
          <w:sz w:val="24"/>
          <w:szCs w:val="24"/>
        </w:rPr>
        <w:t xml:space="preserve"> </w:t>
      </w:r>
      <w:r w:rsidR="003367F0">
        <w:rPr>
          <w:rFonts w:cstheme="minorHAnsi"/>
          <w:sz w:val="24"/>
          <w:szCs w:val="24"/>
        </w:rPr>
        <w:fldChar w:fldCharType="begin">
          <w:fldData xml:space="preserve">PEVuZE5vdGU+PENpdGU+PEF1dGhvcj5IZXJyb248L0F1dGhvcj48WWVhcj4yMDE5PC9ZZWFyPjxJ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PEVuZE5vdGU+PENpdGU+PEF1dGhvcj5IZXJyb248L0F1dGhvcj48WWVhcj4yMDE5PC9ZZWFyPjxJ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3367F0">
        <w:rPr>
          <w:rFonts w:cstheme="minorHAnsi"/>
          <w:sz w:val="24"/>
          <w:szCs w:val="24"/>
        </w:rPr>
      </w:r>
      <w:r w:rsidR="003367F0">
        <w:rPr>
          <w:rFonts w:cstheme="minorHAnsi"/>
          <w:sz w:val="24"/>
          <w:szCs w:val="24"/>
        </w:rPr>
        <w:fldChar w:fldCharType="separate"/>
      </w:r>
      <w:r w:rsidR="004176B8">
        <w:rPr>
          <w:rFonts w:cstheme="minorHAnsi"/>
          <w:noProof/>
          <w:sz w:val="24"/>
          <w:szCs w:val="24"/>
        </w:rPr>
        <w:t>(Gilmore, 2019; Herron &amp; Rosenberg, 2019b; Matsuoka et al., 2020; Morgan et al., 2002; Stephan et al., 2018)</w:t>
      </w:r>
      <w:r w:rsidR="003367F0">
        <w:rPr>
          <w:rFonts w:cstheme="minorHAnsi"/>
          <w:sz w:val="24"/>
          <w:szCs w:val="24"/>
        </w:rPr>
        <w:fldChar w:fldCharType="end"/>
      </w:r>
      <w:r w:rsidR="008A4CFA">
        <w:rPr>
          <w:rFonts w:cstheme="minorHAnsi"/>
          <w:sz w:val="24"/>
          <w:szCs w:val="24"/>
        </w:rPr>
        <w:t>.</w:t>
      </w:r>
      <w:r w:rsidR="00975DA9" w:rsidRPr="00502B31">
        <w:rPr>
          <w:rFonts w:cstheme="minorHAnsi"/>
          <w:sz w:val="24"/>
          <w:szCs w:val="24"/>
        </w:rPr>
        <w:t xml:space="preserve"> </w:t>
      </w:r>
      <w:r w:rsidR="00495F9D" w:rsidRPr="00495F9D">
        <w:rPr>
          <w:sz w:val="24"/>
        </w:rPr>
        <w:t>In keeping with this, various studies highlighted the need for services to take account of the person’s history</w:t>
      </w:r>
      <w:r w:rsidR="00495F9D">
        <w:rPr>
          <w:rFonts w:cstheme="minorHAnsi"/>
          <w:sz w:val="28"/>
          <w:szCs w:val="24"/>
        </w:rPr>
        <w:t xml:space="preserve"> </w:t>
      </w:r>
      <w:r w:rsidR="006570F4">
        <w:rPr>
          <w:rFonts w:cstheme="minorHAnsi"/>
          <w:sz w:val="24"/>
          <w:szCs w:val="24"/>
        </w:rPr>
        <w:t>and</w:t>
      </w:r>
      <w:r w:rsidR="00C44C19">
        <w:rPr>
          <w:rFonts w:cstheme="minorHAnsi"/>
          <w:sz w:val="24"/>
          <w:szCs w:val="24"/>
        </w:rPr>
        <w:t xml:space="preserve"> their previous interest</w:t>
      </w:r>
      <w:r w:rsidR="006570F4">
        <w:rPr>
          <w:rFonts w:cstheme="minorHAnsi"/>
          <w:sz w:val="24"/>
          <w:szCs w:val="24"/>
        </w:rPr>
        <w:t>s</w:t>
      </w:r>
      <w:r w:rsidR="00C44C19">
        <w:rPr>
          <w:rFonts w:cstheme="minorHAnsi"/>
          <w:sz w:val="24"/>
          <w:szCs w:val="24"/>
        </w:rPr>
        <w:t xml:space="preserve"> (and current capabilities)</w:t>
      </w:r>
      <w:r w:rsidR="00DF75D9">
        <w:rPr>
          <w:rFonts w:cstheme="minorHAnsi"/>
          <w:sz w:val="24"/>
          <w:szCs w:val="24"/>
        </w:rPr>
        <w:t xml:space="preserve"> </w:t>
      </w:r>
      <w:r w:rsidR="00B33600">
        <w:rPr>
          <w:rFonts w:cstheme="minorHAnsi"/>
          <w:sz w:val="24"/>
          <w:szCs w:val="24"/>
        </w:rPr>
        <w:fldChar w:fldCharType="begin">
          <w:fldData xml:space="preserve">PEVuZE5vdGU+PENpdGU+PEF1dGhvcj5PJmFwb3M7U2hlYTwvQXV0aG9yPjxZZWFyPjIwMTk8L1ll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</w:fldData>
        </w:fldChar>
      </w:r>
      <w:r w:rsidR="00C860F1">
        <w:rPr>
          <w:rFonts w:cstheme="minorHAnsi"/>
          <w:sz w:val="24"/>
          <w:szCs w:val="24"/>
        </w:rPr>
        <w:instrText xml:space="preserve"> ADDIN EN.CITE </w:instrText>
      </w:r>
      <w:r w:rsidR="00C860F1">
        <w:rPr>
          <w:rFonts w:cstheme="minorHAnsi"/>
          <w:sz w:val="24"/>
          <w:szCs w:val="24"/>
        </w:rPr>
        <w:fldChar w:fldCharType="begin">
          <w:fldData xml:space="preserve">PEVuZE5vdGU+PENpdGU+PEF1dGhvcj5PJmFwb3M7U2hlYTwvQXV0aG9yPjxZZWFyPjIwMTk8L1ll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</w:fldData>
        </w:fldChar>
      </w:r>
      <w:r w:rsidR="00C860F1">
        <w:rPr>
          <w:rFonts w:cstheme="minorHAnsi"/>
          <w:sz w:val="24"/>
          <w:szCs w:val="24"/>
        </w:rPr>
        <w:instrText xml:space="preserve"> ADDIN EN.CITE.DATA </w:instrText>
      </w:r>
      <w:r w:rsidR="00C860F1">
        <w:rPr>
          <w:rFonts w:cstheme="minorHAnsi"/>
          <w:sz w:val="24"/>
          <w:szCs w:val="24"/>
        </w:rPr>
      </w:r>
      <w:r w:rsidR="00C860F1">
        <w:rPr>
          <w:rFonts w:cstheme="minorHAnsi"/>
          <w:sz w:val="24"/>
          <w:szCs w:val="24"/>
        </w:rPr>
        <w:fldChar w:fldCharType="end"/>
      </w:r>
      <w:r w:rsidR="00B33600">
        <w:rPr>
          <w:rFonts w:cstheme="minorHAnsi"/>
          <w:sz w:val="24"/>
          <w:szCs w:val="24"/>
        </w:rPr>
      </w:r>
      <w:r w:rsidR="00B33600">
        <w:rPr>
          <w:rFonts w:cstheme="minorHAnsi"/>
          <w:sz w:val="24"/>
          <w:szCs w:val="24"/>
        </w:rPr>
        <w:fldChar w:fldCharType="separate"/>
      </w:r>
      <w:r w:rsidR="00C860F1">
        <w:rPr>
          <w:rFonts w:cstheme="minorHAnsi"/>
          <w:noProof/>
          <w:sz w:val="24"/>
          <w:szCs w:val="24"/>
        </w:rPr>
        <w:t xml:space="preserve">(Gilmore, 2019; Herron &amp; Rosenberg, 2019a; O'Shea et al., 2019; Rapaport et </w:t>
      </w:r>
      <w:r w:rsidR="00C860F1">
        <w:rPr>
          <w:rFonts w:cstheme="minorHAnsi"/>
          <w:noProof/>
          <w:sz w:val="24"/>
          <w:szCs w:val="24"/>
        </w:rPr>
        <w:lastRenderedPageBreak/>
        <w:t>al., 2020)</w:t>
      </w:r>
      <w:r w:rsidR="00B33600">
        <w:rPr>
          <w:rFonts w:cstheme="minorHAnsi"/>
          <w:sz w:val="24"/>
          <w:szCs w:val="24"/>
        </w:rPr>
        <w:fldChar w:fldCharType="end"/>
      </w:r>
      <w:r w:rsidR="00C860F1">
        <w:rPr>
          <w:rFonts w:cstheme="minorHAnsi"/>
          <w:sz w:val="24"/>
          <w:szCs w:val="24"/>
        </w:rPr>
        <w:t xml:space="preserve">, </w:t>
      </w:r>
      <w:r w:rsidR="00DF75D9">
        <w:rPr>
          <w:rFonts w:cstheme="minorHAnsi"/>
          <w:sz w:val="24"/>
          <w:szCs w:val="24"/>
        </w:rPr>
        <w:t xml:space="preserve">routines </w:t>
      </w:r>
      <w:r w:rsidR="003367F0" w:rsidRPr="003367F0">
        <w:rPr>
          <w:rFonts w:cstheme="minorHAnsi"/>
          <w:sz w:val="24"/>
          <w:szCs w:val="24"/>
        </w:rPr>
        <w:fldChar w:fldCharType="begin"/>
      </w:r>
      <w:r w:rsidR="003367F0" w:rsidRPr="003367F0">
        <w:rPr>
          <w:rFonts w:cstheme="minorHAnsi"/>
          <w:sz w:val="24"/>
          <w:szCs w:val="24"/>
        </w:rPr>
        <w:instrText xml:space="preserve"> ADDIN EN.CITE &lt;EndNote&gt;&lt;Cite&gt;&lt;Author&gt;Herron&lt;/Author&gt;&lt;Year&gt;2019&lt;/Year&gt;&lt;IDText&gt;Dementia in rural settings: Examining the experiences of former partners in care&lt;/IDText&gt;&lt;DisplayText&gt;(Herron &amp;amp; Rosenberg, 2019a)&lt;/DisplayText&gt;&lt;record&gt;&lt;work-type&gt;Article&lt;/work-type&gt;&lt;titles&gt;&lt;title&gt;Dementia in rural settings: Examining the experiences of former partners in care&lt;/title&gt;&lt;secondary-title&gt;Ageing and Society&lt;/secondary-title&gt;&lt;/titles&gt;&lt;pages&gt;340-357&lt;/pages&gt;&lt;number&gt;2&lt;/number&gt;&lt;contributors&gt;&lt;authors&gt;&lt;author&gt;Herron, R. V.&lt;/author&gt;&lt;author&gt;Rosenberg, M. W.&lt;/author&gt;&lt;/authors&gt;&lt;/contributors&gt;&lt;added-date format="utc"&gt;1570797966&lt;/added-date&gt;&lt;ref-type name="Journal Article"&gt;17&lt;/ref-type&gt;&lt;dates&gt;&lt;year&gt;2019&lt;/year&gt;&lt;/dates&gt;&lt;rec-number&gt;24311&lt;/rec-number&gt;&lt;last-updated-date format="utc"&gt;1570797966&lt;/last-updated-date&gt;&lt;electronic-resource-num&gt;10.1017/S0144686X17000952&lt;/electronic-resource-num&gt;&lt;volume&gt;39&lt;/volume&gt;&lt;remote-database-name&gt;Scopus&lt;/remote-database-name&gt;&lt;/record&gt;&lt;/Cite&gt;&lt;/EndNote&gt;</w:instrText>
      </w:r>
      <w:r w:rsidR="003367F0" w:rsidRPr="003367F0">
        <w:rPr>
          <w:rFonts w:cstheme="minorHAnsi"/>
          <w:sz w:val="24"/>
          <w:szCs w:val="24"/>
        </w:rPr>
        <w:fldChar w:fldCharType="separate"/>
      </w:r>
      <w:r w:rsidR="003367F0" w:rsidRPr="003367F0">
        <w:rPr>
          <w:rFonts w:cstheme="minorHAnsi"/>
          <w:noProof/>
          <w:sz w:val="24"/>
          <w:szCs w:val="24"/>
        </w:rPr>
        <w:t>(Herron &amp; Rosenberg, 2019a)</w:t>
      </w:r>
      <w:r w:rsidR="003367F0" w:rsidRPr="003367F0">
        <w:rPr>
          <w:rFonts w:cstheme="minorHAnsi"/>
          <w:sz w:val="24"/>
          <w:szCs w:val="24"/>
        </w:rPr>
        <w:fldChar w:fldCharType="end"/>
      </w:r>
      <w:r w:rsidR="003367F0" w:rsidRPr="003367F0">
        <w:rPr>
          <w:rFonts w:cstheme="minorHAnsi"/>
          <w:sz w:val="24"/>
          <w:szCs w:val="24"/>
        </w:rPr>
        <w:t xml:space="preserve"> </w:t>
      </w:r>
      <w:r w:rsidR="00443AEF" w:rsidRPr="003367F0">
        <w:rPr>
          <w:rFonts w:cstheme="minorHAnsi"/>
          <w:sz w:val="24"/>
          <w:szCs w:val="24"/>
        </w:rPr>
        <w:t>and</w:t>
      </w:r>
      <w:r w:rsidR="00443AEF">
        <w:rPr>
          <w:rFonts w:cstheme="minorHAnsi"/>
          <w:sz w:val="24"/>
          <w:szCs w:val="24"/>
        </w:rPr>
        <w:t xml:space="preserve"> </w:t>
      </w:r>
      <w:r w:rsidR="00A72504">
        <w:rPr>
          <w:rFonts w:cstheme="minorHAnsi"/>
          <w:sz w:val="24"/>
          <w:szCs w:val="24"/>
        </w:rPr>
        <w:t>existing relationships</w:t>
      </w:r>
      <w:r w:rsidR="00DF75D9">
        <w:rPr>
          <w:rFonts w:cstheme="minorHAnsi"/>
          <w:sz w:val="24"/>
          <w:szCs w:val="24"/>
        </w:rPr>
        <w:t xml:space="preserve"> </w:t>
      </w:r>
      <w:r w:rsidR="003367F0">
        <w:rPr>
          <w:rFonts w:cstheme="minorHAnsi"/>
          <w:sz w:val="24"/>
          <w:szCs w:val="24"/>
        </w:rPr>
        <w:fldChar w:fldCharType="begin">
          <w:fldData xml:space="preserve">PEVuZE5vdGU+PENpdGU+PEF1dGhvcj5IZXJyb248L0F1dGhvcj48WWVhcj4yMDE5PC9ZZWFyPjxJ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PEVuZE5vdGU+PENpdGU+PEF1dGhvcj5IZXJyb248L0F1dGhvcj48WWVhcj4yMDE5PC9ZZWFyPjxJ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3367F0">
        <w:rPr>
          <w:rFonts w:cstheme="minorHAnsi"/>
          <w:sz w:val="24"/>
          <w:szCs w:val="24"/>
        </w:rPr>
      </w:r>
      <w:r w:rsidR="003367F0">
        <w:rPr>
          <w:rFonts w:cstheme="minorHAnsi"/>
          <w:sz w:val="24"/>
          <w:szCs w:val="24"/>
        </w:rPr>
        <w:fldChar w:fldCharType="separate"/>
      </w:r>
      <w:r w:rsidR="004176B8">
        <w:rPr>
          <w:rFonts w:cstheme="minorHAnsi"/>
          <w:noProof/>
          <w:sz w:val="24"/>
          <w:szCs w:val="24"/>
        </w:rPr>
        <w:t>(Gilmore, 2019; Herron &amp; Rosenberg, 2019a, 2019b; Matsuoka et al., 2020; Rapaport et al., 2020; Stephan et al., 2018)</w:t>
      </w:r>
      <w:r w:rsidR="003367F0">
        <w:rPr>
          <w:rFonts w:cstheme="minorHAnsi"/>
          <w:sz w:val="24"/>
          <w:szCs w:val="24"/>
        </w:rPr>
        <w:fldChar w:fldCharType="end"/>
      </w:r>
      <w:r w:rsidR="00C44C19">
        <w:rPr>
          <w:rFonts w:cstheme="minorHAnsi"/>
          <w:sz w:val="24"/>
          <w:szCs w:val="24"/>
        </w:rPr>
        <w:t xml:space="preserve"> in order to provide meaningful activities and engagement </w:t>
      </w:r>
      <w:r w:rsidR="00B33600" w:rsidRPr="00C860F1">
        <w:rPr>
          <w:rFonts w:cstheme="minorHAnsi"/>
          <w:sz w:val="24"/>
          <w:szCs w:val="24"/>
        </w:rPr>
        <w:fldChar w:fldCharType="begin">
          <w:fldData xml:space="preserve">PEVuZE5vdGU+PENpdGU+PEF1dGhvcj5PJmFwb3M7U2hlYTwvQXV0aG9yPjxZZWFyPjIwMTk8L1ll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==
</w:fldData>
        </w:fldChar>
      </w:r>
      <w:r w:rsidR="00C860F1" w:rsidRPr="004176B8">
        <w:rPr>
          <w:rFonts w:cstheme="minorHAnsi"/>
          <w:sz w:val="24"/>
          <w:szCs w:val="24"/>
        </w:rPr>
        <w:instrText xml:space="preserve"> ADDIN EN.CITE </w:instrText>
      </w:r>
      <w:r w:rsidR="00C860F1" w:rsidRPr="004176B8">
        <w:rPr>
          <w:rFonts w:cstheme="minorHAnsi"/>
          <w:sz w:val="24"/>
          <w:szCs w:val="24"/>
        </w:rPr>
        <w:fldChar w:fldCharType="begin">
          <w:fldData xml:space="preserve">PEVuZE5vdGU+PENpdGU+PEF1dGhvcj5PJmFwb3M7U2hlYTwvQXV0aG9yPjxZZWFyPjIwMTk8L1ll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==
</w:fldData>
        </w:fldChar>
      </w:r>
      <w:r w:rsidR="00C860F1" w:rsidRPr="004176B8">
        <w:rPr>
          <w:rFonts w:cstheme="minorHAnsi"/>
          <w:sz w:val="24"/>
          <w:szCs w:val="24"/>
        </w:rPr>
        <w:instrText xml:space="preserve"> ADDIN EN.CITE.DATA </w:instrText>
      </w:r>
      <w:r w:rsidR="00C860F1" w:rsidRPr="004176B8">
        <w:rPr>
          <w:rFonts w:cstheme="minorHAnsi"/>
          <w:sz w:val="24"/>
          <w:szCs w:val="24"/>
        </w:rPr>
      </w:r>
      <w:r w:rsidR="00C860F1" w:rsidRPr="004176B8">
        <w:rPr>
          <w:rFonts w:cstheme="minorHAnsi"/>
          <w:sz w:val="24"/>
          <w:szCs w:val="24"/>
        </w:rPr>
        <w:fldChar w:fldCharType="end"/>
      </w:r>
      <w:r w:rsidR="00B33600" w:rsidRPr="00C860F1">
        <w:rPr>
          <w:rFonts w:cstheme="minorHAnsi"/>
          <w:sz w:val="24"/>
          <w:szCs w:val="24"/>
        </w:rPr>
      </w:r>
      <w:r w:rsidR="00B33600" w:rsidRPr="00C860F1">
        <w:rPr>
          <w:rFonts w:cstheme="minorHAnsi"/>
          <w:sz w:val="24"/>
          <w:szCs w:val="24"/>
        </w:rPr>
        <w:fldChar w:fldCharType="separate"/>
      </w:r>
      <w:r w:rsidR="00C860F1" w:rsidRPr="00C860F1">
        <w:rPr>
          <w:rFonts w:cstheme="minorHAnsi"/>
          <w:noProof/>
          <w:sz w:val="24"/>
          <w:szCs w:val="24"/>
        </w:rPr>
        <w:t>(Gilmore, 2019; Herron &amp; Rosenberg, 2019a, 2019b; O'Shea et al., 2019; Rapaport et al., 2020)</w:t>
      </w:r>
      <w:r w:rsidR="00B33600" w:rsidRPr="00C860F1">
        <w:rPr>
          <w:rFonts w:cstheme="minorHAnsi"/>
          <w:sz w:val="24"/>
          <w:szCs w:val="24"/>
        </w:rPr>
        <w:fldChar w:fldCharType="end"/>
      </w:r>
      <w:r w:rsidR="00C860F1" w:rsidRPr="00C860F1">
        <w:rPr>
          <w:rFonts w:cstheme="minorHAnsi"/>
          <w:sz w:val="24"/>
          <w:szCs w:val="24"/>
        </w:rPr>
        <w:t xml:space="preserve">, </w:t>
      </w:r>
      <w:r w:rsidR="00F85B30">
        <w:rPr>
          <w:rFonts w:cstheme="minorHAnsi"/>
          <w:sz w:val="24"/>
          <w:szCs w:val="24"/>
        </w:rPr>
        <w:t xml:space="preserve">along with carers attending for </w:t>
      </w:r>
      <w:r w:rsidR="006C791F" w:rsidRPr="003367F0">
        <w:rPr>
          <w:rFonts w:cstheme="minorHAnsi"/>
          <w:sz w:val="24"/>
          <w:szCs w:val="24"/>
        </w:rPr>
        <w:t xml:space="preserve"> the assigned visit duration </w:t>
      </w:r>
      <w:r w:rsidR="003367F0" w:rsidRPr="003367F0">
        <w:rPr>
          <w:rFonts w:cstheme="minorHAnsi"/>
          <w:sz w:val="24"/>
          <w:szCs w:val="24"/>
        </w:rPr>
        <w:fldChar w:fldCharType="begin"/>
      </w:r>
      <w:r w:rsidR="003367F0" w:rsidRPr="003367F0">
        <w:rPr>
          <w:rFonts w:cstheme="minorHAnsi"/>
          <w:sz w:val="24"/>
          <w:szCs w:val="24"/>
        </w:rPr>
        <w:instrText xml:space="preserve"> ADDIN EN.CITE &lt;EndNote&gt;&lt;Cite&gt;&lt;Author&gt;Herron&lt;/Author&gt;&lt;Year&gt;2019&lt;/Year&gt;&lt;IDText&gt;Dementia in rural settings: Examining the experiences of former partners in care&lt;/IDText&gt;&lt;DisplayText&gt;(Herron &amp;amp; Rosenberg, 2019a)&lt;/DisplayText&gt;&lt;record&gt;&lt;work-type&gt;Article&lt;/work-type&gt;&lt;titles&gt;&lt;title&gt;Dementia in rural settings: Examining the experiences of former partners in care&lt;/title&gt;&lt;secondary-title&gt;Ageing and Society&lt;/secondary-title&gt;&lt;/titles&gt;&lt;pages&gt;340-357&lt;/pages&gt;&lt;number&gt;2&lt;/number&gt;&lt;contributors&gt;&lt;authors&gt;&lt;author&gt;Herron, R. V.&lt;/author&gt;&lt;author&gt;Rosenberg, M. W.&lt;/author&gt;&lt;/authors&gt;&lt;/contributors&gt;&lt;added-date format="utc"&gt;1570797966&lt;/added-date&gt;&lt;ref-type name="Journal Article"&gt;17&lt;/ref-type&gt;&lt;dates&gt;&lt;year&gt;2019&lt;/year&gt;&lt;/dates&gt;&lt;rec-number&gt;24311&lt;/rec-number&gt;&lt;last-updated-date format="utc"&gt;1570797966&lt;/last-updated-date&gt;&lt;electronic-resource-num&gt;10.1017/S0144686X17000952&lt;/electronic-resource-num&gt;&lt;volume&gt;39&lt;/volume&gt;&lt;remote-database-name&gt;Scopus&lt;/remote-database-name&gt;&lt;/record&gt;&lt;/Cite&gt;&lt;/EndNote&gt;</w:instrText>
      </w:r>
      <w:r w:rsidR="003367F0" w:rsidRPr="003367F0">
        <w:rPr>
          <w:rFonts w:cstheme="minorHAnsi"/>
          <w:sz w:val="24"/>
          <w:szCs w:val="24"/>
        </w:rPr>
        <w:fldChar w:fldCharType="separate"/>
      </w:r>
      <w:r w:rsidR="003367F0" w:rsidRPr="003367F0">
        <w:rPr>
          <w:rFonts w:cstheme="minorHAnsi"/>
          <w:noProof/>
          <w:sz w:val="24"/>
          <w:szCs w:val="24"/>
        </w:rPr>
        <w:t>(Herron &amp; Rosenberg, 2019a)</w:t>
      </w:r>
      <w:r w:rsidR="003367F0" w:rsidRPr="003367F0">
        <w:rPr>
          <w:rFonts w:cstheme="minorHAnsi"/>
          <w:sz w:val="24"/>
          <w:szCs w:val="24"/>
        </w:rPr>
        <w:fldChar w:fldCharType="end"/>
      </w:r>
      <w:r w:rsidR="003367F0" w:rsidRPr="003367F0">
        <w:rPr>
          <w:rFonts w:cstheme="minorHAnsi"/>
          <w:sz w:val="24"/>
          <w:szCs w:val="24"/>
        </w:rPr>
        <w:t>.</w:t>
      </w:r>
      <w:r w:rsidR="00C44C19">
        <w:rPr>
          <w:rFonts w:cstheme="minorHAnsi"/>
          <w:sz w:val="24"/>
          <w:szCs w:val="24"/>
        </w:rPr>
        <w:t xml:space="preserve"> </w:t>
      </w:r>
    </w:p>
    <w:p w14:paraId="56A20B5E" w14:textId="77777777" w:rsidR="000C23A1" w:rsidRDefault="000C23A1" w:rsidP="007025E4">
      <w:pPr>
        <w:spacing w:line="360" w:lineRule="auto"/>
        <w:rPr>
          <w:rFonts w:cstheme="minorHAnsi"/>
          <w:sz w:val="24"/>
          <w:szCs w:val="24"/>
        </w:rPr>
      </w:pPr>
    </w:p>
    <w:p w14:paraId="7190CE25" w14:textId="4F89F038" w:rsidR="007025E4" w:rsidRPr="00502B31" w:rsidRDefault="00A72504" w:rsidP="007025E4">
      <w:pPr>
        <w:spacing w:line="360" w:lineRule="auto"/>
        <w:rPr>
          <w:rFonts w:cstheme="minorHAnsi"/>
          <w:sz w:val="24"/>
          <w:szCs w:val="24"/>
        </w:rPr>
      </w:pPr>
      <w:r>
        <w:rPr>
          <w:rFonts w:cstheme="minorHAnsi"/>
          <w:sz w:val="24"/>
          <w:szCs w:val="24"/>
        </w:rPr>
        <w:t>Two papers focussed on</w:t>
      </w:r>
      <w:r w:rsidR="00AC1E7A">
        <w:rPr>
          <w:rFonts w:cstheme="minorHAnsi"/>
          <w:sz w:val="24"/>
          <w:szCs w:val="24"/>
        </w:rPr>
        <w:t xml:space="preserve"> culture</w:t>
      </w:r>
      <w:r w:rsidR="00FC7476">
        <w:rPr>
          <w:rFonts w:cstheme="minorHAnsi"/>
          <w:sz w:val="24"/>
          <w:szCs w:val="24"/>
        </w:rPr>
        <w:t xml:space="preserve"> with</w:t>
      </w:r>
      <w:r w:rsidR="00A51E71" w:rsidRPr="00502B31">
        <w:rPr>
          <w:rFonts w:cstheme="minorHAnsi"/>
          <w:sz w:val="24"/>
          <w:szCs w:val="24"/>
        </w:rPr>
        <w:t xml:space="preserve"> the need for culturally and linguistically appropriate information</w:t>
      </w:r>
      <w:r w:rsidR="00311499">
        <w:rPr>
          <w:rFonts w:cstheme="minorHAnsi"/>
          <w:sz w:val="24"/>
          <w:szCs w:val="24"/>
        </w:rPr>
        <w:t>,</w:t>
      </w:r>
      <w:r w:rsidR="00A51E71" w:rsidRPr="00502B31">
        <w:rPr>
          <w:rFonts w:cstheme="minorHAnsi"/>
          <w:sz w:val="24"/>
          <w:szCs w:val="24"/>
        </w:rPr>
        <w:t xml:space="preserve"> education programmes and bilingual care workers</w:t>
      </w:r>
      <w:r w:rsidR="00443AEF">
        <w:rPr>
          <w:rFonts w:cstheme="minorHAnsi"/>
          <w:sz w:val="24"/>
          <w:szCs w:val="24"/>
        </w:rPr>
        <w:t xml:space="preserve"> </w:t>
      </w:r>
      <w:r w:rsidR="00FC7476">
        <w:rPr>
          <w:rFonts w:cstheme="minorHAnsi"/>
          <w:sz w:val="24"/>
          <w:szCs w:val="24"/>
        </w:rPr>
        <w:t>being</w:t>
      </w:r>
      <w:r w:rsidR="00443AEF">
        <w:rPr>
          <w:rFonts w:cstheme="minorHAnsi"/>
          <w:sz w:val="24"/>
          <w:szCs w:val="24"/>
        </w:rPr>
        <w:t xml:space="preserve"> </w:t>
      </w:r>
      <w:r w:rsidR="006A391F">
        <w:rPr>
          <w:rFonts w:cstheme="minorHAnsi"/>
          <w:sz w:val="24"/>
          <w:szCs w:val="24"/>
        </w:rPr>
        <w:t>highlighted</w:t>
      </w:r>
      <w:r w:rsidR="00495A0B" w:rsidRPr="00502B31">
        <w:rPr>
          <w:rFonts w:cstheme="minorHAnsi"/>
          <w:sz w:val="24"/>
          <w:szCs w:val="24"/>
        </w:rPr>
        <w:fldChar w:fldCharType="begin">
          <w:fldData xml:space="preserve">PEVuZE5vdGU+PENpdGU+PEF1dGhvcj5YaWFvPC9BdXRob3I+PFllYXI+MjAxNTwvWWVhcj48SURU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</w:fldData>
        </w:fldChar>
      </w:r>
      <w:r w:rsidR="00BA1F8C">
        <w:rPr>
          <w:rFonts w:cstheme="minorHAnsi"/>
          <w:sz w:val="24"/>
          <w:szCs w:val="24"/>
        </w:rPr>
        <w:instrText xml:space="preserve"> ADDIN EN.CITE </w:instrText>
      </w:r>
      <w:r w:rsidR="00BA1F8C">
        <w:rPr>
          <w:rFonts w:cstheme="minorHAnsi"/>
          <w:sz w:val="24"/>
          <w:szCs w:val="24"/>
        </w:rPr>
        <w:fldChar w:fldCharType="begin">
          <w:fldData xml:space="preserve">PEVuZE5vdGU+PENpdGU+PEF1dGhvcj5YaWFvPC9BdXRob3I+PFllYXI+MjAxNTwvWWVhcj48SURU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</w:fldData>
        </w:fldChar>
      </w:r>
      <w:r w:rsidR="00BA1F8C">
        <w:rPr>
          <w:rFonts w:cstheme="minorHAnsi"/>
          <w:sz w:val="24"/>
          <w:szCs w:val="24"/>
        </w:rPr>
        <w:instrText xml:space="preserve"> ADDIN EN.CITE.DATA </w:instrText>
      </w:r>
      <w:r w:rsidR="00BA1F8C">
        <w:rPr>
          <w:rFonts w:cstheme="minorHAnsi"/>
          <w:sz w:val="24"/>
          <w:szCs w:val="24"/>
        </w:rPr>
      </w:r>
      <w:r w:rsidR="00BA1F8C">
        <w:rPr>
          <w:rFonts w:cstheme="minorHAnsi"/>
          <w:sz w:val="24"/>
          <w:szCs w:val="24"/>
        </w:rPr>
        <w:fldChar w:fldCharType="end"/>
      </w:r>
      <w:r w:rsidR="00495A0B" w:rsidRPr="00502B31">
        <w:rPr>
          <w:rFonts w:cstheme="minorHAnsi"/>
          <w:sz w:val="24"/>
          <w:szCs w:val="24"/>
        </w:rPr>
      </w:r>
      <w:r w:rsidR="00495A0B" w:rsidRPr="00502B31">
        <w:rPr>
          <w:rFonts w:cstheme="minorHAnsi"/>
          <w:sz w:val="24"/>
          <w:szCs w:val="24"/>
        </w:rPr>
        <w:fldChar w:fldCharType="separate"/>
      </w:r>
      <w:r w:rsidR="00BA1F8C">
        <w:rPr>
          <w:rFonts w:cstheme="minorHAnsi"/>
          <w:noProof/>
          <w:sz w:val="24"/>
          <w:szCs w:val="24"/>
        </w:rPr>
        <w:t>(Herat-Gunaratne et al., 2019; Xiao et al., 2015)</w:t>
      </w:r>
      <w:r w:rsidR="00495A0B" w:rsidRPr="00502B31">
        <w:rPr>
          <w:rFonts w:cstheme="minorHAnsi"/>
          <w:sz w:val="24"/>
          <w:szCs w:val="24"/>
        </w:rPr>
        <w:fldChar w:fldCharType="end"/>
      </w:r>
      <w:r w:rsidR="00A51E71" w:rsidRPr="00502B31">
        <w:rPr>
          <w:rFonts w:cstheme="minorHAnsi"/>
          <w:sz w:val="24"/>
          <w:szCs w:val="24"/>
        </w:rPr>
        <w:t>.</w:t>
      </w:r>
      <w:r w:rsidR="009A707A" w:rsidRPr="00502B31">
        <w:rPr>
          <w:rFonts w:cstheme="minorHAnsi"/>
          <w:sz w:val="24"/>
          <w:szCs w:val="24"/>
        </w:rPr>
        <w:t xml:space="preserve">  Indeed,</w:t>
      </w:r>
      <w:r w:rsidR="007C5373">
        <w:rPr>
          <w:rFonts w:cstheme="minorHAnsi"/>
          <w:sz w:val="24"/>
          <w:szCs w:val="24"/>
        </w:rPr>
        <w:t xml:space="preserve"> it is likely that all these </w:t>
      </w:r>
      <w:proofErr w:type="gramStart"/>
      <w:r w:rsidR="007C5373">
        <w:rPr>
          <w:rFonts w:cstheme="minorHAnsi"/>
          <w:sz w:val="24"/>
          <w:szCs w:val="24"/>
        </w:rPr>
        <w:t>papers</w:t>
      </w:r>
      <w:r w:rsidR="009A707A" w:rsidRPr="00502B31">
        <w:rPr>
          <w:rFonts w:cstheme="minorHAnsi"/>
          <w:sz w:val="24"/>
          <w:szCs w:val="24"/>
        </w:rPr>
        <w:t xml:space="preserve"> </w:t>
      </w:r>
      <w:r w:rsidR="007C5373">
        <w:rPr>
          <w:rFonts w:cstheme="minorHAnsi"/>
          <w:sz w:val="24"/>
          <w:szCs w:val="24"/>
        </w:rPr>
        <w:t xml:space="preserve"> assume</w:t>
      </w:r>
      <w:proofErr w:type="gramEnd"/>
      <w:r w:rsidR="009A707A" w:rsidRPr="00502B31">
        <w:rPr>
          <w:rFonts w:cstheme="minorHAnsi"/>
          <w:sz w:val="24"/>
          <w:szCs w:val="24"/>
        </w:rPr>
        <w:t xml:space="preserve"> that the services themselves were appropriate for the target population</w:t>
      </w:r>
      <w:r w:rsidR="008A4CFA">
        <w:rPr>
          <w:rFonts w:cstheme="minorHAnsi"/>
          <w:sz w:val="24"/>
          <w:szCs w:val="24"/>
        </w:rPr>
        <w:t>. Five of these</w:t>
      </w:r>
      <w:r w:rsidR="007025E4" w:rsidRPr="00502B31">
        <w:rPr>
          <w:rFonts w:cstheme="minorHAnsi"/>
          <w:sz w:val="24"/>
          <w:szCs w:val="24"/>
        </w:rPr>
        <w:t xml:space="preserve"> argu</w:t>
      </w:r>
      <w:r w:rsidR="008A4CFA">
        <w:rPr>
          <w:rFonts w:cstheme="minorHAnsi"/>
          <w:sz w:val="24"/>
          <w:szCs w:val="24"/>
        </w:rPr>
        <w:t>e</w:t>
      </w:r>
      <w:r w:rsidR="007025E4" w:rsidRPr="00502B31">
        <w:rPr>
          <w:rFonts w:cstheme="minorHAnsi"/>
          <w:sz w:val="24"/>
          <w:szCs w:val="24"/>
        </w:rPr>
        <w:t xml:space="preserve"> that in the absence of services that conform to people’s</w:t>
      </w:r>
      <w:r w:rsidR="00577EC4">
        <w:rPr>
          <w:rFonts w:cstheme="minorHAnsi"/>
          <w:sz w:val="24"/>
          <w:szCs w:val="24"/>
        </w:rPr>
        <w:t xml:space="preserve"> interests, </w:t>
      </w:r>
      <w:r w:rsidR="00577EC4" w:rsidRPr="004176B8">
        <w:rPr>
          <w:rFonts w:cstheme="minorHAnsi"/>
          <w:sz w:val="24"/>
          <w:szCs w:val="24"/>
        </w:rPr>
        <w:t>histories,</w:t>
      </w:r>
      <w:r w:rsidR="007025E4" w:rsidRPr="004176B8">
        <w:rPr>
          <w:rFonts w:cstheme="minorHAnsi"/>
          <w:sz w:val="24"/>
          <w:szCs w:val="24"/>
        </w:rPr>
        <w:t xml:space="preserve"> cultural norms and beliefs, family care</w:t>
      </w:r>
      <w:r w:rsidR="00671C66" w:rsidRPr="004176B8">
        <w:rPr>
          <w:rFonts w:cstheme="minorHAnsi"/>
          <w:sz w:val="24"/>
          <w:szCs w:val="24"/>
        </w:rPr>
        <w:t>give</w:t>
      </w:r>
      <w:r w:rsidR="007025E4" w:rsidRPr="004176B8">
        <w:rPr>
          <w:rFonts w:cstheme="minorHAnsi"/>
          <w:sz w:val="24"/>
          <w:szCs w:val="24"/>
        </w:rPr>
        <w:t>rs would continue to manage alone or seek out services better able to address the service user’s needs</w:t>
      </w:r>
      <w:r w:rsidR="00552BD9" w:rsidRPr="004176B8">
        <w:rPr>
          <w:rFonts w:cstheme="minorHAnsi"/>
          <w:sz w:val="24"/>
          <w:szCs w:val="24"/>
        </w:rPr>
        <w:t xml:space="preserve"> within their own community</w:t>
      </w:r>
      <w:r w:rsidR="007025E4" w:rsidRPr="004176B8">
        <w:rPr>
          <w:rFonts w:cstheme="minorHAnsi"/>
          <w:sz w:val="24"/>
          <w:szCs w:val="24"/>
        </w:rPr>
        <w:t xml:space="preserve"> </w:t>
      </w:r>
      <w:r w:rsidR="007025E4" w:rsidRPr="004176B8">
        <w:rPr>
          <w:rFonts w:cstheme="minorHAnsi"/>
          <w:sz w:val="24"/>
          <w:szCs w:val="24"/>
        </w:rPr>
        <w:fldChar w:fldCharType="begin">
          <w:fldData xml:space="preserve">PEVuZE5vdGU+PENpdGU+PEF1dGhvcj5IZXJhdC1HdW5hcmF0bmU8L0F1dGhvcj48WWVhcj4yMDE5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</w:fldData>
        </w:fldChar>
      </w:r>
      <w:r w:rsidR="00E94AAA" w:rsidRPr="004176B8">
        <w:rPr>
          <w:rFonts w:cstheme="minorHAnsi"/>
          <w:sz w:val="24"/>
          <w:szCs w:val="24"/>
        </w:rPr>
        <w:instrText xml:space="preserve"> ADDIN EN.CITE </w:instrText>
      </w:r>
      <w:r w:rsidR="00E94AAA" w:rsidRPr="004176B8">
        <w:rPr>
          <w:rFonts w:cstheme="minorHAnsi"/>
          <w:sz w:val="24"/>
          <w:szCs w:val="24"/>
        </w:rPr>
        <w:fldChar w:fldCharType="begin">
          <w:fldData xml:space="preserve">PEVuZE5vdGU+PENpdGU+PEF1dGhvcj5IZXJhdC1HdW5hcmF0bmU8L0F1dGhvcj48WWVhcj4yMDE5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</w:fldData>
        </w:fldChar>
      </w:r>
      <w:r w:rsidR="00E94AAA" w:rsidRPr="004176B8">
        <w:rPr>
          <w:rFonts w:cstheme="minorHAnsi"/>
          <w:sz w:val="24"/>
          <w:szCs w:val="24"/>
        </w:rPr>
        <w:instrText xml:space="preserve"> ADDIN EN.CITE.DATA </w:instrText>
      </w:r>
      <w:r w:rsidR="00E94AAA" w:rsidRPr="004176B8">
        <w:rPr>
          <w:rFonts w:cstheme="minorHAnsi"/>
          <w:sz w:val="24"/>
          <w:szCs w:val="24"/>
        </w:rPr>
      </w:r>
      <w:r w:rsidR="00E94AAA" w:rsidRPr="004176B8">
        <w:rPr>
          <w:rFonts w:cstheme="minorHAnsi"/>
          <w:sz w:val="24"/>
          <w:szCs w:val="24"/>
        </w:rPr>
        <w:fldChar w:fldCharType="end"/>
      </w:r>
      <w:r w:rsidR="007025E4" w:rsidRPr="004176B8">
        <w:rPr>
          <w:rFonts w:cstheme="minorHAnsi"/>
          <w:sz w:val="24"/>
          <w:szCs w:val="24"/>
        </w:rPr>
      </w:r>
      <w:r w:rsidR="007025E4" w:rsidRPr="004176B8">
        <w:rPr>
          <w:rFonts w:cstheme="minorHAnsi"/>
          <w:sz w:val="24"/>
          <w:szCs w:val="24"/>
        </w:rPr>
        <w:fldChar w:fldCharType="separate"/>
      </w:r>
      <w:r w:rsidR="00E94AAA" w:rsidRPr="004176B8">
        <w:rPr>
          <w:rFonts w:cstheme="minorHAnsi"/>
          <w:noProof/>
          <w:sz w:val="24"/>
          <w:szCs w:val="24"/>
        </w:rPr>
        <w:t>(Gilmore, 2019; Herat-Gunaratne et al., 2019; Herron &amp; Rosenberg, 2019b; O'Shea et al., 2019; Xiao et al., 2015)</w:t>
      </w:r>
      <w:r w:rsidR="007025E4" w:rsidRPr="004176B8">
        <w:rPr>
          <w:rFonts w:cstheme="minorHAnsi"/>
          <w:sz w:val="24"/>
          <w:szCs w:val="24"/>
        </w:rPr>
        <w:fldChar w:fldCharType="end"/>
      </w:r>
      <w:r w:rsidR="007025E4" w:rsidRPr="004176B8">
        <w:rPr>
          <w:rFonts w:cstheme="minorHAnsi"/>
          <w:sz w:val="24"/>
          <w:szCs w:val="24"/>
        </w:rPr>
        <w:t>.</w:t>
      </w:r>
      <w:r w:rsidR="00577EC4">
        <w:rPr>
          <w:rFonts w:cstheme="minorHAnsi"/>
          <w:sz w:val="24"/>
          <w:szCs w:val="24"/>
        </w:rPr>
        <w:t xml:space="preserve"> </w:t>
      </w:r>
    </w:p>
    <w:p w14:paraId="3AA690DE" w14:textId="72B8F13B" w:rsidR="007025E4" w:rsidRPr="00502B31" w:rsidRDefault="007025E4" w:rsidP="007025E4">
      <w:pPr>
        <w:spacing w:line="360" w:lineRule="auto"/>
        <w:rPr>
          <w:rFonts w:cstheme="minorHAnsi"/>
          <w:sz w:val="24"/>
          <w:szCs w:val="24"/>
        </w:rPr>
      </w:pPr>
    </w:p>
    <w:p w14:paraId="33E82C4C" w14:textId="5A3E4E74" w:rsidR="0028077D" w:rsidRPr="00502B31" w:rsidRDefault="009E34D6" w:rsidP="0028077D">
      <w:pPr>
        <w:spacing w:line="360" w:lineRule="auto"/>
        <w:rPr>
          <w:rFonts w:cstheme="minorHAnsi"/>
          <w:sz w:val="24"/>
          <w:szCs w:val="24"/>
        </w:rPr>
      </w:pPr>
      <w:r w:rsidRPr="00502B31">
        <w:rPr>
          <w:rFonts w:cstheme="minorHAnsi"/>
          <w:sz w:val="24"/>
          <w:szCs w:val="24"/>
        </w:rPr>
        <w:t>The key rationale behind these suggestions was</w:t>
      </w:r>
      <w:r w:rsidR="007025E4" w:rsidRPr="00502B31">
        <w:rPr>
          <w:rFonts w:cstheme="minorHAnsi"/>
          <w:sz w:val="24"/>
          <w:szCs w:val="24"/>
        </w:rPr>
        <w:t xml:space="preserve"> that </w:t>
      </w:r>
      <w:r w:rsidR="009A707A" w:rsidRPr="00502B31">
        <w:rPr>
          <w:rFonts w:cstheme="minorHAnsi"/>
          <w:sz w:val="24"/>
          <w:szCs w:val="24"/>
        </w:rPr>
        <w:t xml:space="preserve">exploring care options </w:t>
      </w:r>
      <w:r w:rsidR="002C6F27" w:rsidRPr="00502B31">
        <w:rPr>
          <w:rFonts w:cstheme="minorHAnsi"/>
          <w:sz w:val="24"/>
          <w:szCs w:val="24"/>
        </w:rPr>
        <w:t xml:space="preserve">burden </w:t>
      </w:r>
      <w:r w:rsidR="002C6F27"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czwvSURUZXh0PjxEaXNwbGF5VGV4dD4oQm9vdHMgZXQgYWwuLCAyMDE1OyBNb3JnYW4gZXQgYWwu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aWguZ292L3B1Ym1lZC8yOTg2NjEwMjwvdXJsPjwvcmVsYXRlZC11cmxzPjwvdXJscz48aXNibj4x
NDcxLTIzMTg8L2lzYm4+PHRpdGxlcz48dGl0bGU+QmFycmllcnMgYW5kIGZhY2lsaXRhdG9ycyB0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aHQgRXVyb3BlYW4gY291bnRyaWVzPC90aXRsZT48c2Vjb25kYXJ5LXRpdGxlPkJNQyBnZXJpYXRy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=
</w:fldData>
        </w:fldChar>
      </w:r>
      <w:r w:rsidR="00014397">
        <w:rPr>
          <w:rFonts w:cstheme="minorHAnsi"/>
          <w:sz w:val="24"/>
          <w:szCs w:val="24"/>
        </w:rPr>
        <w:instrText xml:space="preserve"> ADDIN EN.CITE </w:instrText>
      </w:r>
      <w:r w:rsidR="00014397">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czwvSURUZXh0PjxEaXNwbGF5VGV4dD4oQm9vdHMgZXQgYWwuLCAyMDE1OyBNb3JnYW4gZXQgYWwu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aWguZ292L3B1Ym1lZC8yOTg2NjEwMjwvdXJsPjwvcmVsYXRlZC11cmxzPjwvdXJscz48aXNibj4x
NDcxLTIzMTg8L2lzYm4+PHRpdGxlcz48dGl0bGU+QmFycmllcnMgYW5kIGZhY2lsaXRhdG9ycyB0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aHQgRXVyb3BlYW4gY291bnRyaWVzPC90aXRsZT48c2Vjb25kYXJ5LXRpdGxlPkJNQyBnZXJpYXRy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=
</w:fldData>
        </w:fldChar>
      </w:r>
      <w:r w:rsidR="00014397">
        <w:rPr>
          <w:rFonts w:cstheme="minorHAnsi"/>
          <w:sz w:val="24"/>
          <w:szCs w:val="24"/>
        </w:rPr>
        <w:instrText xml:space="preserve"> ADDIN EN.CITE.DATA </w:instrText>
      </w:r>
      <w:r w:rsidR="00014397">
        <w:rPr>
          <w:rFonts w:cstheme="minorHAnsi"/>
          <w:sz w:val="24"/>
          <w:szCs w:val="24"/>
        </w:rPr>
      </w:r>
      <w:r w:rsidR="00014397">
        <w:rPr>
          <w:rFonts w:cstheme="minorHAnsi"/>
          <w:sz w:val="24"/>
          <w:szCs w:val="24"/>
        </w:rPr>
        <w:fldChar w:fldCharType="end"/>
      </w:r>
      <w:r w:rsidR="002C6F27" w:rsidRPr="00502B31">
        <w:rPr>
          <w:rFonts w:cstheme="minorHAnsi"/>
          <w:sz w:val="24"/>
          <w:szCs w:val="24"/>
        </w:rPr>
      </w:r>
      <w:r w:rsidR="002C6F27" w:rsidRPr="00502B31">
        <w:rPr>
          <w:rFonts w:cstheme="minorHAnsi"/>
          <w:sz w:val="24"/>
          <w:szCs w:val="24"/>
        </w:rPr>
        <w:fldChar w:fldCharType="separate"/>
      </w:r>
      <w:r w:rsidR="00014397">
        <w:rPr>
          <w:rFonts w:cstheme="minorHAnsi"/>
          <w:noProof/>
          <w:sz w:val="24"/>
          <w:szCs w:val="24"/>
        </w:rPr>
        <w:t>(Boots et al., 2015; Morgan et al., 2002; Stephan et al., 2018; Wolfs et al., 2010)</w:t>
      </w:r>
      <w:r w:rsidR="002C6F27" w:rsidRPr="00502B31">
        <w:rPr>
          <w:rFonts w:cstheme="minorHAnsi"/>
          <w:sz w:val="24"/>
          <w:szCs w:val="24"/>
        </w:rPr>
        <w:fldChar w:fldCharType="end"/>
      </w:r>
      <w:r w:rsidR="002C6F27">
        <w:rPr>
          <w:rFonts w:cstheme="minorHAnsi"/>
          <w:sz w:val="24"/>
          <w:szCs w:val="24"/>
        </w:rPr>
        <w:t xml:space="preserve"> </w:t>
      </w:r>
      <w:r w:rsidR="009338AC">
        <w:rPr>
          <w:rFonts w:cstheme="minorHAnsi"/>
          <w:sz w:val="24"/>
          <w:szCs w:val="24"/>
        </w:rPr>
        <w:t xml:space="preserve">with a single point of contact </w:t>
      </w:r>
      <w:r w:rsidR="002C6F27">
        <w:rPr>
          <w:rFonts w:cstheme="minorHAnsi"/>
          <w:sz w:val="24"/>
          <w:szCs w:val="24"/>
        </w:rPr>
        <w:t xml:space="preserve"> burden </w:t>
      </w:r>
      <w:r w:rsidR="00014397" w:rsidRPr="00014397">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KE1vcmdhbiBldCBhbC4sIDIwMDI7IFN0ZXBoYW4gZXQgYWwuLCAyMDE4KTwvRGlzcGxheVRleHQ+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aHQgRXVyb3BlYW4gY291bnRyaWVzPC9JRFRleHQ+PHJlY29yZD48ZGF0ZXM+PHB1Yi1kYXRlcz48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aS5ubG0ubmloLmdvdi9wdWJtZWQvMjk4NjYxMDI8L3VybD48L3JlbGF0ZWQtdXJscz48L3VybHM+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</w:fldData>
        </w:fldChar>
      </w:r>
      <w:r w:rsidR="00014397" w:rsidRPr="004176B8">
        <w:rPr>
          <w:rFonts w:cstheme="minorHAnsi"/>
          <w:sz w:val="24"/>
          <w:szCs w:val="24"/>
        </w:rPr>
        <w:instrText xml:space="preserve"> ADDIN EN.CITE </w:instrText>
      </w:r>
      <w:r w:rsidR="00014397" w:rsidRPr="004176B8">
        <w:rPr>
          <w:rFonts w:cstheme="minorHAnsi"/>
          <w:sz w:val="24"/>
          <w:szCs w:val="24"/>
        </w:rPr>
        <w:fldChar w:fldCharType="begin">
          <w:fldData xml:space="preserve">PEVuZE5vdGU+PENpdGU+PEF1dGhvcj5Nb3JnYW48L0F1dGhvcj48WWVhcj4yMDAyPC9ZZWFyPjxJ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aHQgRXVyb3BlYW4gY291bnRyaWVzPC9JRFRleHQ+PHJlY29yZD48ZGF0ZXM+PHB1Yi1kYXRlcz48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</w:fldData>
        </w:fldChar>
      </w:r>
      <w:r w:rsidR="00014397" w:rsidRPr="004176B8">
        <w:rPr>
          <w:rFonts w:cstheme="minorHAnsi"/>
          <w:sz w:val="24"/>
          <w:szCs w:val="24"/>
        </w:rPr>
        <w:instrText xml:space="preserve"> ADDIN EN.CITE.DATA </w:instrText>
      </w:r>
      <w:r w:rsidR="00014397" w:rsidRPr="004176B8">
        <w:rPr>
          <w:rFonts w:cstheme="minorHAnsi"/>
          <w:sz w:val="24"/>
          <w:szCs w:val="24"/>
        </w:rPr>
      </w:r>
      <w:r w:rsidR="00014397" w:rsidRPr="004176B8">
        <w:rPr>
          <w:rFonts w:cstheme="minorHAnsi"/>
          <w:sz w:val="24"/>
          <w:szCs w:val="24"/>
        </w:rPr>
        <w:fldChar w:fldCharType="end"/>
      </w:r>
      <w:r w:rsidR="00014397" w:rsidRPr="00014397">
        <w:rPr>
          <w:rFonts w:cstheme="minorHAnsi"/>
          <w:sz w:val="24"/>
          <w:szCs w:val="24"/>
        </w:rPr>
      </w:r>
      <w:r w:rsidR="00014397" w:rsidRPr="00014397">
        <w:rPr>
          <w:rFonts w:cstheme="minorHAnsi"/>
          <w:sz w:val="24"/>
          <w:szCs w:val="24"/>
        </w:rPr>
        <w:fldChar w:fldCharType="separate"/>
      </w:r>
      <w:r w:rsidR="00014397" w:rsidRPr="00014397">
        <w:rPr>
          <w:rFonts w:cstheme="minorHAnsi"/>
          <w:noProof/>
          <w:sz w:val="24"/>
          <w:szCs w:val="24"/>
        </w:rPr>
        <w:t>(Morgan et al., 2002; Stephan et al., 2018)</w:t>
      </w:r>
      <w:r w:rsidR="00014397" w:rsidRPr="00014397">
        <w:rPr>
          <w:rFonts w:cstheme="minorHAnsi"/>
          <w:sz w:val="24"/>
          <w:szCs w:val="24"/>
        </w:rPr>
        <w:fldChar w:fldCharType="end"/>
      </w:r>
      <w:r w:rsidR="00014397" w:rsidRPr="00014397">
        <w:rPr>
          <w:rFonts w:cstheme="minorHAnsi"/>
          <w:sz w:val="24"/>
          <w:szCs w:val="24"/>
        </w:rPr>
        <w:t xml:space="preserve"> </w:t>
      </w:r>
      <w:r w:rsidRPr="00014397">
        <w:rPr>
          <w:rFonts w:cstheme="minorHAnsi"/>
          <w:sz w:val="24"/>
          <w:szCs w:val="24"/>
        </w:rPr>
        <w:t>could</w:t>
      </w:r>
      <w:r w:rsidRPr="00502B31">
        <w:rPr>
          <w:rFonts w:cstheme="minorHAnsi"/>
          <w:sz w:val="24"/>
          <w:szCs w:val="24"/>
        </w:rPr>
        <w:t xml:space="preserve"> both</w:t>
      </w:r>
      <w:r w:rsidR="009A707A" w:rsidRPr="00502B31">
        <w:rPr>
          <w:rFonts w:cstheme="minorHAnsi"/>
          <w:sz w:val="24"/>
          <w:szCs w:val="24"/>
        </w:rPr>
        <w:t xml:space="preserve"> increase peop</w:t>
      </w:r>
      <w:r w:rsidR="00EB0D88">
        <w:rPr>
          <w:rFonts w:cstheme="minorHAnsi"/>
          <w:sz w:val="24"/>
          <w:szCs w:val="24"/>
        </w:rPr>
        <w:t>le’s acceptance of their need</w:t>
      </w:r>
      <w:r w:rsidR="009A707A" w:rsidRPr="00502B31">
        <w:rPr>
          <w:rFonts w:cstheme="minorHAnsi"/>
          <w:sz w:val="24"/>
          <w:szCs w:val="24"/>
        </w:rPr>
        <w:t>s</w:t>
      </w:r>
      <w:r w:rsidRPr="00502B31">
        <w:rPr>
          <w:rFonts w:cstheme="minorHAnsi"/>
          <w:sz w:val="24"/>
          <w:szCs w:val="24"/>
        </w:rPr>
        <w:t>/diagnosis</w:t>
      </w:r>
      <w:r w:rsidR="009A707A" w:rsidRPr="00502B31">
        <w:rPr>
          <w:rFonts w:cstheme="minorHAnsi"/>
          <w:sz w:val="24"/>
          <w:szCs w:val="24"/>
        </w:rPr>
        <w:t xml:space="preserve"> and facilitate the identification of needs, </w:t>
      </w:r>
      <w:r w:rsidR="007025E4" w:rsidRPr="00502B31">
        <w:rPr>
          <w:rFonts w:cstheme="minorHAnsi"/>
          <w:sz w:val="24"/>
          <w:szCs w:val="24"/>
        </w:rPr>
        <w:t>whilst the provision of</w:t>
      </w:r>
      <w:r w:rsidR="009A707A" w:rsidRPr="00502B31">
        <w:rPr>
          <w:rFonts w:cstheme="minorHAnsi"/>
          <w:sz w:val="24"/>
          <w:szCs w:val="24"/>
        </w:rPr>
        <w:t xml:space="preserve"> information and knowledge </w:t>
      </w:r>
      <w:r w:rsidRPr="00502B31">
        <w:rPr>
          <w:rFonts w:cstheme="minorHAnsi"/>
          <w:sz w:val="24"/>
          <w:szCs w:val="24"/>
        </w:rPr>
        <w:t xml:space="preserve">was seen to </w:t>
      </w:r>
      <w:r w:rsidR="009A707A" w:rsidRPr="00502B31">
        <w:rPr>
          <w:rFonts w:cstheme="minorHAnsi"/>
          <w:sz w:val="24"/>
          <w:szCs w:val="24"/>
        </w:rPr>
        <w:t xml:space="preserve">empower the user/caregiver dyad and </w:t>
      </w:r>
      <w:r w:rsidR="007025E4" w:rsidRPr="00502B31">
        <w:rPr>
          <w:rFonts w:cstheme="minorHAnsi"/>
          <w:sz w:val="24"/>
          <w:szCs w:val="24"/>
        </w:rPr>
        <w:t>reduce</w:t>
      </w:r>
      <w:r w:rsidR="009A707A" w:rsidRPr="00502B31">
        <w:rPr>
          <w:rFonts w:cstheme="minorHAnsi"/>
          <w:sz w:val="24"/>
          <w:szCs w:val="24"/>
        </w:rPr>
        <w:t xml:space="preserve"> caregiver burden </w:t>
      </w:r>
      <w:r w:rsidR="009A707A"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czwvSURUZXh0PjxEaXNwbGF5VGV4dD4oQm9vdHMgZXQgYWwuLCAyMDE1OyBNb3JnYW4gZXQgYWwu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aWguZ292L3B1Ym1lZC8yOTg2NjEwMjwvdXJsPjwvcmVsYXRlZC11cmxzPjwvdXJscz48aXNibj4x
NDcxLTIzMTg8L2lzYm4+PHRpdGxlcz48dGl0bGU+QmFycmllcnMgYW5kIGZhY2lsaXRhdG9ycyB0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aHQgRXVyb3BlYW4gY291bnRyaWVzPC90aXRsZT48c2Vjb25kYXJ5LXRpdGxlPkJNQyBnZXJpYXRy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=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czwvSURUZXh0PjxEaXNwbGF5VGV4dD4oQm9vdHMgZXQgYWwuLCAyMDE1OyBNb3JnYW4gZXQgYWwu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aWguZ292L3B1Ym1lZC8yOTg2NjEwMjwvdXJsPjwvcmVsYXRlZC11cmxzPjwvdXJscz48aXNibj4x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=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9A707A" w:rsidRPr="00502B31">
        <w:rPr>
          <w:rFonts w:cstheme="minorHAnsi"/>
          <w:sz w:val="24"/>
          <w:szCs w:val="24"/>
        </w:rPr>
      </w:r>
      <w:r w:rsidR="009A707A" w:rsidRPr="00502B31">
        <w:rPr>
          <w:rFonts w:cstheme="minorHAnsi"/>
          <w:sz w:val="24"/>
          <w:szCs w:val="24"/>
        </w:rPr>
        <w:fldChar w:fldCharType="separate"/>
      </w:r>
      <w:r w:rsidR="004176B8">
        <w:rPr>
          <w:rFonts w:cstheme="minorHAnsi"/>
          <w:noProof/>
          <w:sz w:val="24"/>
          <w:szCs w:val="24"/>
        </w:rPr>
        <w:t>(Boots et al., 2015; Morgan et al., 2002; Stephan et al., 2018; Wolfs et al., 2010)</w:t>
      </w:r>
      <w:r w:rsidR="009A707A" w:rsidRPr="00502B31">
        <w:rPr>
          <w:rFonts w:cstheme="minorHAnsi"/>
          <w:sz w:val="24"/>
          <w:szCs w:val="24"/>
        </w:rPr>
        <w:fldChar w:fldCharType="end"/>
      </w:r>
      <w:r w:rsidR="004176B8">
        <w:rPr>
          <w:rFonts w:cstheme="minorHAnsi"/>
          <w:sz w:val="24"/>
          <w:szCs w:val="24"/>
        </w:rPr>
        <w:t xml:space="preserve">. </w:t>
      </w:r>
      <w:r w:rsidR="007025E4" w:rsidRPr="00502B31">
        <w:rPr>
          <w:rFonts w:cstheme="minorHAnsi"/>
          <w:sz w:val="24"/>
          <w:szCs w:val="24"/>
        </w:rPr>
        <w:t xml:space="preserve">As such the main pre-conditions for the provision of support </w:t>
      </w:r>
      <w:r w:rsidRPr="00502B31">
        <w:rPr>
          <w:rFonts w:cstheme="minorHAnsi"/>
          <w:sz w:val="24"/>
          <w:szCs w:val="24"/>
        </w:rPr>
        <w:t>comprised</w:t>
      </w:r>
      <w:r w:rsidR="007025E4" w:rsidRPr="00502B31">
        <w:rPr>
          <w:rFonts w:cstheme="minorHAnsi"/>
          <w:sz w:val="24"/>
          <w:szCs w:val="24"/>
        </w:rPr>
        <w:t xml:space="preserve"> knowledge</w:t>
      </w:r>
      <w:r w:rsidR="00552BD9" w:rsidRPr="00502B31">
        <w:rPr>
          <w:rFonts w:cstheme="minorHAnsi"/>
          <w:sz w:val="24"/>
          <w:szCs w:val="24"/>
        </w:rPr>
        <w:t xml:space="preserve"> </w:t>
      </w:r>
      <w:r w:rsidR="0028077D" w:rsidRPr="00502B31">
        <w:rPr>
          <w:rFonts w:cstheme="minorHAnsi"/>
          <w:sz w:val="24"/>
          <w:szCs w:val="24"/>
        </w:rPr>
        <w:t xml:space="preserve">of </w:t>
      </w:r>
      <w:r w:rsidR="00552BD9" w:rsidRPr="00502B31">
        <w:rPr>
          <w:rFonts w:cstheme="minorHAnsi"/>
          <w:sz w:val="24"/>
          <w:szCs w:val="24"/>
        </w:rPr>
        <w:t xml:space="preserve">the available </w:t>
      </w:r>
      <w:r w:rsidR="0028077D" w:rsidRPr="00502B31">
        <w:rPr>
          <w:rFonts w:cstheme="minorHAnsi"/>
          <w:sz w:val="24"/>
          <w:szCs w:val="24"/>
        </w:rPr>
        <w:t xml:space="preserve">services </w:t>
      </w:r>
      <w:r w:rsidR="0028077D" w:rsidRPr="00502B31">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czwvSURUZXh0PjxEaXNwbGF5VGV4dD4oTW9yZ2FuIGV0IGFsLiwgMjAwMjsgU3RlcGhhbiBldCBh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==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PEVuZE5vdGU+PENpdGU+PEF1dGhvcj5Xb2xmczwvQXV0aG9yPjxZZWFyPjIwMTA8L1llYXI+PElE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==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28077D" w:rsidRPr="00502B31">
        <w:rPr>
          <w:rFonts w:cstheme="minorHAnsi"/>
          <w:sz w:val="24"/>
          <w:szCs w:val="24"/>
        </w:rPr>
      </w:r>
      <w:r w:rsidR="0028077D" w:rsidRPr="00502B31">
        <w:rPr>
          <w:rFonts w:cstheme="minorHAnsi"/>
          <w:sz w:val="24"/>
          <w:szCs w:val="24"/>
        </w:rPr>
        <w:fldChar w:fldCharType="separate"/>
      </w:r>
      <w:r w:rsidR="004176B8">
        <w:rPr>
          <w:rFonts w:cstheme="minorHAnsi"/>
          <w:noProof/>
          <w:sz w:val="24"/>
          <w:szCs w:val="24"/>
        </w:rPr>
        <w:t>(Morgan et al., 2002; Stephan et al., 2018; Wolfs et al., 2012; Wolfs et al., 2010; Xiao et al., 2015)</w:t>
      </w:r>
      <w:r w:rsidR="0028077D" w:rsidRPr="00502B31">
        <w:rPr>
          <w:rFonts w:cstheme="minorHAnsi"/>
          <w:sz w:val="24"/>
          <w:szCs w:val="24"/>
        </w:rPr>
        <w:fldChar w:fldCharType="end"/>
      </w:r>
      <w:r w:rsidR="0028077D" w:rsidRPr="00502B31">
        <w:rPr>
          <w:rFonts w:cstheme="minorHAnsi"/>
          <w:sz w:val="24"/>
          <w:szCs w:val="24"/>
        </w:rPr>
        <w:t xml:space="preserve"> and the disease </w:t>
      </w:r>
      <w:r w:rsidR="0028077D" w:rsidRPr="00502B31">
        <w:rPr>
          <w:rFonts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bGl0YXRpdmUgc3R1ZHk8L0lEVGV4dD48RGlzcGxheVRleHQ+KEJvb3RzIGV0IGFsLiwgMjAxNTsg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PEVuZE5vdGU+PENpdGU+PEF1dGhvcj5NYWNsZW9kPC9BdXRob3I+PFllYXI+MjAxNzwvWWVhcj48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28077D" w:rsidRPr="00502B31">
        <w:rPr>
          <w:rFonts w:cstheme="minorHAnsi"/>
          <w:sz w:val="24"/>
          <w:szCs w:val="24"/>
        </w:rPr>
      </w:r>
      <w:r w:rsidR="0028077D" w:rsidRPr="00502B31">
        <w:rPr>
          <w:rFonts w:cstheme="minorHAnsi"/>
          <w:sz w:val="24"/>
          <w:szCs w:val="24"/>
        </w:rPr>
        <w:fldChar w:fldCharType="separate"/>
      </w:r>
      <w:r w:rsidR="004176B8">
        <w:rPr>
          <w:rFonts w:cstheme="minorHAnsi"/>
          <w:noProof/>
          <w:sz w:val="24"/>
          <w:szCs w:val="24"/>
        </w:rPr>
        <w:t>(Boots et al., 2015; Macleod et al., 2017; Morgan et al., 2002; Stephan et al., 2018; Xiao et al., 2015)</w:t>
      </w:r>
      <w:r w:rsidR="0028077D" w:rsidRPr="00502B31">
        <w:rPr>
          <w:rFonts w:cstheme="minorHAnsi"/>
          <w:sz w:val="24"/>
          <w:szCs w:val="24"/>
        </w:rPr>
        <w:fldChar w:fldCharType="end"/>
      </w:r>
      <w:r w:rsidR="007025E4" w:rsidRPr="00502B31">
        <w:rPr>
          <w:rFonts w:cstheme="minorHAnsi"/>
          <w:sz w:val="24"/>
          <w:szCs w:val="24"/>
        </w:rPr>
        <w:t xml:space="preserve">, the acceptance of </w:t>
      </w:r>
      <w:r w:rsidRPr="00502B31">
        <w:rPr>
          <w:rFonts w:cstheme="minorHAnsi"/>
          <w:sz w:val="24"/>
          <w:szCs w:val="24"/>
        </w:rPr>
        <w:t>dementia</w:t>
      </w:r>
      <w:r w:rsidR="007025E4" w:rsidRPr="00502B31">
        <w:rPr>
          <w:rFonts w:cstheme="minorHAnsi"/>
          <w:sz w:val="24"/>
          <w:szCs w:val="24"/>
        </w:rPr>
        <w:t>/</w:t>
      </w:r>
      <w:r w:rsidRPr="00502B31">
        <w:rPr>
          <w:rFonts w:cstheme="minorHAnsi"/>
          <w:sz w:val="24"/>
          <w:szCs w:val="24"/>
        </w:rPr>
        <w:t>the need for help</w:t>
      </w:r>
      <w:r w:rsidR="0028077D" w:rsidRPr="00502B31">
        <w:rPr>
          <w:rFonts w:cstheme="minorHAnsi"/>
          <w:sz w:val="24"/>
          <w:szCs w:val="24"/>
        </w:rPr>
        <w:t xml:space="preserve"> </w:t>
      </w:r>
      <w:r w:rsidR="0028077D" w:rsidRPr="00502B31">
        <w:rPr>
          <w:rFonts w:cstheme="minorHAnsi"/>
          <w:sz w:val="24"/>
          <w:szCs w:val="24"/>
        </w:rPr>
        <w:fldChar w:fldCharType="begin">
          <w:fldData xml:space="preserve">PEVuZE5vdGU+PENpdGU+PEF1dGhvcj5Xb2xmczwvQXV0aG9yPjxZZWFyPjIwMTI8L1llYXI+PElE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==
</w:fldData>
        </w:fldChar>
      </w:r>
      <w:r w:rsidR="004176B8">
        <w:rPr>
          <w:rFonts w:cstheme="minorHAnsi"/>
          <w:sz w:val="24"/>
          <w:szCs w:val="24"/>
        </w:rPr>
        <w:instrText xml:space="preserve"> ADDIN EN.CITE </w:instrText>
      </w:r>
      <w:r w:rsidR="004176B8">
        <w:rPr>
          <w:rFonts w:cstheme="minorHAnsi"/>
          <w:sz w:val="24"/>
          <w:szCs w:val="24"/>
        </w:rPr>
        <w:fldChar w:fldCharType="begin">
          <w:fldData xml:space="preserve">PEVuZE5vdGU+PENpdGU+PEF1dGhvcj5Xb2xmczwvQXV0aG9yPjxZZWFyPjIwMTI8L1llYXI+PElE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==
</w:fldData>
        </w:fldChar>
      </w:r>
      <w:r w:rsidR="004176B8">
        <w:rPr>
          <w:rFonts w:cstheme="minorHAnsi"/>
          <w:sz w:val="24"/>
          <w:szCs w:val="24"/>
        </w:rPr>
        <w:instrText xml:space="preserve"> ADDIN EN.CITE.DATA </w:instrText>
      </w:r>
      <w:r w:rsidR="004176B8">
        <w:rPr>
          <w:rFonts w:cstheme="minorHAnsi"/>
          <w:sz w:val="24"/>
          <w:szCs w:val="24"/>
        </w:rPr>
      </w:r>
      <w:r w:rsidR="004176B8">
        <w:rPr>
          <w:rFonts w:cstheme="minorHAnsi"/>
          <w:sz w:val="24"/>
          <w:szCs w:val="24"/>
        </w:rPr>
        <w:fldChar w:fldCharType="end"/>
      </w:r>
      <w:r w:rsidR="0028077D" w:rsidRPr="00502B31">
        <w:rPr>
          <w:rFonts w:cstheme="minorHAnsi"/>
          <w:sz w:val="24"/>
          <w:szCs w:val="24"/>
        </w:rPr>
      </w:r>
      <w:r w:rsidR="0028077D" w:rsidRPr="00502B31">
        <w:rPr>
          <w:rFonts w:cstheme="minorHAnsi"/>
          <w:sz w:val="24"/>
          <w:szCs w:val="24"/>
        </w:rPr>
        <w:fldChar w:fldCharType="separate"/>
      </w:r>
      <w:r w:rsidR="004176B8">
        <w:rPr>
          <w:rFonts w:cstheme="minorHAnsi"/>
          <w:noProof/>
          <w:sz w:val="24"/>
          <w:szCs w:val="24"/>
        </w:rPr>
        <w:t>(Boots et al., 2015; Morgan et al., 2002; Stephan et al., 2018; Wolfs et al., 2012)</w:t>
      </w:r>
      <w:r w:rsidR="0028077D" w:rsidRPr="00502B31">
        <w:rPr>
          <w:rFonts w:cstheme="minorHAnsi"/>
          <w:sz w:val="24"/>
          <w:szCs w:val="24"/>
        </w:rPr>
        <w:fldChar w:fldCharType="end"/>
      </w:r>
      <w:r w:rsidR="00F85B30">
        <w:rPr>
          <w:rFonts w:cstheme="minorHAnsi"/>
          <w:sz w:val="24"/>
          <w:szCs w:val="24"/>
        </w:rPr>
        <w:t xml:space="preserve"> </w:t>
      </w:r>
      <w:r w:rsidR="007025E4" w:rsidRPr="00502B31">
        <w:rPr>
          <w:rFonts w:cstheme="minorHAnsi"/>
          <w:sz w:val="24"/>
          <w:szCs w:val="24"/>
        </w:rPr>
        <w:t xml:space="preserve">access to appropriate </w:t>
      </w:r>
      <w:r w:rsidR="007025E4" w:rsidRPr="004176B8">
        <w:rPr>
          <w:rFonts w:cstheme="minorHAnsi"/>
          <w:sz w:val="24"/>
          <w:szCs w:val="24"/>
        </w:rPr>
        <w:t xml:space="preserve">services </w:t>
      </w:r>
      <w:r w:rsidR="0028077D" w:rsidRPr="004176B8">
        <w:rPr>
          <w:rFonts w:cstheme="minorHAnsi"/>
          <w:sz w:val="24"/>
          <w:szCs w:val="24"/>
        </w:rPr>
        <w:t xml:space="preserve"> </w:t>
      </w:r>
      <w:r w:rsidR="0028077D" w:rsidRPr="004176B8">
        <w:rPr>
          <w:rFonts w:cstheme="minorHAnsi"/>
          <w:sz w:val="24"/>
          <w:szCs w:val="24"/>
        </w:rPr>
        <w:fldChar w:fldCharType="begin">
          <w:fldData xml:space="preserve">PEVuZE5vdGU+PENpdGU+PEF1dGhvcj5IZXJhdC1HdW5hcmF0bmU8L0F1dGhvcj48WWVhcj4yMDE5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</w:fldData>
        </w:fldChar>
      </w:r>
      <w:r w:rsidR="004176B8" w:rsidRPr="004176B8">
        <w:rPr>
          <w:rFonts w:cstheme="minorHAnsi"/>
          <w:sz w:val="24"/>
          <w:szCs w:val="24"/>
        </w:rPr>
        <w:instrText xml:space="preserve"> ADDIN EN.CITE </w:instrText>
      </w:r>
      <w:r w:rsidR="004176B8" w:rsidRPr="004176B8">
        <w:rPr>
          <w:rFonts w:cstheme="minorHAnsi"/>
          <w:sz w:val="24"/>
          <w:szCs w:val="24"/>
        </w:rPr>
        <w:fldChar w:fldCharType="begin">
          <w:fldData xml:space="preserve">PEVuZE5vdGU+PENpdGU+PEF1dGhvcj5IZXJhdC1HdW5hcmF0bmU8L0F1dGhvcj48WWVhcj4yMDE5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</w:fldData>
        </w:fldChar>
      </w:r>
      <w:r w:rsidR="004176B8" w:rsidRPr="004176B8">
        <w:rPr>
          <w:rFonts w:cstheme="minorHAnsi"/>
          <w:sz w:val="24"/>
          <w:szCs w:val="24"/>
        </w:rPr>
        <w:instrText xml:space="preserve"> ADDIN EN.CITE.DATA </w:instrText>
      </w:r>
      <w:r w:rsidR="004176B8" w:rsidRPr="004176B8">
        <w:rPr>
          <w:rFonts w:cstheme="minorHAnsi"/>
          <w:sz w:val="24"/>
          <w:szCs w:val="24"/>
        </w:rPr>
      </w:r>
      <w:r w:rsidR="004176B8" w:rsidRPr="004176B8">
        <w:rPr>
          <w:rFonts w:cstheme="minorHAnsi"/>
          <w:sz w:val="24"/>
          <w:szCs w:val="24"/>
        </w:rPr>
        <w:fldChar w:fldCharType="end"/>
      </w:r>
      <w:r w:rsidR="0028077D" w:rsidRPr="004176B8">
        <w:rPr>
          <w:rFonts w:cstheme="minorHAnsi"/>
          <w:sz w:val="24"/>
          <w:szCs w:val="24"/>
        </w:rPr>
      </w:r>
      <w:r w:rsidR="0028077D" w:rsidRPr="004176B8">
        <w:rPr>
          <w:rFonts w:cstheme="minorHAnsi"/>
          <w:sz w:val="24"/>
          <w:szCs w:val="24"/>
        </w:rPr>
        <w:fldChar w:fldCharType="separate"/>
      </w:r>
      <w:r w:rsidR="004176B8" w:rsidRPr="004176B8">
        <w:rPr>
          <w:rFonts w:cstheme="minorHAnsi"/>
          <w:noProof/>
          <w:sz w:val="24"/>
          <w:szCs w:val="24"/>
        </w:rPr>
        <w:t>(Herat-Gunaratne et al., 2019; Herron &amp; Rosenberg, 2019a, 2019b; Macleod et al., 2017; O'Shea et al., 2019; Rapaport et al., 2020; Stephan et al., 2018; Xiao et al., 2015)</w:t>
      </w:r>
      <w:r w:rsidR="0028077D" w:rsidRPr="004176B8">
        <w:rPr>
          <w:rFonts w:cstheme="minorHAnsi"/>
          <w:sz w:val="24"/>
          <w:szCs w:val="24"/>
        </w:rPr>
        <w:fldChar w:fldCharType="end"/>
      </w:r>
      <w:r w:rsidR="00B33600" w:rsidRPr="004176B8">
        <w:rPr>
          <w:rFonts w:cstheme="minorHAnsi"/>
          <w:sz w:val="24"/>
          <w:szCs w:val="24"/>
        </w:rPr>
        <w:t xml:space="preserve"> </w:t>
      </w:r>
      <w:r w:rsidR="00F347BC" w:rsidRPr="004176B8">
        <w:rPr>
          <w:rFonts w:cstheme="minorHAnsi"/>
          <w:sz w:val="24"/>
          <w:szCs w:val="24"/>
        </w:rPr>
        <w:t xml:space="preserve">and working more closely with informal carers to better tailor service provision </w:t>
      </w:r>
      <w:r w:rsidR="003367F0" w:rsidRPr="004176B8">
        <w:rPr>
          <w:rFonts w:cstheme="minorHAnsi"/>
          <w:sz w:val="24"/>
          <w:szCs w:val="24"/>
        </w:rPr>
        <w:fldChar w:fldCharType="begin">
          <w:fldData xml:space="preserve">PEVuZE5vdGU+PENpdGU+PEF1dGhvcj5IZXJyb248L0F1dGhvcj48WWVhcj4yMDE5PC9ZZWFyPjxJ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aWguZ292L3B1Ym1lZC8yODM0MzQ0NjwvdXJsPjwvcmVsYXRlZC11cmxzPjwvdXJscz48aXNibj4x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</w:fldData>
        </w:fldChar>
      </w:r>
      <w:r w:rsidR="00E94AAA" w:rsidRPr="004176B8">
        <w:rPr>
          <w:rFonts w:cstheme="minorHAnsi"/>
          <w:sz w:val="24"/>
          <w:szCs w:val="24"/>
        </w:rPr>
        <w:instrText xml:space="preserve"> ADDIN EN.CITE </w:instrText>
      </w:r>
      <w:r w:rsidR="00E94AAA" w:rsidRPr="004176B8">
        <w:rPr>
          <w:rFonts w:cstheme="minorHAnsi"/>
          <w:sz w:val="24"/>
          <w:szCs w:val="24"/>
        </w:rPr>
        <w:fldChar w:fldCharType="begin">
          <w:fldData xml:space="preserve">PEVuZE5vdGU+PENpdGU+PEF1dGhvcj5IZXJyb248L0F1dGhvcj48WWVhcj4yMDE5PC9ZZWFyPjxJ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</w:fldData>
        </w:fldChar>
      </w:r>
      <w:r w:rsidR="00E94AAA" w:rsidRPr="004176B8">
        <w:rPr>
          <w:rFonts w:cstheme="minorHAnsi"/>
          <w:sz w:val="24"/>
          <w:szCs w:val="24"/>
        </w:rPr>
        <w:instrText xml:space="preserve"> ADDIN EN.CITE.DATA </w:instrText>
      </w:r>
      <w:r w:rsidR="00E94AAA" w:rsidRPr="004176B8">
        <w:rPr>
          <w:rFonts w:cstheme="minorHAnsi"/>
          <w:sz w:val="24"/>
          <w:szCs w:val="24"/>
        </w:rPr>
      </w:r>
      <w:r w:rsidR="00E94AAA" w:rsidRPr="004176B8">
        <w:rPr>
          <w:rFonts w:cstheme="minorHAnsi"/>
          <w:sz w:val="24"/>
          <w:szCs w:val="24"/>
        </w:rPr>
        <w:fldChar w:fldCharType="end"/>
      </w:r>
      <w:r w:rsidR="003367F0" w:rsidRPr="004176B8">
        <w:rPr>
          <w:rFonts w:cstheme="minorHAnsi"/>
          <w:sz w:val="24"/>
          <w:szCs w:val="24"/>
        </w:rPr>
      </w:r>
      <w:r w:rsidR="003367F0" w:rsidRPr="004176B8">
        <w:rPr>
          <w:rFonts w:cstheme="minorHAnsi"/>
          <w:sz w:val="24"/>
          <w:szCs w:val="24"/>
        </w:rPr>
        <w:fldChar w:fldCharType="separate"/>
      </w:r>
      <w:r w:rsidR="00E94AAA" w:rsidRPr="004176B8">
        <w:rPr>
          <w:rFonts w:cstheme="minorHAnsi"/>
          <w:noProof/>
          <w:sz w:val="24"/>
          <w:szCs w:val="24"/>
        </w:rPr>
        <w:t>(Gilmore, 2019; Herron &amp; Rosenberg, 2019b)</w:t>
      </w:r>
      <w:r w:rsidR="003367F0" w:rsidRPr="004176B8">
        <w:rPr>
          <w:rFonts w:cstheme="minorHAnsi"/>
          <w:sz w:val="24"/>
          <w:szCs w:val="24"/>
        </w:rPr>
        <w:fldChar w:fldCharType="end"/>
      </w:r>
      <w:r w:rsidR="0028077D" w:rsidRPr="004176B8">
        <w:rPr>
          <w:rFonts w:cstheme="minorHAnsi"/>
          <w:sz w:val="24"/>
          <w:szCs w:val="24"/>
        </w:rPr>
        <w:t>.</w:t>
      </w:r>
      <w:r w:rsidR="0028077D" w:rsidRPr="00502B31">
        <w:rPr>
          <w:rFonts w:cstheme="minorHAnsi"/>
          <w:sz w:val="24"/>
          <w:szCs w:val="24"/>
        </w:rPr>
        <w:t xml:space="preserve"> </w:t>
      </w:r>
    </w:p>
    <w:p w14:paraId="45A81386" w14:textId="53A2C308" w:rsidR="009D3C4E" w:rsidRPr="00502B31" w:rsidRDefault="009D3C4E" w:rsidP="002010E8">
      <w:pPr>
        <w:rPr>
          <w:b/>
          <w:sz w:val="24"/>
          <w:szCs w:val="24"/>
        </w:rPr>
      </w:pPr>
    </w:p>
    <w:p w14:paraId="4B29AF42" w14:textId="5B78EC11" w:rsidR="00D55B43" w:rsidRPr="00502B31" w:rsidRDefault="00671C66" w:rsidP="00A52B46">
      <w:pPr>
        <w:pStyle w:val="ListParagraph"/>
        <w:numPr>
          <w:ilvl w:val="0"/>
          <w:numId w:val="4"/>
        </w:numPr>
        <w:spacing w:line="360" w:lineRule="auto"/>
        <w:ind w:left="567" w:hanging="578"/>
        <w:rPr>
          <w:rFonts w:cstheme="minorHAnsi"/>
          <w:i/>
          <w:iCs/>
          <w:sz w:val="24"/>
          <w:szCs w:val="24"/>
        </w:rPr>
      </w:pPr>
      <w:r w:rsidRPr="00502B31">
        <w:rPr>
          <w:rFonts w:cstheme="minorHAnsi"/>
          <w:i/>
          <w:iCs/>
          <w:sz w:val="24"/>
          <w:szCs w:val="24"/>
        </w:rPr>
        <w:t>Theoretical approaches to explaining the behaviour of people with dementia that caregivers find hard to engage with social care</w:t>
      </w:r>
    </w:p>
    <w:p w14:paraId="62163DA3" w14:textId="77777777" w:rsidR="00671C66" w:rsidRPr="00502B31" w:rsidRDefault="00671C66" w:rsidP="00671C66">
      <w:pPr>
        <w:rPr>
          <w:b/>
          <w:sz w:val="24"/>
          <w:szCs w:val="24"/>
        </w:rPr>
      </w:pPr>
    </w:p>
    <w:p w14:paraId="3FB04C95" w14:textId="700B707B" w:rsidR="00D950BA" w:rsidRDefault="009D3C4E" w:rsidP="00D950BA">
      <w:pPr>
        <w:spacing w:line="360" w:lineRule="auto"/>
        <w:rPr>
          <w:rFonts w:cstheme="minorHAnsi"/>
          <w:sz w:val="24"/>
          <w:szCs w:val="24"/>
        </w:rPr>
      </w:pPr>
      <w:r w:rsidRPr="00502B31">
        <w:rPr>
          <w:rFonts w:cstheme="minorHAnsi"/>
          <w:sz w:val="24"/>
          <w:szCs w:val="24"/>
        </w:rPr>
        <w:t xml:space="preserve">Finally, two papers </w:t>
      </w:r>
      <w:r w:rsidR="007848B5" w:rsidRPr="00502B31">
        <w:rPr>
          <w:rFonts w:cstheme="minorHAnsi"/>
          <w:sz w:val="24"/>
          <w:szCs w:val="24"/>
        </w:rPr>
        <w:t xml:space="preserve">put forward </w:t>
      </w:r>
      <w:r w:rsidRPr="00502B31">
        <w:rPr>
          <w:rFonts w:cstheme="minorHAnsi"/>
          <w:sz w:val="24"/>
          <w:szCs w:val="24"/>
        </w:rPr>
        <w:t xml:space="preserve">conceptual frameworks </w:t>
      </w:r>
      <w:r w:rsidR="00C13A46" w:rsidRPr="00502B31">
        <w:rPr>
          <w:rFonts w:cstheme="minorHAnsi"/>
          <w:sz w:val="24"/>
          <w:szCs w:val="24"/>
        </w:rPr>
        <w:t>to</w:t>
      </w:r>
      <w:r w:rsidRPr="00502B31">
        <w:rPr>
          <w:rFonts w:cstheme="minorHAnsi"/>
          <w:sz w:val="24"/>
          <w:szCs w:val="24"/>
        </w:rPr>
        <w:t xml:space="preserve"> </w:t>
      </w:r>
      <w:r w:rsidR="00C13A46" w:rsidRPr="00502B31">
        <w:rPr>
          <w:rFonts w:cstheme="minorHAnsi"/>
          <w:sz w:val="24"/>
          <w:szCs w:val="24"/>
        </w:rPr>
        <w:t>aid</w:t>
      </w:r>
      <w:r w:rsidR="007848B5" w:rsidRPr="00502B31">
        <w:rPr>
          <w:rFonts w:cstheme="minorHAnsi"/>
          <w:sz w:val="24"/>
          <w:szCs w:val="24"/>
        </w:rPr>
        <w:t xml:space="preserve"> </w:t>
      </w:r>
      <w:r w:rsidRPr="00502B31">
        <w:rPr>
          <w:rFonts w:cstheme="minorHAnsi"/>
          <w:sz w:val="24"/>
          <w:szCs w:val="24"/>
        </w:rPr>
        <w:t xml:space="preserve">understanding of the person with dementia and their </w:t>
      </w:r>
      <w:r w:rsidR="00C92B1E" w:rsidRPr="00502B31">
        <w:rPr>
          <w:rFonts w:cstheme="minorHAnsi"/>
          <w:sz w:val="24"/>
          <w:szCs w:val="24"/>
        </w:rPr>
        <w:t>reluctance to engage with care</w:t>
      </w:r>
      <w:r w:rsidR="00495A0B" w:rsidRPr="00502B31">
        <w:rPr>
          <w:rFonts w:cstheme="minorHAnsi"/>
          <w:sz w:val="24"/>
          <w:szCs w:val="24"/>
        </w:rPr>
        <w:t xml:space="preserve"> </w:t>
      </w:r>
      <w:r w:rsidR="00495A0B" w:rsidRPr="00502B31">
        <w:rPr>
          <w:rFonts w:cstheme="minorHAnsi"/>
          <w:sz w:val="24"/>
          <w:szCs w:val="24"/>
        </w:rPr>
        <w:fldChar w:fldCharType="begin"/>
      </w:r>
      <w:r w:rsidR="00BA1F8C">
        <w:rPr>
          <w:rFonts w:cstheme="minorHAnsi"/>
          <w:sz w:val="24"/>
          <w:szCs w:val="24"/>
        </w:rPr>
        <w:instrText xml:space="preserve"> ADDIN EN.CITE &lt;EndNote&gt;&lt;Cite&gt;&lt;Author&gt;Volicer&lt;/Author&gt;&lt;Year&gt;2003&lt;/Year&gt;&lt;IDText&gt;Management of behavioral symptoms in progressive degenerative dementias&lt;/IDText&gt;&lt;DisplayText&gt;(Kovach et al., 2005; Volicer &amp;amp; Hurley, 2003)&lt;/DisplayText&gt;&lt;record&gt;&lt;work-type&gt;Review&lt;/work-type&gt;&lt;titles&gt;&lt;title&gt;Management of behavioral symptoms in progressive degenerative dementias&lt;/title&gt;&lt;secondary-title&gt;Journals of Gerontology - Series A Biological Sciences and Medical Sciences&lt;/secondary-title&gt;&lt;/titles&gt;&lt;pages&gt;837-845&lt;/pages&gt;&lt;number&gt;9&lt;/number&gt;&lt;contributors&gt;&lt;authors&gt;&lt;author&gt;Volicer, L.&lt;/author&gt;&lt;author&gt;Hurley, A. C.&lt;/author&gt;&lt;/authors&gt;&lt;/contributors&gt;&lt;added-date format="utc"&gt;1570798432&lt;/added-date&gt;&lt;ref-type name="Journal Article"&gt;17&lt;/ref-type&gt;&lt;dates&gt;&lt;year&gt;2003&lt;/year&gt;&lt;/dates&gt;&lt;rec-number&gt;26879&lt;/rec-number&gt;&lt;last-updated-date format="utc"&gt;1570798432&lt;/last-updated-date&gt;&lt;volume&gt;58&lt;/volume&gt;&lt;remote-database-name&gt;Scopus&lt;/remote-database-name&gt;&lt;/record&gt;&lt;/Cite&gt;&lt;Cite&gt;&lt;Author&gt;Kovach&lt;/Author&gt;&lt;Year&gt;2005&lt;/Year&gt;&lt;IDText&gt;A model of consequences of need-driven, dementia-compromised behavior&lt;/IDText&gt;&lt;record&gt;&lt;work-type&gt;Review&lt;/work-type&gt;&lt;titles&gt;&lt;title&gt;A model of consequences of need-driven, dementia-compromised behavior&lt;/title&gt;&lt;secondary-title&gt;Journal of Nursing Scholarship&lt;/secondary-title&gt;&lt;/titles&gt;&lt;pages&gt;134-140&lt;/pages&gt;&lt;number&gt;2&lt;/number&gt;&lt;contributors&gt;&lt;authors&gt;&lt;author&gt;Kovach, C. R.&lt;/author&gt;&lt;author&gt;Noonan, P. E.&lt;/author&gt;&lt;author&gt;Schlidt, A. M.&lt;/author&gt;&lt;author&gt;Wells, T.&lt;/author&gt;&lt;/authors&gt;&lt;/contributors&gt;&lt;added-date format="utc"&gt;1570798396&lt;/added-date&gt;&lt;ref-type name="Journal Article"&gt;17&lt;/ref-type&gt;&lt;dates&gt;&lt;year&gt;2005&lt;/year&gt;&lt;/dates&gt;&lt;rec-number&gt;26676&lt;/rec-number&gt;&lt;last-updated-date format="utc"&gt;1570798396&lt;/last-updated-date&gt;&lt;electronic-resource-num&gt;10.1111/j.1547-5069.2005.00025_1.x&lt;/electronic-resource-num&gt;&lt;volume&gt;37&lt;/volume&gt;&lt;remote-database-name&gt;Scopus&lt;/remote-database-name&gt;&lt;/record&gt;&lt;/Cite&gt;&lt;/EndNote&gt;</w:instrText>
      </w:r>
      <w:r w:rsidR="00495A0B" w:rsidRPr="00502B31">
        <w:rPr>
          <w:rFonts w:cstheme="minorHAnsi"/>
          <w:sz w:val="24"/>
          <w:szCs w:val="24"/>
        </w:rPr>
        <w:fldChar w:fldCharType="separate"/>
      </w:r>
      <w:r w:rsidR="00BA1F8C">
        <w:rPr>
          <w:rFonts w:cstheme="minorHAnsi"/>
          <w:noProof/>
          <w:sz w:val="24"/>
          <w:szCs w:val="24"/>
        </w:rPr>
        <w:t>(Kovach et al., 2005; Volicer &amp; Hurley, 2003)</w:t>
      </w:r>
      <w:r w:rsidR="00495A0B" w:rsidRPr="00502B31">
        <w:rPr>
          <w:rFonts w:cstheme="minorHAnsi"/>
          <w:sz w:val="24"/>
          <w:szCs w:val="24"/>
        </w:rPr>
        <w:fldChar w:fldCharType="end"/>
      </w:r>
      <w:r w:rsidR="003348B5" w:rsidRPr="00502B31">
        <w:rPr>
          <w:rFonts w:cstheme="minorHAnsi"/>
          <w:sz w:val="24"/>
          <w:szCs w:val="24"/>
        </w:rPr>
        <w:t xml:space="preserve">.  These </w:t>
      </w:r>
      <w:r w:rsidR="00642EC9" w:rsidRPr="00502B31">
        <w:rPr>
          <w:rFonts w:cstheme="minorHAnsi"/>
          <w:sz w:val="24"/>
          <w:szCs w:val="24"/>
        </w:rPr>
        <w:t>encompassed</w:t>
      </w:r>
      <w:r w:rsidR="003348B5" w:rsidRPr="00502B31">
        <w:rPr>
          <w:rFonts w:cstheme="minorHAnsi"/>
          <w:sz w:val="24"/>
          <w:szCs w:val="24"/>
        </w:rPr>
        <w:t xml:space="preserve"> </w:t>
      </w:r>
      <w:proofErr w:type="gramStart"/>
      <w:r w:rsidR="007848B5" w:rsidRPr="00502B31">
        <w:rPr>
          <w:rFonts w:cstheme="minorHAnsi"/>
          <w:sz w:val="24"/>
          <w:szCs w:val="24"/>
        </w:rPr>
        <w:t>a number of</w:t>
      </w:r>
      <w:proofErr w:type="gramEnd"/>
      <w:r w:rsidR="007848B5" w:rsidRPr="00502B31">
        <w:rPr>
          <w:rFonts w:cstheme="minorHAnsi"/>
          <w:sz w:val="24"/>
          <w:szCs w:val="24"/>
        </w:rPr>
        <w:t xml:space="preserve"> behavioural models (e.g. </w:t>
      </w:r>
      <w:r w:rsidRPr="00502B31">
        <w:rPr>
          <w:rFonts w:cstheme="minorHAnsi"/>
          <w:sz w:val="24"/>
          <w:szCs w:val="24"/>
        </w:rPr>
        <w:t xml:space="preserve"> </w:t>
      </w:r>
      <w:r w:rsidR="007848B5" w:rsidRPr="00502B31">
        <w:rPr>
          <w:rFonts w:cstheme="minorHAnsi"/>
          <w:sz w:val="24"/>
          <w:szCs w:val="24"/>
        </w:rPr>
        <w:t>the Needs-Driven Dementia-Compromised Model, The Antecedent-Behaviour-Consequences Model), a psychiatric model, and a combination of both (See Table 5).</w:t>
      </w:r>
      <w:r w:rsidR="00C13A46" w:rsidRPr="00502B31">
        <w:rPr>
          <w:rFonts w:cstheme="minorHAnsi"/>
          <w:sz w:val="24"/>
          <w:szCs w:val="24"/>
        </w:rPr>
        <w:t xml:space="preserve">  The rationale </w:t>
      </w:r>
      <w:r w:rsidR="00642EC9" w:rsidRPr="00502B31">
        <w:rPr>
          <w:rFonts w:cstheme="minorHAnsi"/>
          <w:sz w:val="24"/>
          <w:szCs w:val="24"/>
        </w:rPr>
        <w:t>was</w:t>
      </w:r>
      <w:r w:rsidR="00C13A46" w:rsidRPr="00502B31">
        <w:rPr>
          <w:rFonts w:cstheme="minorHAnsi"/>
          <w:sz w:val="24"/>
          <w:szCs w:val="24"/>
        </w:rPr>
        <w:t xml:space="preserve"> that </w:t>
      </w:r>
      <w:r w:rsidR="00642EC9" w:rsidRPr="00502B31">
        <w:rPr>
          <w:rFonts w:cstheme="minorHAnsi"/>
          <w:sz w:val="24"/>
          <w:szCs w:val="24"/>
        </w:rPr>
        <w:t>being able to</w:t>
      </w:r>
      <w:r w:rsidR="00C13A46" w:rsidRPr="00502B31">
        <w:rPr>
          <w:rFonts w:cstheme="minorHAnsi"/>
          <w:sz w:val="24"/>
          <w:szCs w:val="24"/>
        </w:rPr>
        <w:t xml:space="preserve"> interpret the behaviour of people with mental health needs improve</w:t>
      </w:r>
      <w:r w:rsidR="00642EC9" w:rsidRPr="00502B31">
        <w:rPr>
          <w:rFonts w:cstheme="minorHAnsi"/>
          <w:sz w:val="24"/>
          <w:szCs w:val="24"/>
        </w:rPr>
        <w:t>s</w:t>
      </w:r>
      <w:r w:rsidR="00C13A46" w:rsidRPr="00502B31">
        <w:rPr>
          <w:rFonts w:cstheme="minorHAnsi"/>
          <w:sz w:val="24"/>
          <w:szCs w:val="24"/>
        </w:rPr>
        <w:t xml:space="preserve"> caregivers</w:t>
      </w:r>
      <w:r w:rsidR="00642EC9" w:rsidRPr="00502B31">
        <w:rPr>
          <w:rFonts w:cstheme="minorHAnsi"/>
          <w:sz w:val="24"/>
          <w:szCs w:val="24"/>
        </w:rPr>
        <w:t>’</w:t>
      </w:r>
      <w:r w:rsidR="00C13A46" w:rsidRPr="00502B31">
        <w:rPr>
          <w:rFonts w:cstheme="minorHAnsi"/>
          <w:sz w:val="24"/>
          <w:szCs w:val="24"/>
        </w:rPr>
        <w:t xml:space="preserve"> ability to reduce resistance to care</w:t>
      </w:r>
      <w:r w:rsidR="00C92B1E" w:rsidRPr="00502B31">
        <w:rPr>
          <w:rFonts w:cstheme="minorHAnsi"/>
          <w:sz w:val="24"/>
          <w:szCs w:val="24"/>
        </w:rPr>
        <w:t xml:space="preserve"> and</w:t>
      </w:r>
      <w:r w:rsidR="00C13A46" w:rsidRPr="00502B31">
        <w:rPr>
          <w:rFonts w:cstheme="minorHAnsi"/>
          <w:sz w:val="24"/>
          <w:szCs w:val="24"/>
        </w:rPr>
        <w:t xml:space="preserve"> inform</w:t>
      </w:r>
      <w:r w:rsidR="00642EC9" w:rsidRPr="00502B31">
        <w:rPr>
          <w:rFonts w:cstheme="minorHAnsi"/>
          <w:sz w:val="24"/>
          <w:szCs w:val="24"/>
        </w:rPr>
        <w:t>s</w:t>
      </w:r>
      <w:r w:rsidR="00C13A46" w:rsidRPr="00502B31">
        <w:rPr>
          <w:rFonts w:cstheme="minorHAnsi"/>
          <w:sz w:val="24"/>
          <w:szCs w:val="24"/>
        </w:rPr>
        <w:t xml:space="preserve"> the choice of management techniques </w:t>
      </w:r>
      <w:r w:rsidR="00495A0B" w:rsidRPr="00502B31">
        <w:rPr>
          <w:rFonts w:cstheme="minorHAnsi"/>
          <w:sz w:val="24"/>
          <w:szCs w:val="24"/>
        </w:rPr>
        <w:fldChar w:fldCharType="begin"/>
      </w:r>
      <w:r w:rsidR="00BA1F8C">
        <w:rPr>
          <w:rFonts w:cstheme="minorHAnsi"/>
          <w:sz w:val="24"/>
          <w:szCs w:val="24"/>
        </w:rPr>
        <w:instrText xml:space="preserve"> ADDIN EN.CITE &lt;EndNote&gt;&lt;Cite&gt;&lt;Author&gt;Volicer&lt;/Author&gt;&lt;Year&gt;2003&lt;/Year&gt;&lt;IDText&gt;Management of behavioral symptoms in progressive degenerative dementias&lt;/IDText&gt;&lt;DisplayText&gt;(Kovach et al., 2005; Volicer &amp;amp; Hurley, 2003)&lt;/DisplayText&gt;&lt;record&gt;&lt;work-type&gt;Review&lt;/work-type&gt;&lt;titles&gt;&lt;title&gt;Management of behavioral symptoms in progressive degenerative dementias&lt;/title&gt;&lt;secondary-title&gt;Journals of Gerontology - Series A Biological Sciences and Medical Sciences&lt;/secondary-title&gt;&lt;/titles&gt;&lt;pages&gt;837-845&lt;/pages&gt;&lt;number&gt;9&lt;/number&gt;&lt;contributors&gt;&lt;authors&gt;&lt;author&gt;Volicer, L.&lt;/author&gt;&lt;author&gt;Hurley, A. C.&lt;/author&gt;&lt;/authors&gt;&lt;/contributors&gt;&lt;added-date format="utc"&gt;1570798432&lt;/added-date&gt;&lt;ref-type name="Journal Article"&gt;17&lt;/ref-type&gt;&lt;dates&gt;&lt;year&gt;2003&lt;/year&gt;&lt;/dates&gt;&lt;rec-number&gt;26879&lt;/rec-number&gt;&lt;last-updated-date format="utc"&gt;1570798432&lt;/last-updated-date&gt;&lt;volume&gt;58&lt;/volume&gt;&lt;remote-database-name&gt;Scopus&lt;/remote-database-name&gt;&lt;/record&gt;&lt;/Cite&gt;&lt;Cite&gt;&lt;Author&gt;Kovach&lt;/Author&gt;&lt;Year&gt;2005&lt;/Year&gt;&lt;IDText&gt;A model of consequences of need-driven, dementia-compromised behavior&lt;/IDText&gt;&lt;record&gt;&lt;work-type&gt;Review&lt;/work-type&gt;&lt;titles&gt;&lt;title&gt;A model of consequences of need-driven, dementia-compromised behavior&lt;/title&gt;&lt;secondary-title&gt;Journal of Nursing Scholarship&lt;/secondary-title&gt;&lt;/titles&gt;&lt;pages&gt;134-140&lt;/pages&gt;&lt;number&gt;2&lt;/number&gt;&lt;contributors&gt;&lt;authors&gt;&lt;author&gt;Kovach, C. R.&lt;/author&gt;&lt;author&gt;Noonan, P. E.&lt;/author&gt;&lt;author&gt;Schlidt, A. M.&lt;/author&gt;&lt;author&gt;Wells, T.&lt;/author&gt;&lt;/authors&gt;&lt;/contributors&gt;&lt;added-date format="utc"&gt;1570798396&lt;/added-date&gt;&lt;ref-type name="Journal Article"&gt;17&lt;/ref-type&gt;&lt;dates&gt;&lt;year&gt;2005&lt;/year&gt;&lt;/dates&gt;&lt;rec-number&gt;26676&lt;/rec-number&gt;&lt;last-updated-date format="utc"&gt;1570798396&lt;/last-updated-date&gt;&lt;electronic-resource-num&gt;10.1111/j.1547-5069.2005.00025_1.x&lt;/electronic-resource-num&gt;&lt;volume&gt;37&lt;/volume&gt;&lt;remote-database-name&gt;Scopus&lt;/remote-database-name&gt;&lt;/record&gt;&lt;/Cite&gt;&lt;/EndNote&gt;</w:instrText>
      </w:r>
      <w:r w:rsidR="00495A0B" w:rsidRPr="00502B31">
        <w:rPr>
          <w:rFonts w:cstheme="minorHAnsi"/>
          <w:sz w:val="24"/>
          <w:szCs w:val="24"/>
        </w:rPr>
        <w:fldChar w:fldCharType="separate"/>
      </w:r>
      <w:r w:rsidR="00BA1F8C">
        <w:rPr>
          <w:rFonts w:cstheme="minorHAnsi"/>
          <w:noProof/>
          <w:sz w:val="24"/>
          <w:szCs w:val="24"/>
        </w:rPr>
        <w:t>(Kovach et al., 2005; Volicer &amp; Hurley, 2003)</w:t>
      </w:r>
      <w:r w:rsidR="00495A0B" w:rsidRPr="00502B31">
        <w:rPr>
          <w:rFonts w:cstheme="minorHAnsi"/>
          <w:sz w:val="24"/>
          <w:szCs w:val="24"/>
        </w:rPr>
        <w:fldChar w:fldCharType="end"/>
      </w:r>
      <w:r w:rsidR="00C13A46" w:rsidRPr="00502B31">
        <w:rPr>
          <w:rFonts w:cstheme="minorHAnsi"/>
          <w:sz w:val="24"/>
          <w:szCs w:val="24"/>
        </w:rPr>
        <w:t>.</w:t>
      </w:r>
      <w:r w:rsidR="004E7BCE" w:rsidRPr="00502B31">
        <w:rPr>
          <w:rFonts w:cstheme="minorHAnsi"/>
          <w:sz w:val="24"/>
          <w:szCs w:val="24"/>
        </w:rPr>
        <w:t xml:space="preserve">  As such, the papers reiterate</w:t>
      </w:r>
      <w:r w:rsidR="00642EC9" w:rsidRPr="00502B31">
        <w:rPr>
          <w:rFonts w:cstheme="minorHAnsi"/>
          <w:sz w:val="24"/>
          <w:szCs w:val="24"/>
        </w:rPr>
        <w:t>d</w:t>
      </w:r>
      <w:r w:rsidR="004E7BCE" w:rsidRPr="00502B31">
        <w:rPr>
          <w:rFonts w:cstheme="minorHAnsi"/>
          <w:sz w:val="24"/>
          <w:szCs w:val="24"/>
        </w:rPr>
        <w:t xml:space="preserve"> many of the pre-conditions mentioned above, </w:t>
      </w:r>
      <w:r w:rsidR="00C92B1E" w:rsidRPr="00502B31">
        <w:rPr>
          <w:rFonts w:cstheme="minorHAnsi"/>
          <w:sz w:val="24"/>
          <w:szCs w:val="24"/>
        </w:rPr>
        <w:t xml:space="preserve">but also highlight the need for caregivers to understand the presumed causes of behavioural symptoms (including signalling unmet needs) and to eliminate any physical or environmental causes of </w:t>
      </w:r>
      <w:r w:rsidR="00642EC9" w:rsidRPr="00502B31">
        <w:rPr>
          <w:rFonts w:cstheme="minorHAnsi"/>
          <w:sz w:val="24"/>
          <w:szCs w:val="24"/>
        </w:rPr>
        <w:t>people’s</w:t>
      </w:r>
      <w:r w:rsidR="00C92B1E" w:rsidRPr="00502B31">
        <w:rPr>
          <w:rFonts w:cstheme="minorHAnsi"/>
          <w:sz w:val="24"/>
          <w:szCs w:val="24"/>
        </w:rPr>
        <w:t xml:space="preserve"> behaviour.</w:t>
      </w:r>
      <w:r w:rsidR="00C15E23" w:rsidRPr="00502B31">
        <w:rPr>
          <w:rFonts w:cstheme="minorHAnsi"/>
          <w:sz w:val="24"/>
          <w:szCs w:val="24"/>
        </w:rPr>
        <w:t xml:space="preserve">  Strategies to engage people with social care thus include</w:t>
      </w:r>
      <w:r w:rsidR="00642EC9" w:rsidRPr="00502B31">
        <w:rPr>
          <w:rFonts w:cstheme="minorHAnsi"/>
          <w:sz w:val="24"/>
          <w:szCs w:val="24"/>
        </w:rPr>
        <w:t>d</w:t>
      </w:r>
      <w:r w:rsidR="00C15E23" w:rsidRPr="00502B31">
        <w:rPr>
          <w:rFonts w:cstheme="minorHAnsi"/>
          <w:sz w:val="24"/>
          <w:szCs w:val="24"/>
        </w:rPr>
        <w:t xml:space="preserve"> providing anticipatory support to prevent or moderate the occurrence of the </w:t>
      </w:r>
      <w:r w:rsidR="00F3246B">
        <w:rPr>
          <w:rFonts w:cstheme="minorHAnsi"/>
          <w:sz w:val="24"/>
          <w:szCs w:val="24"/>
        </w:rPr>
        <w:t>behaviour</w:t>
      </w:r>
      <w:r w:rsidR="00A44B5B" w:rsidRPr="00502B31">
        <w:rPr>
          <w:rFonts w:cstheme="minorHAnsi"/>
          <w:sz w:val="24"/>
          <w:szCs w:val="24"/>
        </w:rPr>
        <w:t xml:space="preserve"> and modifying activities to fit </w:t>
      </w:r>
      <w:r w:rsidR="00642EC9" w:rsidRPr="00502B31">
        <w:rPr>
          <w:rFonts w:cstheme="minorHAnsi"/>
          <w:sz w:val="24"/>
          <w:szCs w:val="24"/>
        </w:rPr>
        <w:t>people’s</w:t>
      </w:r>
      <w:r w:rsidR="00A44B5B" w:rsidRPr="00502B31">
        <w:rPr>
          <w:rFonts w:cstheme="minorHAnsi"/>
          <w:sz w:val="24"/>
          <w:szCs w:val="24"/>
        </w:rPr>
        <w:t xml:space="preserve"> preferences </w:t>
      </w:r>
    </w:p>
    <w:p w14:paraId="31E173C1" w14:textId="79D16D35" w:rsidR="00D950BA" w:rsidRDefault="00D950BA" w:rsidP="00D950BA">
      <w:pPr>
        <w:spacing w:line="360" w:lineRule="auto"/>
        <w:rPr>
          <w:rFonts w:cstheme="minorHAnsi"/>
          <w:i/>
          <w:iCs/>
          <w:sz w:val="24"/>
          <w:szCs w:val="24"/>
        </w:rPr>
      </w:pPr>
      <w:r w:rsidRPr="00502B31">
        <w:rPr>
          <w:rFonts w:cstheme="minorHAnsi"/>
          <w:i/>
          <w:iCs/>
          <w:sz w:val="24"/>
          <w:szCs w:val="24"/>
        </w:rPr>
        <w:t>Table 5 about here</w:t>
      </w:r>
    </w:p>
    <w:p w14:paraId="163E8568" w14:textId="4980CC54" w:rsidR="00D950BA" w:rsidRPr="00D950BA" w:rsidRDefault="00D950BA" w:rsidP="00D950BA">
      <w:pPr>
        <w:spacing w:line="360" w:lineRule="auto"/>
        <w:rPr>
          <w:rFonts w:cstheme="minorHAnsi"/>
          <w:i/>
          <w:iCs/>
          <w:sz w:val="24"/>
          <w:szCs w:val="24"/>
        </w:rPr>
      </w:pPr>
      <w:r>
        <w:rPr>
          <w:rFonts w:cstheme="minorHAnsi"/>
          <w:i/>
          <w:iCs/>
          <w:sz w:val="24"/>
          <w:szCs w:val="24"/>
        </w:rPr>
        <w:t>Availability of the literature to inform the Theory of Change (</w:t>
      </w:r>
      <w:proofErr w:type="spellStart"/>
      <w:r>
        <w:rPr>
          <w:rFonts w:cstheme="minorHAnsi"/>
          <w:i/>
          <w:iCs/>
          <w:sz w:val="24"/>
          <w:szCs w:val="24"/>
        </w:rPr>
        <w:t>ToC</w:t>
      </w:r>
      <w:proofErr w:type="spellEnd"/>
      <w:r>
        <w:rPr>
          <w:rFonts w:cstheme="minorHAnsi"/>
          <w:i/>
          <w:iCs/>
          <w:sz w:val="24"/>
          <w:szCs w:val="24"/>
        </w:rPr>
        <w:t>)</w:t>
      </w:r>
    </w:p>
    <w:p w14:paraId="0174860A" w14:textId="19689799" w:rsidR="00D950BA" w:rsidRDefault="00545356" w:rsidP="00D950BA">
      <w:pPr>
        <w:spacing w:line="360" w:lineRule="auto"/>
        <w:rPr>
          <w:sz w:val="24"/>
          <w:szCs w:val="24"/>
        </w:rPr>
      </w:pPr>
      <w:r>
        <w:rPr>
          <w:sz w:val="24"/>
        </w:rPr>
        <w:t xml:space="preserve">A summary of the </w:t>
      </w:r>
      <w:r w:rsidR="00D950BA">
        <w:rPr>
          <w:sz w:val="24"/>
        </w:rPr>
        <w:t>findings to support the development of the</w:t>
      </w:r>
      <w:r w:rsidR="00D950BA" w:rsidRPr="00502B31">
        <w:rPr>
          <w:sz w:val="24"/>
        </w:rPr>
        <w:t xml:space="preserve"> Theory of Change</w:t>
      </w:r>
      <w:r w:rsidR="00D950BA">
        <w:rPr>
          <w:sz w:val="24"/>
        </w:rPr>
        <w:t xml:space="preserve"> </w:t>
      </w:r>
      <w:r>
        <w:rPr>
          <w:sz w:val="24"/>
        </w:rPr>
        <w:t>are presented in t</w:t>
      </w:r>
      <w:r w:rsidR="00D950BA">
        <w:rPr>
          <w:sz w:val="24"/>
        </w:rPr>
        <w:t>able 6</w:t>
      </w:r>
      <w:r>
        <w:rPr>
          <w:sz w:val="24"/>
        </w:rPr>
        <w:t>.</w:t>
      </w:r>
    </w:p>
    <w:p w14:paraId="6E46E959" w14:textId="77777777" w:rsidR="00D950BA" w:rsidRDefault="00D950BA" w:rsidP="00D950BA">
      <w:pPr>
        <w:spacing w:line="360" w:lineRule="auto"/>
        <w:rPr>
          <w:sz w:val="24"/>
          <w:szCs w:val="24"/>
        </w:rPr>
      </w:pPr>
    </w:p>
    <w:p w14:paraId="21D2835F" w14:textId="3AFAEBA1" w:rsidR="00D950BA" w:rsidRDefault="00D950BA" w:rsidP="00D950BA">
      <w:pPr>
        <w:spacing w:line="360" w:lineRule="auto"/>
        <w:rPr>
          <w:sz w:val="24"/>
          <w:szCs w:val="24"/>
        </w:rPr>
      </w:pPr>
      <w:r>
        <w:rPr>
          <w:sz w:val="24"/>
          <w:szCs w:val="24"/>
        </w:rPr>
        <w:t>[insert table 6]</w:t>
      </w:r>
    </w:p>
    <w:p w14:paraId="2406A38A" w14:textId="77777777" w:rsidR="00D950BA" w:rsidRDefault="00D950BA" w:rsidP="00D950BA">
      <w:pPr>
        <w:spacing w:line="360" w:lineRule="auto"/>
        <w:rPr>
          <w:sz w:val="24"/>
          <w:szCs w:val="24"/>
        </w:rPr>
      </w:pPr>
    </w:p>
    <w:p w14:paraId="2DBC984F" w14:textId="0699EF3C" w:rsidR="00D950BA" w:rsidRPr="00F71803" w:rsidRDefault="00545356" w:rsidP="00D950BA">
      <w:pPr>
        <w:spacing w:line="360" w:lineRule="auto"/>
        <w:rPr>
          <w:rFonts w:cstheme="minorHAnsi"/>
          <w:color w:val="222222"/>
          <w:sz w:val="24"/>
          <w:szCs w:val="24"/>
          <w:shd w:val="clear" w:color="auto" w:fill="FFFFFF"/>
        </w:rPr>
      </w:pPr>
      <w:r>
        <w:rPr>
          <w:rFonts w:cstheme="minorHAnsi"/>
          <w:color w:val="222222"/>
          <w:sz w:val="24"/>
          <w:szCs w:val="24"/>
          <w:shd w:val="clear" w:color="auto" w:fill="FFFFFF"/>
        </w:rPr>
        <w:t>Here</w:t>
      </w:r>
      <w:r w:rsidR="00D950BA" w:rsidRPr="00F71803">
        <w:rPr>
          <w:rFonts w:cstheme="minorHAnsi"/>
          <w:color w:val="222222"/>
          <w:sz w:val="24"/>
          <w:szCs w:val="24"/>
          <w:shd w:val="clear" w:color="auto" w:fill="FFFFFF"/>
        </w:rPr>
        <w:t xml:space="preserve"> information on assumptions </w:t>
      </w:r>
      <w:r>
        <w:rPr>
          <w:rFonts w:cstheme="minorHAnsi"/>
          <w:color w:val="222222"/>
          <w:sz w:val="24"/>
          <w:szCs w:val="24"/>
          <w:shd w:val="clear" w:color="auto" w:fill="FFFFFF"/>
        </w:rPr>
        <w:t>was found to be</w:t>
      </w:r>
      <w:r w:rsidR="00D950BA" w:rsidRPr="00F71803">
        <w:rPr>
          <w:rFonts w:cstheme="minorHAnsi"/>
          <w:color w:val="222222"/>
          <w:sz w:val="24"/>
          <w:szCs w:val="24"/>
          <w:shd w:val="clear" w:color="auto" w:fill="FFFFFF"/>
        </w:rPr>
        <w:t xml:space="preserve"> limited</w:t>
      </w:r>
      <w:r>
        <w:rPr>
          <w:rFonts w:cstheme="minorHAnsi"/>
          <w:color w:val="222222"/>
          <w:sz w:val="24"/>
          <w:szCs w:val="24"/>
          <w:shd w:val="clear" w:color="auto" w:fill="FFFFFF"/>
        </w:rPr>
        <w:t xml:space="preserve">, with </w:t>
      </w:r>
      <w:r w:rsidR="00D950BA" w:rsidRPr="00F71803">
        <w:rPr>
          <w:rFonts w:cstheme="minorHAnsi"/>
          <w:color w:val="222222"/>
          <w:sz w:val="24"/>
          <w:szCs w:val="24"/>
          <w:shd w:val="clear" w:color="auto" w:fill="FFFFFF"/>
        </w:rPr>
        <w:t xml:space="preserve">most </w:t>
      </w:r>
      <w:r>
        <w:rPr>
          <w:rFonts w:cstheme="minorHAnsi"/>
          <w:color w:val="222222"/>
          <w:sz w:val="24"/>
          <w:szCs w:val="24"/>
          <w:shd w:val="clear" w:color="auto" w:fill="FFFFFF"/>
        </w:rPr>
        <w:t xml:space="preserve">pertaining to </w:t>
      </w:r>
      <w:r w:rsidR="00D950BA" w:rsidRPr="00F71803">
        <w:rPr>
          <w:rFonts w:cstheme="minorHAnsi"/>
          <w:color w:val="222222"/>
          <w:sz w:val="24"/>
          <w:szCs w:val="24"/>
          <w:shd w:val="clear" w:color="auto" w:fill="FFFFFF"/>
        </w:rPr>
        <w:t>the pre-conditions, demonstrating that there is a better understanding of the steppingstones needed to achieve change</w:t>
      </w:r>
      <w:r>
        <w:rPr>
          <w:rFonts w:cstheme="minorHAnsi"/>
          <w:color w:val="222222"/>
          <w:sz w:val="24"/>
          <w:szCs w:val="24"/>
          <w:shd w:val="clear" w:color="auto" w:fill="FFFFFF"/>
        </w:rPr>
        <w:t xml:space="preserve">. </w:t>
      </w:r>
    </w:p>
    <w:p w14:paraId="7404348C" w14:textId="33D1CB5F" w:rsidR="00C13A46" w:rsidRPr="00502B31" w:rsidRDefault="00C13A46" w:rsidP="007848B5">
      <w:pPr>
        <w:spacing w:line="360" w:lineRule="auto"/>
        <w:rPr>
          <w:rFonts w:cstheme="minorHAnsi"/>
          <w:i/>
          <w:iCs/>
          <w:sz w:val="24"/>
          <w:szCs w:val="24"/>
        </w:rPr>
      </w:pPr>
    </w:p>
    <w:p w14:paraId="5B3D49B1" w14:textId="20FF7897" w:rsidR="0014654F" w:rsidRPr="00502B31" w:rsidRDefault="004D687A" w:rsidP="00C764B0">
      <w:pPr>
        <w:rPr>
          <w:b/>
          <w:sz w:val="24"/>
          <w:szCs w:val="24"/>
        </w:rPr>
      </w:pPr>
      <w:r w:rsidRPr="00502B31">
        <w:rPr>
          <w:b/>
          <w:sz w:val="24"/>
          <w:szCs w:val="24"/>
        </w:rPr>
        <w:lastRenderedPageBreak/>
        <w:t>Discussion</w:t>
      </w:r>
      <w:r w:rsidR="002302FE" w:rsidRPr="00502B31">
        <w:rPr>
          <w:b/>
          <w:sz w:val="24"/>
          <w:szCs w:val="24"/>
        </w:rPr>
        <w:t xml:space="preserve">    </w:t>
      </w:r>
    </w:p>
    <w:p w14:paraId="097AAF5E" w14:textId="5A16C852" w:rsidR="00E25E48" w:rsidRPr="00502B31" w:rsidRDefault="001B1E04" w:rsidP="00C7679B">
      <w:pPr>
        <w:spacing w:line="360" w:lineRule="auto"/>
        <w:rPr>
          <w:sz w:val="24"/>
          <w:szCs w:val="24"/>
        </w:rPr>
      </w:pPr>
      <w:r w:rsidRPr="00502B31">
        <w:rPr>
          <w:sz w:val="24"/>
          <w:szCs w:val="24"/>
        </w:rPr>
        <w:t>Many older people are reluctant to engage with social care provision</w:t>
      </w:r>
      <w:r w:rsidR="00940746" w:rsidRPr="00502B31">
        <w:rPr>
          <w:sz w:val="24"/>
          <w:szCs w:val="24"/>
        </w:rPr>
        <w:t xml:space="preserve">.  </w:t>
      </w:r>
      <w:r w:rsidR="00F163F6" w:rsidRPr="00502B31">
        <w:rPr>
          <w:sz w:val="24"/>
          <w:szCs w:val="24"/>
        </w:rPr>
        <w:t>Even in the absence of any cognitive or emotional disturbance, accepting social care is a significant life event, often with</w:t>
      </w:r>
      <w:r w:rsidR="00940746" w:rsidRPr="00502B31">
        <w:rPr>
          <w:sz w:val="24"/>
          <w:szCs w:val="24"/>
        </w:rPr>
        <w:t xml:space="preserve"> varied adverse psychological and social responses.  </w:t>
      </w:r>
      <w:r w:rsidR="00E01296" w:rsidRPr="00502B31">
        <w:rPr>
          <w:sz w:val="24"/>
          <w:szCs w:val="24"/>
        </w:rPr>
        <w:t>T</w:t>
      </w:r>
      <w:r w:rsidR="007C643B" w:rsidRPr="00502B31">
        <w:rPr>
          <w:sz w:val="24"/>
          <w:szCs w:val="24"/>
        </w:rPr>
        <w:t>he presence of mental health needs or cognitive disorders</w:t>
      </w:r>
      <w:r w:rsidR="00E01296" w:rsidRPr="00502B31">
        <w:rPr>
          <w:sz w:val="24"/>
          <w:szCs w:val="24"/>
        </w:rPr>
        <w:t xml:space="preserve"> accentuate</w:t>
      </w:r>
      <w:r w:rsidR="007C643B" w:rsidRPr="00502B31">
        <w:rPr>
          <w:sz w:val="24"/>
          <w:szCs w:val="24"/>
        </w:rPr>
        <w:t xml:space="preserve"> what is already a </w:t>
      </w:r>
      <w:r w:rsidR="007C643B" w:rsidRPr="00502B31">
        <w:rPr>
          <w:sz w:val="24"/>
        </w:rPr>
        <w:t>challenging</w:t>
      </w:r>
      <w:r w:rsidR="007C643B" w:rsidRPr="00502B31">
        <w:rPr>
          <w:sz w:val="24"/>
          <w:szCs w:val="24"/>
        </w:rPr>
        <w:t xml:space="preserve"> process</w:t>
      </w:r>
      <w:r w:rsidR="008F1FD8" w:rsidRPr="00502B31">
        <w:rPr>
          <w:sz w:val="24"/>
          <w:szCs w:val="24"/>
        </w:rPr>
        <w:t xml:space="preserve"> </w:t>
      </w:r>
      <w:r w:rsidR="008F1FD8" w:rsidRPr="00502B31">
        <w:rPr>
          <w:rFonts w:eastAsia="Calibri" w:cstheme="minorHAnsi"/>
          <w:sz w:val="24"/>
          <w:szCs w:val="24"/>
        </w:rPr>
        <w:fldChar w:fldCharType="begin">
          <w:fldData xml:space="preserve">PEVuZE5vdGU+PENpdGU+PEF1dGhvcj5GYXV0aDwvQXV0aG9yPjxZZWFyPjIwMTY8L1llYXI+PElE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</w:fldData>
        </w:fldChar>
      </w:r>
      <w:r w:rsidR="00BA1F8C">
        <w:rPr>
          <w:rFonts w:eastAsia="Calibri" w:cstheme="minorHAnsi"/>
          <w:sz w:val="24"/>
          <w:szCs w:val="24"/>
        </w:rPr>
        <w:instrText xml:space="preserve"> ADDIN EN.CITE </w:instrText>
      </w:r>
      <w:r w:rsidR="00BA1F8C">
        <w:rPr>
          <w:rFonts w:eastAsia="Calibri" w:cstheme="minorHAnsi"/>
          <w:sz w:val="24"/>
          <w:szCs w:val="24"/>
        </w:rPr>
        <w:fldChar w:fldCharType="begin">
          <w:fldData xml:space="preserve">PEVuZE5vdGU+PENpdGU+PEF1dGhvcj5GYXV0aDwvQXV0aG9yPjxZZWFyPjIwMTY8L1llYXI+PElE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</w:fldData>
        </w:fldChar>
      </w:r>
      <w:r w:rsidR="00BA1F8C">
        <w:rPr>
          <w:rFonts w:eastAsia="Calibri" w:cstheme="minorHAnsi"/>
          <w:sz w:val="24"/>
          <w:szCs w:val="24"/>
        </w:rPr>
        <w:instrText xml:space="preserve"> ADDIN EN.CITE.DATA </w:instrText>
      </w:r>
      <w:r w:rsidR="00BA1F8C">
        <w:rPr>
          <w:rFonts w:eastAsia="Calibri" w:cstheme="minorHAnsi"/>
          <w:sz w:val="24"/>
          <w:szCs w:val="24"/>
        </w:rPr>
      </w:r>
      <w:r w:rsidR="00BA1F8C">
        <w:rPr>
          <w:rFonts w:eastAsia="Calibri" w:cstheme="minorHAnsi"/>
          <w:sz w:val="24"/>
          <w:szCs w:val="24"/>
        </w:rPr>
        <w:fldChar w:fldCharType="end"/>
      </w:r>
      <w:r w:rsidR="008F1FD8" w:rsidRPr="00502B31">
        <w:rPr>
          <w:rFonts w:eastAsia="Calibri" w:cstheme="minorHAnsi"/>
          <w:sz w:val="24"/>
          <w:szCs w:val="24"/>
        </w:rPr>
      </w:r>
      <w:r w:rsidR="008F1FD8" w:rsidRPr="00502B31">
        <w:rPr>
          <w:rFonts w:eastAsia="Calibri" w:cstheme="minorHAnsi"/>
          <w:sz w:val="24"/>
          <w:szCs w:val="24"/>
        </w:rPr>
        <w:fldChar w:fldCharType="separate"/>
      </w:r>
      <w:r w:rsidR="00BA1F8C">
        <w:rPr>
          <w:rFonts w:eastAsia="Calibri" w:cstheme="minorHAnsi"/>
          <w:noProof/>
          <w:sz w:val="24"/>
          <w:szCs w:val="24"/>
        </w:rPr>
        <w:t>(Durand et al., 2009; Fauth et al., 2016; Howse et al., 2004)</w:t>
      </w:r>
      <w:r w:rsidR="008F1FD8" w:rsidRPr="00502B31">
        <w:rPr>
          <w:rFonts w:eastAsia="Calibri" w:cstheme="minorHAnsi"/>
          <w:sz w:val="24"/>
          <w:szCs w:val="24"/>
        </w:rPr>
        <w:fldChar w:fldCharType="end"/>
      </w:r>
      <w:r w:rsidR="007C643B" w:rsidRPr="00502B31">
        <w:rPr>
          <w:sz w:val="24"/>
          <w:szCs w:val="24"/>
        </w:rPr>
        <w:t xml:space="preserve">.  </w:t>
      </w:r>
      <w:r w:rsidR="00E01296" w:rsidRPr="00502B31">
        <w:rPr>
          <w:sz w:val="24"/>
          <w:szCs w:val="24"/>
        </w:rPr>
        <w:t>E</w:t>
      </w:r>
      <w:r w:rsidR="007C643B" w:rsidRPr="00502B31">
        <w:rPr>
          <w:sz w:val="24"/>
          <w:szCs w:val="24"/>
        </w:rPr>
        <w:t xml:space="preserve">ngagement difficulties are </w:t>
      </w:r>
      <w:r w:rsidR="00B55EF5" w:rsidRPr="00502B31">
        <w:rPr>
          <w:sz w:val="24"/>
          <w:szCs w:val="24"/>
        </w:rPr>
        <w:t xml:space="preserve">reportedly amongst the most stressful </w:t>
      </w:r>
      <w:r w:rsidRPr="00502B31">
        <w:rPr>
          <w:sz w:val="24"/>
          <w:szCs w:val="24"/>
        </w:rPr>
        <w:t>features of</w:t>
      </w:r>
      <w:r w:rsidR="00B55EF5" w:rsidRPr="00502B31">
        <w:rPr>
          <w:sz w:val="24"/>
          <w:szCs w:val="24"/>
        </w:rPr>
        <w:t xml:space="preserve"> </w:t>
      </w:r>
      <w:r w:rsidR="00C84BE9" w:rsidRPr="00502B31">
        <w:rPr>
          <w:sz w:val="24"/>
          <w:szCs w:val="24"/>
        </w:rPr>
        <w:t xml:space="preserve">the work of </w:t>
      </w:r>
      <w:r w:rsidR="00E01296" w:rsidRPr="00502B31">
        <w:rPr>
          <w:sz w:val="24"/>
          <w:szCs w:val="24"/>
        </w:rPr>
        <w:t>home</w:t>
      </w:r>
      <w:r w:rsidR="00B55EF5" w:rsidRPr="00502B31">
        <w:rPr>
          <w:sz w:val="24"/>
          <w:szCs w:val="24"/>
        </w:rPr>
        <w:t>care</w:t>
      </w:r>
      <w:r w:rsidR="00C84BE9" w:rsidRPr="00502B31">
        <w:rPr>
          <w:sz w:val="24"/>
          <w:szCs w:val="24"/>
        </w:rPr>
        <w:t xml:space="preserve"> staff</w:t>
      </w:r>
      <w:r w:rsidR="00B55EF5" w:rsidRPr="00502B31">
        <w:rPr>
          <w:sz w:val="24"/>
          <w:szCs w:val="24"/>
        </w:rPr>
        <w:t xml:space="preserve"> </w:t>
      </w:r>
      <w:r w:rsidR="008F1FD8" w:rsidRPr="00502B31">
        <w:rPr>
          <w:sz w:val="24"/>
          <w:szCs w:val="24"/>
        </w:rPr>
        <w:fldChar w:fldCharType="begin"/>
      </w:r>
      <w:r w:rsidR="00BA1F8C">
        <w:rPr>
          <w:sz w:val="24"/>
          <w:szCs w:val="24"/>
        </w:rPr>
        <w:instrText xml:space="preserve"> ADDIN EN.CITE &lt;EndNote&gt;&lt;Cite&gt;&lt;Author&gt;Alzheimer&amp;apos;s Society&lt;/Author&gt;&lt;Year&gt;2016&lt;/Year&gt;&lt;IDText&gt;Fix Dementia Care: Homecare&lt;/IDText&gt;&lt;DisplayText&gt;(Alzheimer&amp;apos;s Society, 2016)&lt;/DisplayText&gt;&lt;record&gt;&lt;titles&gt;&lt;title&gt;Fix Dementia Care: Homecare&lt;/title&gt;&lt;/titles&gt;&lt;contributors&gt;&lt;authors&gt;&lt;author&gt;Alzheimer&amp;apos;s Society,&lt;/author&gt;&lt;/authors&gt;&lt;/contributors&gt;&lt;added-date format="utc"&gt;1590577063&lt;/added-date&gt;&lt;pub-location&gt;London&lt;/pub-location&gt;&lt;ref-type name="Electronic Article"&gt;43&lt;/ref-type&gt;&lt;dates&gt;&lt;year&gt;2016&lt;/year&gt;&lt;/dates&gt;&lt;rec-number&gt;43172&lt;/rec-number&gt;&lt;publisher&gt;Alzheimer&amp;apos;s Society,&lt;/publisher&gt;&lt;last-updated-date format="utc"&gt;1590577123&lt;/last-updated-date&gt;&lt;/record&gt;&lt;/Cite&gt;&lt;/EndNote&gt;</w:instrText>
      </w:r>
      <w:r w:rsidR="008F1FD8" w:rsidRPr="00502B31">
        <w:rPr>
          <w:sz w:val="24"/>
          <w:szCs w:val="24"/>
        </w:rPr>
        <w:fldChar w:fldCharType="separate"/>
      </w:r>
      <w:r w:rsidR="00BA1F8C">
        <w:rPr>
          <w:noProof/>
          <w:sz w:val="24"/>
          <w:szCs w:val="24"/>
        </w:rPr>
        <w:t>(Alzheimer's Society, 2016)</w:t>
      </w:r>
      <w:r w:rsidR="008F1FD8" w:rsidRPr="00502B31">
        <w:rPr>
          <w:sz w:val="24"/>
          <w:szCs w:val="24"/>
        </w:rPr>
        <w:fldChar w:fldCharType="end"/>
      </w:r>
      <w:r w:rsidR="008F1FD8" w:rsidRPr="00502B31">
        <w:rPr>
          <w:sz w:val="24"/>
          <w:szCs w:val="24"/>
        </w:rPr>
        <w:t xml:space="preserve">, </w:t>
      </w:r>
      <w:r w:rsidR="00E01296" w:rsidRPr="00502B31">
        <w:rPr>
          <w:sz w:val="24"/>
          <w:szCs w:val="24"/>
        </w:rPr>
        <w:t>yet relatively little attention has been paid to this phenomenon as it relates to older people living at home</w:t>
      </w:r>
      <w:r w:rsidR="00B55EF5" w:rsidRPr="00502B31">
        <w:rPr>
          <w:sz w:val="24"/>
          <w:szCs w:val="24"/>
        </w:rPr>
        <w:t>.</w:t>
      </w:r>
      <w:r w:rsidR="00E01296" w:rsidRPr="00502B31">
        <w:rPr>
          <w:sz w:val="24"/>
          <w:szCs w:val="24"/>
        </w:rPr>
        <w:t xml:space="preserve">  </w:t>
      </w:r>
    </w:p>
    <w:p w14:paraId="05755E32" w14:textId="77777777" w:rsidR="00E25E48" w:rsidRPr="00502B31" w:rsidRDefault="00E25E48" w:rsidP="00C7679B">
      <w:pPr>
        <w:spacing w:line="360" w:lineRule="auto"/>
        <w:rPr>
          <w:sz w:val="24"/>
          <w:szCs w:val="24"/>
        </w:rPr>
      </w:pPr>
    </w:p>
    <w:p w14:paraId="6A3B0A9A" w14:textId="37176066" w:rsidR="00C84BE9" w:rsidRPr="00502B31" w:rsidRDefault="007F7412" w:rsidP="00C7679B">
      <w:pPr>
        <w:spacing w:line="360" w:lineRule="auto"/>
        <w:rPr>
          <w:sz w:val="24"/>
          <w:szCs w:val="24"/>
        </w:rPr>
      </w:pPr>
      <w:r w:rsidRPr="00502B31">
        <w:rPr>
          <w:sz w:val="24"/>
          <w:szCs w:val="24"/>
        </w:rPr>
        <w:t>One</w:t>
      </w:r>
      <w:r w:rsidR="00C84BE9" w:rsidRPr="00502B31">
        <w:rPr>
          <w:sz w:val="24"/>
          <w:szCs w:val="24"/>
        </w:rPr>
        <w:t xml:space="preserve"> central motivation of this review was to turn the focus of attention away from older people being the locus of </w:t>
      </w:r>
      <w:r w:rsidR="00E25E48" w:rsidRPr="00502B31">
        <w:rPr>
          <w:sz w:val="24"/>
          <w:szCs w:val="24"/>
        </w:rPr>
        <w:t>all difficulties</w:t>
      </w:r>
      <w:r w:rsidR="008D4D50" w:rsidRPr="00502B31">
        <w:rPr>
          <w:sz w:val="24"/>
          <w:szCs w:val="24"/>
        </w:rPr>
        <w:t>.  Much attention has</w:t>
      </w:r>
      <w:r w:rsidR="00E25E48" w:rsidRPr="00502B31">
        <w:rPr>
          <w:sz w:val="24"/>
          <w:szCs w:val="24"/>
        </w:rPr>
        <w:t xml:space="preserve"> focused on people living with dementia, and the “behavioural symptoms” of their condition.  This one-dimensional view tends to draw service responses to one of</w:t>
      </w:r>
      <w:r w:rsidR="00C02B1D">
        <w:rPr>
          <w:sz w:val="24"/>
          <w:szCs w:val="24"/>
        </w:rPr>
        <w:t>f</w:t>
      </w:r>
      <w:r w:rsidR="00E25E48" w:rsidRPr="00502B31">
        <w:rPr>
          <w:sz w:val="24"/>
          <w:szCs w:val="24"/>
        </w:rPr>
        <w:t xml:space="preserve"> treatment, rather than how care can be redesigned to minimise such difficulties in the first place.  </w:t>
      </w:r>
      <w:r w:rsidRPr="00502B31">
        <w:rPr>
          <w:sz w:val="24"/>
          <w:szCs w:val="24"/>
        </w:rPr>
        <w:t xml:space="preserve">It also tends to focus on just one disease process (dementia) at the expense of similar engagement problems experienced by those with </w:t>
      </w:r>
      <w:r w:rsidR="00CB7A4E" w:rsidRPr="00CC6C94">
        <w:rPr>
          <w:sz w:val="24"/>
          <w:szCs w:val="24"/>
        </w:rPr>
        <w:t>other health mental health disorders</w:t>
      </w:r>
      <w:r w:rsidRPr="00502B31">
        <w:rPr>
          <w:sz w:val="24"/>
          <w:szCs w:val="24"/>
        </w:rPr>
        <w:t>.</w:t>
      </w:r>
      <w:r w:rsidR="008D4D50" w:rsidRPr="00502B31">
        <w:rPr>
          <w:sz w:val="24"/>
          <w:szCs w:val="24"/>
        </w:rPr>
        <w:t xml:space="preserve">  This is the first review to search and synthesise </w:t>
      </w:r>
      <w:r w:rsidR="008D4D50" w:rsidRPr="00502B31">
        <w:rPr>
          <w:sz w:val="24"/>
        </w:rPr>
        <w:t xml:space="preserve">the existing literature, </w:t>
      </w:r>
      <w:r w:rsidR="008D4D50" w:rsidRPr="00502B31">
        <w:rPr>
          <w:sz w:val="24"/>
          <w:szCs w:val="24"/>
        </w:rPr>
        <w:t>and it was constructed to be of practical value in supporting service design.</w:t>
      </w:r>
    </w:p>
    <w:p w14:paraId="51027759" w14:textId="10B4F05E" w:rsidR="00036B3C" w:rsidRPr="00502B31" w:rsidRDefault="00E2392B" w:rsidP="00C7679B">
      <w:pPr>
        <w:spacing w:line="360" w:lineRule="auto"/>
        <w:rPr>
          <w:sz w:val="24"/>
          <w:szCs w:val="24"/>
        </w:rPr>
      </w:pPr>
      <w:r w:rsidRPr="00502B31">
        <w:rPr>
          <w:sz w:val="24"/>
          <w:szCs w:val="24"/>
        </w:rPr>
        <w:t>The review</w:t>
      </w:r>
      <w:r w:rsidR="00B55EF5" w:rsidRPr="00502B31">
        <w:rPr>
          <w:sz w:val="24"/>
          <w:szCs w:val="24"/>
        </w:rPr>
        <w:t xml:space="preserve"> found </w:t>
      </w:r>
      <w:r w:rsidR="00036B3C" w:rsidRPr="00502B31">
        <w:rPr>
          <w:sz w:val="24"/>
          <w:szCs w:val="24"/>
        </w:rPr>
        <w:t xml:space="preserve">that </w:t>
      </w:r>
      <w:r w:rsidR="00B55EF5" w:rsidRPr="00502B31">
        <w:rPr>
          <w:sz w:val="24"/>
          <w:szCs w:val="24"/>
        </w:rPr>
        <w:t xml:space="preserve">just </w:t>
      </w:r>
      <w:r w:rsidR="006A391F">
        <w:rPr>
          <w:sz w:val="24"/>
          <w:szCs w:val="24"/>
        </w:rPr>
        <w:t>26</w:t>
      </w:r>
      <w:r w:rsidR="00FC7476" w:rsidRPr="00502B31">
        <w:rPr>
          <w:sz w:val="24"/>
          <w:szCs w:val="24"/>
        </w:rPr>
        <w:t xml:space="preserve"> </w:t>
      </w:r>
      <w:r w:rsidR="00B55EF5" w:rsidRPr="00502B31">
        <w:rPr>
          <w:sz w:val="24"/>
          <w:szCs w:val="24"/>
        </w:rPr>
        <w:t>studies fulfilled the eligibility criteria</w:t>
      </w:r>
      <w:r w:rsidR="002B4CE5">
        <w:rPr>
          <w:sz w:val="24"/>
          <w:szCs w:val="24"/>
        </w:rPr>
        <w:t xml:space="preserve"> </w:t>
      </w:r>
      <w:r w:rsidR="002B4CE5" w:rsidRPr="002B4CE5">
        <w:rPr>
          <w:sz w:val="24"/>
        </w:rPr>
        <w:t>of which only f</w:t>
      </w:r>
      <w:r w:rsidR="002B4CE5">
        <w:rPr>
          <w:sz w:val="24"/>
        </w:rPr>
        <w:t xml:space="preserve">ive </w:t>
      </w:r>
      <w:r w:rsidR="002B4CE5" w:rsidRPr="002B4CE5">
        <w:rPr>
          <w:sz w:val="24"/>
        </w:rPr>
        <w:t>described specific interventions to improve service engagement</w:t>
      </w:r>
      <w:r w:rsidR="00B55EF5" w:rsidRPr="00502B31">
        <w:rPr>
          <w:sz w:val="24"/>
          <w:szCs w:val="24"/>
        </w:rPr>
        <w:t xml:space="preserve">.  This reflects a preponderance within the field to focus </w:t>
      </w:r>
      <w:r w:rsidR="00B55EF5" w:rsidRPr="00502B31">
        <w:rPr>
          <w:sz w:val="24"/>
        </w:rPr>
        <w:t>on</w:t>
      </w:r>
      <w:r w:rsidR="00036B3C" w:rsidRPr="00502B31">
        <w:rPr>
          <w:sz w:val="24"/>
        </w:rPr>
        <w:t xml:space="preserve"> nursing and hospital care</w:t>
      </w:r>
      <w:r w:rsidR="00036B3C" w:rsidRPr="00502B31">
        <w:rPr>
          <w:sz w:val="24"/>
          <w:szCs w:val="24"/>
        </w:rPr>
        <w:t>, without sufficient recognition that engagement difficulties are</w:t>
      </w:r>
      <w:r w:rsidR="00EA6E97" w:rsidRPr="00502B31">
        <w:rPr>
          <w:sz w:val="24"/>
          <w:szCs w:val="24"/>
        </w:rPr>
        <w:t xml:space="preserve"> also common in home-based </w:t>
      </w:r>
      <w:r w:rsidR="00036B3C" w:rsidRPr="00502B31">
        <w:rPr>
          <w:sz w:val="24"/>
          <w:szCs w:val="24"/>
        </w:rPr>
        <w:t>support</w:t>
      </w:r>
      <w:r w:rsidR="00EA6E97" w:rsidRPr="00502B31">
        <w:rPr>
          <w:sz w:val="24"/>
          <w:szCs w:val="24"/>
        </w:rPr>
        <w:t xml:space="preserve">.  This is </w:t>
      </w:r>
      <w:r w:rsidR="00C02B1D">
        <w:rPr>
          <w:sz w:val="24"/>
          <w:szCs w:val="24"/>
        </w:rPr>
        <w:t xml:space="preserve">a </w:t>
      </w:r>
      <w:r w:rsidR="00EA6E97" w:rsidRPr="00502B31">
        <w:rPr>
          <w:sz w:val="24"/>
          <w:szCs w:val="24"/>
        </w:rPr>
        <w:t>significant gap.  The design and commissioning of home care is often ill-suited to cater for those with engagement difficulties, such as being reliant on short visits, and using care rosters that prevent continuity.  Homecare workers often work single-handedly and so cannot easily draw upon extra support from colleagues (as can care home staff), and supervision from senior staff is more remote</w:t>
      </w:r>
      <w:r w:rsidR="00F3518A" w:rsidRPr="00502B31">
        <w:rPr>
          <w:sz w:val="24"/>
          <w:szCs w:val="24"/>
        </w:rPr>
        <w:t>.</w:t>
      </w:r>
      <w:r w:rsidR="00EA6E97" w:rsidRPr="00502B31">
        <w:rPr>
          <w:sz w:val="24"/>
          <w:szCs w:val="24"/>
        </w:rPr>
        <w:t xml:space="preserve"> </w:t>
      </w:r>
      <w:r w:rsidR="007F7412" w:rsidRPr="00502B31">
        <w:rPr>
          <w:sz w:val="24"/>
          <w:szCs w:val="24"/>
        </w:rPr>
        <w:t xml:space="preserve"> </w:t>
      </w:r>
      <w:r w:rsidR="00D34302">
        <w:rPr>
          <w:sz w:val="24"/>
          <w:szCs w:val="24"/>
        </w:rPr>
        <w:t>L</w:t>
      </w:r>
      <w:r w:rsidR="00A41901">
        <w:rPr>
          <w:sz w:val="24"/>
          <w:szCs w:val="24"/>
        </w:rPr>
        <w:t>ike the care home literature,</w:t>
      </w:r>
      <w:r w:rsidR="007F7412" w:rsidRPr="00502B31">
        <w:rPr>
          <w:sz w:val="24"/>
          <w:szCs w:val="24"/>
        </w:rPr>
        <w:t xml:space="preserve"> the review identified no studies relating to those with mental health needs</w:t>
      </w:r>
      <w:r w:rsidR="004871CC">
        <w:rPr>
          <w:sz w:val="24"/>
          <w:szCs w:val="24"/>
        </w:rPr>
        <w:t xml:space="preserve"> other than dementia</w:t>
      </w:r>
      <w:r w:rsidR="007F7412" w:rsidRPr="00502B31">
        <w:rPr>
          <w:sz w:val="24"/>
          <w:szCs w:val="24"/>
        </w:rPr>
        <w:t>.</w:t>
      </w:r>
      <w:r w:rsidR="00EA6E97" w:rsidRPr="00502B31">
        <w:rPr>
          <w:sz w:val="24"/>
          <w:szCs w:val="24"/>
        </w:rPr>
        <w:t xml:space="preserve"> These </w:t>
      </w:r>
      <w:r w:rsidR="00EA6E97" w:rsidRPr="00502B31">
        <w:rPr>
          <w:sz w:val="24"/>
          <w:szCs w:val="24"/>
        </w:rPr>
        <w:lastRenderedPageBreak/>
        <w:t>challenges warrant more research, to understand how care design can be better informed by evidence.</w:t>
      </w:r>
      <w:r w:rsidR="00036B3C" w:rsidRPr="00502B31">
        <w:rPr>
          <w:sz w:val="24"/>
          <w:szCs w:val="24"/>
        </w:rPr>
        <w:t xml:space="preserve">  </w:t>
      </w:r>
    </w:p>
    <w:p w14:paraId="5E9A670B" w14:textId="7DBA185C" w:rsidR="00511A3A" w:rsidRDefault="00511A3A" w:rsidP="00D950BA">
      <w:pPr>
        <w:spacing w:line="360" w:lineRule="auto"/>
        <w:rPr>
          <w:i/>
          <w:sz w:val="24"/>
          <w:szCs w:val="24"/>
        </w:rPr>
      </w:pPr>
    </w:p>
    <w:p w14:paraId="52766F97" w14:textId="02F7ADC7" w:rsidR="00224D4F" w:rsidRPr="00224D4F" w:rsidRDefault="00D950BA" w:rsidP="00C7679B">
      <w:pPr>
        <w:spacing w:line="360" w:lineRule="auto"/>
        <w:rPr>
          <w:rFonts w:cstheme="minorHAnsi"/>
          <w:color w:val="222222"/>
          <w:shd w:val="clear" w:color="auto" w:fill="FFFFFF"/>
        </w:rPr>
      </w:pPr>
      <w:r w:rsidRPr="00502B31">
        <w:rPr>
          <w:i/>
          <w:sz w:val="24"/>
          <w:szCs w:val="24"/>
        </w:rPr>
        <w:t>Informing a Theory of Change</w:t>
      </w:r>
    </w:p>
    <w:p w14:paraId="75846E17" w14:textId="264A796B" w:rsidR="00B606B1" w:rsidRPr="00502B31" w:rsidRDefault="007F7412" w:rsidP="00C7679B">
      <w:pPr>
        <w:spacing w:line="360" w:lineRule="auto"/>
        <w:rPr>
          <w:sz w:val="24"/>
          <w:szCs w:val="24"/>
        </w:rPr>
      </w:pPr>
      <w:r w:rsidRPr="00502B31">
        <w:rPr>
          <w:sz w:val="24"/>
          <w:szCs w:val="24"/>
        </w:rPr>
        <w:t xml:space="preserve">One element of a </w:t>
      </w:r>
      <w:proofErr w:type="spellStart"/>
      <w:r w:rsidRPr="00502B31">
        <w:rPr>
          <w:sz w:val="24"/>
          <w:szCs w:val="24"/>
        </w:rPr>
        <w:t>ToC</w:t>
      </w:r>
      <w:proofErr w:type="spellEnd"/>
      <w:r w:rsidRPr="00502B31">
        <w:rPr>
          <w:sz w:val="24"/>
          <w:szCs w:val="24"/>
        </w:rPr>
        <w:t xml:space="preserve"> concerns “assumptions” for care delivery: </w:t>
      </w:r>
      <w:r w:rsidR="00E6622B" w:rsidRPr="00502B31">
        <w:rPr>
          <w:sz w:val="24"/>
          <w:szCs w:val="24"/>
        </w:rPr>
        <w:t xml:space="preserve">those </w:t>
      </w:r>
      <w:r w:rsidR="002831A2" w:rsidRPr="00502B31">
        <w:rPr>
          <w:sz w:val="24"/>
          <w:szCs w:val="24"/>
        </w:rPr>
        <w:t>external conditions,</w:t>
      </w:r>
      <w:r w:rsidR="00E6622B" w:rsidRPr="00502B31">
        <w:rPr>
          <w:sz w:val="24"/>
          <w:szCs w:val="24"/>
        </w:rPr>
        <w:t xml:space="preserve"> </w:t>
      </w:r>
      <w:r w:rsidR="002831A2" w:rsidRPr="00502B31">
        <w:rPr>
          <w:sz w:val="24"/>
          <w:szCs w:val="24"/>
        </w:rPr>
        <w:t xml:space="preserve">largely </w:t>
      </w:r>
      <w:r w:rsidR="00E6622B" w:rsidRPr="00502B31">
        <w:rPr>
          <w:sz w:val="24"/>
          <w:szCs w:val="24"/>
        </w:rPr>
        <w:t>outside the control of services</w:t>
      </w:r>
      <w:r w:rsidR="002831A2" w:rsidRPr="00502B31">
        <w:rPr>
          <w:sz w:val="24"/>
          <w:szCs w:val="24"/>
        </w:rPr>
        <w:t>,</w:t>
      </w:r>
      <w:r w:rsidR="00E6622B" w:rsidRPr="00502B31">
        <w:rPr>
          <w:sz w:val="24"/>
          <w:szCs w:val="24"/>
        </w:rPr>
        <w:t xml:space="preserve"> that </w:t>
      </w:r>
      <w:r w:rsidR="00036B3C" w:rsidRPr="00502B31">
        <w:rPr>
          <w:sz w:val="24"/>
          <w:szCs w:val="24"/>
        </w:rPr>
        <w:t>facilitate</w:t>
      </w:r>
      <w:r w:rsidR="00E6622B" w:rsidRPr="00502B31">
        <w:rPr>
          <w:sz w:val="24"/>
          <w:szCs w:val="24"/>
        </w:rPr>
        <w:t xml:space="preserve"> (or hinder) effectiveness.  </w:t>
      </w:r>
      <w:r w:rsidR="002831A2" w:rsidRPr="00502B31">
        <w:rPr>
          <w:sz w:val="24"/>
          <w:szCs w:val="24"/>
        </w:rPr>
        <w:t xml:space="preserve">Our review </w:t>
      </w:r>
      <w:r w:rsidR="002831A2" w:rsidRPr="00502B31">
        <w:rPr>
          <w:sz w:val="24"/>
        </w:rPr>
        <w:t xml:space="preserve">points to </w:t>
      </w:r>
      <w:r w:rsidR="0056271C" w:rsidRPr="00502B31">
        <w:rPr>
          <w:sz w:val="24"/>
        </w:rPr>
        <w:t>the important finding</w:t>
      </w:r>
      <w:r w:rsidR="0056271C" w:rsidRPr="00502B31">
        <w:rPr>
          <w:sz w:val="28"/>
          <w:szCs w:val="24"/>
        </w:rPr>
        <w:t xml:space="preserve"> </w:t>
      </w:r>
      <w:r w:rsidR="0056271C" w:rsidRPr="00502B31">
        <w:rPr>
          <w:sz w:val="24"/>
          <w:szCs w:val="24"/>
        </w:rPr>
        <w:t>that growing need for care is linked to both greater use of home support, but also more difficulties in engaging with that support</w:t>
      </w:r>
      <w:r w:rsidRPr="00502B31">
        <w:rPr>
          <w:sz w:val="24"/>
          <w:szCs w:val="24"/>
        </w:rPr>
        <w:t xml:space="preserve"> (see also </w:t>
      </w:r>
      <w:proofErr w:type="spellStart"/>
      <w:r w:rsidRPr="00502B31">
        <w:rPr>
          <w:sz w:val="24"/>
          <w:szCs w:val="24"/>
        </w:rPr>
        <w:t>Volicer</w:t>
      </w:r>
      <w:proofErr w:type="spellEnd"/>
      <w:r w:rsidRPr="00502B31">
        <w:rPr>
          <w:sz w:val="24"/>
          <w:szCs w:val="24"/>
        </w:rPr>
        <w:t xml:space="preserve"> </w:t>
      </w:r>
      <w:r w:rsidR="0072258C" w:rsidRPr="00502B31">
        <w:rPr>
          <w:sz w:val="24"/>
          <w:szCs w:val="24"/>
        </w:rPr>
        <w:t>2003</w:t>
      </w:r>
      <w:r w:rsidRPr="00502B31">
        <w:rPr>
          <w:sz w:val="24"/>
          <w:szCs w:val="24"/>
        </w:rPr>
        <w:t>)</w:t>
      </w:r>
      <w:r w:rsidR="0056271C" w:rsidRPr="00502B31">
        <w:rPr>
          <w:sz w:val="24"/>
          <w:szCs w:val="24"/>
        </w:rPr>
        <w:t xml:space="preserve">.  </w:t>
      </w:r>
      <w:r w:rsidR="0027148A" w:rsidRPr="00502B31">
        <w:rPr>
          <w:sz w:val="24"/>
          <w:szCs w:val="24"/>
        </w:rPr>
        <w:t>However, it is t</w:t>
      </w:r>
      <w:r w:rsidR="001C3707" w:rsidRPr="00502B31">
        <w:rPr>
          <w:sz w:val="24"/>
          <w:szCs w:val="24"/>
        </w:rPr>
        <w:t xml:space="preserve">he </w:t>
      </w:r>
      <w:r w:rsidR="001C3707" w:rsidRPr="00502B31">
        <w:rPr>
          <w:i/>
          <w:sz w:val="24"/>
          <w:szCs w:val="24"/>
        </w:rPr>
        <w:t>perception</w:t>
      </w:r>
      <w:r w:rsidR="001C3707" w:rsidRPr="00502B31">
        <w:rPr>
          <w:sz w:val="24"/>
          <w:szCs w:val="24"/>
        </w:rPr>
        <w:t xml:space="preserve"> of need for care </w:t>
      </w:r>
      <w:r w:rsidR="0027148A" w:rsidRPr="00502B31">
        <w:rPr>
          <w:sz w:val="24"/>
          <w:szCs w:val="24"/>
        </w:rPr>
        <w:t>that stands out</w:t>
      </w:r>
      <w:r w:rsidR="002E5E8A" w:rsidRPr="00502B31">
        <w:rPr>
          <w:sz w:val="24"/>
          <w:szCs w:val="24"/>
        </w:rPr>
        <w:t xml:space="preserve"> in this review</w:t>
      </w:r>
      <w:r w:rsidR="001C3707" w:rsidRPr="00502B31">
        <w:rPr>
          <w:sz w:val="24"/>
          <w:szCs w:val="24"/>
        </w:rPr>
        <w:t xml:space="preserve">.  </w:t>
      </w:r>
      <w:r w:rsidR="00CF171F" w:rsidRPr="00502B31">
        <w:rPr>
          <w:sz w:val="24"/>
          <w:szCs w:val="24"/>
        </w:rPr>
        <w:t xml:space="preserve">For example, </w:t>
      </w:r>
      <w:r w:rsidR="001C3707" w:rsidRPr="00502B31">
        <w:rPr>
          <w:sz w:val="24"/>
          <w:szCs w:val="24"/>
        </w:rPr>
        <w:t>Durand and colleagues interviewed 50 people with dementia who had declined day services, identifying that perceptions of their own needs were key</w:t>
      </w:r>
      <w:r w:rsidR="00CF171F" w:rsidRPr="00502B31">
        <w:rPr>
          <w:sz w:val="24"/>
          <w:szCs w:val="24"/>
        </w:rPr>
        <w:t xml:space="preserve"> </w:t>
      </w:r>
      <w:r w:rsidR="0072258C" w:rsidRPr="00502B31">
        <w:rPr>
          <w:sz w:val="24"/>
          <w:szCs w:val="24"/>
        </w:rPr>
        <w:fldChar w:fldCharType="begin"/>
      </w:r>
      <w:r w:rsidR="00BA1F8C">
        <w:rPr>
          <w:sz w:val="24"/>
          <w:szCs w:val="24"/>
        </w:rPr>
        <w:instrText xml:space="preserve"> ADDIN EN.CITE &lt;EndNote&gt;&lt;Cite&gt;&lt;Author&gt;Durand&lt;/Author&gt;&lt;Year&gt;2009&lt;/Year&gt;&lt;IDText&gt;Domiciliary and day care services: Why do people with dementia refuse?&lt;/IDText&gt;&lt;DisplayText&gt;(Durand et al., 2009)&lt;/DisplayText&gt;&lt;record&gt;&lt;titles&gt;&lt;title&gt;Domiciliary and day care services: Why do people with dementia refuse?&lt;/title&gt;&lt;secondary-title&gt;Aging and Mental Health&lt;/secondary-title&gt;&lt;/titles&gt;&lt;pages&gt;414-419&lt;/pages&gt;&lt;number&gt;3&lt;/number&gt;&lt;contributors&gt;&lt;authors&gt;&lt;author&gt;Durand, M.&lt;/author&gt;&lt;author&gt;James, A.&lt;/author&gt;&lt;author&gt;Ravishankar, A.&lt;/author&gt;&lt;author&gt;Bamrah, J. S.&lt;/author&gt;&lt;author&gt;Purandare, N. B.&lt;/author&gt;&lt;/authors&gt;&lt;/contributors&gt;&lt;added-date format="utc"&gt;1578399013&lt;/added-date&gt;&lt;ref-type name="Journal Article"&gt;17&lt;/ref-type&gt;&lt;dates&gt;&lt;year&gt;2009&lt;/year&gt;&lt;/dates&gt;&lt;rec-number&gt;43059&lt;/rec-number&gt;&lt;last-updated-date format="utc"&gt;1578399013&lt;/last-updated-date&gt;&lt;electronic-resource-num&gt;10.1080/13607860902879318&lt;/electronic-resource-num&gt;&lt;volume&gt;13&lt;/volume&gt;&lt;/record&gt;&lt;/Cite&gt;&lt;/EndNote&gt;</w:instrText>
      </w:r>
      <w:r w:rsidR="0072258C" w:rsidRPr="00502B31">
        <w:rPr>
          <w:sz w:val="24"/>
          <w:szCs w:val="24"/>
        </w:rPr>
        <w:fldChar w:fldCharType="separate"/>
      </w:r>
      <w:r w:rsidR="00BA1F8C">
        <w:rPr>
          <w:noProof/>
          <w:sz w:val="24"/>
          <w:szCs w:val="24"/>
        </w:rPr>
        <w:t>(Durand et al., 2009)</w:t>
      </w:r>
      <w:r w:rsidR="0072258C" w:rsidRPr="00502B31">
        <w:rPr>
          <w:sz w:val="24"/>
          <w:szCs w:val="24"/>
        </w:rPr>
        <w:fldChar w:fldCharType="end"/>
      </w:r>
      <w:r w:rsidR="001C3707" w:rsidRPr="00502B31">
        <w:rPr>
          <w:sz w:val="24"/>
          <w:szCs w:val="24"/>
        </w:rPr>
        <w:t>.</w:t>
      </w:r>
      <w:r w:rsidR="00CF171F" w:rsidRPr="00502B31">
        <w:rPr>
          <w:sz w:val="24"/>
          <w:szCs w:val="24"/>
        </w:rPr>
        <w:t xml:space="preserve">  The idea that people with mental illness, and </w:t>
      </w:r>
      <w:proofErr w:type="gramStart"/>
      <w:r w:rsidR="00CF171F" w:rsidRPr="00502B31">
        <w:rPr>
          <w:sz w:val="24"/>
          <w:szCs w:val="24"/>
        </w:rPr>
        <w:t>dementia in particular, often</w:t>
      </w:r>
      <w:proofErr w:type="gramEnd"/>
      <w:r w:rsidR="00CF171F" w:rsidRPr="00502B31">
        <w:rPr>
          <w:sz w:val="24"/>
          <w:szCs w:val="24"/>
        </w:rPr>
        <w:t xml:space="preserve"> lack insight into their need is widely </w:t>
      </w:r>
      <w:r w:rsidR="002E5E8A" w:rsidRPr="00502B31">
        <w:rPr>
          <w:sz w:val="24"/>
          <w:szCs w:val="24"/>
        </w:rPr>
        <w:t>researched</w:t>
      </w:r>
      <w:r w:rsidR="00CF171F" w:rsidRPr="00502B31">
        <w:rPr>
          <w:sz w:val="24"/>
          <w:szCs w:val="24"/>
        </w:rPr>
        <w:t>.  In neuro-psychological theories, this lack of insight explains why resistance is commonplace</w:t>
      </w:r>
      <w:r w:rsidR="008A1DA8" w:rsidRPr="00502B31">
        <w:rPr>
          <w:sz w:val="24"/>
          <w:szCs w:val="24"/>
        </w:rPr>
        <w:t xml:space="preserve">: in the person’s worldview, they </w:t>
      </w:r>
      <w:r w:rsidR="002E5E8A" w:rsidRPr="00502B31">
        <w:rPr>
          <w:sz w:val="24"/>
          <w:szCs w:val="24"/>
        </w:rPr>
        <w:t>may</w:t>
      </w:r>
      <w:r w:rsidR="008A1DA8" w:rsidRPr="00502B31">
        <w:rPr>
          <w:sz w:val="24"/>
          <w:szCs w:val="24"/>
        </w:rPr>
        <w:t xml:space="preserve"> not need what is offered</w:t>
      </w:r>
      <w:r w:rsidR="00CF171F" w:rsidRPr="00502B31">
        <w:rPr>
          <w:sz w:val="24"/>
          <w:szCs w:val="24"/>
        </w:rPr>
        <w:t>.</w:t>
      </w:r>
      <w:r w:rsidR="00B606B1" w:rsidRPr="00502B31">
        <w:rPr>
          <w:sz w:val="24"/>
          <w:szCs w:val="24"/>
        </w:rPr>
        <w:t xml:space="preserve">  </w:t>
      </w:r>
      <w:r w:rsidRPr="00502B31">
        <w:rPr>
          <w:sz w:val="24"/>
          <w:szCs w:val="24"/>
        </w:rPr>
        <w:t>As noted above, one problem of this narrative is that it locates the “problem” within the service user, without reflection as to the service context such behaviours manifest.  O</w:t>
      </w:r>
      <w:r w:rsidR="008A1DA8" w:rsidRPr="00502B31">
        <w:rPr>
          <w:sz w:val="24"/>
          <w:szCs w:val="24"/>
        </w:rPr>
        <w:t xml:space="preserve">ther </w:t>
      </w:r>
      <w:r w:rsidR="002E5E8A" w:rsidRPr="00502B31">
        <w:rPr>
          <w:sz w:val="24"/>
          <w:szCs w:val="24"/>
        </w:rPr>
        <w:t>theoretical approaches to</w:t>
      </w:r>
      <w:r w:rsidR="008A1DA8" w:rsidRPr="00502B31">
        <w:rPr>
          <w:sz w:val="24"/>
          <w:szCs w:val="24"/>
        </w:rPr>
        <w:t xml:space="preserve"> ageing research might offer more nuanced perspectives</w:t>
      </w:r>
      <w:r w:rsidR="00E2392B" w:rsidRPr="00502B31">
        <w:rPr>
          <w:sz w:val="24"/>
          <w:szCs w:val="24"/>
        </w:rPr>
        <w:t>, and</w:t>
      </w:r>
      <w:r w:rsidR="00E26085" w:rsidRPr="00502B31">
        <w:rPr>
          <w:sz w:val="24"/>
          <w:szCs w:val="24"/>
        </w:rPr>
        <w:t xml:space="preserve"> may also offer routes towards framing care differently, and thus modifying narratives.  </w:t>
      </w:r>
      <w:r w:rsidR="002E5E8A" w:rsidRPr="00502B31">
        <w:rPr>
          <w:sz w:val="24"/>
          <w:szCs w:val="24"/>
          <w:shd w:val="clear" w:color="auto" w:fill="FFFFFF" w:themeFill="background1"/>
        </w:rPr>
        <w:t>This is discussed in more detail below.</w:t>
      </w:r>
    </w:p>
    <w:p w14:paraId="797DB2A1" w14:textId="22506FDC" w:rsidR="00B606B1" w:rsidRPr="00502B31" w:rsidRDefault="00B606B1" w:rsidP="00C7679B">
      <w:pPr>
        <w:spacing w:line="360" w:lineRule="auto"/>
        <w:rPr>
          <w:sz w:val="24"/>
          <w:szCs w:val="24"/>
        </w:rPr>
      </w:pPr>
    </w:p>
    <w:p w14:paraId="2165550F" w14:textId="23D46767" w:rsidR="00070C28" w:rsidRPr="00502B31" w:rsidRDefault="004E702D" w:rsidP="0027148A">
      <w:pPr>
        <w:spacing w:line="360" w:lineRule="auto"/>
        <w:rPr>
          <w:sz w:val="24"/>
          <w:szCs w:val="24"/>
        </w:rPr>
      </w:pPr>
      <w:r w:rsidRPr="00502B31">
        <w:rPr>
          <w:sz w:val="24"/>
          <w:szCs w:val="24"/>
        </w:rPr>
        <w:t xml:space="preserve">Turning to more specific features of ‘interventions’ within the </w:t>
      </w:r>
      <w:proofErr w:type="spellStart"/>
      <w:r w:rsidRPr="00502B31">
        <w:rPr>
          <w:sz w:val="24"/>
          <w:szCs w:val="24"/>
        </w:rPr>
        <w:t>ToC</w:t>
      </w:r>
      <w:proofErr w:type="spellEnd"/>
      <w:r w:rsidRPr="00502B31">
        <w:rPr>
          <w:sz w:val="24"/>
          <w:szCs w:val="24"/>
        </w:rPr>
        <w:t xml:space="preserve"> framework, we identified important evidence.</w:t>
      </w:r>
      <w:r w:rsidR="00115AF0" w:rsidRPr="00502B31">
        <w:rPr>
          <w:sz w:val="24"/>
          <w:szCs w:val="24"/>
        </w:rPr>
        <w:t xml:space="preserve">  Many of these might be considered ‘best practice’ across all community care rather than defining specialist support for people with mental health needs.  For example, the idea that potential transitions in care (such as between services or settings) should be anticipated and planned would scarcely be out of place in any care service with any age group</w:t>
      </w:r>
      <w:r w:rsidR="00892FE8" w:rsidRPr="00502B31">
        <w:rPr>
          <w:sz w:val="24"/>
          <w:szCs w:val="24"/>
        </w:rPr>
        <w:t xml:space="preserve"> </w:t>
      </w:r>
      <w:r w:rsidR="00892FE8" w:rsidRPr="00502B31">
        <w:rPr>
          <w:sz w:val="24"/>
          <w:szCs w:val="24"/>
        </w:rPr>
        <w:fldChar w:fldCharType="begin"/>
      </w:r>
      <w:r w:rsidR="00BA1F8C">
        <w:rPr>
          <w:sz w:val="24"/>
          <w:szCs w:val="24"/>
        </w:rPr>
        <w:instrText xml:space="preserve"> ADDIN EN.CITE &lt;EndNote&gt;&lt;Cite&gt;&lt;Author&gt;SCIE&lt;/Author&gt;&lt;Year&gt;2021&lt;/Year&gt;&lt;IDText&gt;Person-centred care: Prevention practice examples and research - SCIE&lt;/IDText&gt;&lt;DisplayText&gt;(SCIE, 2021)&lt;/DisplayText&gt;&lt;record&gt;&lt;urls&gt;&lt;related-urls&gt;&lt;url&gt;https://www.scie.org.uk/prevention/choice/person-centred-care&lt;/url&gt;&lt;/related-urls&gt;&lt;/urls&gt;&lt;titles&gt;&lt;title&gt;Person-centred care: Prevention practice examples and research - SCIE&lt;/title&gt;&lt;secondary-title&gt;Prevention and Wellbeing&lt;/secondary-title&gt;&lt;/titles&gt;&lt;number&gt;07/04/21&lt;/number&gt;&lt;contributors&gt;&lt;authors&gt;&lt;author&gt;SCIE,&lt;/author&gt;&lt;/authors&gt;&lt;/contributors&gt;&lt;added-date format="utc"&gt;1617778661&lt;/added-date&gt;&lt;pub-location&gt;London&lt;/pub-location&gt;&lt;ref-type name="Web Page"&gt;12&lt;/ref-type&gt;&lt;dates&gt;&lt;year&gt;2021&lt;/year&gt;&lt;/dates&gt;&lt;rec-number&gt;43276&lt;/rec-number&gt;&lt;publisher&gt;@SCIE_socialcare&lt;/publisher&gt;&lt;last-updated-date format="utc"&gt;1617778661&lt;/last-updated-date&gt;&lt;/record&gt;&lt;/Cite&gt;&lt;/EndNote&gt;</w:instrText>
      </w:r>
      <w:r w:rsidR="00892FE8" w:rsidRPr="00502B31">
        <w:rPr>
          <w:sz w:val="24"/>
          <w:szCs w:val="24"/>
        </w:rPr>
        <w:fldChar w:fldCharType="separate"/>
      </w:r>
      <w:r w:rsidR="00BA1F8C">
        <w:rPr>
          <w:noProof/>
          <w:sz w:val="24"/>
          <w:szCs w:val="24"/>
        </w:rPr>
        <w:t>(SCIE, 2021)</w:t>
      </w:r>
      <w:r w:rsidR="00892FE8" w:rsidRPr="00502B31">
        <w:rPr>
          <w:sz w:val="24"/>
          <w:szCs w:val="24"/>
        </w:rPr>
        <w:fldChar w:fldCharType="end"/>
      </w:r>
      <w:r w:rsidR="00892FE8" w:rsidRPr="00502B31">
        <w:rPr>
          <w:sz w:val="24"/>
          <w:szCs w:val="24"/>
        </w:rPr>
        <w:t xml:space="preserve">. </w:t>
      </w:r>
      <w:r w:rsidR="00070C28" w:rsidRPr="00502B31">
        <w:rPr>
          <w:sz w:val="24"/>
          <w:szCs w:val="24"/>
        </w:rPr>
        <w:t xml:space="preserve">Nevertheless, with many community care systems facing substantial financial constraints </w:t>
      </w:r>
      <w:r w:rsidR="00CE7305" w:rsidRPr="003B1044">
        <w:rPr>
          <w:sz w:val="24"/>
          <w:szCs w:val="24"/>
        </w:rPr>
        <w:fldChar w:fldCharType="begin">
          <w:fldData xml:space="preserve">PEVuZE5vdGU+PENpdGU+PEF1dGhvcj5XYXRraW5zPC9BdXRob3I+PFllYXI+MjAxNzwvWWVhcj48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==
</w:fldData>
        </w:fldChar>
      </w:r>
      <w:r w:rsidR="003B1044" w:rsidRPr="003B1044">
        <w:rPr>
          <w:sz w:val="24"/>
          <w:szCs w:val="24"/>
        </w:rPr>
        <w:instrText xml:space="preserve"> ADDIN EN.CITE </w:instrText>
      </w:r>
      <w:r w:rsidR="003B1044" w:rsidRPr="003B1044">
        <w:rPr>
          <w:sz w:val="24"/>
          <w:szCs w:val="24"/>
        </w:rPr>
        <w:fldChar w:fldCharType="begin">
          <w:fldData xml:space="preserve">PEVuZE5vdGU+PENpdGU+PEF1dGhvcj5XYXRraW5zPC9BdXRob3I+PFllYXI+MjAxNzwvWWVhcj48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==
</w:fldData>
        </w:fldChar>
      </w:r>
      <w:r w:rsidR="003B1044" w:rsidRPr="003B1044">
        <w:rPr>
          <w:sz w:val="24"/>
          <w:szCs w:val="24"/>
        </w:rPr>
        <w:instrText xml:space="preserve"> ADDIN EN.CITE.DATA </w:instrText>
      </w:r>
      <w:r w:rsidR="003B1044" w:rsidRPr="003B1044">
        <w:rPr>
          <w:sz w:val="24"/>
          <w:szCs w:val="24"/>
        </w:rPr>
      </w:r>
      <w:r w:rsidR="003B1044" w:rsidRPr="003B1044">
        <w:rPr>
          <w:sz w:val="24"/>
          <w:szCs w:val="24"/>
        </w:rPr>
        <w:fldChar w:fldCharType="end"/>
      </w:r>
      <w:r w:rsidR="00CE7305" w:rsidRPr="003B1044">
        <w:rPr>
          <w:sz w:val="24"/>
          <w:szCs w:val="24"/>
        </w:rPr>
      </w:r>
      <w:r w:rsidR="00CE7305" w:rsidRPr="003B1044">
        <w:rPr>
          <w:sz w:val="24"/>
          <w:szCs w:val="24"/>
        </w:rPr>
        <w:fldChar w:fldCharType="separate"/>
      </w:r>
      <w:r w:rsidR="003B1044" w:rsidRPr="003B1044">
        <w:rPr>
          <w:noProof/>
          <w:sz w:val="24"/>
          <w:szCs w:val="24"/>
        </w:rPr>
        <w:t>(Kuluski, Ho, Hans, &amp; Nelson, 2017; Robertson, Gregory, &amp; Jabbal, 2014; Watkins et al., 2017)</w:t>
      </w:r>
      <w:r w:rsidR="00CE7305" w:rsidRPr="003B1044">
        <w:rPr>
          <w:sz w:val="24"/>
          <w:szCs w:val="24"/>
        </w:rPr>
        <w:fldChar w:fldCharType="end"/>
      </w:r>
      <w:r w:rsidR="00070C28" w:rsidRPr="003B1044">
        <w:rPr>
          <w:sz w:val="24"/>
          <w:szCs w:val="24"/>
        </w:rPr>
        <w:t>,</w:t>
      </w:r>
      <w:r w:rsidR="00070C28" w:rsidRPr="00502B31">
        <w:rPr>
          <w:sz w:val="24"/>
          <w:szCs w:val="24"/>
        </w:rPr>
        <w:t xml:space="preserve"> it is evident that ‘best practice’ is far from ‘common practice’, and service planners may need to attend to ongoing shortcomings if care ‘resistance’ is not to create growing challenges as societies age.</w:t>
      </w:r>
    </w:p>
    <w:p w14:paraId="11398A63" w14:textId="77777777" w:rsidR="008E698D" w:rsidRPr="00502B31" w:rsidRDefault="008E698D" w:rsidP="0027148A">
      <w:pPr>
        <w:spacing w:line="360" w:lineRule="auto"/>
        <w:rPr>
          <w:sz w:val="24"/>
          <w:szCs w:val="24"/>
        </w:rPr>
      </w:pPr>
    </w:p>
    <w:p w14:paraId="69C87E4E" w14:textId="6085BF02" w:rsidR="0027148A" w:rsidRPr="00502B31" w:rsidRDefault="0027148A" w:rsidP="0027148A">
      <w:pPr>
        <w:spacing w:line="360" w:lineRule="auto"/>
        <w:rPr>
          <w:sz w:val="24"/>
          <w:szCs w:val="24"/>
        </w:rPr>
      </w:pPr>
      <w:r w:rsidRPr="00502B31">
        <w:rPr>
          <w:sz w:val="24"/>
          <w:szCs w:val="24"/>
        </w:rPr>
        <w:t xml:space="preserve">A key difference between community- and institution-based support is the role of informal care.  Family carers offer a substantial form of support in the delivery of social care, </w:t>
      </w:r>
      <w:r w:rsidR="00696608" w:rsidRPr="00502B31">
        <w:rPr>
          <w:sz w:val="24"/>
          <w:szCs w:val="24"/>
        </w:rPr>
        <w:t xml:space="preserve">with </w:t>
      </w:r>
      <w:r w:rsidR="00901B3B" w:rsidRPr="00502B31">
        <w:rPr>
          <w:sz w:val="24"/>
          <w:szCs w:val="24"/>
        </w:rPr>
        <w:t xml:space="preserve">it being estimated that </w:t>
      </w:r>
      <w:r w:rsidR="00643556" w:rsidRPr="00502B31">
        <w:rPr>
          <w:sz w:val="24"/>
          <w:szCs w:val="24"/>
        </w:rPr>
        <w:t xml:space="preserve">1.4 million </w:t>
      </w:r>
      <w:r w:rsidR="00545356">
        <w:rPr>
          <w:sz w:val="24"/>
          <w:szCs w:val="24"/>
        </w:rPr>
        <w:t>family carers</w:t>
      </w:r>
      <w:r w:rsidR="00643556" w:rsidRPr="00502B31">
        <w:rPr>
          <w:sz w:val="24"/>
          <w:szCs w:val="24"/>
        </w:rPr>
        <w:t xml:space="preserve"> provide over 50 hours of unpaid care a week </w:t>
      </w:r>
      <w:r w:rsidR="00643556" w:rsidRPr="00502B31">
        <w:rPr>
          <w:sz w:val="24"/>
          <w:szCs w:val="24"/>
        </w:rPr>
        <w:fldChar w:fldCharType="begin"/>
      </w:r>
      <w:r w:rsidR="00BA1F8C">
        <w:rPr>
          <w:sz w:val="24"/>
          <w:szCs w:val="24"/>
        </w:rPr>
        <w:instrText xml:space="preserve"> ADDIN EN.CITE &lt;EndNote&gt;&lt;Cite&gt;&lt;Author&gt;Carers UK&lt;/Author&gt;&lt;Year&gt;2015&lt;/Year&gt;&lt;IDText&gt;Alone and caring: Isolation, loneliness and the impact of caring on relationships&lt;/IDText&gt;&lt;DisplayText&gt;(Carers UK, 2015)&lt;/DisplayText&gt;&lt;record&gt;&lt;dates&gt;&lt;pub-dates&gt;&lt;date&gt;07/04/2021&lt;/date&gt;&lt;/pub-dates&gt;&lt;year&gt;2015&lt;/year&gt;&lt;/dates&gt;&lt;urls&gt;&lt;related-urls&gt;&lt;url&gt;https://www.carersuk.org/for-professionals/policy/policy-library/alone-caring&lt;/url&gt;&lt;/related-urls&gt;&lt;/urls&gt;&lt;titles&gt;&lt;title&gt;Alone and caring: Isolation, loneliness and the impact of caring on relationships&lt;/title&gt;&lt;/titles&gt;&lt;contributors&gt;&lt;authors&gt;&lt;author&gt;Carers UK,&lt;/author&gt;&lt;/authors&gt;&lt;/contributors&gt;&lt;added-date format="utc"&gt;1617780000&lt;/added-date&gt;&lt;pub-location&gt;UK&lt;/pub-location&gt;&lt;ref-type name="Electronic Article"&gt;43&lt;/ref-type&gt;&lt;rec-number&gt;43278&lt;/rec-number&gt;&lt;publisher&gt;CarersUK.org&lt;/publisher&gt;&lt;last-updated-date format="utc"&gt;1617780000&lt;/last-updated-date&gt;&lt;/record&gt;&lt;/Cite&gt;&lt;/EndNote&gt;</w:instrText>
      </w:r>
      <w:r w:rsidR="00643556" w:rsidRPr="00502B31">
        <w:rPr>
          <w:sz w:val="24"/>
          <w:szCs w:val="24"/>
        </w:rPr>
        <w:fldChar w:fldCharType="separate"/>
      </w:r>
      <w:r w:rsidR="00BA1F8C">
        <w:rPr>
          <w:noProof/>
          <w:sz w:val="24"/>
          <w:szCs w:val="24"/>
        </w:rPr>
        <w:t>(Carers UK, 2015)</w:t>
      </w:r>
      <w:r w:rsidR="00643556" w:rsidRPr="00502B31">
        <w:rPr>
          <w:sz w:val="24"/>
          <w:szCs w:val="24"/>
        </w:rPr>
        <w:fldChar w:fldCharType="end"/>
      </w:r>
      <w:r w:rsidR="00696608" w:rsidRPr="00502B31">
        <w:rPr>
          <w:sz w:val="24"/>
          <w:szCs w:val="24"/>
        </w:rPr>
        <w:t xml:space="preserve">, a figure that is predicted to increase to 9 million by 2037 </w:t>
      </w:r>
      <w:r w:rsidR="00696608" w:rsidRPr="00502B31">
        <w:rPr>
          <w:sz w:val="24"/>
          <w:szCs w:val="24"/>
        </w:rPr>
        <w:fldChar w:fldCharType="begin"/>
      </w:r>
      <w:r w:rsidR="00BA1F8C">
        <w:rPr>
          <w:sz w:val="24"/>
          <w:szCs w:val="24"/>
        </w:rPr>
        <w:instrText xml:space="preserve"> ADDIN EN.CITE &lt;EndNote&gt;&lt;Cite&gt;&lt;Author&gt;Greenwood&lt;/Author&gt;&lt;Year&gt;2019&lt;/Year&gt;&lt;IDText&gt;A qualitative study of older informal carers’ experiences and perceptions of their caring role&lt;/IDText&gt;&lt;DisplayText&gt;(Greenwood, Pound, Brearley, &amp;amp; Smith, 2019)&lt;/DisplayText&gt;&lt;record&gt;&lt;urls&gt;&lt;related-urls&gt;&lt;url&gt;https://www.maturitas.org/article/S0378-5122(19)30087-8/abstract&lt;/url&gt;&lt;/related-urls&gt;&lt;/urls&gt;&lt;titles&gt;&lt;title&gt;A qualitative study of older informal carers’ experiences and perceptions of their caring role&lt;/title&gt;&lt;secondary-title&gt;Maturitas&lt;/secondary-title&gt;&lt;/titles&gt;&lt;pages&gt;1-7&lt;/pages&gt;&lt;contributors&gt;&lt;authors&gt;&lt;author&gt;Greenwood, N.&lt;/author&gt;&lt;author&gt;Pound, C.&lt;/author&gt;&lt;author&gt;Brearley, S.&lt;/author&gt;&lt;author&gt;Smith, R.&lt;/author&gt;&lt;/authors&gt;&lt;/contributors&gt;&lt;added-date format="utc"&gt;1617779442&lt;/added-date&gt;&lt;ref-type name="Journal Article"&gt;17&lt;/ref-type&gt;&lt;dates&gt;&lt;year&gt;2019&lt;/year&gt;&lt;/dates&gt;&lt;rec-number&gt;43277&lt;/rec-number&gt;&lt;last-updated-date format="utc"&gt;1617779553&lt;/last-updated-date&gt;&lt;electronic-resource-num&gt;doi:10.1016/j.maturitas.2019.03.006&lt;/electronic-resource-num&gt;&lt;volume&gt;124&lt;/volume&gt;&lt;/record&gt;&lt;/Cite&gt;&lt;/EndNote&gt;</w:instrText>
      </w:r>
      <w:r w:rsidR="00696608" w:rsidRPr="00502B31">
        <w:rPr>
          <w:sz w:val="24"/>
          <w:szCs w:val="24"/>
        </w:rPr>
        <w:fldChar w:fldCharType="separate"/>
      </w:r>
      <w:r w:rsidR="00BA1F8C">
        <w:rPr>
          <w:noProof/>
          <w:sz w:val="24"/>
          <w:szCs w:val="24"/>
        </w:rPr>
        <w:t>(Greenwood, Pound, Brearley, &amp; Smith, 2019)</w:t>
      </w:r>
      <w:r w:rsidR="00696608" w:rsidRPr="00502B31">
        <w:rPr>
          <w:sz w:val="24"/>
          <w:szCs w:val="24"/>
        </w:rPr>
        <w:fldChar w:fldCharType="end"/>
      </w:r>
      <w:r w:rsidR="00901B3B" w:rsidRPr="00502B31">
        <w:rPr>
          <w:sz w:val="24"/>
          <w:szCs w:val="24"/>
        </w:rPr>
        <w:t xml:space="preserve">. </w:t>
      </w:r>
      <w:r w:rsidRPr="00502B31">
        <w:rPr>
          <w:sz w:val="24"/>
          <w:szCs w:val="24"/>
        </w:rPr>
        <w:t xml:space="preserve">Yet even this support can be ‘resisted’, </w:t>
      </w:r>
      <w:r w:rsidR="004E702D" w:rsidRPr="00502B31">
        <w:rPr>
          <w:sz w:val="24"/>
          <w:szCs w:val="24"/>
        </w:rPr>
        <w:t>as highlighted by</w:t>
      </w:r>
      <w:r w:rsidRPr="00502B31">
        <w:rPr>
          <w:sz w:val="24"/>
          <w:szCs w:val="24"/>
        </w:rPr>
        <w:t xml:space="preserve"> three papers in this review offer</w:t>
      </w:r>
      <w:r w:rsidR="004E702D" w:rsidRPr="00502B31">
        <w:rPr>
          <w:sz w:val="24"/>
          <w:szCs w:val="24"/>
        </w:rPr>
        <w:t>ing</w:t>
      </w:r>
      <w:r w:rsidRPr="00502B31">
        <w:rPr>
          <w:sz w:val="24"/>
          <w:szCs w:val="24"/>
        </w:rPr>
        <w:t xml:space="preserve"> bespoke training to family carers to support their efforts.  These involved helping carers to tailor their interventions to users’ specific </w:t>
      </w:r>
      <w:proofErr w:type="gramStart"/>
      <w:r w:rsidRPr="00502B31">
        <w:rPr>
          <w:sz w:val="24"/>
          <w:szCs w:val="24"/>
        </w:rPr>
        <w:t>needs, and</w:t>
      </w:r>
      <w:proofErr w:type="gramEnd"/>
      <w:r w:rsidRPr="00502B31">
        <w:rPr>
          <w:sz w:val="24"/>
          <w:szCs w:val="24"/>
        </w:rPr>
        <w:t xml:space="preserve"> providing education about dementia and communication.  The focus was on carers maintaining awareness, in challenging circumstances, of the underlying processes causing difficulties, and on problem-solving approaches likely to succeed.  </w:t>
      </w:r>
      <w:r w:rsidRPr="00502B31">
        <w:rPr>
          <w:sz w:val="24"/>
        </w:rPr>
        <w:t xml:space="preserve">Such interventions are part of a wider class of general psychosocial interventions for informal carers, which appear beneficial for carer outcomes, although </w:t>
      </w:r>
      <w:r w:rsidR="008D4D50" w:rsidRPr="00502B31">
        <w:rPr>
          <w:sz w:val="24"/>
        </w:rPr>
        <w:t>it is unclear as yet what benefits translate to service users themselves</w:t>
      </w:r>
      <w:r w:rsidRPr="00502B31">
        <w:rPr>
          <w:sz w:val="24"/>
        </w:rPr>
        <w:t xml:space="preserve"> </w:t>
      </w:r>
      <w:r w:rsidR="0000220C">
        <w:rPr>
          <w:sz w:val="24"/>
        </w:rPr>
        <w:fldChar w:fldCharType="begin"/>
      </w:r>
      <w:r w:rsidR="0000220C">
        <w:rPr>
          <w:sz w:val="24"/>
        </w:rPr>
        <w:instrText xml:space="preserve"> ADDIN EN.CITE &lt;EndNote&gt;&lt;Cite&gt;&lt;Author&gt;Dickinson&lt;/Author&gt;&lt;Year&gt;2017&lt;/Year&gt;&lt;IDText&gt;Psychosocial intervention for carers of people with dementia: What components are most effective and when? A systematic review of systematic reviews&lt;/IDText&gt;&lt;DisplayText&gt;(Dickinson et al., 2017)&lt;/DisplayText&gt;&lt;record&gt;&lt;dates&gt;&lt;pub-dates&gt;&lt;date&gt;2017 Jan&lt;/date&gt;&lt;/pub-dates&gt;&lt;year&gt;2017&lt;/year&gt;&lt;/dates&gt;&lt;keywords&gt;&lt;keyword&gt;pmid:27666669, doi:10.1017/S1041610216001447, Review, Systematic Review, Claire Dickinson, Johanne Dow, Louise Robinson, Caregivers / psychology*, Cost-Benefit Analysis, Dementia / nursing*, Humans, Institutionalization / standards*, Mental Health, Meta-Analysis as Topic, Quality of Life / psychology*, PubMed Abstract, NIH, NLM, NCBI, National Institutes of Health, National Center for Biotechnology Information, National Library of Medicine, MEDLINE&lt;/keyword&gt;&lt;/keywords&gt;&lt;urls&gt;&lt;related-urls&gt;&lt;url&gt;https://www.ncbi.nlm.nih.gov/pubmed/27666669&lt;/url&gt;&lt;/related-urls&gt;&lt;/urls&gt;&lt;isbn&gt;1741-203X&lt;/isbn&gt;&lt;titles&gt;&lt;title&gt;Psychosocial intervention for carers of people with dementia: What components are most effective and when? A systematic review of systematic reviews&lt;/title&gt;&lt;secondary-title&gt;International psychogeriatrics&lt;/secondary-title&gt;&lt;/titles&gt;&lt;number&gt;1&lt;/number&gt;&lt;contributors&gt;&lt;authors&gt;&lt;author&gt;Dickinson, C.&lt;/author&gt;&lt;author&gt;Dow, J.&lt;/author&gt;&lt;author&gt;Gibson, G.&lt;/author&gt;&lt;author&gt;Hayes, L.&lt;/author&gt;&lt;author&gt;Robalino, S.&lt;/author&gt;&lt;author&gt;Robinson, L.&lt;/author&gt;&lt;/authors&gt;&lt;/contributors&gt;&lt;added-date format="utc"&gt;1617184556&lt;/added-date&gt;&lt;ref-type name="Journal Article"&gt;17&lt;/ref-type&gt;&lt;rec-number&gt;43270&lt;/rec-number&gt;&lt;publisher&gt;Int Psychogeriatr&lt;/publisher&gt;&lt;last-updated-date format="utc"&gt;1617891521&lt;/last-updated-date&gt;&lt;accession-num&gt;27666669&lt;/accession-num&gt;&lt;electronic-resource-num&gt;10.1017/S1041610216001447&lt;/electronic-resource-num&gt;&lt;volume&gt;29&lt;/volume&gt;&lt;/record&gt;&lt;/Cite&gt;&lt;/EndNote&gt;</w:instrText>
      </w:r>
      <w:r w:rsidR="0000220C">
        <w:rPr>
          <w:sz w:val="24"/>
        </w:rPr>
        <w:fldChar w:fldCharType="separate"/>
      </w:r>
      <w:r w:rsidR="0000220C">
        <w:rPr>
          <w:noProof/>
          <w:sz w:val="24"/>
        </w:rPr>
        <w:t>(Dickinson et al., 2017)</w:t>
      </w:r>
      <w:r w:rsidR="0000220C">
        <w:rPr>
          <w:sz w:val="24"/>
        </w:rPr>
        <w:fldChar w:fldCharType="end"/>
      </w:r>
      <w:r w:rsidRPr="00502B31">
        <w:rPr>
          <w:sz w:val="24"/>
        </w:rPr>
        <w:t xml:space="preserve"> </w:t>
      </w:r>
      <w:r w:rsidR="00580B07" w:rsidRPr="00502B31">
        <w:rPr>
          <w:sz w:val="24"/>
        </w:rPr>
        <w:t>.</w:t>
      </w:r>
      <w:r w:rsidRPr="00502B31">
        <w:rPr>
          <w:sz w:val="28"/>
          <w:szCs w:val="24"/>
          <w:shd w:val="clear" w:color="auto" w:fill="FFCC99"/>
        </w:rPr>
        <w:t xml:space="preserve"> </w:t>
      </w:r>
    </w:p>
    <w:p w14:paraId="760AA58B" w14:textId="77777777" w:rsidR="0027148A" w:rsidRPr="00502B31" w:rsidRDefault="0027148A" w:rsidP="00C7679B">
      <w:pPr>
        <w:spacing w:line="360" w:lineRule="auto"/>
        <w:rPr>
          <w:sz w:val="24"/>
          <w:szCs w:val="24"/>
        </w:rPr>
      </w:pPr>
    </w:p>
    <w:p w14:paraId="0D463B56" w14:textId="05FC9B71" w:rsidR="0027148A" w:rsidRPr="00502B31" w:rsidRDefault="003125BE" w:rsidP="00C7679B">
      <w:pPr>
        <w:spacing w:line="360" w:lineRule="auto"/>
        <w:rPr>
          <w:sz w:val="24"/>
          <w:szCs w:val="24"/>
        </w:rPr>
      </w:pPr>
      <w:r w:rsidRPr="00502B31">
        <w:rPr>
          <w:i/>
          <w:sz w:val="24"/>
          <w:szCs w:val="24"/>
        </w:rPr>
        <w:t>Towards alternative theoretical framing</w:t>
      </w:r>
    </w:p>
    <w:p w14:paraId="4FCE204E" w14:textId="7DAD72FF" w:rsidR="00345016" w:rsidRDefault="003D0E85" w:rsidP="00345016">
      <w:pPr>
        <w:spacing w:line="360" w:lineRule="auto"/>
        <w:rPr>
          <w:sz w:val="24"/>
          <w:szCs w:val="24"/>
        </w:rPr>
      </w:pPr>
      <w:r w:rsidRPr="00502B31">
        <w:rPr>
          <w:sz w:val="24"/>
          <w:szCs w:val="24"/>
        </w:rPr>
        <w:t xml:space="preserve">A final notable finding is the </w:t>
      </w:r>
      <w:r w:rsidRPr="00502B31">
        <w:rPr>
          <w:sz w:val="24"/>
        </w:rPr>
        <w:t>dominance</w:t>
      </w:r>
      <w:r w:rsidRPr="00502B31">
        <w:rPr>
          <w:sz w:val="24"/>
          <w:szCs w:val="24"/>
        </w:rPr>
        <w:t xml:space="preserve"> of a narrow range of theoretical </w:t>
      </w:r>
      <w:r w:rsidR="003125BE" w:rsidRPr="00502B31">
        <w:rPr>
          <w:sz w:val="24"/>
          <w:szCs w:val="24"/>
        </w:rPr>
        <w:t>frameworks</w:t>
      </w:r>
      <w:r w:rsidRPr="00502B31">
        <w:rPr>
          <w:sz w:val="24"/>
          <w:szCs w:val="24"/>
        </w:rPr>
        <w:t xml:space="preserve"> used within the study of care ‘resistance’, usually as a</w:t>
      </w:r>
      <w:r w:rsidR="00E26085" w:rsidRPr="00502B31">
        <w:rPr>
          <w:sz w:val="24"/>
          <w:szCs w:val="24"/>
        </w:rPr>
        <w:t xml:space="preserve"> ‘behavioural’ symptom of psychiatric morbidity.  </w:t>
      </w:r>
      <w:r w:rsidR="0000076F" w:rsidRPr="00502B31">
        <w:rPr>
          <w:sz w:val="24"/>
          <w:szCs w:val="24"/>
        </w:rPr>
        <w:t xml:space="preserve">This perhaps reflects both the </w:t>
      </w:r>
      <w:r w:rsidR="0000076F" w:rsidRPr="00502B31">
        <w:rPr>
          <w:sz w:val="24"/>
        </w:rPr>
        <w:t>dominance</w:t>
      </w:r>
      <w:r w:rsidR="0000076F">
        <w:rPr>
          <w:sz w:val="24"/>
          <w:szCs w:val="24"/>
        </w:rPr>
        <w:t xml:space="preserve"> of psychiatric, </w:t>
      </w:r>
      <w:proofErr w:type="gramStart"/>
      <w:r w:rsidR="0000076F">
        <w:rPr>
          <w:sz w:val="24"/>
          <w:szCs w:val="24"/>
        </w:rPr>
        <w:t>nursing</w:t>
      </w:r>
      <w:proofErr w:type="gramEnd"/>
      <w:r w:rsidR="0000076F">
        <w:rPr>
          <w:sz w:val="24"/>
          <w:szCs w:val="24"/>
        </w:rPr>
        <w:t xml:space="preserve"> and psychological research in dementia care, but also the severe illness (most commonly dementia) within care homes and hospitals that it is commonly studied.  However, </w:t>
      </w:r>
      <w:r w:rsidR="008D4D50">
        <w:rPr>
          <w:sz w:val="24"/>
          <w:szCs w:val="24"/>
        </w:rPr>
        <w:t xml:space="preserve">as noted above, </w:t>
      </w:r>
      <w:r w:rsidR="0000076F">
        <w:rPr>
          <w:sz w:val="24"/>
          <w:szCs w:val="24"/>
        </w:rPr>
        <w:t xml:space="preserve">there is a danger that such </w:t>
      </w:r>
      <w:r w:rsidR="00E01296">
        <w:rPr>
          <w:sz w:val="24"/>
          <w:szCs w:val="24"/>
        </w:rPr>
        <w:t xml:space="preserve">framing </w:t>
      </w:r>
      <w:proofErr w:type="spellStart"/>
      <w:r w:rsidR="00E01296">
        <w:rPr>
          <w:sz w:val="24"/>
          <w:szCs w:val="24"/>
        </w:rPr>
        <w:t>pathologises</w:t>
      </w:r>
      <w:proofErr w:type="spellEnd"/>
      <w:r w:rsidR="00E01296">
        <w:rPr>
          <w:sz w:val="24"/>
          <w:szCs w:val="24"/>
        </w:rPr>
        <w:t xml:space="preserve"> what is a relatable concern when considered alongside g</w:t>
      </w:r>
      <w:r w:rsidR="00345016">
        <w:rPr>
          <w:sz w:val="24"/>
          <w:szCs w:val="24"/>
        </w:rPr>
        <w:t xml:space="preserve">erontological </w:t>
      </w:r>
      <w:proofErr w:type="gramStart"/>
      <w:r w:rsidR="00345016">
        <w:rPr>
          <w:sz w:val="24"/>
          <w:szCs w:val="24"/>
        </w:rPr>
        <w:t>research</w:t>
      </w:r>
      <w:r>
        <w:rPr>
          <w:sz w:val="24"/>
          <w:szCs w:val="24"/>
        </w:rPr>
        <w:t>, and</w:t>
      </w:r>
      <w:proofErr w:type="gramEnd"/>
      <w:r>
        <w:rPr>
          <w:sz w:val="24"/>
          <w:szCs w:val="24"/>
        </w:rPr>
        <w:t xml:space="preserve"> may be unsuited to community care.  </w:t>
      </w:r>
      <w:r w:rsidR="00AB14E1">
        <w:rPr>
          <w:sz w:val="24"/>
          <w:szCs w:val="24"/>
        </w:rPr>
        <w:t>Even without cognitive or emotional disturbance, b</w:t>
      </w:r>
      <w:r w:rsidR="00345016">
        <w:rPr>
          <w:sz w:val="24"/>
          <w:szCs w:val="24"/>
        </w:rPr>
        <w:t>eing able to self-care has been found to be an integral</w:t>
      </w:r>
      <w:r w:rsidR="00AB14E1">
        <w:rPr>
          <w:sz w:val="24"/>
          <w:szCs w:val="24"/>
        </w:rPr>
        <w:t>, and much-protected,</w:t>
      </w:r>
      <w:r w:rsidR="00345016">
        <w:rPr>
          <w:sz w:val="24"/>
          <w:szCs w:val="24"/>
        </w:rPr>
        <w:t xml:space="preserve"> part of the social identity of ageing people </w:t>
      </w:r>
      <w:r w:rsidR="00711A8C" w:rsidRPr="003B1044">
        <w:rPr>
          <w:sz w:val="24"/>
          <w:szCs w:val="24"/>
        </w:rPr>
        <w:fldChar w:fldCharType="begin">
          <w:fldData xml:space="preserve">PEVuZE5vdGU+PENpdGU+PEF1dGhvcj5EYWxlPC9BdXRob3I+PFllYXI+MjAxMjwvWWVhcj48SURU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</w:fldData>
        </w:fldChar>
      </w:r>
      <w:r w:rsidR="003B1044" w:rsidRPr="003B1044">
        <w:rPr>
          <w:sz w:val="24"/>
          <w:szCs w:val="24"/>
        </w:rPr>
        <w:instrText xml:space="preserve"> ADDIN EN.CITE </w:instrText>
      </w:r>
      <w:r w:rsidR="003B1044" w:rsidRPr="003B1044">
        <w:rPr>
          <w:sz w:val="24"/>
          <w:szCs w:val="24"/>
        </w:rPr>
        <w:fldChar w:fldCharType="begin">
          <w:fldData xml:space="preserve">PEVuZE5vdGU+PENpdGU+PEF1dGhvcj5EYWxlPC9BdXRob3I+PFllYXI+MjAxMjwvWWVhcj48SURU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</w:fldData>
        </w:fldChar>
      </w:r>
      <w:r w:rsidR="003B1044" w:rsidRPr="003B1044">
        <w:rPr>
          <w:sz w:val="24"/>
          <w:szCs w:val="24"/>
        </w:rPr>
        <w:instrText xml:space="preserve"> ADDIN EN.CITE.DATA </w:instrText>
      </w:r>
      <w:r w:rsidR="003B1044" w:rsidRPr="003B1044">
        <w:rPr>
          <w:sz w:val="24"/>
          <w:szCs w:val="24"/>
        </w:rPr>
      </w:r>
      <w:r w:rsidR="003B1044" w:rsidRPr="003B1044">
        <w:rPr>
          <w:sz w:val="24"/>
          <w:szCs w:val="24"/>
        </w:rPr>
        <w:fldChar w:fldCharType="end"/>
      </w:r>
      <w:r w:rsidR="00711A8C" w:rsidRPr="003B1044">
        <w:rPr>
          <w:sz w:val="24"/>
          <w:szCs w:val="24"/>
        </w:rPr>
      </w:r>
      <w:r w:rsidR="00711A8C" w:rsidRPr="003B1044">
        <w:rPr>
          <w:sz w:val="24"/>
          <w:szCs w:val="24"/>
        </w:rPr>
        <w:fldChar w:fldCharType="separate"/>
      </w:r>
      <w:r w:rsidR="003B1044" w:rsidRPr="003B1044">
        <w:rPr>
          <w:noProof/>
          <w:sz w:val="24"/>
          <w:szCs w:val="24"/>
        </w:rPr>
        <w:t>(Dale, Söderhamn, &amp; Söderhamn, 2012; de São José, Barros, Samitca, &amp; Teixeira, 2016)</w:t>
      </w:r>
      <w:r w:rsidR="00711A8C" w:rsidRPr="003B1044">
        <w:rPr>
          <w:sz w:val="24"/>
          <w:szCs w:val="24"/>
        </w:rPr>
        <w:fldChar w:fldCharType="end"/>
      </w:r>
      <w:r w:rsidR="00345016">
        <w:rPr>
          <w:sz w:val="24"/>
          <w:szCs w:val="24"/>
        </w:rPr>
        <w:t xml:space="preserve">.  By contrast, the receipt of care, in signalling advancing age and growing frailty, can prompt a sense of threat at both a </w:t>
      </w:r>
      <w:r w:rsidR="00424FD7">
        <w:rPr>
          <w:sz w:val="24"/>
          <w:szCs w:val="24"/>
        </w:rPr>
        <w:t xml:space="preserve">psychological and social level </w:t>
      </w:r>
      <w:r w:rsidR="00424FD7">
        <w:rPr>
          <w:sz w:val="24"/>
          <w:szCs w:val="24"/>
        </w:rPr>
        <w:fldChar w:fldCharType="begin"/>
      </w:r>
      <w:r w:rsidR="00BA1F8C">
        <w:rPr>
          <w:sz w:val="24"/>
          <w:szCs w:val="24"/>
        </w:rPr>
        <w:instrText xml:space="preserve"> ADDIN EN.CITE &lt;EndNote&gt;&lt;Cite&gt;&lt;Author&gt;Calnan&lt;/Author&gt;&lt;Year&gt;2012&lt;/Year&gt;&lt;IDText&gt;‘I often worry about the older person being in that system’: exploring the key influences on the provision of dignified care for older people in acute hospitals | Ageing &amp;amp; Society | Cambridge Core&lt;/IDText&gt;&lt;DisplayText&gt;(Calnan et al., 2012)&lt;/DisplayText&gt;&lt;record&gt;&lt;urls&gt;&lt;related-urls&gt;&lt;url&gt;https://www.cambridge.org/core/journals/ageing-and-society/article/i-often-worry-about-the-older-person-being-in-that-system-exploring-the-key-influences-on-the-provision-of-dignified-care-for-older-people-in-acute-hospitals/4C4ED185BA0946FEEC24AF65AF669E09&lt;/url&gt;&lt;/related-urls&gt;&lt;/urls&gt;&lt;titles&gt;&lt;title&gt;‘I often worry about the older person being in that system’: exploring the key influences on the provision of dignified care for older people in acute hospitals | Ageing &amp;amp; Society | Cambridge Core&lt;/title&gt;&lt;secondary-title&gt;Ageing &amp;amp; Society&lt;/secondary-title&gt;&lt;/titles&gt;&lt;number&gt;3&lt;/number&gt;&lt;contributors&gt;&lt;authors&gt;&lt;author&gt;Calnan, M.&lt;/author&gt;&lt;author&gt;Tabb, W.&lt;/author&gt;&lt;author&gt;Calnan, S&lt;/author&gt;&lt;author&gt;Hillman, A.&lt;/author&gt;&lt;author&gt;Read, S.&lt;/author&gt;&lt;author&gt;Bayer, A.&lt;/author&gt;&lt;/authors&gt;&lt;/contributors&gt;&lt;added-date format="utc"&gt;1617185408&lt;/added-date&gt;&lt;ref-type name="Journal Article"&gt;17&lt;/ref-type&gt;&lt;dates&gt;&lt;year&gt;2012&lt;/year&gt;&lt;/dates&gt;&lt;rec-number&gt;43272&lt;/rec-number&gt;&lt;last-updated-date format="utc"&gt;1617185408&lt;/last-updated-date&gt;&lt;electronic-resource-num&gt;doi:10.1017/S0144686X12000025&lt;/electronic-resource-num&gt;&lt;volume&gt;33&lt;/volume&gt;&lt;/record&gt;&lt;/Cite&gt;&lt;/EndNote&gt;</w:instrText>
      </w:r>
      <w:r w:rsidR="00424FD7">
        <w:rPr>
          <w:sz w:val="24"/>
          <w:szCs w:val="24"/>
        </w:rPr>
        <w:fldChar w:fldCharType="separate"/>
      </w:r>
      <w:r w:rsidR="00BA1F8C">
        <w:rPr>
          <w:noProof/>
          <w:sz w:val="24"/>
          <w:szCs w:val="24"/>
        </w:rPr>
        <w:t>(Calnan et al., 2012)</w:t>
      </w:r>
      <w:r w:rsidR="00424FD7">
        <w:rPr>
          <w:sz w:val="24"/>
          <w:szCs w:val="24"/>
        </w:rPr>
        <w:fldChar w:fldCharType="end"/>
      </w:r>
      <w:r w:rsidR="00345016">
        <w:rPr>
          <w:sz w:val="24"/>
          <w:szCs w:val="24"/>
        </w:rPr>
        <w:t xml:space="preserve">.   </w:t>
      </w:r>
      <w:r w:rsidR="008D4D50">
        <w:rPr>
          <w:sz w:val="24"/>
          <w:szCs w:val="24"/>
        </w:rPr>
        <w:t>That is, where care is interpreted as being related to “oldness” and dependence, older people are more likely to avoid its use.</w:t>
      </w:r>
    </w:p>
    <w:p w14:paraId="31BA350A" w14:textId="77777777" w:rsidR="00345016" w:rsidRDefault="00345016" w:rsidP="00345016">
      <w:pPr>
        <w:spacing w:line="360" w:lineRule="auto"/>
        <w:rPr>
          <w:sz w:val="24"/>
          <w:szCs w:val="24"/>
        </w:rPr>
      </w:pPr>
    </w:p>
    <w:p w14:paraId="7B521758" w14:textId="677A08E6" w:rsidR="0056271C" w:rsidRPr="00502B31" w:rsidRDefault="00624EC2" w:rsidP="00C7679B">
      <w:pPr>
        <w:spacing w:line="360" w:lineRule="auto"/>
        <w:rPr>
          <w:sz w:val="24"/>
          <w:szCs w:val="24"/>
        </w:rPr>
      </w:pPr>
      <w:r>
        <w:rPr>
          <w:sz w:val="24"/>
          <w:szCs w:val="24"/>
        </w:rPr>
        <w:t xml:space="preserve">None of the papers in the review incorporated wider socio-psychological theories that might be more suited to care resistance, given that care is an inherently interpersonal exchange rooted in a social context.  </w:t>
      </w:r>
      <w:r w:rsidR="00140B64">
        <w:rPr>
          <w:sz w:val="24"/>
          <w:szCs w:val="24"/>
        </w:rPr>
        <w:t>We propose that</w:t>
      </w:r>
      <w:r w:rsidR="00E4647C">
        <w:rPr>
          <w:sz w:val="24"/>
          <w:szCs w:val="24"/>
        </w:rPr>
        <w:t xml:space="preserve">, </w:t>
      </w:r>
      <w:r w:rsidR="0024785B">
        <w:rPr>
          <w:sz w:val="24"/>
          <w:szCs w:val="24"/>
        </w:rPr>
        <w:t>‘</w:t>
      </w:r>
      <w:r w:rsidR="008D4D50">
        <w:rPr>
          <w:sz w:val="24"/>
          <w:szCs w:val="24"/>
        </w:rPr>
        <w:t>positioning</w:t>
      </w:r>
      <w:r w:rsidR="00345016">
        <w:rPr>
          <w:sz w:val="24"/>
          <w:szCs w:val="24"/>
        </w:rPr>
        <w:t xml:space="preserve"> theory</w:t>
      </w:r>
      <w:r w:rsidR="0024785B">
        <w:rPr>
          <w:sz w:val="24"/>
          <w:szCs w:val="24"/>
        </w:rPr>
        <w:t>’</w:t>
      </w:r>
      <w:r w:rsidR="00345016">
        <w:rPr>
          <w:sz w:val="24"/>
          <w:szCs w:val="24"/>
        </w:rPr>
        <w:t xml:space="preserve"> </w:t>
      </w:r>
      <w:r w:rsidR="00140B64">
        <w:rPr>
          <w:sz w:val="24"/>
          <w:szCs w:val="24"/>
        </w:rPr>
        <w:t>may</w:t>
      </w:r>
      <w:r w:rsidR="00E4647C">
        <w:rPr>
          <w:sz w:val="24"/>
          <w:szCs w:val="24"/>
        </w:rPr>
        <w:t xml:space="preserve"> </w:t>
      </w:r>
      <w:r w:rsidR="00345016">
        <w:rPr>
          <w:sz w:val="24"/>
          <w:szCs w:val="24"/>
        </w:rPr>
        <w:t>offer</w:t>
      </w:r>
      <w:r w:rsidR="00140B64">
        <w:rPr>
          <w:sz w:val="24"/>
          <w:szCs w:val="24"/>
        </w:rPr>
        <w:t xml:space="preserve"> greater insights</w:t>
      </w:r>
      <w:r w:rsidR="00AB14E1">
        <w:rPr>
          <w:sz w:val="24"/>
          <w:szCs w:val="24"/>
        </w:rPr>
        <w:t xml:space="preserve"> into how care is understood, and how reluctance to engage in care might be addressed</w:t>
      </w:r>
      <w:r w:rsidR="008D4D50">
        <w:rPr>
          <w:sz w:val="24"/>
          <w:szCs w:val="24"/>
        </w:rPr>
        <w:t xml:space="preserve"> </w:t>
      </w:r>
      <w:r w:rsidR="00EE2870">
        <w:rPr>
          <w:sz w:val="24"/>
          <w:szCs w:val="24"/>
        </w:rPr>
        <w:fldChar w:fldCharType="begin">
          <w:fldData xml:space="preserve">PEVuZE5vdGU+PENpdGU+PEF1dGhvcj5Cb3VyYm9ubmFpczwvQXV0aG9yPjxZZWFyPjIwMTU8L1ll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</w:fldData>
        </w:fldChar>
      </w:r>
      <w:r w:rsidR="007932D6">
        <w:rPr>
          <w:sz w:val="24"/>
          <w:szCs w:val="24"/>
        </w:rPr>
        <w:instrText xml:space="preserve"> ADDIN EN.CITE </w:instrText>
      </w:r>
      <w:r w:rsidR="007932D6">
        <w:rPr>
          <w:sz w:val="24"/>
          <w:szCs w:val="24"/>
        </w:rPr>
        <w:fldChar w:fldCharType="begin">
          <w:fldData xml:space="preserve">PEVuZE5vdGU+PENpdGU+PEF1dGhvcj5Cb3VyYm9ubmFpczwvQXV0aG9yPjxZZWFyPjIwMTU8L1ll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</w:fldData>
        </w:fldChar>
      </w:r>
      <w:r w:rsidR="007932D6">
        <w:rPr>
          <w:sz w:val="24"/>
          <w:szCs w:val="24"/>
        </w:rPr>
        <w:instrText xml:space="preserve"> ADDIN EN.CITE.DATA </w:instrText>
      </w:r>
      <w:r w:rsidR="007932D6">
        <w:rPr>
          <w:sz w:val="24"/>
          <w:szCs w:val="24"/>
        </w:rPr>
      </w:r>
      <w:r w:rsidR="007932D6">
        <w:rPr>
          <w:sz w:val="24"/>
          <w:szCs w:val="24"/>
        </w:rPr>
        <w:fldChar w:fldCharType="end"/>
      </w:r>
      <w:r w:rsidR="00EE2870">
        <w:rPr>
          <w:sz w:val="24"/>
          <w:szCs w:val="24"/>
        </w:rPr>
      </w:r>
      <w:r w:rsidR="00EE2870">
        <w:rPr>
          <w:sz w:val="24"/>
          <w:szCs w:val="24"/>
        </w:rPr>
        <w:fldChar w:fldCharType="separate"/>
      </w:r>
      <w:r w:rsidR="007932D6">
        <w:rPr>
          <w:noProof/>
          <w:sz w:val="24"/>
          <w:szCs w:val="24"/>
        </w:rPr>
        <w:t>(Allen &amp; Wiles, 2014; Bourbonnais &amp; Ducharme, 2015; Davies &amp; Harre, 1990)</w:t>
      </w:r>
      <w:r w:rsidR="00EE2870">
        <w:rPr>
          <w:sz w:val="24"/>
          <w:szCs w:val="24"/>
        </w:rPr>
        <w:fldChar w:fldCharType="end"/>
      </w:r>
      <w:r w:rsidR="00AB14E1">
        <w:rPr>
          <w:sz w:val="24"/>
          <w:szCs w:val="24"/>
        </w:rPr>
        <w:t>.  Under such an approach, individuals are positioned according to external stimulus (in this case, the receipt of care), and may seek to reposition themselves (by rejecting or avoiding care) according to the underlying storyline, or implications, they associate with those positions.  Importantly, these positions and storylines can be influenced by how care is offered, through the care relationships involved.  For example</w:t>
      </w:r>
      <w:r w:rsidR="00AB14E1" w:rsidRPr="005D398A">
        <w:rPr>
          <w:sz w:val="24"/>
          <w:szCs w:val="24"/>
        </w:rPr>
        <w:t>, one study identified</w:t>
      </w:r>
      <w:r w:rsidR="00AB14E1">
        <w:rPr>
          <w:sz w:val="24"/>
          <w:szCs w:val="24"/>
        </w:rPr>
        <w:t xml:space="preserve"> that </w:t>
      </w:r>
      <w:r w:rsidR="008D4D50" w:rsidRPr="008D4D50">
        <w:rPr>
          <w:sz w:val="24"/>
          <w:szCs w:val="24"/>
        </w:rPr>
        <w:t>for many people care was more acceptable where there was an element of recip</w:t>
      </w:r>
      <w:r w:rsidR="008D4D50" w:rsidRPr="00F86E2B">
        <w:rPr>
          <w:sz w:val="24"/>
        </w:rPr>
        <w:t>rocity</w:t>
      </w:r>
      <w:r w:rsidR="00345016">
        <w:rPr>
          <w:sz w:val="24"/>
          <w:szCs w:val="24"/>
        </w:rPr>
        <w:t xml:space="preserve">, </w:t>
      </w:r>
      <w:r w:rsidR="003D0E85">
        <w:rPr>
          <w:sz w:val="24"/>
          <w:szCs w:val="24"/>
        </w:rPr>
        <w:t>such as where the</w:t>
      </w:r>
      <w:r w:rsidR="00345016">
        <w:rPr>
          <w:sz w:val="24"/>
          <w:szCs w:val="24"/>
        </w:rPr>
        <w:t xml:space="preserve"> service user </w:t>
      </w:r>
      <w:r w:rsidR="003D0E85">
        <w:rPr>
          <w:sz w:val="24"/>
          <w:szCs w:val="24"/>
        </w:rPr>
        <w:t>positioned</w:t>
      </w:r>
      <w:r w:rsidR="00345016">
        <w:rPr>
          <w:sz w:val="24"/>
          <w:szCs w:val="24"/>
        </w:rPr>
        <w:t xml:space="preserve"> the carer as “outgoing” and </w:t>
      </w:r>
      <w:r w:rsidR="003D0E85">
        <w:rPr>
          <w:sz w:val="24"/>
          <w:szCs w:val="24"/>
        </w:rPr>
        <w:t>therefore</w:t>
      </w:r>
      <w:r w:rsidR="00345016">
        <w:rPr>
          <w:sz w:val="24"/>
          <w:szCs w:val="24"/>
        </w:rPr>
        <w:t xml:space="preserve"> likely to enjoy the interaction.  Other participants would accept care where it had been “authorised”, after doctor recommendations; or where the carer was positioned </w:t>
      </w:r>
      <w:r w:rsidR="003D0E85">
        <w:rPr>
          <w:sz w:val="24"/>
          <w:szCs w:val="24"/>
        </w:rPr>
        <w:t>as a “special” person</w:t>
      </w:r>
      <w:r w:rsidR="00345016">
        <w:rPr>
          <w:sz w:val="24"/>
          <w:szCs w:val="24"/>
        </w:rPr>
        <w:t xml:space="preserve">.  </w:t>
      </w:r>
      <w:r w:rsidR="00AB14E1">
        <w:rPr>
          <w:sz w:val="24"/>
          <w:szCs w:val="24"/>
        </w:rPr>
        <w:t>Furthermore, h</w:t>
      </w:r>
      <w:r w:rsidR="00345016">
        <w:rPr>
          <w:sz w:val="24"/>
          <w:szCs w:val="24"/>
        </w:rPr>
        <w:t>umour, for example</w:t>
      </w:r>
      <w:r w:rsidR="00AB14E1">
        <w:rPr>
          <w:sz w:val="24"/>
          <w:szCs w:val="24"/>
        </w:rPr>
        <w:t xml:space="preserve">, could be used to modify otherwise negative </w:t>
      </w:r>
      <w:r w:rsidR="003D0E85">
        <w:rPr>
          <w:sz w:val="24"/>
          <w:szCs w:val="24"/>
        </w:rPr>
        <w:t>framing, and so moderating any negative reaction to care</w:t>
      </w:r>
      <w:r w:rsidR="005D398A">
        <w:rPr>
          <w:sz w:val="24"/>
          <w:szCs w:val="24"/>
        </w:rPr>
        <w:t xml:space="preserve"> </w:t>
      </w:r>
      <w:r w:rsidR="005D398A">
        <w:rPr>
          <w:sz w:val="24"/>
          <w:szCs w:val="24"/>
        </w:rPr>
        <w:fldChar w:fldCharType="begin"/>
      </w:r>
      <w:r w:rsidR="007932D6">
        <w:rPr>
          <w:sz w:val="24"/>
          <w:szCs w:val="24"/>
        </w:rPr>
        <w:instrText xml:space="preserve"> ADDIN EN.CITE &lt;EndNote&gt;&lt;Cite&gt;&lt;Author&gt;Allen&lt;/Author&gt;&lt;Year&gt;2014&lt;/Year&gt;&lt;IDText&gt;Receiving Support When Older: What Makes It Ok?&lt;/IDText&gt;&lt;DisplayText&gt;(Allen &amp;amp; Wiles, 2014)&lt;/DisplayText&gt;&lt;record&gt;&lt;dates&gt;&lt;pub-dates&gt;&lt;date&gt;2014 Aug&lt;/date&gt;&lt;/pub-dates&gt;&lt;year&gt;2014&lt;/year&gt;&lt;/dates&gt;&lt;keywords&gt;&lt;keyword&gt;23723438, 10.1093/geront/gnt047, Ruth E S Allen, Janine L Wiles, Aged, Aged, 80 and over, Aging / psychology*, Female, Geriatrics / methods*, Health Services for the Aged / organization &amp;amp; administration*, Humans, Male, Middle Aged, New Zealand, Social Behavior*, Social Support*, PubMed Abstract, NIH, NLM, NCBI, National Institutes of Health, National Center for Biotechnology Information, National Library of Medicine, MEDLINE&lt;/keyword&gt;&lt;/keywords&gt;&lt;urls&gt;&lt;related-urls&gt;&lt;url&gt;https://www.ncbi.nlm.nih.gov/pubmed/23723438&lt;/url&gt;&lt;/related-urls&gt;&lt;/urls&gt;&lt;isbn&gt;1758-5341&lt;/isbn&gt;&lt;titles&gt;&lt;title&gt;Receiving Support When Older: What Makes It Ok?&lt;/title&gt;&lt;secondary-title&gt;The Gerontologist&lt;/secondary-title&gt;&lt;/titles&gt;&lt;number&gt;4&lt;/number&gt;&lt;contributors&gt;&lt;authors&gt;&lt;author&gt;Allen, RE.&lt;/author&gt;&lt;author&gt;Wiles, JL.&lt;/author&gt;&lt;/authors&gt;&lt;/contributors&gt;&lt;added-date format="utc"&gt;1590044529&lt;/added-date&gt;&lt;ref-type name="Journal Article"&gt;17&lt;/ref-type&gt;&lt;rec-number&gt;43160&lt;/rec-number&gt;&lt;publisher&gt;Gerontologist&lt;/publisher&gt;&lt;last-updated-date format="utc"&gt;1590044529&lt;/last-updated-date&gt;&lt;accession-num&gt;23723438&lt;/accession-num&gt;&lt;electronic-resource-num&gt;10.1093/geront/gnt047&lt;/electronic-resource-num&gt;&lt;volume&gt;54&lt;/volume&gt;&lt;/record&gt;&lt;/Cite&gt;&lt;/EndNote&gt;</w:instrText>
      </w:r>
      <w:r w:rsidR="005D398A">
        <w:rPr>
          <w:sz w:val="24"/>
          <w:szCs w:val="24"/>
        </w:rPr>
        <w:fldChar w:fldCharType="separate"/>
      </w:r>
      <w:r w:rsidR="007932D6">
        <w:rPr>
          <w:noProof/>
          <w:sz w:val="24"/>
          <w:szCs w:val="24"/>
        </w:rPr>
        <w:t>(Allen &amp; Wiles, 2014)</w:t>
      </w:r>
      <w:r w:rsidR="005D398A">
        <w:rPr>
          <w:sz w:val="24"/>
          <w:szCs w:val="24"/>
        </w:rPr>
        <w:fldChar w:fldCharType="end"/>
      </w:r>
      <w:r w:rsidR="003D0E85">
        <w:rPr>
          <w:sz w:val="24"/>
          <w:szCs w:val="24"/>
        </w:rPr>
        <w:t xml:space="preserve">. </w:t>
      </w:r>
      <w:r w:rsidR="00E354C1">
        <w:rPr>
          <w:sz w:val="24"/>
          <w:szCs w:val="24"/>
        </w:rPr>
        <w:t xml:space="preserve">This theory has already been used to study childless older adults within gerontology, with a call for </w:t>
      </w:r>
      <w:r w:rsidR="00E4647C">
        <w:rPr>
          <w:sz w:val="24"/>
          <w:szCs w:val="24"/>
        </w:rPr>
        <w:t>its</w:t>
      </w:r>
      <w:r w:rsidR="00E354C1">
        <w:rPr>
          <w:sz w:val="24"/>
          <w:szCs w:val="24"/>
        </w:rPr>
        <w:t xml:space="preserve"> increased use within the field </w:t>
      </w:r>
      <w:r w:rsidR="00E4647C">
        <w:rPr>
          <w:sz w:val="24"/>
          <w:szCs w:val="24"/>
        </w:rPr>
        <w:t xml:space="preserve">more broadly </w:t>
      </w:r>
      <w:r w:rsidR="00E354C1">
        <w:rPr>
          <w:sz w:val="24"/>
          <w:szCs w:val="24"/>
        </w:rPr>
        <w:fldChar w:fldCharType="begin">
          <w:fldData xml:space="preserve">PEVuZE5vdGU+PENpdGU+PEF1dGhvcj5BbGxlbjwvQXV0aG9yPjxZZWFyPjIwMTM8L1llYXI+PElE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</w:fldData>
        </w:fldChar>
      </w:r>
      <w:r w:rsidR="007932D6">
        <w:rPr>
          <w:sz w:val="24"/>
          <w:szCs w:val="24"/>
        </w:rPr>
        <w:instrText xml:space="preserve"> ADDIN EN.CITE </w:instrText>
      </w:r>
      <w:r w:rsidR="007932D6">
        <w:rPr>
          <w:sz w:val="24"/>
          <w:szCs w:val="24"/>
        </w:rPr>
        <w:fldChar w:fldCharType="begin">
          <w:fldData xml:space="preserve">PEVuZE5vdGU+PENpdGU+PEF1dGhvcj5BbGxlbjwvQXV0aG9yPjxZZWFyPjIwMTM8L1llYXI+PElE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</w:fldData>
        </w:fldChar>
      </w:r>
      <w:r w:rsidR="007932D6">
        <w:rPr>
          <w:sz w:val="24"/>
          <w:szCs w:val="24"/>
        </w:rPr>
        <w:instrText xml:space="preserve"> ADDIN EN.CITE.DATA </w:instrText>
      </w:r>
      <w:r w:rsidR="007932D6">
        <w:rPr>
          <w:sz w:val="24"/>
          <w:szCs w:val="24"/>
        </w:rPr>
      </w:r>
      <w:r w:rsidR="007932D6">
        <w:rPr>
          <w:sz w:val="24"/>
          <w:szCs w:val="24"/>
        </w:rPr>
        <w:fldChar w:fldCharType="end"/>
      </w:r>
      <w:r w:rsidR="00E354C1">
        <w:rPr>
          <w:sz w:val="24"/>
          <w:szCs w:val="24"/>
        </w:rPr>
      </w:r>
      <w:r w:rsidR="00E354C1">
        <w:rPr>
          <w:sz w:val="24"/>
          <w:szCs w:val="24"/>
        </w:rPr>
        <w:fldChar w:fldCharType="separate"/>
      </w:r>
      <w:r w:rsidR="007932D6">
        <w:rPr>
          <w:noProof/>
          <w:sz w:val="24"/>
          <w:szCs w:val="24"/>
        </w:rPr>
        <w:t>(Allen &amp; Wiles, 2014; RE. &amp; JL., 2013)</w:t>
      </w:r>
      <w:r w:rsidR="00E354C1">
        <w:rPr>
          <w:sz w:val="24"/>
          <w:szCs w:val="24"/>
        </w:rPr>
        <w:fldChar w:fldCharType="end"/>
      </w:r>
      <w:r w:rsidR="00E354C1">
        <w:rPr>
          <w:sz w:val="24"/>
          <w:szCs w:val="24"/>
        </w:rPr>
        <w:t xml:space="preserve">. </w:t>
      </w:r>
      <w:r w:rsidR="003D0E85">
        <w:rPr>
          <w:sz w:val="24"/>
          <w:szCs w:val="24"/>
        </w:rPr>
        <w:t xml:space="preserve"> Further research to examine how positioning in care exchanges could encourage engagement would be welcome.</w:t>
      </w:r>
    </w:p>
    <w:p w14:paraId="7D640B90" w14:textId="77777777" w:rsidR="00EC5628" w:rsidRDefault="00EC5628" w:rsidP="00C7679B">
      <w:pPr>
        <w:spacing w:line="360" w:lineRule="auto"/>
        <w:rPr>
          <w:b/>
          <w:i/>
          <w:sz w:val="24"/>
          <w:szCs w:val="24"/>
        </w:rPr>
      </w:pPr>
    </w:p>
    <w:p w14:paraId="01D37100" w14:textId="0380C075" w:rsidR="00C7679B" w:rsidRPr="003125BE" w:rsidRDefault="00C7679B" w:rsidP="00C7679B">
      <w:pPr>
        <w:spacing w:line="360" w:lineRule="auto"/>
        <w:rPr>
          <w:b/>
          <w:i/>
          <w:sz w:val="24"/>
          <w:szCs w:val="24"/>
        </w:rPr>
      </w:pPr>
      <w:r w:rsidRPr="003125BE">
        <w:rPr>
          <w:b/>
          <w:i/>
          <w:sz w:val="24"/>
          <w:szCs w:val="24"/>
        </w:rPr>
        <w:t>Limitations</w:t>
      </w:r>
    </w:p>
    <w:p w14:paraId="7F976035" w14:textId="23E6A096" w:rsidR="00C458DE" w:rsidRPr="00502B31" w:rsidRDefault="00253AF0" w:rsidP="00502B31">
      <w:pPr>
        <w:spacing w:line="360" w:lineRule="auto"/>
        <w:rPr>
          <w:b/>
          <w:sz w:val="24"/>
          <w:szCs w:val="24"/>
        </w:rPr>
      </w:pPr>
      <w:r>
        <w:rPr>
          <w:sz w:val="24"/>
          <w:szCs w:val="24"/>
        </w:rPr>
        <w:t xml:space="preserve">The study applied a scoping review methodology, which is appropriate to a field that has yet to be </w:t>
      </w:r>
      <w:proofErr w:type="gramStart"/>
      <w:r>
        <w:rPr>
          <w:sz w:val="24"/>
          <w:szCs w:val="24"/>
        </w:rPr>
        <w:t>reviewed, but</w:t>
      </w:r>
      <w:proofErr w:type="gramEnd"/>
      <w:r>
        <w:rPr>
          <w:sz w:val="24"/>
          <w:szCs w:val="24"/>
        </w:rPr>
        <w:t xml:space="preserve"> constrains how findings should be interpreted.  There was no quality appraisal used, meaning that we can offer no view on the calibre of the included studies.  Further, in applying a </w:t>
      </w:r>
      <w:proofErr w:type="spellStart"/>
      <w:r>
        <w:rPr>
          <w:sz w:val="24"/>
          <w:szCs w:val="24"/>
        </w:rPr>
        <w:t>ToC</w:t>
      </w:r>
      <w:proofErr w:type="spellEnd"/>
      <w:r>
        <w:rPr>
          <w:sz w:val="24"/>
          <w:szCs w:val="24"/>
        </w:rPr>
        <w:t xml:space="preserve"> framework, the review team imposed an </w:t>
      </w:r>
      <w:r w:rsidRPr="00253AF0">
        <w:rPr>
          <w:i/>
          <w:sz w:val="24"/>
          <w:szCs w:val="24"/>
        </w:rPr>
        <w:t xml:space="preserve">a priori </w:t>
      </w:r>
      <w:r>
        <w:rPr>
          <w:sz w:val="24"/>
          <w:szCs w:val="24"/>
        </w:rPr>
        <w:t xml:space="preserve">structure to the findings.  This was in the interests of seeding a later stage of the research programme of which this review was part.  However, </w:t>
      </w:r>
      <w:r w:rsidR="008D4D50">
        <w:rPr>
          <w:sz w:val="24"/>
          <w:szCs w:val="24"/>
        </w:rPr>
        <w:t xml:space="preserve">the </w:t>
      </w:r>
      <w:proofErr w:type="spellStart"/>
      <w:r w:rsidR="008D4D50">
        <w:rPr>
          <w:sz w:val="24"/>
          <w:szCs w:val="24"/>
        </w:rPr>
        <w:t>ToC</w:t>
      </w:r>
      <w:proofErr w:type="spellEnd"/>
      <w:r w:rsidR="008D4D50">
        <w:rPr>
          <w:sz w:val="24"/>
          <w:szCs w:val="24"/>
        </w:rPr>
        <w:t xml:space="preserve"> framework is not free from ambiguity, with overlap between its constituent parts.  </w:t>
      </w:r>
      <w:r>
        <w:rPr>
          <w:sz w:val="24"/>
          <w:szCs w:val="24"/>
        </w:rPr>
        <w:t xml:space="preserve">An additional limitation relates to the inclusion of </w:t>
      </w:r>
      <w:r>
        <w:rPr>
          <w:sz w:val="24"/>
          <w:szCs w:val="24"/>
        </w:rPr>
        <w:lastRenderedPageBreak/>
        <w:t xml:space="preserve">review-based papers, where findings from the synthesis contributed more than the individual papers.  This is pragmatic, but there is a danger of some ‘contamination’ from primary papers that would not have met our inclusion criteria.  </w:t>
      </w:r>
    </w:p>
    <w:p w14:paraId="617C2C21" w14:textId="77777777" w:rsidR="00EC5628" w:rsidRDefault="00EC5628" w:rsidP="00454A63">
      <w:pPr>
        <w:rPr>
          <w:rFonts w:eastAsiaTheme="majorEastAsia" w:cstheme="minorHAnsi"/>
          <w:b/>
          <w:i/>
          <w:sz w:val="24"/>
          <w:szCs w:val="24"/>
        </w:rPr>
      </w:pPr>
    </w:p>
    <w:p w14:paraId="4FBCAA9E" w14:textId="7D4880A5" w:rsidR="00C458DE" w:rsidRPr="00502B31" w:rsidRDefault="00502B31" w:rsidP="00454A63">
      <w:pPr>
        <w:rPr>
          <w:rFonts w:eastAsiaTheme="majorEastAsia" w:cstheme="minorHAnsi"/>
          <w:b/>
          <w:i/>
          <w:sz w:val="24"/>
          <w:szCs w:val="24"/>
        </w:rPr>
      </w:pPr>
      <w:r w:rsidRPr="00502B31">
        <w:rPr>
          <w:rFonts w:eastAsiaTheme="majorEastAsia" w:cstheme="minorHAnsi"/>
          <w:b/>
          <w:i/>
          <w:sz w:val="24"/>
          <w:szCs w:val="24"/>
        </w:rPr>
        <w:t>Conclusion</w:t>
      </w:r>
    </w:p>
    <w:p w14:paraId="4C3151FB" w14:textId="31C501F1" w:rsidR="00DC4FE0" w:rsidRDefault="009C642D" w:rsidP="009C642D">
      <w:pPr>
        <w:spacing w:line="360" w:lineRule="auto"/>
        <w:rPr>
          <w:rFonts w:eastAsiaTheme="majorEastAsia" w:cstheme="minorHAnsi"/>
          <w:sz w:val="24"/>
          <w:szCs w:val="24"/>
        </w:rPr>
      </w:pPr>
      <w:r w:rsidRPr="009C642D">
        <w:rPr>
          <w:rFonts w:eastAsiaTheme="majorEastAsia" w:cstheme="minorHAnsi"/>
          <w:sz w:val="24"/>
          <w:szCs w:val="24"/>
        </w:rPr>
        <w:t>This review found a dearth of evidence supporting practice with older people who face difficulties engaging with social care.  What exists offers several dimensions of good practice that may support service redesign.  However, the literature is entirely focused on people living with dementia, meaning that the many other causes of engagement difficulties have gone unexamined.   Moreover, the focus on dementia comes with a framing that concentrates on "behavioural symptoms" located within the individual, rather than encouraging a focus on service design.  Alternative framings, such as positioning theory, may assist understanding and offer new directions for care</w:t>
      </w:r>
      <w:r w:rsidR="001137E1">
        <w:rPr>
          <w:rFonts w:eastAsiaTheme="majorEastAsia" w:cstheme="minorHAnsi"/>
          <w:sz w:val="24"/>
          <w:szCs w:val="24"/>
        </w:rPr>
        <w:t>.</w:t>
      </w:r>
    </w:p>
    <w:p w14:paraId="6B4B7614" w14:textId="1C9715EF" w:rsidR="00FF6FC3" w:rsidRDefault="00FF6FC3" w:rsidP="009C642D">
      <w:pPr>
        <w:spacing w:line="360" w:lineRule="auto"/>
        <w:rPr>
          <w:rFonts w:eastAsiaTheme="majorEastAsia" w:cstheme="minorHAnsi"/>
          <w:sz w:val="24"/>
          <w:szCs w:val="24"/>
        </w:rPr>
      </w:pPr>
    </w:p>
    <w:p w14:paraId="76196BEF" w14:textId="209A087E" w:rsidR="00FF6FC3" w:rsidRPr="00FF6FC3" w:rsidRDefault="00FF6FC3" w:rsidP="009C642D">
      <w:pPr>
        <w:spacing w:line="360" w:lineRule="auto"/>
        <w:rPr>
          <w:rFonts w:eastAsiaTheme="majorEastAsia" w:cstheme="minorHAnsi"/>
          <w:b/>
          <w:i/>
          <w:sz w:val="24"/>
          <w:szCs w:val="24"/>
        </w:rPr>
      </w:pPr>
      <w:r w:rsidRPr="00FF6FC3">
        <w:rPr>
          <w:rFonts w:eastAsiaTheme="majorEastAsia" w:cstheme="minorHAnsi"/>
          <w:b/>
          <w:i/>
          <w:sz w:val="24"/>
          <w:szCs w:val="24"/>
        </w:rPr>
        <w:t xml:space="preserve">References </w:t>
      </w:r>
    </w:p>
    <w:p w14:paraId="0B0E7842" w14:textId="77777777" w:rsidR="00502B31" w:rsidRPr="00CA40A9" w:rsidRDefault="00502B31" w:rsidP="00DC4FE0">
      <w:pPr>
        <w:rPr>
          <w:rFonts w:asciiTheme="majorHAnsi" w:eastAsiaTheme="majorEastAsia" w:hAnsiTheme="majorHAnsi" w:cstheme="majorBidi"/>
          <w:sz w:val="24"/>
          <w:szCs w:val="24"/>
        </w:rPr>
      </w:pPr>
    </w:p>
    <w:p w14:paraId="1661BB65" w14:textId="77777777" w:rsidR="00512FF9" w:rsidRPr="00512FF9" w:rsidRDefault="008D6D93" w:rsidP="00512FF9">
      <w:pPr>
        <w:pStyle w:val="EndNoteBibliography"/>
        <w:spacing w:after="0"/>
        <w:ind w:left="720" w:hanging="720"/>
      </w:pPr>
      <w:r w:rsidRPr="00CA40A9">
        <w:fldChar w:fldCharType="begin"/>
      </w:r>
      <w:r w:rsidRPr="00CA40A9">
        <w:instrText xml:space="preserve"> ADDIN EN.REFLIST </w:instrText>
      </w:r>
      <w:r w:rsidRPr="00CA40A9">
        <w:fldChar w:fldCharType="separate"/>
      </w:r>
      <w:r w:rsidR="00512FF9" w:rsidRPr="00512FF9">
        <w:t xml:space="preserve">Abraha, I., Rimland, J. M., Trotta, F. M., Dell'Aquila, G., Cruz-Jentoft, A., Petrovic, M., . . . Cherubini, A. (2017). Systematic review of systematic reviews of non-pharmacological interventions to treat behavioural disturbances in older patients with dementia. the SENATOR-OnTop series. </w:t>
      </w:r>
      <w:r w:rsidR="00512FF9" w:rsidRPr="00512FF9">
        <w:rPr>
          <w:i/>
        </w:rPr>
        <w:t>BMJ Open, 7</w:t>
      </w:r>
      <w:r w:rsidR="00512FF9" w:rsidRPr="00512FF9">
        <w:t>(3). doi:10.1136/bmjopen-2016-012759</w:t>
      </w:r>
    </w:p>
    <w:p w14:paraId="55CD0823" w14:textId="77777777" w:rsidR="00512FF9" w:rsidRPr="00512FF9" w:rsidRDefault="00512FF9" w:rsidP="00512FF9">
      <w:pPr>
        <w:pStyle w:val="EndNoteBibliography"/>
        <w:spacing w:after="0"/>
        <w:ind w:left="720" w:hanging="720"/>
      </w:pPr>
      <w:r w:rsidRPr="00512FF9">
        <w:t>Age UK. (2016). Hidden in plain sight.  The unmet mental health needs of older people.</w:t>
      </w:r>
    </w:p>
    <w:p w14:paraId="5EF6A87D" w14:textId="77777777" w:rsidR="00512FF9" w:rsidRPr="00512FF9" w:rsidRDefault="00512FF9" w:rsidP="00512FF9">
      <w:pPr>
        <w:pStyle w:val="EndNoteBibliography"/>
        <w:spacing w:after="0"/>
        <w:ind w:left="720" w:hanging="720"/>
      </w:pPr>
      <w:r w:rsidRPr="00512FF9">
        <w:t xml:space="preserve">Algase, D., Beck, C., Kolanowski, A., Whall, A., Berent, S., Richards, K., &amp; Beattie, E. (1996). Need-driven dementia-compromised behavior: An alternative view of disruptive behavior. </w:t>
      </w:r>
      <w:r w:rsidRPr="00512FF9">
        <w:rPr>
          <w:i/>
        </w:rPr>
        <w:t>American Journal of Alzheimer's Disease and Other Dementias, 11</w:t>
      </w:r>
      <w:r w:rsidRPr="00512FF9">
        <w:t xml:space="preserve">(6), 10-19. </w:t>
      </w:r>
    </w:p>
    <w:p w14:paraId="3ED01DB5" w14:textId="77777777" w:rsidR="00512FF9" w:rsidRPr="00512FF9" w:rsidRDefault="00512FF9" w:rsidP="00512FF9">
      <w:pPr>
        <w:pStyle w:val="EndNoteBibliography"/>
        <w:spacing w:after="0"/>
        <w:ind w:left="720" w:hanging="720"/>
      </w:pPr>
      <w:r w:rsidRPr="00512FF9">
        <w:t xml:space="preserve">Allen, R., &amp; Wiles, J. (2014). Receiving Support When Older: What Makes It Ok? </w:t>
      </w:r>
      <w:r w:rsidRPr="00512FF9">
        <w:rPr>
          <w:i/>
        </w:rPr>
        <w:t>The Gerontologist, 54</w:t>
      </w:r>
      <w:r w:rsidRPr="00512FF9">
        <w:t>(4). doi:10.1093/geront/gnt047</w:t>
      </w:r>
    </w:p>
    <w:p w14:paraId="7E44375B" w14:textId="77777777" w:rsidR="00512FF9" w:rsidRPr="00512FF9" w:rsidRDefault="00512FF9" w:rsidP="00512FF9">
      <w:pPr>
        <w:pStyle w:val="EndNoteBibliography"/>
        <w:spacing w:after="0"/>
        <w:ind w:left="720" w:hanging="720"/>
      </w:pPr>
      <w:r w:rsidRPr="00512FF9">
        <w:t>Alzheimer's Society. (2016). Fix Dementia Care: Homecare.</w:t>
      </w:r>
    </w:p>
    <w:p w14:paraId="72BE2F76" w14:textId="77777777" w:rsidR="00512FF9" w:rsidRPr="00512FF9" w:rsidRDefault="00512FF9" w:rsidP="00512FF9">
      <w:pPr>
        <w:pStyle w:val="EndNoteBibliography"/>
        <w:spacing w:after="0"/>
        <w:ind w:left="720" w:hanging="720"/>
      </w:pPr>
      <w:r w:rsidRPr="00512FF9">
        <w:t>Ames, D., O’Brien, J., &amp; Burns, A. (2016). Dementia. In (Fifth Edition ed.). Boca Raton: CRC Press.</w:t>
      </w:r>
    </w:p>
    <w:p w14:paraId="67F9AD79" w14:textId="77777777" w:rsidR="00512FF9" w:rsidRPr="00512FF9" w:rsidRDefault="00512FF9" w:rsidP="00512FF9">
      <w:pPr>
        <w:pStyle w:val="EndNoteBibliography"/>
        <w:spacing w:after="0"/>
        <w:ind w:left="720" w:hanging="720"/>
      </w:pPr>
      <w:r w:rsidRPr="00512FF9">
        <w:t>Anderson, A. (2009). The Community Builder’s approach to Theory of change. A Practical Guide to Theory Development.</w:t>
      </w:r>
    </w:p>
    <w:p w14:paraId="7F7789B8" w14:textId="77777777" w:rsidR="00512FF9" w:rsidRPr="00512FF9" w:rsidRDefault="00512FF9" w:rsidP="00512FF9">
      <w:pPr>
        <w:pStyle w:val="EndNoteBibliography"/>
        <w:spacing w:after="0"/>
        <w:ind w:left="720" w:hanging="720"/>
      </w:pPr>
      <w:r w:rsidRPr="00512FF9">
        <w:t xml:space="preserve">Andreas, S., Schulz, H., Volkert, J., Dehoust, M., Sehner, S., Suling, A., . . . Härter, M. (2017). Prevalence of mental disorders in elderly people: the European MentDis_ICF65+ study. </w:t>
      </w:r>
      <w:r w:rsidRPr="00512FF9">
        <w:rPr>
          <w:i/>
        </w:rPr>
        <w:t>British Journal of Psychiatry, 210</w:t>
      </w:r>
      <w:r w:rsidRPr="00512FF9">
        <w:t xml:space="preserve">(2), 1472-1465 (Electronic). </w:t>
      </w:r>
    </w:p>
    <w:p w14:paraId="29B4C444" w14:textId="77777777" w:rsidR="00512FF9" w:rsidRPr="00512FF9" w:rsidRDefault="00512FF9" w:rsidP="00512FF9">
      <w:pPr>
        <w:pStyle w:val="EndNoteBibliography"/>
        <w:spacing w:after="0"/>
        <w:ind w:left="720" w:hanging="720"/>
      </w:pPr>
      <w:r w:rsidRPr="00512FF9">
        <w:t xml:space="preserve">Barnett, K., Mercer Sw Fau - Norbury, M., Norbury M Fau - Watt, G., Watt G Fau - Wyke, S., Wyke S Fau - Guthrie, B., &amp; Guthrie, B. (2012). Epidemiology of multimorbidity and implications for health care, research, and medical education: a cross-sectional study. </w:t>
      </w:r>
      <w:r w:rsidRPr="00512FF9">
        <w:rPr>
          <w:i/>
        </w:rPr>
        <w:t>Lancet, 380</w:t>
      </w:r>
      <w:r w:rsidRPr="00512FF9">
        <w:t xml:space="preserve">(9836), 37-43. </w:t>
      </w:r>
    </w:p>
    <w:p w14:paraId="46689D29" w14:textId="77777777" w:rsidR="00512FF9" w:rsidRPr="00512FF9" w:rsidRDefault="00512FF9" w:rsidP="00512FF9">
      <w:pPr>
        <w:pStyle w:val="EndNoteBibliography"/>
        <w:spacing w:after="0"/>
        <w:ind w:left="720" w:hanging="720"/>
      </w:pPr>
      <w:r w:rsidRPr="00512FF9">
        <w:lastRenderedPageBreak/>
        <w:t xml:space="preserve">Belling, R., Whittock, M., McLaren, S., Burns, T., Catty, J., Jones, I., . . . Wykes, T. (2011). Achieving Continuity of Care: Facilitators and Barriers in Community Mental Health Teams. </w:t>
      </w:r>
      <w:r w:rsidRPr="00512FF9">
        <w:rPr>
          <w:i/>
        </w:rPr>
        <w:t>Implementation Science, 6</w:t>
      </w:r>
      <w:r w:rsidRPr="00512FF9">
        <w:t>, 1-7. doi:doi:10.1186/1748-5908-6-23</w:t>
      </w:r>
    </w:p>
    <w:p w14:paraId="26808D39" w14:textId="77777777" w:rsidR="00512FF9" w:rsidRPr="00512FF9" w:rsidRDefault="00512FF9" w:rsidP="00512FF9">
      <w:pPr>
        <w:pStyle w:val="EndNoteBibliography"/>
        <w:spacing w:after="0"/>
        <w:ind w:left="720" w:hanging="720"/>
      </w:pPr>
      <w:r w:rsidRPr="00512FF9">
        <w:t xml:space="preserve">Boots, L. M. M., Wolfs, C. A. G., Verhey, F. R. J., Kempen, G. I. J. M., &amp; De Vugt, M. E. (2015). Qualitative study on needs and wishes of early-stage dementia caregivers: The paradox between needing and accepting help. </w:t>
      </w:r>
      <w:r w:rsidRPr="00512FF9">
        <w:rPr>
          <w:i/>
        </w:rPr>
        <w:t>International Psychogeriatrics, 27</w:t>
      </w:r>
      <w:r w:rsidRPr="00512FF9">
        <w:t>(6), 927-936. doi:10.1017/S1041610214002804</w:t>
      </w:r>
    </w:p>
    <w:p w14:paraId="39275F67" w14:textId="77777777" w:rsidR="00512FF9" w:rsidRPr="00512FF9" w:rsidRDefault="00512FF9" w:rsidP="00512FF9">
      <w:pPr>
        <w:pStyle w:val="EndNoteBibliography"/>
        <w:spacing w:after="0"/>
        <w:ind w:left="720" w:hanging="720"/>
      </w:pPr>
      <w:r w:rsidRPr="00512FF9">
        <w:t xml:space="preserve">Bourbonnais, A., &amp; Ducharme, F. (2015). The social positioning of older people living with Alzheimer’s disease who scream in long-term care homes. </w:t>
      </w:r>
      <w:r w:rsidRPr="00512FF9">
        <w:rPr>
          <w:i/>
        </w:rPr>
        <w:t>Dementia, 14</w:t>
      </w:r>
      <w:r w:rsidRPr="00512FF9">
        <w:t>(6), 751-768. doi:10.1177/1471301213510166</w:t>
      </w:r>
    </w:p>
    <w:p w14:paraId="7101ADA9" w14:textId="77777777" w:rsidR="00512FF9" w:rsidRPr="00512FF9" w:rsidRDefault="00512FF9" w:rsidP="00512FF9">
      <w:pPr>
        <w:pStyle w:val="EndNoteBibliography"/>
        <w:spacing w:after="0"/>
        <w:ind w:left="720" w:hanging="720"/>
      </w:pPr>
      <w:r w:rsidRPr="00512FF9">
        <w:t xml:space="preserve">Brodaty, H., Thomson, C., Thompson, C., &amp; Fine, M. (2005). Why caregivers of people with dementia and memory loss don't use services. </w:t>
      </w:r>
      <w:r w:rsidRPr="00512FF9">
        <w:rPr>
          <w:i/>
        </w:rPr>
        <w:t>International Journal of Geriatric Psychiatry, 20</w:t>
      </w:r>
      <w:r w:rsidRPr="00512FF9">
        <w:t>(6), 537-546. doi:10.1002/gps.1322</w:t>
      </w:r>
    </w:p>
    <w:p w14:paraId="26E5D591" w14:textId="77777777" w:rsidR="00512FF9" w:rsidRPr="00512FF9" w:rsidRDefault="00512FF9" w:rsidP="00512FF9">
      <w:pPr>
        <w:pStyle w:val="EndNoteBibliography"/>
        <w:spacing w:after="0"/>
        <w:ind w:left="720" w:hanging="720"/>
      </w:pPr>
      <w:r w:rsidRPr="00512FF9">
        <w:t xml:space="preserve">Calnan, M., Tabb, W., Calnan, S., Hillman, A., Read, S., &amp; Bayer, A. (2012). ‘I often worry about the older person being in that system’: exploring the key influences on the provision of dignified care for older people in acute hospitals | Ageing &amp; Society | Cambridge Core. </w:t>
      </w:r>
      <w:r w:rsidRPr="00512FF9">
        <w:rPr>
          <w:i/>
        </w:rPr>
        <w:t>Ageing &amp; Society, 33</w:t>
      </w:r>
      <w:r w:rsidRPr="00512FF9">
        <w:t>(3). doi:doi:10.1017/S0144686X12000025</w:t>
      </w:r>
    </w:p>
    <w:p w14:paraId="388686DB" w14:textId="77777777" w:rsidR="00512FF9" w:rsidRPr="00512FF9" w:rsidRDefault="00512FF9" w:rsidP="00512FF9">
      <w:pPr>
        <w:pStyle w:val="EndNoteBibliography"/>
        <w:spacing w:after="0"/>
        <w:ind w:left="720" w:hanging="720"/>
      </w:pPr>
      <w:r w:rsidRPr="00512FF9">
        <w:t>Carers UK. (2015). Alone and caring: Isolation, loneliness and the impact of caring on relationships.</w:t>
      </w:r>
    </w:p>
    <w:p w14:paraId="510CCE47" w14:textId="77777777" w:rsidR="00512FF9" w:rsidRPr="00512FF9" w:rsidRDefault="00512FF9" w:rsidP="00512FF9">
      <w:pPr>
        <w:pStyle w:val="EndNoteBibliography"/>
        <w:spacing w:after="0"/>
        <w:ind w:left="720" w:hanging="720"/>
      </w:pPr>
      <w:r w:rsidRPr="00512FF9">
        <w:t xml:space="preserve">Challis, D., Tucker, S., Wilberforce, M., Brand, C., Abendstern, M., Stewart, K., . . . Bowns, I. (2014). National Trends and Local Delivery in Old Age Mental Health Services: Towards an Evidence Base. A Mixed-Methodology Study of the Balance of Care Approach, Community Mental Health Teams and Specialist Mental Health Outreach to Care Homes. </w:t>
      </w:r>
      <w:r w:rsidRPr="00512FF9">
        <w:rPr>
          <w:i/>
        </w:rPr>
        <w:t>Programme Grants for Applied Research, 2</w:t>
      </w:r>
      <w:r w:rsidRPr="00512FF9">
        <w:t>(4). doi:10.3310/pgfar02040</w:t>
      </w:r>
    </w:p>
    <w:p w14:paraId="1CDFDDDD" w14:textId="77777777" w:rsidR="00512FF9" w:rsidRPr="00512FF9" w:rsidRDefault="00512FF9" w:rsidP="00512FF9">
      <w:pPr>
        <w:pStyle w:val="EndNoteBibliography"/>
        <w:spacing w:after="0"/>
        <w:ind w:left="720" w:hanging="720"/>
      </w:pPr>
      <w:r w:rsidRPr="00512FF9">
        <w:t xml:space="preserve">Chen, L., Reed, C., Happich, M., Nyhuis, A., &amp; Lennox-Smith, A. (2014). Health care resource utilisation in primary care prior to an after a diagnosis of Alzheimer’s disease: a retrospective, matched case-control study in the United Kingdom. . </w:t>
      </w:r>
      <w:r w:rsidRPr="00512FF9">
        <w:rPr>
          <w:i/>
        </w:rPr>
        <w:t>BMC Geriatrics, 14</w:t>
      </w:r>
      <w:r w:rsidRPr="00512FF9">
        <w:t xml:space="preserve">(76). </w:t>
      </w:r>
    </w:p>
    <w:p w14:paraId="039DC949" w14:textId="77777777" w:rsidR="00512FF9" w:rsidRPr="00512FF9" w:rsidRDefault="00512FF9" w:rsidP="00512FF9">
      <w:pPr>
        <w:pStyle w:val="EndNoteBibliography"/>
        <w:spacing w:after="0"/>
        <w:ind w:left="720" w:hanging="720"/>
      </w:pPr>
      <w:r w:rsidRPr="00512FF9">
        <w:t xml:space="preserve">Choi, S. S. W., Budhathoki, C., &amp; Gitlin, L. N. (2017). Co-Occurrence and Predictors of Three Commonly Occurring Behavioral Symptoms in Dementia: Agitation, Aggression, and Rejection of Care. </w:t>
      </w:r>
      <w:r w:rsidRPr="00512FF9">
        <w:rPr>
          <w:i/>
        </w:rPr>
        <w:t>American Journal of Geriatric Psychiatry, 25</w:t>
      </w:r>
      <w:r w:rsidRPr="00512FF9">
        <w:t>(5), 459-468. doi:10.1016/j.jagp.2016.10.013</w:t>
      </w:r>
    </w:p>
    <w:p w14:paraId="0B86E686" w14:textId="77777777" w:rsidR="00512FF9" w:rsidRPr="00512FF9" w:rsidRDefault="00512FF9" w:rsidP="00512FF9">
      <w:pPr>
        <w:pStyle w:val="EndNoteBibliography"/>
        <w:spacing w:after="0"/>
        <w:ind w:left="720" w:hanging="720"/>
      </w:pPr>
      <w:r w:rsidRPr="00512FF9">
        <w:t xml:space="preserve">Dale, B., Söderhamn, U., &amp; Söderhamn, O. (2012). Self-care ability among home-dwelling older people in rural areas in southern Norway. </w:t>
      </w:r>
      <w:r w:rsidRPr="00512FF9">
        <w:rPr>
          <w:i/>
        </w:rPr>
        <w:t>Scandinavian journal of caring sciences, 26</w:t>
      </w:r>
      <w:r w:rsidRPr="00512FF9">
        <w:t>(1). doi:10.1111/j.1471-6712.2011.00917.x</w:t>
      </w:r>
    </w:p>
    <w:p w14:paraId="2AFE2D6E" w14:textId="77777777" w:rsidR="00512FF9" w:rsidRPr="00512FF9" w:rsidRDefault="00512FF9" w:rsidP="00512FF9">
      <w:pPr>
        <w:pStyle w:val="EndNoteBibliography"/>
        <w:spacing w:after="0"/>
        <w:ind w:left="720" w:hanging="720"/>
      </w:pPr>
      <w:r w:rsidRPr="00512FF9">
        <w:t xml:space="preserve">Davies, B., &amp; Harre, R. (1990). Positioning: The Discursive Production of Selves. </w:t>
      </w:r>
      <w:r w:rsidRPr="00512FF9">
        <w:rPr>
          <w:i/>
        </w:rPr>
        <w:t>Journal for the Theory of Social Behaviour, 20</w:t>
      </w:r>
      <w:r w:rsidRPr="00512FF9">
        <w:t>, 43-63. doi:10.1111/j.1468-5914.1990.tb00174.x</w:t>
      </w:r>
    </w:p>
    <w:p w14:paraId="156BB77C" w14:textId="77777777" w:rsidR="00512FF9" w:rsidRPr="00512FF9" w:rsidRDefault="00512FF9" w:rsidP="00512FF9">
      <w:pPr>
        <w:pStyle w:val="EndNoteBibliography"/>
        <w:spacing w:after="0"/>
        <w:ind w:left="720" w:hanging="720"/>
      </w:pPr>
      <w:r w:rsidRPr="00512FF9">
        <w:t xml:space="preserve">De Silva, M. J., Breuer, E., Lee, L., Asher, L., Chowdhary, N., Lund, C., &amp; Patel, V. (2014). Theory of Change: a theory-driven approach to enhance the Medical Research Council's framework for complex interventions. </w:t>
      </w:r>
      <w:r w:rsidRPr="00512FF9">
        <w:rPr>
          <w:i/>
        </w:rPr>
        <w:t>Trials, 15</w:t>
      </w:r>
      <w:r w:rsidRPr="00512FF9">
        <w:t>, 267. doi:10.1186/1745-6215-15-267</w:t>
      </w:r>
    </w:p>
    <w:p w14:paraId="13B84F54" w14:textId="77777777" w:rsidR="00512FF9" w:rsidRPr="00512FF9" w:rsidRDefault="00512FF9" w:rsidP="00512FF9">
      <w:pPr>
        <w:pStyle w:val="EndNoteBibliography"/>
        <w:spacing w:after="0"/>
        <w:ind w:left="720" w:hanging="720"/>
      </w:pPr>
      <w:r w:rsidRPr="00512FF9">
        <w:t xml:space="preserve">de São José, J., Barros, R., Samitca, S., &amp; Teixeira, A. (2016). Older persons' experiences and perspectives of receiving social care: a systematic review of the qualitative literature. </w:t>
      </w:r>
      <w:r w:rsidRPr="00512FF9">
        <w:rPr>
          <w:i/>
        </w:rPr>
        <w:t>Health &amp; social care in the community, 24</w:t>
      </w:r>
      <w:r w:rsidRPr="00512FF9">
        <w:t>(1). doi:10.1111/hsc.12186</w:t>
      </w:r>
    </w:p>
    <w:p w14:paraId="36F04387" w14:textId="77777777" w:rsidR="00512FF9" w:rsidRPr="00512FF9" w:rsidRDefault="00512FF9" w:rsidP="00512FF9">
      <w:pPr>
        <w:pStyle w:val="EndNoteBibliography"/>
        <w:spacing w:after="0"/>
        <w:ind w:left="720" w:hanging="720"/>
      </w:pPr>
      <w:r w:rsidRPr="00512FF9">
        <w:t xml:space="preserve">Department for Work and Pensions. (2020). Family Resources Survey: financial year 2018/19. </w:t>
      </w:r>
      <w:r w:rsidRPr="00512FF9">
        <w:rPr>
          <w:i/>
        </w:rPr>
        <w:t>National Statistics</w:t>
      </w:r>
      <w:r w:rsidRPr="00512FF9">
        <w:t>.</w:t>
      </w:r>
    </w:p>
    <w:p w14:paraId="4737FD18" w14:textId="77777777" w:rsidR="00512FF9" w:rsidRPr="00512FF9" w:rsidRDefault="00512FF9" w:rsidP="00512FF9">
      <w:pPr>
        <w:pStyle w:val="EndNoteBibliography"/>
        <w:spacing w:after="0"/>
        <w:ind w:left="720" w:hanging="720"/>
      </w:pPr>
      <w:r w:rsidRPr="00512FF9">
        <w:t xml:space="preserve">Dickinson, C., Dow, J., Gibson, G., Hayes, L., Robalino, S., &amp; Robinson, L. (2017). Psychosocial intervention for carers of people with dementia: What components are most effective and when? A systematic review of systematic reviews. </w:t>
      </w:r>
      <w:r w:rsidRPr="00512FF9">
        <w:rPr>
          <w:i/>
        </w:rPr>
        <w:t>International psychogeriatrics, 29</w:t>
      </w:r>
      <w:r w:rsidRPr="00512FF9">
        <w:t>(1). doi:10.1017/S1041610216001447</w:t>
      </w:r>
    </w:p>
    <w:p w14:paraId="1A7FDF06" w14:textId="77777777" w:rsidR="00512FF9" w:rsidRPr="00512FF9" w:rsidRDefault="00512FF9" w:rsidP="00512FF9">
      <w:pPr>
        <w:pStyle w:val="EndNoteBibliography"/>
        <w:spacing w:after="0"/>
        <w:ind w:left="720" w:hanging="720"/>
      </w:pPr>
      <w:r w:rsidRPr="00512FF9">
        <w:t xml:space="preserve">Durand, M., James, A., Ravishankar, A., Bamrah, J. S., &amp; Purandare, N. B. (2009). Domiciliary and day care services: Why do people with dementia refuse? </w:t>
      </w:r>
      <w:r w:rsidRPr="00512FF9">
        <w:rPr>
          <w:i/>
        </w:rPr>
        <w:t>Aging and Mental Health, 13</w:t>
      </w:r>
      <w:r w:rsidRPr="00512FF9">
        <w:t>(3), 414-419. doi:10.1080/13607860902879318</w:t>
      </w:r>
    </w:p>
    <w:p w14:paraId="26693308" w14:textId="5080F6F3" w:rsidR="00512FF9" w:rsidRPr="00512FF9" w:rsidRDefault="00512FF9" w:rsidP="00512FF9">
      <w:pPr>
        <w:pStyle w:val="EndNoteBibliography"/>
        <w:spacing w:after="0"/>
        <w:ind w:left="720" w:hanging="720"/>
      </w:pPr>
      <w:r w:rsidRPr="00512FF9">
        <w:lastRenderedPageBreak/>
        <w:t xml:space="preserve">Fauth, E., Femia, E., &amp; Zarit, S. (2016). Resistiveness to care during assistance with activities of daily living in non-institutionalized persons with dementia: associations with informal caregivers' stress and well-being. </w:t>
      </w:r>
      <w:r w:rsidRPr="00512FF9">
        <w:rPr>
          <w:i/>
        </w:rPr>
        <w:t>Aging &amp; mental health, 20</w:t>
      </w:r>
      <w:r w:rsidRPr="00512FF9">
        <w:t>(9), 888-898. doi:</w:t>
      </w:r>
      <w:hyperlink r:id="rId8" w:history="1">
        <w:r w:rsidRPr="00512FF9">
          <w:rPr>
            <w:rStyle w:val="Hyperlink"/>
          </w:rPr>
          <w:t>http://dx.doi.org/10.1080/13607863.2015.1049114</w:t>
        </w:r>
      </w:hyperlink>
    </w:p>
    <w:p w14:paraId="5B0B8B0A" w14:textId="77777777" w:rsidR="00512FF9" w:rsidRPr="00512FF9" w:rsidRDefault="00512FF9" w:rsidP="00512FF9">
      <w:pPr>
        <w:pStyle w:val="EndNoteBibliography"/>
        <w:spacing w:after="0"/>
        <w:ind w:left="720" w:hanging="720"/>
      </w:pPr>
      <w:r w:rsidRPr="00512FF9">
        <w:t xml:space="preserve">Galik, E., Resnick, B., Vigne, E., Dee Holmes, S., &amp; Nalls, V. (2017). Reliability and Validity of the Resistiveness to Care Scale among Cognitively Impaired Older Adults. </w:t>
      </w:r>
      <w:r w:rsidRPr="00512FF9">
        <w:rPr>
          <w:i/>
        </w:rPr>
        <w:t>J Am Med Dir Assoc, 18</w:t>
      </w:r>
      <w:r w:rsidRPr="00512FF9">
        <w:t>(1), 59-64. doi:10.1016/j.jamda.2016.08.008</w:t>
      </w:r>
    </w:p>
    <w:p w14:paraId="664C66D8" w14:textId="77777777" w:rsidR="00512FF9" w:rsidRPr="00512FF9" w:rsidRDefault="00512FF9" w:rsidP="00512FF9">
      <w:pPr>
        <w:pStyle w:val="EndNoteBibliography"/>
        <w:spacing w:after="0"/>
        <w:ind w:left="720" w:hanging="720"/>
      </w:pPr>
      <w:r w:rsidRPr="00512FF9">
        <w:t xml:space="preserve">Giebel, C., Zubair, M., Jolley, D., Bhui, K., Purandare, N., Worden, A., &amp; Challis, D. (2015). South Asian older adults with memory impairment: improving assessment and access to dementia care. </w:t>
      </w:r>
      <w:r w:rsidRPr="00512FF9">
        <w:rPr>
          <w:i/>
        </w:rPr>
        <w:t>International journal of geriatric psychiatry, 30</w:t>
      </w:r>
      <w:r w:rsidRPr="00512FF9">
        <w:t>(4). doi:10.1002/gps.4242</w:t>
      </w:r>
    </w:p>
    <w:p w14:paraId="617784B5" w14:textId="77777777" w:rsidR="00512FF9" w:rsidRPr="00512FF9" w:rsidRDefault="00512FF9" w:rsidP="00512FF9">
      <w:pPr>
        <w:pStyle w:val="EndNoteBibliography"/>
        <w:spacing w:after="0"/>
        <w:ind w:left="720" w:hanging="720"/>
      </w:pPr>
      <w:r w:rsidRPr="00512FF9">
        <w:t xml:space="preserve">Gilmore, I. (2019). Engaging the person with young-onset dementia: working in partnership to support meaningful activity. </w:t>
      </w:r>
      <w:r w:rsidRPr="00512FF9">
        <w:rPr>
          <w:i/>
        </w:rPr>
        <w:t>International Journal of Care and Caring, 3</w:t>
      </w:r>
      <w:r w:rsidRPr="00512FF9">
        <w:t>(2), 295-300. doi:10.1332/239788219x15538570345636</w:t>
      </w:r>
    </w:p>
    <w:p w14:paraId="1C6B7F34" w14:textId="77777777" w:rsidR="00512FF9" w:rsidRPr="00512FF9" w:rsidRDefault="00512FF9" w:rsidP="00512FF9">
      <w:pPr>
        <w:pStyle w:val="EndNoteBibliography"/>
        <w:spacing w:after="0"/>
        <w:ind w:left="720" w:hanging="720"/>
      </w:pPr>
      <w:r w:rsidRPr="00512FF9">
        <w:t xml:space="preserve">Gitlin, L. N., Winter, L., Dennis, M. P., Hodgson, N., &amp; Hauck, W. W. (2010). Targeting and Managing Behavioral Symptoms in Individuals with Dementia: A Randomized Trial of a Nonpharmacological Intervention. </w:t>
      </w:r>
      <w:r w:rsidRPr="00512FF9">
        <w:rPr>
          <w:i/>
        </w:rPr>
        <w:t>Journal of the American Geriatrics Society, 58</w:t>
      </w:r>
      <w:r w:rsidRPr="00512FF9">
        <w:t>(8), 1465-1474. doi:10.1111/j.1532-5415.2010.02971.x</w:t>
      </w:r>
    </w:p>
    <w:p w14:paraId="6C365020" w14:textId="77777777" w:rsidR="00512FF9" w:rsidRPr="00512FF9" w:rsidRDefault="00512FF9" w:rsidP="00512FF9">
      <w:pPr>
        <w:pStyle w:val="EndNoteBibliography"/>
        <w:spacing w:after="0"/>
        <w:ind w:left="720" w:hanging="720"/>
      </w:pPr>
      <w:r w:rsidRPr="00512FF9">
        <w:t xml:space="preserve">Greenwood, N., Pound, C., Brearley, S., &amp; Smith, R. (2019). A qualitative study of older informal carers’ experiences and perceptions of their caring role. </w:t>
      </w:r>
      <w:r w:rsidRPr="00512FF9">
        <w:rPr>
          <w:i/>
        </w:rPr>
        <w:t>Maturitas, 124</w:t>
      </w:r>
      <w:r w:rsidRPr="00512FF9">
        <w:t>, 1-7. doi:doi:10.1016/j.maturitas.2019.03.006</w:t>
      </w:r>
    </w:p>
    <w:p w14:paraId="7CF9596C" w14:textId="77777777" w:rsidR="00512FF9" w:rsidRPr="00512FF9" w:rsidRDefault="00512FF9" w:rsidP="00512FF9">
      <w:pPr>
        <w:pStyle w:val="EndNoteBibliography"/>
        <w:spacing w:after="0"/>
        <w:ind w:left="720" w:hanging="720"/>
      </w:pPr>
      <w:r w:rsidRPr="00512FF9">
        <w:t xml:space="preserve">Hawranik, P. G., &amp; Strain, L. A. (2001). Cognitive impairment, disruptive behaviors, and home care utilization. </w:t>
      </w:r>
      <w:r w:rsidRPr="00512FF9">
        <w:rPr>
          <w:i/>
        </w:rPr>
        <w:t>Western Journal of Nursing Research, 23</w:t>
      </w:r>
      <w:r w:rsidRPr="00512FF9">
        <w:t>(2), 148-162. doi:10.1177/019394590102300204</w:t>
      </w:r>
    </w:p>
    <w:p w14:paraId="5019A762" w14:textId="77777777" w:rsidR="00512FF9" w:rsidRPr="00512FF9" w:rsidRDefault="00512FF9" w:rsidP="00512FF9">
      <w:pPr>
        <w:pStyle w:val="EndNoteBibliography"/>
        <w:spacing w:after="0"/>
        <w:ind w:left="720" w:hanging="720"/>
      </w:pPr>
      <w:r w:rsidRPr="00512FF9">
        <w:t xml:space="preserve">Henry, B., &amp; et al. (2005). Why caregivers of people with dementia and memory loss don't use services. </w:t>
      </w:r>
      <w:r w:rsidRPr="00512FF9">
        <w:rPr>
          <w:i/>
        </w:rPr>
        <w:t>International Journal of Geriatric Psychiatry, 20</w:t>
      </w:r>
      <w:r w:rsidRPr="00512FF9">
        <w:t xml:space="preserve">(6), 537-546. </w:t>
      </w:r>
    </w:p>
    <w:p w14:paraId="1810C275" w14:textId="347615E0" w:rsidR="00512FF9" w:rsidRPr="00512FF9" w:rsidRDefault="00512FF9" w:rsidP="00512FF9">
      <w:pPr>
        <w:pStyle w:val="EndNoteBibliography"/>
        <w:spacing w:after="0"/>
        <w:ind w:left="720" w:hanging="720"/>
      </w:pPr>
      <w:r w:rsidRPr="00512FF9">
        <w:t xml:space="preserve">Herat-Gunaratne, R., Cooper, C., Mukadam, N., Rapaport, P., Leverton, M., Higgs, P., . . . Burton, A. (2019). "In the Bengali Vocabulary, There Is No Such Word as Care Home":Caring Experiences of UK Bangladeshi and Indian Family Carers of People Living With Dementia at Home. </w:t>
      </w:r>
      <w:r w:rsidRPr="00512FF9">
        <w:rPr>
          <w:i/>
        </w:rPr>
        <w:t>The Gerontologist</w:t>
      </w:r>
      <w:r w:rsidRPr="00512FF9">
        <w:t>. doi:</w:t>
      </w:r>
      <w:hyperlink r:id="rId9" w:history="1">
        <w:r w:rsidRPr="00512FF9">
          <w:rPr>
            <w:rStyle w:val="Hyperlink"/>
          </w:rPr>
          <w:t>http://dx.doi.org/10.1093/geront/gnz120</w:t>
        </w:r>
      </w:hyperlink>
    </w:p>
    <w:p w14:paraId="1BAA508C" w14:textId="77777777" w:rsidR="00512FF9" w:rsidRPr="00512FF9" w:rsidRDefault="00512FF9" w:rsidP="00512FF9">
      <w:pPr>
        <w:pStyle w:val="EndNoteBibliography"/>
        <w:spacing w:after="0"/>
        <w:ind w:left="720" w:hanging="720"/>
      </w:pPr>
      <w:r w:rsidRPr="00512FF9">
        <w:t xml:space="preserve">Herron, R. V., &amp; Rosenberg, M. W. (2017). "Not there yet": Examining community support from the perspective of people with dementia and their partners in care. </w:t>
      </w:r>
      <w:r w:rsidRPr="00512FF9">
        <w:rPr>
          <w:i/>
        </w:rPr>
        <w:t>Social Science &amp; Medicine, 2017</w:t>
      </w:r>
      <w:r w:rsidRPr="00512FF9">
        <w:t xml:space="preserve">(173), 81-87. </w:t>
      </w:r>
    </w:p>
    <w:p w14:paraId="2DE3A65F" w14:textId="77777777" w:rsidR="00512FF9" w:rsidRPr="00512FF9" w:rsidRDefault="00512FF9" w:rsidP="00512FF9">
      <w:pPr>
        <w:pStyle w:val="EndNoteBibliography"/>
        <w:spacing w:after="0"/>
        <w:ind w:left="720" w:hanging="720"/>
      </w:pPr>
      <w:r w:rsidRPr="00512FF9">
        <w:t xml:space="preserve">Herron, R. V., &amp; Rosenberg, M. W. (2019a). Dementia in rural settings: Examining the experiences of former partners in care. </w:t>
      </w:r>
      <w:r w:rsidRPr="00512FF9">
        <w:rPr>
          <w:i/>
        </w:rPr>
        <w:t>Ageing and Society, 39</w:t>
      </w:r>
      <w:r w:rsidRPr="00512FF9">
        <w:t>(2), 340-357. doi:10.1017/S0144686X17000952</w:t>
      </w:r>
    </w:p>
    <w:p w14:paraId="6B195288" w14:textId="77777777" w:rsidR="00512FF9" w:rsidRPr="00512FF9" w:rsidRDefault="00512FF9" w:rsidP="00512FF9">
      <w:pPr>
        <w:pStyle w:val="EndNoteBibliography"/>
        <w:spacing w:after="0"/>
        <w:ind w:left="720" w:hanging="720"/>
      </w:pPr>
      <w:r w:rsidRPr="00512FF9">
        <w:t xml:space="preserve">Herron, R. V., &amp; Rosenberg, M. W. (2019b). Responding to Aggression and Reactive Behaviours in the Home. </w:t>
      </w:r>
      <w:r w:rsidRPr="00512FF9">
        <w:rPr>
          <w:i/>
        </w:rPr>
        <w:t>Dementia (London, England), 18</w:t>
      </w:r>
      <w:r w:rsidRPr="00512FF9">
        <w:t>(4), 1328-1340. doi:10.1177/1471301217699676</w:t>
      </w:r>
    </w:p>
    <w:p w14:paraId="50CF490D" w14:textId="77777777" w:rsidR="00512FF9" w:rsidRPr="00512FF9" w:rsidRDefault="00512FF9" w:rsidP="00512FF9">
      <w:pPr>
        <w:pStyle w:val="EndNoteBibliography"/>
        <w:spacing w:after="0"/>
        <w:ind w:left="720" w:hanging="720"/>
      </w:pPr>
      <w:r w:rsidRPr="00512FF9">
        <w:t xml:space="preserve">Howse, K., Ebrahim, S., &amp; Gooberman-Hill, R. (2004). Help-avoidance: why older people do not always seek help. </w:t>
      </w:r>
      <w:r w:rsidRPr="00512FF9">
        <w:rPr>
          <w:i/>
        </w:rPr>
        <w:t>Reviews in Clinical Gerontology, 14</w:t>
      </w:r>
      <w:r w:rsidRPr="00512FF9">
        <w:t>(1), 63-70. doi:10.1017/S0959259804001212</w:t>
      </w:r>
    </w:p>
    <w:p w14:paraId="05A2BF68" w14:textId="77777777" w:rsidR="00512FF9" w:rsidRPr="00512FF9" w:rsidRDefault="00512FF9" w:rsidP="00512FF9">
      <w:pPr>
        <w:pStyle w:val="EndNoteBibliography"/>
        <w:spacing w:after="0"/>
        <w:ind w:left="720" w:hanging="720"/>
      </w:pPr>
      <w:r w:rsidRPr="00512FF9">
        <w:t xml:space="preserve">Ishii, S., Streim, J. E., &amp; Saliba, D. (2012). A conceptual framework for rejection of care behaviors: review of literature and analysis of role of dementia severity. </w:t>
      </w:r>
      <w:r w:rsidRPr="00512FF9">
        <w:rPr>
          <w:i/>
        </w:rPr>
        <w:t>J Am Med Dir Assoc, 13</w:t>
      </w:r>
      <w:r w:rsidRPr="00512FF9">
        <w:t>(1), 11-23.e11-12. doi:10.1016/j.jamda.2010.11.004</w:t>
      </w:r>
    </w:p>
    <w:p w14:paraId="612D6BFB" w14:textId="77777777" w:rsidR="00512FF9" w:rsidRPr="00512FF9" w:rsidRDefault="00512FF9" w:rsidP="00512FF9">
      <w:pPr>
        <w:pStyle w:val="EndNoteBibliography"/>
        <w:spacing w:after="0"/>
        <w:ind w:left="720" w:hanging="720"/>
      </w:pPr>
      <w:r w:rsidRPr="00512FF9">
        <w:t xml:space="preserve">Jablonski, R., Winstead, V., &amp; Geldmacher, D. (2019). Description of Process and Content of Online Dementia Coaching for Family Caregivers of Persons with Dementia. </w:t>
      </w:r>
      <w:r w:rsidRPr="00512FF9">
        <w:rPr>
          <w:i/>
        </w:rPr>
        <w:t>Healthcare, 7</w:t>
      </w:r>
      <w:r w:rsidRPr="00512FF9">
        <w:t>(1), 13-13. doi:10.3390/healthcare7010013</w:t>
      </w:r>
    </w:p>
    <w:p w14:paraId="0F333B0A" w14:textId="77777777" w:rsidR="00512FF9" w:rsidRPr="00512FF9" w:rsidRDefault="00512FF9" w:rsidP="00512FF9">
      <w:pPr>
        <w:pStyle w:val="EndNoteBibliography"/>
        <w:spacing w:after="0"/>
        <w:ind w:left="720" w:hanging="720"/>
      </w:pPr>
      <w:r w:rsidRPr="00512FF9">
        <w:t xml:space="preserve">Kaisey, M., Mittman, B., Pearson, M., Connor, K. I., Chodosh, J., Vassar, S. D., . . . Vickrey, B. G. (2012). Predictors of acceptance of offered care management intervention services in a quality improvement trial for dementia. </w:t>
      </w:r>
      <w:r w:rsidRPr="00512FF9">
        <w:rPr>
          <w:i/>
        </w:rPr>
        <w:t>International Journal of Geriatric Psychiatry, 27</w:t>
      </w:r>
      <w:r w:rsidRPr="00512FF9">
        <w:t>(10), 1078-1085. doi:10.1002/gps.2830</w:t>
      </w:r>
    </w:p>
    <w:p w14:paraId="602A96FE" w14:textId="77777777" w:rsidR="00512FF9" w:rsidRPr="00512FF9" w:rsidRDefault="00512FF9" w:rsidP="00512FF9">
      <w:pPr>
        <w:pStyle w:val="EndNoteBibliography"/>
        <w:spacing w:after="0"/>
        <w:ind w:left="720" w:hanging="720"/>
      </w:pPr>
      <w:r w:rsidRPr="00512FF9">
        <w:lastRenderedPageBreak/>
        <w:t xml:space="preserve">Kim, S. K., &amp; Park, M. (2017). Effectiveness of person-centered care on people with dementia: A systematic review and meta-analysis. </w:t>
      </w:r>
      <w:r w:rsidRPr="00512FF9">
        <w:rPr>
          <w:i/>
        </w:rPr>
        <w:t>Clinical Interventions in Aging, 12</w:t>
      </w:r>
      <w:r w:rsidRPr="00512FF9">
        <w:t>, 381-397. doi:10.2147/CIA.S117637</w:t>
      </w:r>
    </w:p>
    <w:p w14:paraId="0EAB9651" w14:textId="483F042E" w:rsidR="00512FF9" w:rsidRPr="00512FF9" w:rsidRDefault="00512FF9" w:rsidP="00512FF9">
      <w:pPr>
        <w:pStyle w:val="EndNoteBibliography"/>
        <w:spacing w:after="0"/>
        <w:ind w:left="720" w:hanging="720"/>
      </w:pPr>
      <w:r w:rsidRPr="00512FF9">
        <w:t xml:space="preserve">Konno, R., Kang, H. S., &amp; Makimoto, K. (2012). The best evidence for minimizing resistance-to-care during assisted personal care for older adults with dementia in nursing homes: A systematic review. </w:t>
      </w:r>
      <w:r w:rsidRPr="00512FF9">
        <w:rPr>
          <w:i/>
        </w:rPr>
        <w:t>JBI Database of Systematic Reviews and Implementation Reports, 10</w:t>
      </w:r>
      <w:r w:rsidRPr="00512FF9">
        <w:t>(58), 4622-4632. doi:</w:t>
      </w:r>
      <w:hyperlink r:id="rId10" w:history="1">
        <w:r w:rsidRPr="00512FF9">
          <w:rPr>
            <w:rStyle w:val="Hyperlink"/>
          </w:rPr>
          <w:t>http://dx.doi.org/10.11124/jbisrir-2012-431</w:t>
        </w:r>
      </w:hyperlink>
    </w:p>
    <w:p w14:paraId="13DF1E5E" w14:textId="77777777" w:rsidR="00512FF9" w:rsidRPr="00512FF9" w:rsidRDefault="00512FF9" w:rsidP="00512FF9">
      <w:pPr>
        <w:pStyle w:val="EndNoteBibliography"/>
        <w:spacing w:after="0"/>
        <w:ind w:left="720" w:hanging="720"/>
      </w:pPr>
      <w:r w:rsidRPr="00512FF9">
        <w:t xml:space="preserve">Kovach, C. R., Noonan, P. E., Schlidt, A. M., &amp; Wells, T. (2005). A model of consequences of need-driven, dementia-compromised behavior. </w:t>
      </w:r>
      <w:r w:rsidRPr="00512FF9">
        <w:rPr>
          <w:i/>
        </w:rPr>
        <w:t>Journal of Nursing Scholarship, 37</w:t>
      </w:r>
      <w:r w:rsidRPr="00512FF9">
        <w:t>(2), 134-140. doi:10.1111/j.1547-5069.2005.00025_1.x</w:t>
      </w:r>
    </w:p>
    <w:p w14:paraId="3FE0D62A" w14:textId="77777777" w:rsidR="00512FF9" w:rsidRPr="00512FF9" w:rsidRDefault="00512FF9" w:rsidP="00512FF9">
      <w:pPr>
        <w:pStyle w:val="EndNoteBibliography"/>
        <w:spacing w:after="0"/>
        <w:ind w:left="720" w:hanging="720"/>
      </w:pPr>
      <w:r w:rsidRPr="00512FF9">
        <w:t xml:space="preserve">Kuluski, K., Ho, J., Hans, P., &amp; Nelson, M. (2017). Community Care for People with Complex Care Needs: Bridging the Gap between Health and Social Care. </w:t>
      </w:r>
      <w:r w:rsidRPr="00512FF9">
        <w:rPr>
          <w:i/>
        </w:rPr>
        <w:t>International journal of integrated care, 17</w:t>
      </w:r>
      <w:r w:rsidRPr="00512FF9">
        <w:t>(4). doi:10.5334/ijic.2944</w:t>
      </w:r>
    </w:p>
    <w:p w14:paraId="31E4AA2B" w14:textId="77777777" w:rsidR="00512FF9" w:rsidRPr="00512FF9" w:rsidRDefault="00512FF9" w:rsidP="00512FF9">
      <w:pPr>
        <w:pStyle w:val="EndNoteBibliography"/>
        <w:spacing w:after="0"/>
        <w:ind w:left="720" w:hanging="720"/>
      </w:pPr>
      <w:r w:rsidRPr="00512FF9">
        <w:t xml:space="preserve">Kuronen, M., Koponen, H., Nykänen, I., Karppi, P., &amp; Hartikainen, S. (2015). Use of anti-dementia drugs in home care and residential care and associations with neuropsychiatric symptoms: A cross-sectional study. </w:t>
      </w:r>
      <w:r w:rsidRPr="00512FF9">
        <w:rPr>
          <w:i/>
        </w:rPr>
        <w:t>BMC Geriatrics, 15</w:t>
      </w:r>
      <w:r w:rsidRPr="00512FF9">
        <w:t>(1). doi:10.1186/s12877-015-0102-4</w:t>
      </w:r>
    </w:p>
    <w:p w14:paraId="19166FD3" w14:textId="77777777" w:rsidR="00512FF9" w:rsidRPr="00512FF9" w:rsidRDefault="00512FF9" w:rsidP="00512FF9">
      <w:pPr>
        <w:pStyle w:val="EndNoteBibliography"/>
        <w:spacing w:after="0"/>
        <w:ind w:left="720" w:hanging="720"/>
      </w:pPr>
      <w:r w:rsidRPr="00512FF9">
        <w:t xml:space="preserve">Ledgerd, R., Hoe, J., Hoare, Z., Devine, M., Toot, S., Challis, D., &amp; Orrell, M. (2016). Identifying the causes, prevention and management of crises in dementia. An online survey of stakeholders. </w:t>
      </w:r>
      <w:r w:rsidRPr="00512FF9">
        <w:rPr>
          <w:i/>
        </w:rPr>
        <w:t>International Journal of Geriatric Psychiatry, 31</w:t>
      </w:r>
      <w:r w:rsidRPr="00512FF9">
        <w:t>(6), 638-647. doi:10.1002/gps.4371</w:t>
      </w:r>
    </w:p>
    <w:p w14:paraId="571C944C" w14:textId="18C9223E" w:rsidR="00512FF9" w:rsidRPr="00512FF9" w:rsidRDefault="00512FF9" w:rsidP="00512FF9">
      <w:pPr>
        <w:pStyle w:val="EndNoteBibliography"/>
        <w:spacing w:after="0"/>
        <w:ind w:left="720" w:hanging="720"/>
      </w:pPr>
      <w:r w:rsidRPr="00512FF9">
        <w:t xml:space="preserve">Legislation.gov.uk. (2014). Care Act 2014. Retrieved from </w:t>
      </w:r>
      <w:hyperlink r:id="rId11" w:history="1">
        <w:r w:rsidRPr="00512FF9">
          <w:rPr>
            <w:rStyle w:val="Hyperlink"/>
          </w:rPr>
          <w:t>https://www.legislation.gov.uk/ukpga/2014/23/section/9/enacted</w:t>
        </w:r>
      </w:hyperlink>
    </w:p>
    <w:p w14:paraId="02C253B3" w14:textId="77777777" w:rsidR="00512FF9" w:rsidRPr="00512FF9" w:rsidRDefault="00512FF9" w:rsidP="00512FF9">
      <w:pPr>
        <w:pStyle w:val="EndNoteBibliography"/>
        <w:spacing w:after="0"/>
        <w:ind w:left="720" w:hanging="720"/>
      </w:pPr>
      <w:r w:rsidRPr="00512FF9">
        <w:t xml:space="preserve">Lim, J., Goh, J., Chionh, H. L., &amp; Yap, P. (2012). Why do patients and their families not use services for dementia? Perspectives from a developed Asian country. </w:t>
      </w:r>
      <w:r w:rsidRPr="00512FF9">
        <w:rPr>
          <w:i/>
        </w:rPr>
        <w:t>International Psychogeriatrics, 24</w:t>
      </w:r>
      <w:r w:rsidRPr="00512FF9">
        <w:t>(10), 1571-1580. doi:10.1017/S1041610212000919</w:t>
      </w:r>
    </w:p>
    <w:p w14:paraId="64DE03AD" w14:textId="77777777" w:rsidR="00512FF9" w:rsidRPr="00512FF9" w:rsidRDefault="00512FF9" w:rsidP="00512FF9">
      <w:pPr>
        <w:pStyle w:val="EndNoteBibliography"/>
        <w:spacing w:after="0"/>
        <w:ind w:left="720" w:hanging="720"/>
      </w:pPr>
      <w:r w:rsidRPr="00512FF9">
        <w:t xml:space="preserve">Livingston, G., Sommerlad, A., Orgeta, V., Costafreda, S. G., Huntley, J., Ames, D., . . . Mukadam, N. (2017). Dementia prevention, intervention, and care. </w:t>
      </w:r>
      <w:r w:rsidRPr="00512FF9">
        <w:rPr>
          <w:i/>
        </w:rPr>
        <w:t>Lancet, 16</w:t>
      </w:r>
      <w:r w:rsidRPr="00512FF9">
        <w:t xml:space="preserve">(390), 2673-2734. </w:t>
      </w:r>
    </w:p>
    <w:p w14:paraId="66DA72E0" w14:textId="222B0488" w:rsidR="00512FF9" w:rsidRPr="00512FF9" w:rsidRDefault="00512FF9" w:rsidP="00512FF9">
      <w:pPr>
        <w:pStyle w:val="EndNoteBibliography"/>
        <w:spacing w:after="0"/>
        <w:ind w:left="720" w:hanging="720"/>
      </w:pPr>
      <w:r w:rsidRPr="00512FF9">
        <w:t xml:space="preserve">Low, L. F., Baker, J. R., Harrison, F., Jeon, Y. H., Haertsch, M., Camp, C., &amp; Skropeta, M. (2015). The Lifestyle Engagement Activity Program (LEAP): Implementing Social and Recreational Activity into Case-Managed Home Care. </w:t>
      </w:r>
      <w:r w:rsidRPr="00512FF9">
        <w:rPr>
          <w:i/>
        </w:rPr>
        <w:t>Journal of the American Medical Directors Association, 16</w:t>
      </w:r>
      <w:r w:rsidRPr="00512FF9">
        <w:t>(12), 1069-1076. doi:</w:t>
      </w:r>
      <w:hyperlink r:id="rId12" w:history="1">
        <w:r w:rsidRPr="00512FF9">
          <w:rPr>
            <w:rStyle w:val="Hyperlink"/>
          </w:rPr>
          <w:t>http://dx.doi.org/10.1016/j.jamda.2015.07.002</w:t>
        </w:r>
      </w:hyperlink>
    </w:p>
    <w:p w14:paraId="51C13098" w14:textId="77777777" w:rsidR="00512FF9" w:rsidRPr="00512FF9" w:rsidRDefault="00512FF9" w:rsidP="00512FF9">
      <w:pPr>
        <w:pStyle w:val="EndNoteBibliography"/>
        <w:spacing w:after="0"/>
        <w:ind w:left="720" w:hanging="720"/>
      </w:pPr>
      <w:r w:rsidRPr="00512FF9">
        <w:t xml:space="preserve">Macleod, A., Tatangelo, G., McCabe, M., &amp; You, E. (2017). "There isn't an easy way of finding the help that's available." Barriers and facilitators of service use among dementia family caregivers: a qualitative study. </w:t>
      </w:r>
      <w:r w:rsidRPr="00512FF9">
        <w:rPr>
          <w:i/>
        </w:rPr>
        <w:t>International Psychogeriatrics, 29</w:t>
      </w:r>
      <w:r w:rsidRPr="00512FF9">
        <w:t>(5), 765-776. doi:10.1017/s1041610216002532</w:t>
      </w:r>
    </w:p>
    <w:p w14:paraId="7BC9AC4E" w14:textId="77777777" w:rsidR="00512FF9" w:rsidRPr="00512FF9" w:rsidRDefault="00512FF9" w:rsidP="00512FF9">
      <w:pPr>
        <w:pStyle w:val="EndNoteBibliography"/>
        <w:spacing w:after="0"/>
        <w:ind w:left="720" w:hanging="720"/>
      </w:pPr>
      <w:r w:rsidRPr="00512FF9">
        <w:t xml:space="preserve">Matsuoka, T., Kato, Y., Shibata, K., Nakamura, K., Nishimura, Y., &amp; Narumoto, J. (2020). Importance of long-term involvement for older people living in severe squalor: A case report. </w:t>
      </w:r>
      <w:r w:rsidRPr="00512FF9">
        <w:rPr>
          <w:i/>
        </w:rPr>
        <w:t>Asian Journal of Psychiatry, 52</w:t>
      </w:r>
      <w:r w:rsidRPr="00512FF9">
        <w:t>, 102146-102146. doi:10.1016/j.ajp.2020.102146</w:t>
      </w:r>
    </w:p>
    <w:p w14:paraId="07FA8B89" w14:textId="77777777" w:rsidR="00512FF9" w:rsidRPr="00512FF9" w:rsidRDefault="00512FF9" w:rsidP="00512FF9">
      <w:pPr>
        <w:pStyle w:val="EndNoteBibliography"/>
        <w:spacing w:after="0"/>
        <w:ind w:left="720" w:hanging="720"/>
      </w:pPr>
      <w:r w:rsidRPr="00512FF9">
        <w:t>McCrone, P., Dhanasiri, S., Patel, A., Knapp, M., &amp; Lawton-Smith, S. (2008). Paying the Price: The Cost of Mental Health Care in England to 2026.</w:t>
      </w:r>
    </w:p>
    <w:p w14:paraId="649DC5F3" w14:textId="77777777" w:rsidR="00512FF9" w:rsidRPr="00512FF9" w:rsidRDefault="00512FF9" w:rsidP="00512FF9">
      <w:pPr>
        <w:pStyle w:val="EndNoteBibliography"/>
        <w:spacing w:after="0"/>
        <w:ind w:left="720" w:hanging="720"/>
      </w:pPr>
      <w:r w:rsidRPr="00512FF9">
        <w:t xml:space="preserve">Menne, H. L., Ejaz, F. K., Noelker, L. S., &amp; Jones, J. A. (2007). Direct Care Workers' Recommendations for Training and Continuing Education. </w:t>
      </w:r>
      <w:r w:rsidRPr="00512FF9">
        <w:rPr>
          <w:i/>
        </w:rPr>
        <w:t>Gerontology &amp; Geriatrics Education, 28</w:t>
      </w:r>
      <w:r w:rsidRPr="00512FF9">
        <w:t>(2), 91-108. doi:10.1300/J021v28n02_07</w:t>
      </w:r>
    </w:p>
    <w:p w14:paraId="3DAB34B6" w14:textId="77777777" w:rsidR="00512FF9" w:rsidRPr="00512FF9" w:rsidRDefault="00512FF9" w:rsidP="00512FF9">
      <w:pPr>
        <w:pStyle w:val="EndNoteBibliography"/>
        <w:spacing w:after="0"/>
        <w:ind w:left="720" w:hanging="720"/>
      </w:pPr>
      <w:r w:rsidRPr="00512FF9">
        <w:t xml:space="preserve">Michaelsen, J. (2012). Emotional Distance to So-Called Difficult Patients. </w:t>
      </w:r>
      <w:r w:rsidRPr="00512FF9">
        <w:rPr>
          <w:i/>
        </w:rPr>
        <w:t>Scandinavian journal of caring sciences, 26</w:t>
      </w:r>
      <w:r w:rsidRPr="00512FF9">
        <w:t>(1). doi:10.1111/j.1471-6712.2011.00908.x</w:t>
      </w:r>
    </w:p>
    <w:p w14:paraId="2A3B2E84" w14:textId="77777777" w:rsidR="00512FF9" w:rsidRPr="00512FF9" w:rsidRDefault="00512FF9" w:rsidP="00512FF9">
      <w:pPr>
        <w:pStyle w:val="EndNoteBibliography"/>
        <w:spacing w:after="0"/>
        <w:ind w:left="720" w:hanging="720"/>
      </w:pPr>
      <w:r w:rsidRPr="00512FF9">
        <w:t xml:space="preserve">Moermans, V., Mengelers, A., Bleijlevens, M., Verbeek, H., Tan, F., Capezuti, E., . . . Hamers, J. (2020). Involuntary Treatment in Dementia Care at Home: Results From the Netherlands and Belgium. </w:t>
      </w:r>
      <w:r w:rsidRPr="00512FF9">
        <w:rPr>
          <w:i/>
        </w:rPr>
        <w:t>Innovation in Aging, 4</w:t>
      </w:r>
      <w:r w:rsidRPr="00512FF9">
        <w:t>(Suppl 1), 664-665. doi:10.1093/geroni/igaa057.2299</w:t>
      </w:r>
    </w:p>
    <w:p w14:paraId="5B5A3F9A" w14:textId="77777777" w:rsidR="00512FF9" w:rsidRPr="00512FF9" w:rsidRDefault="00512FF9" w:rsidP="00512FF9">
      <w:pPr>
        <w:pStyle w:val="EndNoteBibliography"/>
        <w:spacing w:after="0"/>
        <w:ind w:left="720" w:hanging="720"/>
      </w:pPr>
      <w:r w:rsidRPr="00512FF9">
        <w:t xml:space="preserve">Morgan, D. G., Semchuk, K. M., Stewart, N. J., &amp; D'Arcy, C. (2002). Rural families caring for a relative with dementia: barriers to use of formal services. </w:t>
      </w:r>
      <w:r w:rsidRPr="00512FF9">
        <w:rPr>
          <w:i/>
        </w:rPr>
        <w:t>Social science &amp; medicine (1982), 55</w:t>
      </w:r>
      <w:r w:rsidRPr="00512FF9">
        <w:t>(7), 1129-1142. doi:10.1016/s0277-9536(01)00255-6</w:t>
      </w:r>
    </w:p>
    <w:p w14:paraId="1A8D2574" w14:textId="5B78BEAD" w:rsidR="00512FF9" w:rsidRPr="00512FF9" w:rsidRDefault="00512FF9" w:rsidP="00512FF9">
      <w:pPr>
        <w:pStyle w:val="EndNoteBibliography"/>
        <w:spacing w:after="0"/>
        <w:ind w:left="720" w:hanging="720"/>
      </w:pPr>
      <w:r w:rsidRPr="00512FF9">
        <w:lastRenderedPageBreak/>
        <w:t xml:space="preserve">NICE. (2019). Quality statement 3: Continuity of care and support | People’s experience using adult social care services | Quality standards | NICE. Retrieved from </w:t>
      </w:r>
      <w:hyperlink r:id="rId13" w:history="1">
        <w:r w:rsidRPr="00512FF9">
          <w:rPr>
            <w:rStyle w:val="Hyperlink"/>
          </w:rPr>
          <w:t>https://www.nice.org.uk/guidance/qs182/chapter/quality-statement-3-continuity-of-care-and-support</w:t>
        </w:r>
      </w:hyperlink>
    </w:p>
    <w:p w14:paraId="61BB94A1" w14:textId="2ECF5C02" w:rsidR="00512FF9" w:rsidRPr="00512FF9" w:rsidRDefault="00512FF9" w:rsidP="00512FF9">
      <w:pPr>
        <w:pStyle w:val="EndNoteBibliography"/>
        <w:spacing w:after="0"/>
        <w:ind w:left="720" w:hanging="720"/>
      </w:pPr>
      <w:r w:rsidRPr="00512FF9">
        <w:t xml:space="preserve">Nogales-Gonzalez, C., Losada-Baltar, A., Marquez-Gonzalez, M., &amp; Zarit, S. H. (2014). Behavioral intervention for reducing resistance in care recipients to attending adult day care centers: A pilot study. </w:t>
      </w:r>
      <w:r w:rsidRPr="00512FF9">
        <w:rPr>
          <w:i/>
        </w:rPr>
        <w:t>Clinical Gerontologist: The Journal of Aging and Mental Health, 37</w:t>
      </w:r>
      <w:r w:rsidRPr="00512FF9">
        <w:t>(5), 493-505. doi:</w:t>
      </w:r>
      <w:hyperlink r:id="rId14" w:history="1">
        <w:r w:rsidRPr="00512FF9">
          <w:rPr>
            <w:rStyle w:val="Hyperlink"/>
          </w:rPr>
          <w:t>http://dx.doi.org/10.1080/07317115.2014.907592</w:t>
        </w:r>
      </w:hyperlink>
    </w:p>
    <w:p w14:paraId="4EB61A50" w14:textId="77777777" w:rsidR="00512FF9" w:rsidRPr="00512FF9" w:rsidRDefault="00512FF9" w:rsidP="00512FF9">
      <w:pPr>
        <w:pStyle w:val="EndNoteBibliography"/>
        <w:spacing w:after="0"/>
        <w:ind w:left="720" w:hanging="720"/>
      </w:pPr>
      <w:r w:rsidRPr="00512FF9">
        <w:t xml:space="preserve">Nordgren, A. (2018). How to respond to resistiveness towards assistive technologies among persons with dementia. </w:t>
      </w:r>
      <w:r w:rsidRPr="00512FF9">
        <w:rPr>
          <w:i/>
        </w:rPr>
        <w:t>Medicine, Health Care and Philosophy, 21</w:t>
      </w:r>
      <w:r w:rsidRPr="00512FF9">
        <w:t>(3), 411-421. doi:10.1007/s11019-017-9816-8</w:t>
      </w:r>
    </w:p>
    <w:p w14:paraId="1FA3978C" w14:textId="77777777" w:rsidR="00512FF9" w:rsidRPr="00512FF9" w:rsidRDefault="00512FF9" w:rsidP="00512FF9">
      <w:pPr>
        <w:pStyle w:val="EndNoteBibliography"/>
        <w:spacing w:after="0"/>
        <w:ind w:left="720" w:hanging="720"/>
      </w:pPr>
      <w:r w:rsidRPr="00512FF9">
        <w:t xml:space="preserve">O'Shea, E., Timmons, S., O'Shea, E., &amp; Irving, K. (2019). Multiple Stakeholders' Perspectives on Respite Service Access for People With Dementia and Their Carers. </w:t>
      </w:r>
      <w:r w:rsidRPr="00512FF9">
        <w:rPr>
          <w:i/>
        </w:rPr>
        <w:t>The Gerontologist, 59</w:t>
      </w:r>
      <w:r w:rsidRPr="00512FF9">
        <w:t>(5). doi:10.1093/geront/gnz095</w:t>
      </w:r>
    </w:p>
    <w:p w14:paraId="52D50DD9" w14:textId="77777777" w:rsidR="00512FF9" w:rsidRPr="00512FF9" w:rsidRDefault="00512FF9" w:rsidP="00512FF9">
      <w:pPr>
        <w:pStyle w:val="EndNoteBibliography"/>
        <w:spacing w:after="0"/>
        <w:ind w:left="720" w:hanging="720"/>
      </w:pPr>
      <w:r w:rsidRPr="00512FF9">
        <w:t xml:space="preserve">Peters, M. D., Godfrey, C. M., Khalil, H., McInerney, P., Parker, D., &amp; Soares, C. B. (2015). Guidance for conducting systematic scoping reviews. </w:t>
      </w:r>
      <w:r w:rsidRPr="00512FF9">
        <w:rPr>
          <w:i/>
        </w:rPr>
        <w:t>Int J Evid Based Healthc, 13</w:t>
      </w:r>
      <w:r w:rsidRPr="00512FF9">
        <w:t>(3), 141-146. doi:10.1097/xeb.0000000000000050</w:t>
      </w:r>
    </w:p>
    <w:p w14:paraId="787A9211" w14:textId="77777777" w:rsidR="00512FF9" w:rsidRPr="00512FF9" w:rsidRDefault="00512FF9" w:rsidP="00512FF9">
      <w:pPr>
        <w:pStyle w:val="EndNoteBibliography"/>
        <w:spacing w:after="0"/>
        <w:ind w:left="720" w:hanging="720"/>
      </w:pPr>
      <w:r w:rsidRPr="00512FF9">
        <w:t xml:space="preserve">Prince, M., Bryce, R., Albanese, E., Wimo, A., Ribeiro, W., &amp; Ferri, C. (2013). The Global Prevalence of Dementia: A Systematic Review and Metaanalysis. </w:t>
      </w:r>
      <w:r w:rsidRPr="00512FF9">
        <w:rPr>
          <w:i/>
        </w:rPr>
        <w:t>Alzheimer's &amp; Dementia, 9</w:t>
      </w:r>
      <w:r w:rsidRPr="00512FF9">
        <w:t>(1). doi:10.1016/j.jalz.2012.11.007</w:t>
      </w:r>
    </w:p>
    <w:p w14:paraId="6AA8AE8E" w14:textId="77777777" w:rsidR="00512FF9" w:rsidRPr="00512FF9" w:rsidRDefault="00512FF9" w:rsidP="00512FF9">
      <w:pPr>
        <w:pStyle w:val="EndNoteBibliography"/>
        <w:spacing w:after="0"/>
        <w:ind w:left="720" w:hanging="720"/>
      </w:pPr>
      <w:r w:rsidRPr="00512FF9">
        <w:t xml:space="preserve">Rapaport, P., Burton, A., Leverton, M., Herat-Gunaratne, R., Beresford-Dent, J., Lord, K., . . . Cooper, C. (2020). "I just keep thinking that I don't want to rely on people." a qualitative study of how people living with dementia achieve and maintain independence at home: stakeholder perspectives. </w:t>
      </w:r>
      <w:r w:rsidRPr="00512FF9">
        <w:rPr>
          <w:i/>
        </w:rPr>
        <w:t>Bmc Geriatrics, 20</w:t>
      </w:r>
      <w:r w:rsidRPr="00512FF9">
        <w:t>(1). doi:10.1186/s12877-019-1406-6</w:t>
      </w:r>
    </w:p>
    <w:p w14:paraId="36783AB6" w14:textId="77777777" w:rsidR="00512FF9" w:rsidRPr="00512FF9" w:rsidRDefault="00512FF9" w:rsidP="00512FF9">
      <w:pPr>
        <w:pStyle w:val="EndNoteBibliography"/>
        <w:spacing w:after="0"/>
        <w:ind w:left="720" w:hanging="720"/>
      </w:pPr>
      <w:r w:rsidRPr="00512FF9">
        <w:t xml:space="preserve">RE., A., &amp; JL., W. (2013). The utility of positioning theory to the study of ageing: Examples from research with childless older people. </w:t>
      </w:r>
      <w:r w:rsidRPr="00512FF9">
        <w:rPr>
          <w:i/>
        </w:rPr>
        <w:t>Journal of aging studies, 27</w:t>
      </w:r>
      <w:r w:rsidRPr="00512FF9">
        <w:t>(2), 175-187. doi:10.1016/j.jaging.2013.02.001</w:t>
      </w:r>
    </w:p>
    <w:p w14:paraId="08F59372" w14:textId="1B791920" w:rsidR="00512FF9" w:rsidRPr="00512FF9" w:rsidRDefault="00512FF9" w:rsidP="00512FF9">
      <w:pPr>
        <w:pStyle w:val="EndNoteBibliography"/>
        <w:spacing w:after="0"/>
        <w:ind w:left="720" w:hanging="720"/>
      </w:pPr>
      <w:r w:rsidRPr="00512FF9">
        <w:t xml:space="preserve">Risco, E., Cabrera, E., Jolley, D., Stephan, A., Karlsson, S., Verbeek, H., . . . Zabalegui, A. (2015). The association between physical dependency and the presence of neuropsychiatric symptoms, with the admission of people with dementia to a long-term care institution: a prospective observational cohort study. </w:t>
      </w:r>
      <w:r w:rsidRPr="00512FF9">
        <w:rPr>
          <w:i/>
        </w:rPr>
        <w:t>International journal of nursing studies, 52</w:t>
      </w:r>
      <w:r w:rsidRPr="00512FF9">
        <w:t>(5), 980-987. doi:</w:t>
      </w:r>
      <w:hyperlink r:id="rId15" w:history="1">
        <w:r w:rsidRPr="00512FF9">
          <w:rPr>
            <w:rStyle w:val="Hyperlink"/>
          </w:rPr>
          <w:t>http://dx.doi.org/10.1016/j.ijnurstu.2015.02.013</w:t>
        </w:r>
      </w:hyperlink>
    </w:p>
    <w:p w14:paraId="0688FADE" w14:textId="77777777" w:rsidR="00512FF9" w:rsidRPr="00512FF9" w:rsidRDefault="00512FF9" w:rsidP="00512FF9">
      <w:pPr>
        <w:pStyle w:val="EndNoteBibliography"/>
        <w:spacing w:after="0"/>
        <w:ind w:left="720" w:hanging="720"/>
      </w:pPr>
      <w:r w:rsidRPr="00512FF9">
        <w:t xml:space="preserve">Ritchard, L., &amp; et al. (2016). Identifying the causes, prevention and management of crises in dementia. an online survey of stakeholders. </w:t>
      </w:r>
      <w:r w:rsidRPr="00512FF9">
        <w:rPr>
          <w:i/>
        </w:rPr>
        <w:t>International Journal of Geriatric Psychiatry, 31</w:t>
      </w:r>
      <w:r w:rsidRPr="00512FF9">
        <w:t xml:space="preserve">(6), 638-647. </w:t>
      </w:r>
    </w:p>
    <w:p w14:paraId="28CA7ACB" w14:textId="77777777" w:rsidR="00512FF9" w:rsidRPr="00512FF9" w:rsidRDefault="00512FF9" w:rsidP="00512FF9">
      <w:pPr>
        <w:pStyle w:val="EndNoteBibliography"/>
        <w:spacing w:after="0"/>
        <w:ind w:left="720" w:hanging="720"/>
      </w:pPr>
      <w:r w:rsidRPr="00512FF9">
        <w:t xml:space="preserve">Robertson, R., Gregory, S., &amp; Jabbal, J. (2014). The social care and health systems of nine countries. </w:t>
      </w:r>
      <w:r w:rsidRPr="00512FF9">
        <w:rPr>
          <w:i/>
        </w:rPr>
        <w:t>Commission on the Future of Health and Social Care in England</w:t>
      </w:r>
      <w:r w:rsidRPr="00512FF9">
        <w:t>.</w:t>
      </w:r>
    </w:p>
    <w:p w14:paraId="6C95C4A6" w14:textId="77777777" w:rsidR="00512FF9" w:rsidRPr="00512FF9" w:rsidRDefault="00512FF9" w:rsidP="00512FF9">
      <w:pPr>
        <w:pStyle w:val="EndNoteBibliography"/>
        <w:spacing w:after="0"/>
        <w:ind w:left="720" w:hanging="720"/>
      </w:pPr>
      <w:r w:rsidRPr="00512FF9">
        <w:t>Royal College of Psychiatrists. (2014). Depression in older adults.</w:t>
      </w:r>
    </w:p>
    <w:p w14:paraId="1BC24DAF" w14:textId="77777777" w:rsidR="00512FF9" w:rsidRPr="00512FF9" w:rsidRDefault="00512FF9" w:rsidP="00512FF9">
      <w:pPr>
        <w:pStyle w:val="EndNoteBibliography"/>
        <w:spacing w:after="0"/>
        <w:ind w:left="720" w:hanging="720"/>
      </w:pPr>
      <w:r w:rsidRPr="00512FF9">
        <w:t>SCIE. (2011). Report 46: Self-neglect and adult safeguarding: findings from research.</w:t>
      </w:r>
    </w:p>
    <w:p w14:paraId="70D9919E" w14:textId="0DF5B1E5" w:rsidR="00512FF9" w:rsidRPr="00512FF9" w:rsidRDefault="00512FF9" w:rsidP="00512FF9">
      <w:pPr>
        <w:pStyle w:val="EndNoteBibliography"/>
        <w:spacing w:after="0"/>
        <w:ind w:left="720" w:hanging="720"/>
      </w:pPr>
      <w:r w:rsidRPr="00512FF9">
        <w:t xml:space="preserve">SCIE. (2021). Person-centred care: Prevention practice examples and research - SCIE. </w:t>
      </w:r>
      <w:r w:rsidRPr="00512FF9">
        <w:rPr>
          <w:i/>
        </w:rPr>
        <w:t>Prevention and Wellbeing.</w:t>
      </w:r>
      <w:r w:rsidRPr="00512FF9">
        <w:t xml:space="preserve"> Retrieved from </w:t>
      </w:r>
      <w:hyperlink r:id="rId16" w:history="1">
        <w:r w:rsidRPr="00512FF9">
          <w:rPr>
            <w:rStyle w:val="Hyperlink"/>
          </w:rPr>
          <w:t>https://www.scie.org.uk/prevention/choice/person-centred-care</w:t>
        </w:r>
      </w:hyperlink>
    </w:p>
    <w:p w14:paraId="35D14666" w14:textId="77777777" w:rsidR="00512FF9" w:rsidRPr="00512FF9" w:rsidRDefault="00512FF9" w:rsidP="00512FF9">
      <w:pPr>
        <w:pStyle w:val="EndNoteBibliography"/>
        <w:spacing w:after="0"/>
        <w:ind w:left="720" w:hanging="720"/>
      </w:pPr>
      <w:r w:rsidRPr="00512FF9">
        <w:t xml:space="preserve">Sims-Gould, J., Byrne, K., Beck, C., &amp; Martin-Matthews, A. (2013). Workers' Experiences of Crises in the Delivery of Home Support Services to Older Clients: A Qualitative Study. </w:t>
      </w:r>
      <w:r w:rsidRPr="00512FF9">
        <w:rPr>
          <w:i/>
        </w:rPr>
        <w:t>Journal of applied gerontology : the official journal of the Southern Gerontological Society, 32</w:t>
      </w:r>
      <w:r w:rsidRPr="00512FF9">
        <w:t>(1). doi:10.1177/0733464811402198</w:t>
      </w:r>
    </w:p>
    <w:p w14:paraId="2B39104C" w14:textId="77777777" w:rsidR="00512FF9" w:rsidRPr="00512FF9" w:rsidRDefault="00512FF9" w:rsidP="00512FF9">
      <w:pPr>
        <w:pStyle w:val="EndNoteBibliography"/>
        <w:spacing w:after="0"/>
        <w:ind w:left="720" w:hanging="720"/>
      </w:pPr>
      <w:r w:rsidRPr="00512FF9">
        <w:t xml:space="preserve">Skovdahl, K., Fahlström, G., Horttana, B., Winblad, B., &amp; Kihlgren, M. (2008). Demanding Behaviours and Workload in Elderly Care in Sweden: Occurrence at Two Time Points Within a Decade. </w:t>
      </w:r>
      <w:r w:rsidRPr="00512FF9">
        <w:rPr>
          <w:i/>
        </w:rPr>
        <w:t>Scandinavian journal of caring sciences, 22</w:t>
      </w:r>
      <w:r w:rsidRPr="00512FF9">
        <w:t>(3). doi:10.1111/j.1471-6712.2007.00500.x</w:t>
      </w:r>
    </w:p>
    <w:p w14:paraId="16F887EF" w14:textId="77777777" w:rsidR="00512FF9" w:rsidRPr="00512FF9" w:rsidRDefault="00512FF9" w:rsidP="00512FF9">
      <w:pPr>
        <w:pStyle w:val="EndNoteBibliography"/>
        <w:spacing w:after="0"/>
        <w:ind w:left="720" w:hanging="720"/>
      </w:pPr>
      <w:r w:rsidRPr="00512FF9">
        <w:t xml:space="preserve">Stephan, A., Bieber, A., Hopper, L., Joyce, R., Irving, K., Zanetti, O., . . . Meyer, G. (2018). Barriers and facilitators to the access to and use of formal dementia care: findings of a focus group study </w:t>
      </w:r>
      <w:r w:rsidRPr="00512FF9">
        <w:lastRenderedPageBreak/>
        <w:t xml:space="preserve">with people with dementia, informal carers and health and social care professionals in eight European countries. </w:t>
      </w:r>
      <w:r w:rsidRPr="00512FF9">
        <w:rPr>
          <w:i/>
        </w:rPr>
        <w:t>BMC geriatrics, 18</w:t>
      </w:r>
      <w:r w:rsidRPr="00512FF9">
        <w:t>(1). doi:10.1186/s12877-018-0816-1</w:t>
      </w:r>
    </w:p>
    <w:p w14:paraId="7A814C32" w14:textId="77777777" w:rsidR="00512FF9" w:rsidRPr="00512FF9" w:rsidRDefault="00512FF9" w:rsidP="00512FF9">
      <w:pPr>
        <w:pStyle w:val="EndNoteBibliography"/>
        <w:spacing w:after="0"/>
        <w:ind w:left="720" w:hanging="720"/>
      </w:pPr>
      <w:r w:rsidRPr="00512FF9">
        <w:t xml:space="preserve">Tricco, A. C., Lillie, E., Zarin, W., O'Brien, K. K., Colquhoun, H., Levac, D., . . . Straus, S. E. (2018). PRISMA Extension for Scoping Reviews (PRISMA-ScR): Checklist and Explanation. </w:t>
      </w:r>
      <w:r w:rsidRPr="00512FF9">
        <w:rPr>
          <w:i/>
        </w:rPr>
        <w:t>Annals of Internal Medicine, 169</w:t>
      </w:r>
      <w:r w:rsidRPr="00512FF9">
        <w:t>(7), 467-473. doi:10.7326/m18-0850</w:t>
      </w:r>
    </w:p>
    <w:p w14:paraId="51778136" w14:textId="77777777" w:rsidR="00512FF9" w:rsidRPr="00512FF9" w:rsidRDefault="00512FF9" w:rsidP="00512FF9">
      <w:pPr>
        <w:pStyle w:val="EndNoteBibliography"/>
        <w:spacing w:after="0"/>
        <w:ind w:left="720" w:hanging="720"/>
      </w:pPr>
      <w:r w:rsidRPr="00512FF9">
        <w:t>United Nations. (2019). World Population Ageing 2019: Highlights.</w:t>
      </w:r>
    </w:p>
    <w:p w14:paraId="6F77378A" w14:textId="77777777" w:rsidR="00512FF9" w:rsidRPr="00512FF9" w:rsidRDefault="00512FF9" w:rsidP="00512FF9">
      <w:pPr>
        <w:pStyle w:val="EndNoteBibliography"/>
        <w:spacing w:after="0"/>
        <w:ind w:left="720" w:hanging="720"/>
      </w:pPr>
      <w:r w:rsidRPr="00512FF9">
        <w:t xml:space="preserve">Volicer, L., Bass, E., &amp; Luther, S. (2007). Agitation and resistiveness to care are two separate behavioral syndromes of dementia. </w:t>
      </w:r>
      <w:r w:rsidRPr="00512FF9">
        <w:rPr>
          <w:i/>
        </w:rPr>
        <w:t>Journal of the American Medical Directors Association, 8</w:t>
      </w:r>
      <w:r w:rsidRPr="00512FF9">
        <w:t>(8). doi:10.1016/j.jamda.2007.05.005</w:t>
      </w:r>
    </w:p>
    <w:p w14:paraId="7C1B5A9C" w14:textId="77777777" w:rsidR="00512FF9" w:rsidRPr="00512FF9" w:rsidRDefault="00512FF9" w:rsidP="00512FF9">
      <w:pPr>
        <w:pStyle w:val="EndNoteBibliography"/>
        <w:spacing w:after="0"/>
        <w:ind w:left="720" w:hanging="720"/>
      </w:pPr>
      <w:r w:rsidRPr="00512FF9">
        <w:t xml:space="preserve">Volicer, L., Citrome, L., &amp; Volavka, J. (2017). Measurement of agitation and aggression in adult and aged neuropsychiatric patients: review of definitions and frequently used measurement scales | CNS Spectrums | Cambridge Core. </w:t>
      </w:r>
      <w:r w:rsidRPr="00512FF9">
        <w:rPr>
          <w:i/>
        </w:rPr>
        <w:t>CNS Spectr, 22</w:t>
      </w:r>
      <w:r w:rsidRPr="00512FF9">
        <w:t>(5), 407-414. doi:doi:10.1017/S1092852917000050</w:t>
      </w:r>
    </w:p>
    <w:p w14:paraId="17632A4E" w14:textId="77777777" w:rsidR="00512FF9" w:rsidRPr="00512FF9" w:rsidRDefault="00512FF9" w:rsidP="00512FF9">
      <w:pPr>
        <w:pStyle w:val="EndNoteBibliography"/>
        <w:spacing w:after="0"/>
        <w:ind w:left="720" w:hanging="720"/>
      </w:pPr>
      <w:r w:rsidRPr="00512FF9">
        <w:t xml:space="preserve">Volicer, L., &amp; Hurley, A. C. (2003). Management of behavioral symptoms in progressive degenerative dementias. </w:t>
      </w:r>
      <w:r w:rsidRPr="00512FF9">
        <w:rPr>
          <w:i/>
        </w:rPr>
        <w:t>Journals of Gerontology - Series A Biological Sciences and Medical Sciences, 58</w:t>
      </w:r>
      <w:r w:rsidRPr="00512FF9">
        <w:t xml:space="preserve">(9), 837-845. </w:t>
      </w:r>
    </w:p>
    <w:p w14:paraId="25F3BA97" w14:textId="77777777" w:rsidR="00512FF9" w:rsidRPr="00512FF9" w:rsidRDefault="00512FF9" w:rsidP="00512FF9">
      <w:pPr>
        <w:pStyle w:val="EndNoteBibliography"/>
        <w:spacing w:after="0"/>
        <w:ind w:left="720" w:hanging="720"/>
      </w:pPr>
      <w:r w:rsidRPr="00512FF9">
        <w:t xml:space="preserve">Watkins, J., Wulaningsih, W., Zhou, C., Marshall, D., Sylianteng, G., Rosa, P., . . . Maruthappu, M. (2017). Effects of health and social care spending constraints on mortality in England: a time trend analysis. </w:t>
      </w:r>
      <w:r w:rsidRPr="00512FF9">
        <w:rPr>
          <w:i/>
        </w:rPr>
        <w:t>BMJ Open, 7</w:t>
      </w:r>
      <w:r w:rsidRPr="00512FF9">
        <w:t>(e017722). doi:10.1136/bmjopen-2017-017722</w:t>
      </w:r>
    </w:p>
    <w:p w14:paraId="4C582681" w14:textId="4B92B834" w:rsidR="00512FF9" w:rsidRPr="00512FF9" w:rsidRDefault="00512FF9" w:rsidP="00512FF9">
      <w:pPr>
        <w:pStyle w:val="EndNoteBibliography"/>
        <w:spacing w:after="0"/>
        <w:ind w:left="720" w:hanging="720"/>
      </w:pPr>
      <w:r w:rsidRPr="00512FF9">
        <w:t xml:space="preserve">Wergeland, J. N., Selbaek, G., Hogset, L. D., Soderhamn, U., &amp; Kirkevold, O. (2014). Dementia, neuropsychiatric symptoms, and the use of psychotropic drugs among older people who receive domiciliary care: A cross-sectional study. </w:t>
      </w:r>
      <w:r w:rsidRPr="00512FF9">
        <w:rPr>
          <w:i/>
        </w:rPr>
        <w:t>International Psychogeriatrics, 26</w:t>
      </w:r>
      <w:r w:rsidRPr="00512FF9">
        <w:t>(3), 383-391. doi:</w:t>
      </w:r>
      <w:hyperlink r:id="rId17" w:history="1">
        <w:r w:rsidRPr="00512FF9">
          <w:rPr>
            <w:rStyle w:val="Hyperlink"/>
          </w:rPr>
          <w:t>http://dx.doi.org/10.1017/S1041610213002032</w:t>
        </w:r>
      </w:hyperlink>
    </w:p>
    <w:p w14:paraId="23759C9B" w14:textId="77777777" w:rsidR="00512FF9" w:rsidRPr="00512FF9" w:rsidRDefault="00512FF9" w:rsidP="00512FF9">
      <w:pPr>
        <w:pStyle w:val="EndNoteBibliography"/>
        <w:spacing w:after="0"/>
        <w:ind w:left="720" w:hanging="720"/>
      </w:pPr>
      <w:r w:rsidRPr="00512FF9">
        <w:t xml:space="preserve">Wilberforce, M., Abendstern, M., Tucker, S., Ahmed, S., Jasper, R., &amp; Challis, D. (2017). Support workers in community mental health teams for older people: roles, boundaries, supervision and training. </w:t>
      </w:r>
      <w:r w:rsidRPr="00512FF9">
        <w:rPr>
          <w:i/>
        </w:rPr>
        <w:t>Journal of advanced nursing, 37</w:t>
      </w:r>
      <w:r w:rsidRPr="00512FF9">
        <w:t xml:space="preserve">(7), 1657-1666. </w:t>
      </w:r>
    </w:p>
    <w:p w14:paraId="0A609F35" w14:textId="77777777" w:rsidR="00512FF9" w:rsidRPr="00512FF9" w:rsidRDefault="00512FF9" w:rsidP="00512FF9">
      <w:pPr>
        <w:pStyle w:val="EndNoteBibliography"/>
        <w:spacing w:after="0"/>
        <w:ind w:left="720" w:hanging="720"/>
      </w:pPr>
      <w:r w:rsidRPr="00512FF9">
        <w:t xml:space="preserve">Wolfs, C. A. G., de Vugt, M. E., Verkaaik, M., Haufe, M., Verkade, P. J., Verhey, F. R. J., &amp; Stevens, F. (2012). Rational decision-making about treatment and care in dementia: A contradiction in terms? </w:t>
      </w:r>
      <w:r w:rsidRPr="00512FF9">
        <w:rPr>
          <w:i/>
        </w:rPr>
        <w:t>Patient Education and Counseling, 87</w:t>
      </w:r>
      <w:r w:rsidRPr="00512FF9">
        <w:t>(1), 43-48. doi:10.1016/j.pec.2011.07.023</w:t>
      </w:r>
    </w:p>
    <w:p w14:paraId="17A2B76F" w14:textId="77777777" w:rsidR="00512FF9" w:rsidRPr="00512FF9" w:rsidRDefault="00512FF9" w:rsidP="00512FF9">
      <w:pPr>
        <w:pStyle w:val="EndNoteBibliography"/>
        <w:spacing w:after="0"/>
        <w:ind w:left="720" w:hanging="720"/>
      </w:pPr>
      <w:r w:rsidRPr="00512FF9">
        <w:t xml:space="preserve">Wolfs, C. A. G., De Vugt, M. E., Verkaaik, M., Verkade, P. J., &amp; Verhey, F. R. J. (2010). Empowered or overpowered? Service use, needs, wants and demands in elderly patients with cognitive impairments. </w:t>
      </w:r>
      <w:r w:rsidRPr="00512FF9">
        <w:rPr>
          <w:i/>
        </w:rPr>
        <w:t>International Journal of Geriatric Psychiatry, 25</w:t>
      </w:r>
      <w:r w:rsidRPr="00512FF9">
        <w:t>(10), 1006-1012. doi:10.1002/gps.2451</w:t>
      </w:r>
    </w:p>
    <w:p w14:paraId="0C224E0C" w14:textId="20638F51" w:rsidR="00512FF9" w:rsidRPr="00512FF9" w:rsidRDefault="00512FF9" w:rsidP="00512FF9">
      <w:pPr>
        <w:pStyle w:val="EndNoteBibliography"/>
        <w:spacing w:after="0"/>
        <w:ind w:left="720" w:hanging="720"/>
      </w:pPr>
      <w:r w:rsidRPr="00512FF9">
        <w:t xml:space="preserve">World Health Organization. (2017). Mental Health of Older Adults. Retrieved from </w:t>
      </w:r>
      <w:hyperlink r:id="rId18" w:history="1">
        <w:r w:rsidRPr="00512FF9">
          <w:rPr>
            <w:rStyle w:val="Hyperlink"/>
          </w:rPr>
          <w:t>https://www.who.int/news-room/fact-sheets/detail/mental-health-of-older-adults</w:t>
        </w:r>
      </w:hyperlink>
    </w:p>
    <w:p w14:paraId="7F3321E3" w14:textId="0E008604" w:rsidR="00512FF9" w:rsidRDefault="00512FF9" w:rsidP="00512FF9">
      <w:pPr>
        <w:pStyle w:val="EndNoteBibliography"/>
        <w:ind w:left="720" w:hanging="720"/>
      </w:pPr>
      <w:r w:rsidRPr="00512FF9">
        <w:t xml:space="preserve">Xiao, L., Habel, l., &amp; Bellis, A. (2015). Perceived Challenges in Dementia Care by Vietnamese  Family Caregivers and Care Workers in South Australia. </w:t>
      </w:r>
      <w:r w:rsidRPr="00512FF9">
        <w:rPr>
          <w:i/>
        </w:rPr>
        <w:t>Journal of Cross-Cultural Gerontology, 30</w:t>
      </w:r>
      <w:r w:rsidRPr="00512FF9">
        <w:t xml:space="preserve">, 333–352. </w:t>
      </w:r>
    </w:p>
    <w:p w14:paraId="45220FC2" w14:textId="7463A0F0" w:rsidR="00A949BC" w:rsidRDefault="00A949BC" w:rsidP="00512FF9">
      <w:pPr>
        <w:pStyle w:val="EndNoteBibliography"/>
        <w:ind w:left="720" w:hanging="720"/>
      </w:pPr>
    </w:p>
    <w:p w14:paraId="2D22185E" w14:textId="4C739CC8" w:rsidR="00A949BC" w:rsidRDefault="00A949BC" w:rsidP="00512FF9">
      <w:pPr>
        <w:pStyle w:val="EndNoteBibliography"/>
        <w:ind w:left="720" w:hanging="720"/>
      </w:pPr>
    </w:p>
    <w:p w14:paraId="0A5276B5" w14:textId="20358296" w:rsidR="00A949BC" w:rsidRDefault="00A949BC" w:rsidP="00512FF9">
      <w:pPr>
        <w:pStyle w:val="EndNoteBibliography"/>
        <w:ind w:left="720" w:hanging="720"/>
      </w:pPr>
    </w:p>
    <w:p w14:paraId="3FDF7ED2" w14:textId="3B473EFB" w:rsidR="00A949BC" w:rsidRDefault="00A949BC" w:rsidP="00512FF9">
      <w:pPr>
        <w:pStyle w:val="EndNoteBibliography"/>
        <w:ind w:left="720" w:hanging="720"/>
      </w:pPr>
    </w:p>
    <w:p w14:paraId="3747F109" w14:textId="5E9864FD" w:rsidR="00A949BC" w:rsidRDefault="00A949BC" w:rsidP="00512FF9">
      <w:pPr>
        <w:pStyle w:val="EndNoteBibliography"/>
        <w:ind w:left="720" w:hanging="720"/>
      </w:pPr>
    </w:p>
    <w:p w14:paraId="17671F18" w14:textId="2E9B2548" w:rsidR="00A949BC" w:rsidRDefault="00A949BC" w:rsidP="00512FF9">
      <w:pPr>
        <w:pStyle w:val="EndNoteBibliography"/>
        <w:ind w:left="720" w:hanging="720"/>
      </w:pPr>
    </w:p>
    <w:p w14:paraId="10F210E1" w14:textId="2F8BFCBB" w:rsidR="00A949BC" w:rsidRDefault="00A949BC" w:rsidP="00512FF9">
      <w:pPr>
        <w:pStyle w:val="EndNoteBibliography"/>
        <w:ind w:left="720" w:hanging="720"/>
      </w:pPr>
    </w:p>
    <w:p w14:paraId="286B506D" w14:textId="1D72BFF8" w:rsidR="00A949BC" w:rsidRDefault="00A949BC" w:rsidP="00512FF9">
      <w:pPr>
        <w:pStyle w:val="EndNoteBibliography"/>
        <w:ind w:left="720" w:hanging="720"/>
      </w:pPr>
    </w:p>
    <w:p w14:paraId="563B4BF5" w14:textId="343F0DFB" w:rsidR="00A949BC" w:rsidRDefault="00A949BC" w:rsidP="00512FF9">
      <w:pPr>
        <w:pStyle w:val="EndNoteBibliography"/>
        <w:ind w:left="720" w:hanging="720"/>
      </w:pPr>
    </w:p>
    <w:p w14:paraId="1F0E6E90" w14:textId="77777777" w:rsidR="00A949BC" w:rsidRPr="00CC6C94" w:rsidRDefault="00A949BC" w:rsidP="00A949BC">
      <w:pPr>
        <w:spacing w:after="240" w:line="360" w:lineRule="auto"/>
        <w:rPr>
          <w:rFonts w:ascii="Calibri" w:eastAsia="Calibri" w:hAnsi="Calibri" w:cs="Calibri"/>
          <w:b/>
          <w:bCs/>
          <w:sz w:val="24"/>
          <w:szCs w:val="24"/>
          <w:lang w:eastAsia="en-GB"/>
        </w:rPr>
      </w:pPr>
      <w:r w:rsidRPr="00CC6C94">
        <w:rPr>
          <w:rFonts w:ascii="Calibri" w:eastAsia="Calibri" w:hAnsi="Calibri" w:cs="Calibri"/>
          <w:b/>
          <w:bCs/>
          <w:sz w:val="24"/>
          <w:szCs w:val="24"/>
          <w:lang w:eastAsia="en-GB"/>
        </w:rPr>
        <w:t>Box X.  The provision of social care in England</w:t>
      </w:r>
    </w:p>
    <w:tbl>
      <w:tblPr>
        <w:tblStyle w:val="TableGrid"/>
        <w:tblW w:w="0" w:type="auto"/>
        <w:tblLook w:val="04A0" w:firstRow="1" w:lastRow="0" w:firstColumn="1" w:lastColumn="0" w:noHBand="0" w:noVBand="1"/>
      </w:tblPr>
      <w:tblGrid>
        <w:gridCol w:w="9016"/>
      </w:tblGrid>
      <w:tr w:rsidR="00A949BC" w:rsidRPr="00CC6C94" w14:paraId="6FB808CB" w14:textId="77777777" w:rsidTr="00354750">
        <w:tc>
          <w:tcPr>
            <w:tcW w:w="9016" w:type="dxa"/>
          </w:tcPr>
          <w:p w14:paraId="07B458D7" w14:textId="77777777" w:rsidR="00A949BC" w:rsidRPr="00CC6C94" w:rsidRDefault="00A949BC" w:rsidP="00354750">
            <w:pPr>
              <w:spacing w:line="288" w:lineRule="auto"/>
              <w:rPr>
                <w:rFonts w:ascii="Calibri" w:eastAsia="Calibri" w:hAnsi="Calibri" w:cs="Calibri"/>
                <w:sz w:val="24"/>
                <w:szCs w:val="24"/>
                <w:lang w:eastAsia="en-GB"/>
              </w:rPr>
            </w:pPr>
            <w:r w:rsidRPr="00CC6C94">
              <w:rPr>
                <w:rFonts w:ascii="Calibri" w:eastAsia="Calibri" w:hAnsi="Calibri" w:cs="Calibri"/>
                <w:sz w:val="24"/>
                <w:szCs w:val="24"/>
                <w:lang w:eastAsia="en-GB"/>
              </w:rPr>
              <w:t>Under the terms of the Care Act (2014) and accompanying statutory guidance, local authorities must assess the need for and provide social care to people whose needs make them eligible to receive it.</w:t>
            </w:r>
          </w:p>
          <w:p w14:paraId="2CC0F15F" w14:textId="77777777" w:rsidR="00A949BC" w:rsidRPr="00CC6C94" w:rsidRDefault="00A949BC" w:rsidP="00354750">
            <w:pPr>
              <w:spacing w:line="288" w:lineRule="auto"/>
              <w:rPr>
                <w:rFonts w:ascii="Calibri" w:eastAsia="Calibri" w:hAnsi="Calibri" w:cs="Calibri"/>
                <w:sz w:val="24"/>
                <w:szCs w:val="24"/>
                <w:lang w:eastAsia="en-GB"/>
              </w:rPr>
            </w:pPr>
          </w:p>
          <w:p w14:paraId="00F88502" w14:textId="77777777" w:rsidR="00A949BC" w:rsidRPr="00CC6C94" w:rsidRDefault="00A949BC" w:rsidP="00354750">
            <w:pPr>
              <w:spacing w:line="288" w:lineRule="auto"/>
              <w:rPr>
                <w:rFonts w:ascii="Calibri" w:eastAsia="Calibri" w:hAnsi="Calibri" w:cs="Calibri"/>
                <w:sz w:val="24"/>
                <w:szCs w:val="24"/>
                <w:lang w:eastAsia="en-GB"/>
              </w:rPr>
            </w:pPr>
            <w:r w:rsidRPr="00CC6C94">
              <w:rPr>
                <w:rFonts w:ascii="Calibri" w:eastAsia="Calibri" w:hAnsi="Calibri" w:cs="Calibri"/>
                <w:sz w:val="24"/>
                <w:szCs w:val="24"/>
                <w:lang w:eastAsia="en-GB"/>
              </w:rPr>
              <w:t xml:space="preserve">Determining the eligibility of a person’s identified needs is a three-stage process.  First, it must be shown that the person’s needs relate to a physical or mental impairment or illness.  Second, as a result of these needs, the adult must be unable to achieve two or more of ten outcomes set out in national eligibility criteria: </w:t>
            </w:r>
          </w:p>
          <w:p w14:paraId="591359BE" w14:textId="77777777" w:rsidR="00A949BC" w:rsidRPr="00CC6C94" w:rsidRDefault="00A949BC" w:rsidP="00354750">
            <w:pPr>
              <w:spacing w:line="288" w:lineRule="auto"/>
              <w:rPr>
                <w:rFonts w:ascii="Calibri" w:eastAsia="Calibri" w:hAnsi="Calibri" w:cs="Calibri"/>
                <w:sz w:val="24"/>
                <w:szCs w:val="24"/>
                <w:lang w:eastAsia="en-GB"/>
              </w:rPr>
            </w:pPr>
          </w:p>
          <w:p w14:paraId="5666BAD2"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Managing and maintaining nutrition</w:t>
            </w:r>
          </w:p>
          <w:p w14:paraId="3E19E5B4"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Managing personal hygiene</w:t>
            </w:r>
          </w:p>
          <w:p w14:paraId="028DF4F3"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Managing toilet needs</w:t>
            </w:r>
          </w:p>
          <w:p w14:paraId="1AFAB77E"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Being appropriately clothed</w:t>
            </w:r>
          </w:p>
          <w:p w14:paraId="1F5E0C82"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Being able to make use of the adult’s home safely</w:t>
            </w:r>
          </w:p>
          <w:p w14:paraId="76129663"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 xml:space="preserve">Maintaining a habitable home environment </w:t>
            </w:r>
          </w:p>
          <w:p w14:paraId="422058E3"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Developing and maintaining family or other personal relationships</w:t>
            </w:r>
          </w:p>
          <w:p w14:paraId="6DFEDF4B"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Accessing and engaging in work, training, education or volunteering</w:t>
            </w:r>
          </w:p>
          <w:p w14:paraId="65C9307D"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Making use of necessary facilities or services in the local community</w:t>
            </w:r>
          </w:p>
          <w:p w14:paraId="72560925" w14:textId="77777777" w:rsidR="00A949BC" w:rsidRPr="00CC6C94" w:rsidRDefault="00A949BC" w:rsidP="00A949BC">
            <w:pPr>
              <w:pStyle w:val="ListParagraph"/>
              <w:numPr>
                <w:ilvl w:val="0"/>
                <w:numId w:val="31"/>
              </w:numPr>
              <w:spacing w:line="288" w:lineRule="auto"/>
              <w:rPr>
                <w:sz w:val="24"/>
                <w:szCs w:val="24"/>
              </w:rPr>
            </w:pPr>
            <w:r w:rsidRPr="00CC6C94">
              <w:rPr>
                <w:sz w:val="24"/>
                <w:szCs w:val="24"/>
              </w:rPr>
              <w:t>Carrying out any caring responsibilities the adult has for a child</w:t>
            </w:r>
          </w:p>
          <w:p w14:paraId="69A9B332" w14:textId="77777777" w:rsidR="00A949BC" w:rsidRPr="00CC6C94" w:rsidRDefault="00A949BC" w:rsidP="00354750">
            <w:pPr>
              <w:spacing w:line="288" w:lineRule="auto"/>
              <w:rPr>
                <w:rFonts w:ascii="Calibri" w:eastAsia="Calibri" w:hAnsi="Calibri" w:cs="Calibri"/>
                <w:sz w:val="24"/>
                <w:szCs w:val="24"/>
                <w:lang w:eastAsia="en-GB"/>
              </w:rPr>
            </w:pPr>
          </w:p>
          <w:p w14:paraId="2E4C6E97" w14:textId="77777777" w:rsidR="00A949BC" w:rsidRPr="00CC6C94" w:rsidRDefault="00A949BC" w:rsidP="00354750">
            <w:pPr>
              <w:spacing w:line="288" w:lineRule="auto"/>
              <w:rPr>
                <w:rFonts w:ascii="Calibri" w:eastAsia="Calibri" w:hAnsi="Calibri" w:cs="Calibri"/>
                <w:sz w:val="24"/>
                <w:szCs w:val="24"/>
                <w:lang w:eastAsia="en-GB"/>
              </w:rPr>
            </w:pPr>
            <w:r w:rsidRPr="00CC6C94">
              <w:rPr>
                <w:rFonts w:ascii="Calibri" w:eastAsia="Calibri" w:hAnsi="Calibri" w:cs="Calibri"/>
                <w:sz w:val="24"/>
                <w:szCs w:val="24"/>
                <w:lang w:eastAsia="en-GB"/>
              </w:rPr>
              <w:t>Third, it must be shown that the inability to achieve these outcomes has a significant impact on the adult’s wellbeing.</w:t>
            </w:r>
          </w:p>
          <w:p w14:paraId="453B6023" w14:textId="77777777" w:rsidR="00A949BC" w:rsidRPr="00CC6C94" w:rsidRDefault="00A949BC" w:rsidP="00354750">
            <w:pPr>
              <w:spacing w:line="360" w:lineRule="auto"/>
              <w:rPr>
                <w:rFonts w:ascii="Calibri" w:eastAsia="Calibri" w:hAnsi="Calibri" w:cs="Calibri"/>
                <w:sz w:val="24"/>
                <w:szCs w:val="24"/>
                <w:lang w:eastAsia="en-GB"/>
              </w:rPr>
            </w:pPr>
          </w:p>
          <w:p w14:paraId="11E3EAEC" w14:textId="77777777" w:rsidR="00A949BC" w:rsidRPr="00CC6C94" w:rsidRDefault="00A949BC" w:rsidP="00354750">
            <w:pPr>
              <w:spacing w:line="360" w:lineRule="auto"/>
              <w:rPr>
                <w:rFonts w:ascii="Calibri" w:eastAsia="Calibri" w:hAnsi="Calibri" w:cs="Calibri"/>
                <w:sz w:val="24"/>
                <w:szCs w:val="24"/>
                <w:lang w:eastAsia="en-GB"/>
              </w:rPr>
            </w:pPr>
            <w:r w:rsidRPr="00CC6C94">
              <w:rPr>
                <w:rFonts w:ascii="Calibri" w:eastAsia="Calibri" w:hAnsi="Calibri" w:cs="Calibri"/>
                <w:sz w:val="24"/>
                <w:szCs w:val="24"/>
                <w:lang w:eastAsia="en-GB"/>
              </w:rPr>
              <w:t>Sources: The CA 2014; Care and Support Guidance; Care and Support (Eligibility Criteria) Regulations; SCIE 2015</w:t>
            </w:r>
          </w:p>
        </w:tc>
      </w:tr>
    </w:tbl>
    <w:p w14:paraId="720833B1" w14:textId="22EBEB6C" w:rsidR="00A949BC" w:rsidRDefault="00A949BC" w:rsidP="00512FF9">
      <w:pPr>
        <w:pStyle w:val="EndNoteBibliography"/>
        <w:ind w:left="720" w:hanging="720"/>
      </w:pPr>
    </w:p>
    <w:p w14:paraId="4FB35E7B" w14:textId="00C3F791" w:rsidR="00A949BC" w:rsidRDefault="00A949BC" w:rsidP="00512FF9">
      <w:pPr>
        <w:pStyle w:val="EndNoteBibliography"/>
        <w:ind w:left="720" w:hanging="720"/>
      </w:pPr>
    </w:p>
    <w:p w14:paraId="78FD294C" w14:textId="5C8B300B" w:rsidR="00A949BC" w:rsidRDefault="00A949BC" w:rsidP="00512FF9">
      <w:pPr>
        <w:pStyle w:val="EndNoteBibliography"/>
        <w:ind w:left="720" w:hanging="720"/>
      </w:pPr>
    </w:p>
    <w:p w14:paraId="62BEF155" w14:textId="3323573C" w:rsidR="00A949BC" w:rsidRDefault="00A949BC" w:rsidP="00512FF9">
      <w:pPr>
        <w:pStyle w:val="EndNoteBibliography"/>
        <w:ind w:left="720" w:hanging="720"/>
      </w:pPr>
    </w:p>
    <w:p w14:paraId="6DD6666C" w14:textId="17453C01" w:rsidR="00A949BC" w:rsidRDefault="00A949BC" w:rsidP="00512FF9">
      <w:pPr>
        <w:pStyle w:val="EndNoteBibliography"/>
        <w:ind w:left="720" w:hanging="720"/>
      </w:pPr>
    </w:p>
    <w:p w14:paraId="561BBC8B" w14:textId="1D9CA251" w:rsidR="00A949BC" w:rsidRDefault="00A949BC" w:rsidP="00512FF9">
      <w:pPr>
        <w:pStyle w:val="EndNoteBibliography"/>
        <w:ind w:left="720" w:hanging="720"/>
      </w:pPr>
    </w:p>
    <w:p w14:paraId="1D0BBBC5" w14:textId="55951663" w:rsidR="00A949BC" w:rsidRDefault="00A949BC" w:rsidP="00512FF9">
      <w:pPr>
        <w:pStyle w:val="EndNoteBibliography"/>
        <w:ind w:left="720" w:hanging="720"/>
      </w:pPr>
    </w:p>
    <w:p w14:paraId="5388AE67" w14:textId="77777777" w:rsidR="00A949BC" w:rsidRPr="00512FF9" w:rsidRDefault="00A949BC" w:rsidP="00512FF9">
      <w:pPr>
        <w:pStyle w:val="EndNoteBibliography"/>
        <w:ind w:left="720" w:hanging="720"/>
      </w:pPr>
    </w:p>
    <w:p w14:paraId="32AEF942" w14:textId="24DE4CC0" w:rsidR="00581A97" w:rsidRPr="00931A79" w:rsidRDefault="008D6D93" w:rsidP="00581A97">
      <w:pPr>
        <w:rPr>
          <w:rFonts w:cstheme="minorHAnsi"/>
          <w:b/>
          <w:sz w:val="24"/>
          <w:szCs w:val="24"/>
        </w:rPr>
      </w:pPr>
      <w:r w:rsidRPr="00CA40A9">
        <w:lastRenderedPageBreak/>
        <w:fldChar w:fldCharType="end"/>
      </w:r>
      <w:r w:rsidR="00581A97" w:rsidRPr="00581A97">
        <w:rPr>
          <w:rFonts w:cstheme="minorHAnsi"/>
          <w:b/>
          <w:sz w:val="24"/>
          <w:szCs w:val="24"/>
        </w:rPr>
        <w:t xml:space="preserve"> </w:t>
      </w:r>
      <w:r w:rsidR="00581A97" w:rsidRPr="00931A79">
        <w:rPr>
          <w:rFonts w:cstheme="minorHAnsi"/>
          <w:b/>
          <w:sz w:val="24"/>
          <w:szCs w:val="24"/>
        </w:rPr>
        <w:t>Table 1. Theory of Change: Terminology and Examples</w:t>
      </w:r>
      <w:r w:rsidR="00581A97" w:rsidRPr="00931A79">
        <w:rPr>
          <w:rFonts w:cstheme="minorHAnsi"/>
          <w:sz w:val="24"/>
          <w:szCs w:val="24"/>
        </w:rPr>
        <w:t xml:space="preserve"> (Adapted from De Silva, 2014)</w:t>
      </w:r>
    </w:p>
    <w:tbl>
      <w:tblPr>
        <w:tblStyle w:val="TableGrid"/>
        <w:tblW w:w="9103" w:type="dxa"/>
        <w:jc w:val="center"/>
        <w:tblLook w:val="04A0" w:firstRow="1" w:lastRow="0" w:firstColumn="1" w:lastColumn="0" w:noHBand="0" w:noVBand="1"/>
      </w:tblPr>
      <w:tblGrid>
        <w:gridCol w:w="1838"/>
        <w:gridCol w:w="4111"/>
        <w:gridCol w:w="3154"/>
      </w:tblGrid>
      <w:tr w:rsidR="00581A97" w:rsidRPr="00931A79" w14:paraId="60E5741D" w14:textId="77777777" w:rsidTr="00581A97">
        <w:trPr>
          <w:trHeight w:val="649"/>
          <w:jc w:val="center"/>
        </w:trPr>
        <w:tc>
          <w:tcPr>
            <w:tcW w:w="1838" w:type="dxa"/>
            <w:vAlign w:val="center"/>
          </w:tcPr>
          <w:p w14:paraId="7D9D1C1C" w14:textId="77777777" w:rsidR="00581A97" w:rsidRPr="00931A79" w:rsidRDefault="00581A97" w:rsidP="00581A97">
            <w:pPr>
              <w:rPr>
                <w:rFonts w:cstheme="minorHAnsi"/>
                <w:b/>
                <w:sz w:val="24"/>
                <w:szCs w:val="24"/>
                <w:shd w:val="clear" w:color="auto" w:fill="FFFFFF"/>
              </w:rPr>
            </w:pPr>
            <w:r w:rsidRPr="00931A79">
              <w:rPr>
                <w:rFonts w:ascii="Calibri" w:hAnsi="Calibri" w:cs="Calibri"/>
                <w:b/>
                <w:bCs/>
              </w:rPr>
              <w:t>Terminology</w:t>
            </w:r>
          </w:p>
        </w:tc>
        <w:tc>
          <w:tcPr>
            <w:tcW w:w="4111" w:type="dxa"/>
            <w:vAlign w:val="center"/>
          </w:tcPr>
          <w:p w14:paraId="0F4C54C9" w14:textId="77777777" w:rsidR="00581A97" w:rsidRPr="00931A79" w:rsidRDefault="00581A97" w:rsidP="00581A97">
            <w:pPr>
              <w:jc w:val="center"/>
              <w:rPr>
                <w:rFonts w:cstheme="minorHAnsi"/>
                <w:b/>
                <w:sz w:val="24"/>
                <w:szCs w:val="24"/>
                <w:shd w:val="clear" w:color="auto" w:fill="FFFFFF"/>
              </w:rPr>
            </w:pPr>
            <w:r w:rsidRPr="00931A79">
              <w:rPr>
                <w:rFonts w:ascii="Calibri" w:hAnsi="Calibri" w:cs="Calibri"/>
                <w:b/>
                <w:bCs/>
              </w:rPr>
              <w:t>Formal definition</w:t>
            </w:r>
          </w:p>
        </w:tc>
        <w:tc>
          <w:tcPr>
            <w:tcW w:w="3154" w:type="dxa"/>
            <w:vAlign w:val="center"/>
          </w:tcPr>
          <w:p w14:paraId="7E5D6B2C" w14:textId="77777777" w:rsidR="00581A97" w:rsidRPr="00931A79" w:rsidRDefault="00581A97" w:rsidP="00581A97">
            <w:pPr>
              <w:jc w:val="center"/>
              <w:rPr>
                <w:rFonts w:cstheme="minorHAnsi"/>
                <w:b/>
                <w:sz w:val="24"/>
                <w:szCs w:val="24"/>
                <w:shd w:val="clear" w:color="auto" w:fill="FFFFFF"/>
              </w:rPr>
            </w:pPr>
            <w:r w:rsidRPr="00931A79">
              <w:rPr>
                <w:rFonts w:ascii="Calibri" w:hAnsi="Calibri" w:cs="Calibri"/>
                <w:b/>
                <w:bCs/>
              </w:rPr>
              <w:t xml:space="preserve">Examples </w:t>
            </w:r>
          </w:p>
        </w:tc>
      </w:tr>
      <w:tr w:rsidR="00581A97" w:rsidRPr="00931A79" w14:paraId="03750F2B" w14:textId="77777777" w:rsidTr="00543D0C">
        <w:trPr>
          <w:trHeight w:val="675"/>
          <w:jc w:val="center"/>
        </w:trPr>
        <w:tc>
          <w:tcPr>
            <w:tcW w:w="1838" w:type="dxa"/>
          </w:tcPr>
          <w:p w14:paraId="5DA4638F" w14:textId="77777777" w:rsidR="00581A97" w:rsidRPr="00931A79" w:rsidRDefault="00581A97" w:rsidP="00581A97">
            <w:pPr>
              <w:rPr>
                <w:rFonts w:ascii="Calibri" w:hAnsi="Calibri" w:cs="Calibri"/>
                <w:b/>
                <w:bCs/>
              </w:rPr>
            </w:pPr>
            <w:r w:rsidRPr="00931A79">
              <w:rPr>
                <w:rFonts w:ascii="Calibri" w:hAnsi="Calibri" w:cs="Calibri"/>
                <w:b/>
                <w:bCs/>
              </w:rPr>
              <w:t>Long- term outcome</w:t>
            </w:r>
          </w:p>
        </w:tc>
        <w:tc>
          <w:tcPr>
            <w:tcW w:w="4111" w:type="dxa"/>
          </w:tcPr>
          <w:p w14:paraId="068C5BCA" w14:textId="77777777" w:rsidR="00581A97" w:rsidRPr="00931A79" w:rsidRDefault="00581A97" w:rsidP="00581A97">
            <w:pPr>
              <w:rPr>
                <w:rFonts w:ascii="Calibri" w:hAnsi="Calibri" w:cs="Calibri"/>
              </w:rPr>
            </w:pPr>
            <w:r w:rsidRPr="00931A79">
              <w:rPr>
                <w:rFonts w:ascii="Calibri" w:hAnsi="Calibri" w:cs="Calibri"/>
              </w:rPr>
              <w:t xml:space="preserve">The </w:t>
            </w:r>
            <w:proofErr w:type="gramStart"/>
            <w:r w:rsidRPr="00931A79">
              <w:rPr>
                <w:rFonts w:ascii="Calibri" w:hAnsi="Calibri" w:cs="Calibri"/>
              </w:rPr>
              <w:t>final outcome</w:t>
            </w:r>
            <w:proofErr w:type="gramEnd"/>
            <w:r w:rsidRPr="00931A79">
              <w:rPr>
                <w:rFonts w:ascii="Calibri" w:hAnsi="Calibri" w:cs="Calibri"/>
              </w:rPr>
              <w:t xml:space="preserve"> the complex intervention can change on its own</w:t>
            </w:r>
          </w:p>
        </w:tc>
        <w:tc>
          <w:tcPr>
            <w:tcW w:w="3154" w:type="dxa"/>
          </w:tcPr>
          <w:p w14:paraId="51AA0B01" w14:textId="77777777" w:rsidR="00581A97" w:rsidRPr="00931A79" w:rsidRDefault="00581A97" w:rsidP="00581A97">
            <w:pPr>
              <w:rPr>
                <w:rFonts w:ascii="Calibri" w:hAnsi="Calibri" w:cs="Calibri"/>
              </w:rPr>
            </w:pPr>
            <w:proofErr w:type="gramStart"/>
            <w:r w:rsidRPr="00931A79">
              <w:rPr>
                <w:rFonts w:ascii="Calibri" w:hAnsi="Calibri" w:cs="Calibri"/>
              </w:rPr>
              <w:t>e.g.</w:t>
            </w:r>
            <w:proofErr w:type="gramEnd"/>
            <w:r w:rsidRPr="00931A79">
              <w:rPr>
                <w:rFonts w:ascii="Calibri" w:hAnsi="Calibri" w:cs="Calibri"/>
              </w:rPr>
              <w:t xml:space="preserve"> An increased proportion of people engage with social care</w:t>
            </w:r>
          </w:p>
        </w:tc>
      </w:tr>
      <w:tr w:rsidR="00543D0C" w:rsidRPr="00931A79" w14:paraId="689FA747" w14:textId="77777777" w:rsidTr="00581A97">
        <w:trPr>
          <w:trHeight w:val="1074"/>
          <w:jc w:val="center"/>
        </w:trPr>
        <w:tc>
          <w:tcPr>
            <w:tcW w:w="1838" w:type="dxa"/>
          </w:tcPr>
          <w:p w14:paraId="4D14DECC" w14:textId="77777777" w:rsidR="00543D0C" w:rsidRPr="00931A79" w:rsidRDefault="00543D0C" w:rsidP="00543D0C">
            <w:pPr>
              <w:rPr>
                <w:rFonts w:ascii="Calibri" w:hAnsi="Calibri" w:cs="Calibri"/>
                <w:b/>
                <w:bCs/>
              </w:rPr>
            </w:pPr>
            <w:r w:rsidRPr="00931A79">
              <w:rPr>
                <w:rFonts w:ascii="Calibri" w:hAnsi="Calibri" w:cs="Calibri"/>
                <w:b/>
                <w:bCs/>
              </w:rPr>
              <w:t>Preconditions</w:t>
            </w:r>
          </w:p>
          <w:p w14:paraId="424D6CF5" w14:textId="34B41120" w:rsidR="00543D0C" w:rsidRPr="00931A79" w:rsidRDefault="00543D0C" w:rsidP="00543D0C">
            <w:pPr>
              <w:rPr>
                <w:rFonts w:ascii="Calibri" w:hAnsi="Calibri" w:cs="Calibri"/>
                <w:b/>
                <w:bCs/>
              </w:rPr>
            </w:pPr>
            <w:r w:rsidRPr="00931A79">
              <w:rPr>
                <w:rFonts w:ascii="Calibri" w:hAnsi="Calibri" w:cs="Calibri"/>
                <w:b/>
                <w:bCs/>
              </w:rPr>
              <w:t>(</w:t>
            </w:r>
            <w:proofErr w:type="gramStart"/>
            <w:r w:rsidRPr="00931A79">
              <w:rPr>
                <w:rFonts w:ascii="Calibri" w:hAnsi="Calibri" w:cs="Calibri"/>
                <w:b/>
                <w:bCs/>
              </w:rPr>
              <w:t>intermediate</w:t>
            </w:r>
            <w:proofErr w:type="gramEnd"/>
            <w:r w:rsidRPr="00931A79">
              <w:rPr>
                <w:rFonts w:ascii="Calibri" w:hAnsi="Calibri" w:cs="Calibri"/>
                <w:b/>
                <w:bCs/>
              </w:rPr>
              <w:t xml:space="preserve"> outcomes)</w:t>
            </w:r>
            <w:r w:rsidRPr="00931A79">
              <w:rPr>
                <w:rFonts w:ascii="Calibri" w:hAnsi="Calibri" w:cs="Calibri"/>
              </w:rPr>
              <w:t> </w:t>
            </w:r>
          </w:p>
        </w:tc>
        <w:tc>
          <w:tcPr>
            <w:tcW w:w="4111" w:type="dxa"/>
          </w:tcPr>
          <w:p w14:paraId="2F59C98C" w14:textId="7B01CA5E" w:rsidR="00543D0C" w:rsidRPr="00931A79" w:rsidRDefault="00543D0C" w:rsidP="00543D0C">
            <w:pPr>
              <w:rPr>
                <w:rFonts w:ascii="Calibri" w:hAnsi="Calibri" w:cs="Calibri"/>
              </w:rPr>
            </w:pPr>
            <w:r w:rsidRPr="00931A79">
              <w:rPr>
                <w:rFonts w:ascii="Calibri" w:hAnsi="Calibri" w:cs="Calibri"/>
              </w:rPr>
              <w:t xml:space="preserve">The intended results of the interventions (the short and medium-term outcomes that must be achieved </w:t>
            </w:r>
            <w:proofErr w:type="gramStart"/>
            <w:r w:rsidRPr="00931A79">
              <w:rPr>
                <w:rFonts w:ascii="Calibri" w:hAnsi="Calibri" w:cs="Calibri"/>
              </w:rPr>
              <w:t>in order for</w:t>
            </w:r>
            <w:proofErr w:type="gramEnd"/>
            <w:r w:rsidRPr="00931A79">
              <w:rPr>
                <w:rFonts w:ascii="Calibri" w:hAnsi="Calibri" w:cs="Calibri"/>
              </w:rPr>
              <w:t xml:space="preserve"> the long-term outcome to be achieved)</w:t>
            </w:r>
          </w:p>
        </w:tc>
        <w:tc>
          <w:tcPr>
            <w:tcW w:w="3154" w:type="dxa"/>
          </w:tcPr>
          <w:p w14:paraId="2295D1D5" w14:textId="0EBD7EDF" w:rsidR="00543D0C" w:rsidRPr="00931A79" w:rsidRDefault="00543D0C" w:rsidP="00543D0C">
            <w:pPr>
              <w:rPr>
                <w:rFonts w:ascii="Calibri" w:hAnsi="Calibri" w:cs="Calibri"/>
              </w:rPr>
            </w:pPr>
            <w:proofErr w:type="gramStart"/>
            <w:r w:rsidRPr="00931A79">
              <w:rPr>
                <w:rFonts w:ascii="Calibri" w:hAnsi="Calibri" w:cs="Calibri"/>
              </w:rPr>
              <w:t>e.g.</w:t>
            </w:r>
            <w:proofErr w:type="gramEnd"/>
            <w:r w:rsidRPr="00931A79">
              <w:rPr>
                <w:rFonts w:ascii="Calibri" w:hAnsi="Calibri" w:cs="Calibri"/>
              </w:rPr>
              <w:t xml:space="preserve"> The service user allows care staff into their home</w:t>
            </w:r>
          </w:p>
        </w:tc>
      </w:tr>
      <w:tr w:rsidR="00543D0C" w:rsidRPr="00931A79" w14:paraId="14BDCB5E" w14:textId="77777777" w:rsidTr="00581A97">
        <w:trPr>
          <w:trHeight w:val="454"/>
          <w:jc w:val="center"/>
        </w:trPr>
        <w:tc>
          <w:tcPr>
            <w:tcW w:w="1838" w:type="dxa"/>
          </w:tcPr>
          <w:p w14:paraId="1F55094B" w14:textId="77777777" w:rsidR="00543D0C" w:rsidRPr="00931A79" w:rsidRDefault="00543D0C" w:rsidP="00543D0C">
            <w:pPr>
              <w:rPr>
                <w:rFonts w:eastAsia="Times New Roman" w:cstheme="minorHAnsi"/>
                <w:sz w:val="24"/>
                <w:szCs w:val="24"/>
                <w:lang w:eastAsia="en-GB"/>
              </w:rPr>
            </w:pPr>
            <w:r w:rsidRPr="00931A79">
              <w:rPr>
                <w:rFonts w:ascii="Calibri" w:hAnsi="Calibri" w:cs="Calibri"/>
                <w:b/>
                <w:bCs/>
              </w:rPr>
              <w:t>Interventions</w:t>
            </w:r>
            <w:r w:rsidRPr="00931A79">
              <w:rPr>
                <w:rFonts w:ascii="Calibri" w:hAnsi="Calibri" w:cs="Calibri"/>
              </w:rPr>
              <w:t> </w:t>
            </w:r>
          </w:p>
        </w:tc>
        <w:tc>
          <w:tcPr>
            <w:tcW w:w="4111" w:type="dxa"/>
          </w:tcPr>
          <w:p w14:paraId="1C525724" w14:textId="77777777" w:rsidR="00543D0C" w:rsidRPr="00931A79" w:rsidRDefault="00543D0C" w:rsidP="00543D0C">
            <w:pPr>
              <w:rPr>
                <w:rFonts w:eastAsia="Times New Roman" w:cstheme="minorHAnsi"/>
                <w:sz w:val="24"/>
                <w:szCs w:val="24"/>
                <w:lang w:eastAsia="en-GB"/>
              </w:rPr>
            </w:pPr>
            <w:r w:rsidRPr="00931A79">
              <w:rPr>
                <w:rFonts w:ascii="Calibri" w:hAnsi="Calibri" w:cs="Calibri"/>
              </w:rPr>
              <w:t>The different activities that, in combination, form the complex intervention</w:t>
            </w:r>
          </w:p>
        </w:tc>
        <w:tc>
          <w:tcPr>
            <w:tcW w:w="3154" w:type="dxa"/>
          </w:tcPr>
          <w:p w14:paraId="1DE5D234" w14:textId="77777777" w:rsidR="00543D0C" w:rsidRPr="00931A79" w:rsidRDefault="00543D0C" w:rsidP="00543D0C">
            <w:pPr>
              <w:rPr>
                <w:rFonts w:ascii="Calibri" w:hAnsi="Calibri" w:cs="Calibri"/>
              </w:rPr>
            </w:pPr>
            <w:proofErr w:type="gramStart"/>
            <w:r w:rsidRPr="00931A79">
              <w:rPr>
                <w:rFonts w:ascii="Calibri" w:hAnsi="Calibri" w:cs="Calibri"/>
              </w:rPr>
              <w:t>e.g.</w:t>
            </w:r>
            <w:proofErr w:type="gramEnd"/>
            <w:r w:rsidRPr="00931A79">
              <w:rPr>
                <w:rFonts w:ascii="Calibri" w:hAnsi="Calibri" w:cs="Calibri"/>
              </w:rPr>
              <w:t xml:space="preserve"> Communication skills training for care staff</w:t>
            </w:r>
          </w:p>
        </w:tc>
      </w:tr>
      <w:tr w:rsidR="00543D0C" w:rsidRPr="00931A79" w14:paraId="6BB46089" w14:textId="77777777" w:rsidTr="00581A97">
        <w:trPr>
          <w:trHeight w:val="1351"/>
          <w:jc w:val="center"/>
        </w:trPr>
        <w:tc>
          <w:tcPr>
            <w:tcW w:w="1838" w:type="dxa"/>
          </w:tcPr>
          <w:p w14:paraId="38605CF6" w14:textId="56AC3D72" w:rsidR="00543D0C" w:rsidRPr="00543D0C" w:rsidRDefault="00543D0C" w:rsidP="00543D0C">
            <w:pPr>
              <w:rPr>
                <w:b/>
              </w:rPr>
            </w:pPr>
            <w:r w:rsidRPr="00931A79">
              <w:rPr>
                <w:rFonts w:ascii="Calibri" w:hAnsi="Calibri" w:cs="Calibri"/>
                <w:b/>
                <w:bCs/>
              </w:rPr>
              <w:t>Rationale</w:t>
            </w:r>
          </w:p>
        </w:tc>
        <w:tc>
          <w:tcPr>
            <w:tcW w:w="4111" w:type="dxa"/>
          </w:tcPr>
          <w:p w14:paraId="63DB0921" w14:textId="28BE224C" w:rsidR="00543D0C" w:rsidRPr="007B6808" w:rsidRDefault="00543D0C" w:rsidP="00543D0C">
            <w:r w:rsidRPr="00931A79">
              <w:rPr>
                <w:rFonts w:ascii="Calibri" w:hAnsi="Calibri" w:cs="Calibri"/>
              </w:rPr>
              <w:t>The justification for the taken approach (based on evidence or experience)</w:t>
            </w:r>
          </w:p>
        </w:tc>
        <w:tc>
          <w:tcPr>
            <w:tcW w:w="3154" w:type="dxa"/>
          </w:tcPr>
          <w:p w14:paraId="64FA26EE" w14:textId="213675F5" w:rsidR="00543D0C" w:rsidRPr="00931A79" w:rsidRDefault="00543D0C" w:rsidP="00543D0C">
            <w:pPr>
              <w:rPr>
                <w:rFonts w:ascii="Calibri" w:hAnsi="Calibri" w:cs="Calibri"/>
              </w:rPr>
            </w:pPr>
            <w:proofErr w:type="gramStart"/>
            <w:r w:rsidRPr="00931A79">
              <w:rPr>
                <w:rFonts w:ascii="Calibri" w:hAnsi="Calibri" w:cs="Calibri"/>
              </w:rPr>
              <w:t>e.g.</w:t>
            </w:r>
            <w:proofErr w:type="gramEnd"/>
            <w:r w:rsidRPr="00931A79">
              <w:rPr>
                <w:rFonts w:ascii="Calibri" w:hAnsi="Calibri" w:cs="Calibri"/>
              </w:rPr>
              <w:t xml:space="preserve"> Improving care staff’s communication skills will improve their ability to establish trusting relationships with service users</w:t>
            </w:r>
          </w:p>
        </w:tc>
      </w:tr>
      <w:tr w:rsidR="00543D0C" w:rsidRPr="00931A79" w14:paraId="4E11F049" w14:textId="77777777" w:rsidTr="00581A97">
        <w:trPr>
          <w:trHeight w:val="1351"/>
          <w:jc w:val="center"/>
        </w:trPr>
        <w:tc>
          <w:tcPr>
            <w:tcW w:w="1838" w:type="dxa"/>
          </w:tcPr>
          <w:p w14:paraId="4AE6D04E" w14:textId="0F6AEB8F" w:rsidR="00543D0C" w:rsidRPr="00543D0C" w:rsidRDefault="00543D0C" w:rsidP="00543D0C">
            <w:pPr>
              <w:rPr>
                <w:rFonts w:ascii="Calibri" w:hAnsi="Calibri" w:cs="Calibri"/>
                <w:b/>
                <w:bCs/>
              </w:rPr>
            </w:pPr>
            <w:r w:rsidRPr="00543D0C">
              <w:rPr>
                <w:b/>
              </w:rPr>
              <w:t>Assumptions</w:t>
            </w:r>
          </w:p>
        </w:tc>
        <w:tc>
          <w:tcPr>
            <w:tcW w:w="4111" w:type="dxa"/>
          </w:tcPr>
          <w:p w14:paraId="13D21D8D" w14:textId="6A46701F" w:rsidR="00543D0C" w:rsidRPr="00931A79" w:rsidRDefault="00543D0C" w:rsidP="00543D0C">
            <w:pPr>
              <w:rPr>
                <w:rFonts w:ascii="Calibri" w:hAnsi="Calibri" w:cs="Calibri"/>
              </w:rPr>
            </w:pPr>
            <w:r w:rsidRPr="007B6808">
              <w:t>The external conditions (beyond the control of the complex intervention) that need to be in place for the long-term outcome to be reached / which make it more likely that the intervention will be successful</w:t>
            </w:r>
          </w:p>
        </w:tc>
        <w:tc>
          <w:tcPr>
            <w:tcW w:w="3154" w:type="dxa"/>
          </w:tcPr>
          <w:p w14:paraId="15BDB9E9" w14:textId="77777777" w:rsidR="00543D0C" w:rsidRPr="00931A79" w:rsidRDefault="00543D0C" w:rsidP="00543D0C">
            <w:pPr>
              <w:rPr>
                <w:rFonts w:ascii="Calibri" w:hAnsi="Calibri" w:cs="Calibri"/>
              </w:rPr>
            </w:pPr>
            <w:proofErr w:type="gramStart"/>
            <w:r w:rsidRPr="00931A79">
              <w:rPr>
                <w:rFonts w:ascii="Calibri" w:hAnsi="Calibri" w:cs="Calibri"/>
              </w:rPr>
              <w:t>e.g.</w:t>
            </w:r>
            <w:proofErr w:type="gramEnd"/>
            <w:r w:rsidRPr="00931A79">
              <w:rPr>
                <w:rFonts w:ascii="Calibri" w:hAnsi="Calibri" w:cs="Calibri"/>
              </w:rPr>
              <w:t xml:space="preserve"> Local government funding permits the number and duration of care staff visits required / the service user has more physical co-morbidities (shown to make care more socially acceptable)</w:t>
            </w:r>
          </w:p>
          <w:p w14:paraId="7EC45C32" w14:textId="23FD78DD" w:rsidR="00543D0C" w:rsidRPr="00931A79" w:rsidRDefault="00543D0C" w:rsidP="00543D0C">
            <w:pPr>
              <w:rPr>
                <w:rFonts w:ascii="Calibri" w:hAnsi="Calibri" w:cs="Calibri"/>
              </w:rPr>
            </w:pPr>
          </w:p>
        </w:tc>
      </w:tr>
    </w:tbl>
    <w:p w14:paraId="5AC34A60" w14:textId="77777777" w:rsidR="00581A97" w:rsidRPr="00931A79" w:rsidRDefault="00581A97" w:rsidP="00581A97">
      <w:pPr>
        <w:rPr>
          <w:rFonts w:cstheme="minorHAnsi"/>
          <w:sz w:val="24"/>
          <w:szCs w:val="24"/>
        </w:rPr>
      </w:pPr>
    </w:p>
    <w:p w14:paraId="11091D85" w14:textId="77777777" w:rsidR="00581A97" w:rsidRPr="00931A79" w:rsidRDefault="00581A97" w:rsidP="00581A97">
      <w:pPr>
        <w:rPr>
          <w:rFonts w:cstheme="minorHAnsi"/>
          <w:sz w:val="24"/>
          <w:szCs w:val="24"/>
        </w:rPr>
      </w:pPr>
    </w:p>
    <w:p w14:paraId="25BE2639" w14:textId="77777777" w:rsidR="00581A97" w:rsidRPr="00931A79" w:rsidRDefault="00581A97" w:rsidP="00581A97">
      <w:pPr>
        <w:rPr>
          <w:rFonts w:cstheme="minorHAnsi"/>
          <w:sz w:val="24"/>
          <w:szCs w:val="24"/>
        </w:rPr>
        <w:sectPr w:rsidR="00581A97" w:rsidRPr="00931A79" w:rsidSect="00D43868">
          <w:footerReference w:type="default" r:id="rId19"/>
          <w:pgSz w:w="11906" w:h="16838"/>
          <w:pgMar w:top="1440" w:right="1440" w:bottom="1440" w:left="1440" w:header="708" w:footer="708" w:gutter="0"/>
          <w:cols w:space="708"/>
          <w:docGrid w:linePitch="360"/>
        </w:sectPr>
      </w:pPr>
    </w:p>
    <w:tbl>
      <w:tblPr>
        <w:tblStyle w:val="TableGrid"/>
        <w:tblpPr w:leftFromText="180" w:rightFromText="180" w:vertAnchor="text" w:horzAnchor="page" w:tblpX="612" w:tblpY="-979"/>
        <w:tblW w:w="15224" w:type="dxa"/>
        <w:tblLook w:val="04A0" w:firstRow="1" w:lastRow="0" w:firstColumn="1" w:lastColumn="0" w:noHBand="0" w:noVBand="1"/>
      </w:tblPr>
      <w:tblGrid>
        <w:gridCol w:w="1146"/>
        <w:gridCol w:w="2115"/>
        <w:gridCol w:w="2409"/>
        <w:gridCol w:w="2835"/>
        <w:gridCol w:w="3392"/>
        <w:gridCol w:w="10"/>
        <w:gridCol w:w="3317"/>
      </w:tblGrid>
      <w:tr w:rsidR="00581A97" w:rsidRPr="00931A79" w14:paraId="7B69C9ED" w14:textId="77777777" w:rsidTr="00581A97">
        <w:trPr>
          <w:trHeight w:val="482"/>
        </w:trPr>
        <w:tc>
          <w:tcPr>
            <w:tcW w:w="15224" w:type="dxa"/>
            <w:gridSpan w:val="7"/>
            <w:tcBorders>
              <w:top w:val="nil"/>
              <w:left w:val="nil"/>
              <w:bottom w:val="single" w:sz="4" w:space="0" w:color="auto"/>
              <w:right w:val="nil"/>
            </w:tcBorders>
            <w:shd w:val="clear" w:color="auto" w:fill="auto"/>
            <w:vAlign w:val="center"/>
          </w:tcPr>
          <w:p w14:paraId="0ACD274F" w14:textId="77777777" w:rsidR="00581A97" w:rsidRPr="00931A79" w:rsidRDefault="00581A97" w:rsidP="00581A97">
            <w:pPr>
              <w:rPr>
                <w:rFonts w:cstheme="minorHAnsi"/>
                <w:i/>
                <w:iCs/>
                <w:sz w:val="24"/>
                <w:szCs w:val="24"/>
              </w:rPr>
            </w:pPr>
            <w:r w:rsidRPr="00931A79">
              <w:rPr>
                <w:b/>
                <w:sz w:val="24"/>
                <w:szCs w:val="24"/>
              </w:rPr>
              <w:lastRenderedPageBreak/>
              <w:t xml:space="preserve">Table 2: </w:t>
            </w:r>
            <w:r w:rsidRPr="00931A79">
              <w:rPr>
                <w:rFonts w:ascii="Calibri" w:hAnsi="Calibri" w:cs="Calibri"/>
                <w:sz w:val="24"/>
                <w:szCs w:val="24"/>
              </w:rPr>
              <w:t xml:space="preserve"> </w:t>
            </w:r>
            <w:r w:rsidRPr="00581A97">
              <w:rPr>
                <w:rFonts w:ascii="Calibri" w:hAnsi="Calibri" w:cs="Calibri"/>
                <w:bCs/>
                <w:sz w:val="24"/>
                <w:szCs w:val="24"/>
              </w:rPr>
              <w:t>E</w:t>
            </w:r>
            <w:r w:rsidRPr="00581A97">
              <w:rPr>
                <w:rFonts w:cstheme="minorHAnsi"/>
                <w:bCs/>
                <w:sz w:val="24"/>
                <w:szCs w:val="24"/>
              </w:rPr>
              <w:t>xternal conditions that facilitate the acceptance of care</w:t>
            </w:r>
            <w:r w:rsidRPr="00931A79">
              <w:rPr>
                <w:rFonts w:cstheme="minorHAnsi"/>
                <w:b/>
                <w:bCs/>
                <w:sz w:val="24"/>
                <w:szCs w:val="24"/>
              </w:rPr>
              <w:t xml:space="preserve">   </w:t>
            </w:r>
          </w:p>
        </w:tc>
      </w:tr>
      <w:tr w:rsidR="00581A97" w:rsidRPr="00931A79" w14:paraId="2ACE70F4" w14:textId="77777777" w:rsidTr="00581A97">
        <w:trPr>
          <w:trHeight w:val="607"/>
        </w:trPr>
        <w:tc>
          <w:tcPr>
            <w:tcW w:w="1146" w:type="dxa"/>
            <w:vMerge w:val="restart"/>
            <w:tcBorders>
              <w:top w:val="single" w:sz="4" w:space="0" w:color="auto"/>
            </w:tcBorders>
            <w:shd w:val="clear" w:color="auto" w:fill="auto"/>
            <w:vAlign w:val="center"/>
          </w:tcPr>
          <w:p w14:paraId="24748D33" w14:textId="77777777" w:rsidR="00581A97" w:rsidRPr="00931A79" w:rsidRDefault="00581A97" w:rsidP="00581A97">
            <w:pPr>
              <w:jc w:val="center"/>
              <w:rPr>
                <w:b/>
              </w:rPr>
            </w:pPr>
            <w:r w:rsidRPr="00931A79">
              <w:rPr>
                <w:b/>
              </w:rPr>
              <w:t>Reference</w:t>
            </w:r>
          </w:p>
        </w:tc>
        <w:tc>
          <w:tcPr>
            <w:tcW w:w="2115" w:type="dxa"/>
            <w:vMerge w:val="restart"/>
            <w:tcBorders>
              <w:top w:val="single" w:sz="4" w:space="0" w:color="auto"/>
            </w:tcBorders>
            <w:shd w:val="clear" w:color="auto" w:fill="auto"/>
            <w:vAlign w:val="center"/>
          </w:tcPr>
          <w:p w14:paraId="265999FF" w14:textId="77777777" w:rsidR="00581A97" w:rsidRPr="00931A79" w:rsidRDefault="00581A97" w:rsidP="00581A97">
            <w:pPr>
              <w:jc w:val="center"/>
              <w:rPr>
                <w:b/>
              </w:rPr>
            </w:pPr>
            <w:r w:rsidRPr="00931A79">
              <w:rPr>
                <w:b/>
              </w:rPr>
              <w:t>Study aim</w:t>
            </w:r>
          </w:p>
        </w:tc>
        <w:tc>
          <w:tcPr>
            <w:tcW w:w="2409" w:type="dxa"/>
            <w:vMerge w:val="restart"/>
            <w:tcBorders>
              <w:top w:val="single" w:sz="4" w:space="0" w:color="auto"/>
            </w:tcBorders>
            <w:vAlign w:val="center"/>
          </w:tcPr>
          <w:p w14:paraId="56759584" w14:textId="77777777" w:rsidR="00581A97" w:rsidRPr="00931A79" w:rsidRDefault="00581A97" w:rsidP="00581A97">
            <w:pPr>
              <w:jc w:val="center"/>
              <w:rPr>
                <w:b/>
              </w:rPr>
            </w:pPr>
            <w:r w:rsidRPr="00931A79">
              <w:rPr>
                <w:b/>
              </w:rPr>
              <w:t>Study design</w:t>
            </w:r>
          </w:p>
        </w:tc>
        <w:tc>
          <w:tcPr>
            <w:tcW w:w="9554" w:type="dxa"/>
            <w:gridSpan w:val="4"/>
            <w:tcBorders>
              <w:top w:val="single" w:sz="4" w:space="0" w:color="auto"/>
            </w:tcBorders>
            <w:shd w:val="clear" w:color="auto" w:fill="FFFFFF" w:themeFill="background1"/>
            <w:vAlign w:val="center"/>
          </w:tcPr>
          <w:p w14:paraId="77F5C689" w14:textId="77777777" w:rsidR="00581A97" w:rsidRPr="00931A79" w:rsidRDefault="00581A97" w:rsidP="00581A97">
            <w:pPr>
              <w:jc w:val="center"/>
              <w:rPr>
                <w:b/>
              </w:rPr>
            </w:pPr>
            <w:r w:rsidRPr="00931A79">
              <w:rPr>
                <w:b/>
              </w:rPr>
              <w:t>People are more likely to accept care services if….</w:t>
            </w:r>
          </w:p>
        </w:tc>
      </w:tr>
      <w:tr w:rsidR="00581A97" w:rsidRPr="00931A79" w14:paraId="4BB04FDB" w14:textId="77777777" w:rsidTr="00581A97">
        <w:trPr>
          <w:trHeight w:val="456"/>
        </w:trPr>
        <w:tc>
          <w:tcPr>
            <w:tcW w:w="1146" w:type="dxa"/>
            <w:vMerge/>
            <w:shd w:val="clear" w:color="auto" w:fill="auto"/>
            <w:vAlign w:val="center"/>
          </w:tcPr>
          <w:p w14:paraId="4CD00BCB" w14:textId="77777777" w:rsidR="00581A97" w:rsidRPr="00931A79" w:rsidRDefault="00581A97" w:rsidP="00581A97">
            <w:pPr>
              <w:jc w:val="center"/>
              <w:rPr>
                <w:b/>
              </w:rPr>
            </w:pPr>
          </w:p>
        </w:tc>
        <w:tc>
          <w:tcPr>
            <w:tcW w:w="2115" w:type="dxa"/>
            <w:vMerge/>
            <w:shd w:val="clear" w:color="auto" w:fill="auto"/>
            <w:vAlign w:val="center"/>
          </w:tcPr>
          <w:p w14:paraId="64614BB4" w14:textId="77777777" w:rsidR="00581A97" w:rsidRPr="00931A79" w:rsidRDefault="00581A97" w:rsidP="00581A97">
            <w:pPr>
              <w:jc w:val="center"/>
              <w:rPr>
                <w:b/>
              </w:rPr>
            </w:pPr>
          </w:p>
        </w:tc>
        <w:tc>
          <w:tcPr>
            <w:tcW w:w="2409" w:type="dxa"/>
            <w:vMerge/>
            <w:vAlign w:val="center"/>
          </w:tcPr>
          <w:p w14:paraId="03A213E2" w14:textId="77777777" w:rsidR="00581A97" w:rsidRPr="00931A79" w:rsidRDefault="00581A97" w:rsidP="00581A97">
            <w:pPr>
              <w:jc w:val="center"/>
              <w:rPr>
                <w:b/>
              </w:rPr>
            </w:pPr>
          </w:p>
        </w:tc>
        <w:tc>
          <w:tcPr>
            <w:tcW w:w="2835" w:type="dxa"/>
            <w:shd w:val="clear" w:color="auto" w:fill="auto"/>
            <w:vAlign w:val="center"/>
          </w:tcPr>
          <w:p w14:paraId="7BE17042" w14:textId="77777777" w:rsidR="00581A97" w:rsidRPr="00931A79" w:rsidRDefault="00581A97" w:rsidP="00581A97">
            <w:pPr>
              <w:jc w:val="center"/>
              <w:rPr>
                <w:b/>
              </w:rPr>
            </w:pPr>
            <w:r w:rsidRPr="00931A79">
              <w:rPr>
                <w:b/>
              </w:rPr>
              <w:t>Care providers</w:t>
            </w:r>
          </w:p>
        </w:tc>
        <w:tc>
          <w:tcPr>
            <w:tcW w:w="3392" w:type="dxa"/>
            <w:shd w:val="clear" w:color="auto" w:fill="auto"/>
            <w:vAlign w:val="center"/>
          </w:tcPr>
          <w:p w14:paraId="129C85CC" w14:textId="77777777" w:rsidR="00581A97" w:rsidRPr="00931A79" w:rsidRDefault="00581A97" w:rsidP="00581A97">
            <w:pPr>
              <w:jc w:val="center"/>
              <w:rPr>
                <w:b/>
              </w:rPr>
            </w:pPr>
            <w:r w:rsidRPr="00931A79">
              <w:rPr>
                <w:b/>
              </w:rPr>
              <w:t>Caregivers</w:t>
            </w:r>
          </w:p>
        </w:tc>
        <w:tc>
          <w:tcPr>
            <w:tcW w:w="3327" w:type="dxa"/>
            <w:gridSpan w:val="2"/>
            <w:shd w:val="clear" w:color="auto" w:fill="auto"/>
            <w:vAlign w:val="center"/>
          </w:tcPr>
          <w:p w14:paraId="19C5934A" w14:textId="77777777" w:rsidR="00581A97" w:rsidRPr="00931A79" w:rsidRDefault="00581A97" w:rsidP="00581A97">
            <w:pPr>
              <w:jc w:val="center"/>
              <w:rPr>
                <w:b/>
              </w:rPr>
            </w:pPr>
            <w:r w:rsidRPr="00931A79">
              <w:rPr>
                <w:b/>
              </w:rPr>
              <w:t>Service Users</w:t>
            </w:r>
          </w:p>
        </w:tc>
      </w:tr>
      <w:tr w:rsidR="00581A97" w:rsidRPr="00931A79" w14:paraId="4932939C" w14:textId="77777777" w:rsidTr="00581A97">
        <w:trPr>
          <w:trHeight w:val="419"/>
        </w:trPr>
        <w:tc>
          <w:tcPr>
            <w:tcW w:w="15224" w:type="dxa"/>
            <w:gridSpan w:val="7"/>
            <w:shd w:val="clear" w:color="auto" w:fill="auto"/>
            <w:vAlign w:val="center"/>
          </w:tcPr>
          <w:p w14:paraId="45F45375" w14:textId="77777777" w:rsidR="00581A97" w:rsidRPr="00931A79" w:rsidRDefault="00581A97" w:rsidP="00581A97">
            <w:r w:rsidRPr="00931A79">
              <w:rPr>
                <w:b/>
                <w:bCs/>
                <w:i/>
                <w:iCs/>
                <w:shd w:val="clear" w:color="auto" w:fill="FFFFFF"/>
              </w:rPr>
              <w:t>Primary studies</w:t>
            </w:r>
          </w:p>
        </w:tc>
      </w:tr>
      <w:tr w:rsidR="00581A97" w:rsidRPr="00931A79" w14:paraId="1E6E56FC" w14:textId="77777777" w:rsidTr="00581A97">
        <w:trPr>
          <w:trHeight w:val="391"/>
        </w:trPr>
        <w:tc>
          <w:tcPr>
            <w:tcW w:w="1146" w:type="dxa"/>
            <w:shd w:val="clear" w:color="auto" w:fill="auto"/>
          </w:tcPr>
          <w:p w14:paraId="345594ED" w14:textId="77777777" w:rsidR="00581A97" w:rsidRPr="00931A79" w:rsidRDefault="00581A97" w:rsidP="00581A97">
            <w:proofErr w:type="spellStart"/>
            <w:r w:rsidRPr="00931A79">
              <w:t>Hawranik</w:t>
            </w:r>
            <w:proofErr w:type="spellEnd"/>
            <w:r w:rsidRPr="00931A79">
              <w:t xml:space="preserve"> and Strain (2001)</w:t>
            </w:r>
          </w:p>
          <w:p w14:paraId="523F05FD" w14:textId="77777777" w:rsidR="00581A97" w:rsidRPr="00931A79" w:rsidRDefault="00581A97" w:rsidP="00581A97"/>
          <w:p w14:paraId="56D59619" w14:textId="77777777" w:rsidR="00581A97" w:rsidRPr="00931A79" w:rsidRDefault="00581A97" w:rsidP="00581A97"/>
        </w:tc>
        <w:tc>
          <w:tcPr>
            <w:tcW w:w="2115" w:type="dxa"/>
            <w:shd w:val="clear" w:color="auto" w:fill="auto"/>
          </w:tcPr>
          <w:p w14:paraId="5AEC1918" w14:textId="31D2F083" w:rsidR="00581A97" w:rsidRPr="00931A79" w:rsidRDefault="00581A97" w:rsidP="00581A97">
            <w:bookmarkStart w:id="8" w:name="_Hlk58422080"/>
            <w:r w:rsidRPr="00931A79">
              <w:t xml:space="preserve">To explore the association between type of cognitive impairment, disruptive behaviours and use of home care services </w:t>
            </w:r>
            <w:bookmarkEnd w:id="8"/>
          </w:p>
        </w:tc>
        <w:tc>
          <w:tcPr>
            <w:tcW w:w="2409" w:type="dxa"/>
          </w:tcPr>
          <w:p w14:paraId="2E8B89A8" w14:textId="77777777" w:rsidR="00581A97" w:rsidRPr="00931A79" w:rsidRDefault="00581A97" w:rsidP="00581A97">
            <w:r w:rsidRPr="00931A79">
              <w:rPr>
                <w:rFonts w:cstheme="minorHAnsi"/>
                <w:shd w:val="clear" w:color="auto" w:fill="FFFFFF"/>
              </w:rPr>
              <w:t>Secondary data analysis from the Manitoba Study on Health and Aging (n=124 community-dwelling elders and their family caregivers)</w:t>
            </w:r>
          </w:p>
        </w:tc>
        <w:tc>
          <w:tcPr>
            <w:tcW w:w="2835" w:type="dxa"/>
            <w:shd w:val="clear" w:color="auto" w:fill="auto"/>
          </w:tcPr>
          <w:p w14:paraId="3A2CC700" w14:textId="77777777" w:rsidR="00581A97" w:rsidRPr="00931A79" w:rsidRDefault="00581A97" w:rsidP="00581A97">
            <w:r w:rsidRPr="00931A79">
              <w:t>None</w:t>
            </w:r>
          </w:p>
        </w:tc>
        <w:tc>
          <w:tcPr>
            <w:tcW w:w="3402" w:type="dxa"/>
            <w:gridSpan w:val="2"/>
            <w:shd w:val="clear" w:color="auto" w:fill="auto"/>
          </w:tcPr>
          <w:p w14:paraId="62DB2417" w14:textId="77777777" w:rsidR="00581A97" w:rsidRPr="00931A79" w:rsidRDefault="00581A97" w:rsidP="00581A97">
            <w:r w:rsidRPr="00931A79">
              <w:t>None</w:t>
            </w:r>
          </w:p>
        </w:tc>
        <w:tc>
          <w:tcPr>
            <w:tcW w:w="3317" w:type="dxa"/>
            <w:shd w:val="clear" w:color="auto" w:fill="FFFFFF" w:themeFill="background1"/>
          </w:tcPr>
          <w:p w14:paraId="0C045F13" w14:textId="77777777" w:rsidR="00581A97" w:rsidRPr="00931A79" w:rsidRDefault="00581A97" w:rsidP="00581A97">
            <w:pPr>
              <w:shd w:val="clear" w:color="auto" w:fill="FFFFFF" w:themeFill="background1"/>
              <w:tabs>
                <w:tab w:val="left" w:pos="1069"/>
              </w:tabs>
            </w:pPr>
            <w:bookmarkStart w:id="9" w:name="_Hlk58495024"/>
            <w:r w:rsidRPr="00931A79">
              <w:t>The service user is not living with the family caregiver ***</w:t>
            </w:r>
          </w:p>
          <w:p w14:paraId="1EC011C7" w14:textId="77777777" w:rsidR="00581A97" w:rsidRPr="00931A79" w:rsidRDefault="00581A97" w:rsidP="00581A97">
            <w:pPr>
              <w:shd w:val="clear" w:color="auto" w:fill="FFFFFF" w:themeFill="background1"/>
              <w:tabs>
                <w:tab w:val="left" w:pos="1069"/>
              </w:tabs>
            </w:pPr>
            <w:r w:rsidRPr="00931A79">
              <w:t>The service user has ADL/IADL limitations ***</w:t>
            </w:r>
          </w:p>
          <w:p w14:paraId="4976C9C5" w14:textId="77777777" w:rsidR="00581A97" w:rsidRPr="00931A79" w:rsidRDefault="00581A97" w:rsidP="00581A97">
            <w:pPr>
              <w:shd w:val="clear" w:color="auto" w:fill="FFFFFF" w:themeFill="background1"/>
              <w:tabs>
                <w:tab w:val="left" w:pos="1069"/>
              </w:tabs>
            </w:pPr>
            <w:r w:rsidRPr="00931A79">
              <w:t xml:space="preserve">The service user is older* </w:t>
            </w:r>
          </w:p>
          <w:bookmarkEnd w:id="9"/>
          <w:p w14:paraId="6D277988" w14:textId="66243551" w:rsidR="00581A97" w:rsidRPr="00931A79" w:rsidRDefault="00581A97" w:rsidP="00581A97"/>
        </w:tc>
      </w:tr>
      <w:tr w:rsidR="00581A97" w:rsidRPr="00931A79" w14:paraId="01C04946" w14:textId="77777777" w:rsidTr="00581A97">
        <w:trPr>
          <w:trHeight w:val="391"/>
        </w:trPr>
        <w:tc>
          <w:tcPr>
            <w:tcW w:w="1146" w:type="dxa"/>
            <w:shd w:val="clear" w:color="auto" w:fill="auto"/>
          </w:tcPr>
          <w:p w14:paraId="0A0BCFB3" w14:textId="77777777" w:rsidR="00581A97" w:rsidRPr="00931A79" w:rsidRDefault="00581A97" w:rsidP="00581A97">
            <w:r w:rsidRPr="00931A79">
              <w:t>Durand et al (2009)</w:t>
            </w:r>
          </w:p>
          <w:p w14:paraId="022BCAD1" w14:textId="77777777" w:rsidR="00581A97" w:rsidRPr="00931A79" w:rsidRDefault="00581A97" w:rsidP="00581A97"/>
        </w:tc>
        <w:tc>
          <w:tcPr>
            <w:tcW w:w="2115" w:type="dxa"/>
            <w:shd w:val="clear" w:color="auto" w:fill="auto"/>
          </w:tcPr>
          <w:p w14:paraId="65105DA9" w14:textId="71D1C2A1" w:rsidR="00581A97" w:rsidRPr="00931A79" w:rsidRDefault="00581A97" w:rsidP="00581A97">
            <w:bookmarkStart w:id="10" w:name="_Hlk58422097"/>
            <w:r w:rsidRPr="00931A79">
              <w:t xml:space="preserve">To examine the reasons why </w:t>
            </w:r>
            <w:proofErr w:type="gramStart"/>
            <w:r w:rsidRPr="00931A79">
              <w:t>people</w:t>
            </w:r>
            <w:proofErr w:type="gramEnd"/>
            <w:r w:rsidRPr="00931A79">
              <w:t xml:space="preserve"> refuse day care and explore the relationship between people’s willingness to accept day services and a range of clinical variables</w:t>
            </w:r>
            <w:bookmarkEnd w:id="10"/>
          </w:p>
        </w:tc>
        <w:tc>
          <w:tcPr>
            <w:tcW w:w="2409" w:type="dxa"/>
          </w:tcPr>
          <w:p w14:paraId="3FE5FCE8" w14:textId="77777777" w:rsidR="00581A97" w:rsidRPr="00931A79" w:rsidRDefault="00581A97" w:rsidP="00581A97">
            <w:r w:rsidRPr="00931A79">
              <w:t>Interviews using patient reported outcome measures (n=50 people who lived alone)</w:t>
            </w:r>
          </w:p>
        </w:tc>
        <w:tc>
          <w:tcPr>
            <w:tcW w:w="2835" w:type="dxa"/>
            <w:shd w:val="clear" w:color="auto" w:fill="auto"/>
          </w:tcPr>
          <w:p w14:paraId="752418F5" w14:textId="77777777" w:rsidR="00581A97" w:rsidRPr="00931A79" w:rsidRDefault="00581A97" w:rsidP="00581A97">
            <w:bookmarkStart w:id="11" w:name="_Hlk58492518"/>
            <w:r w:rsidRPr="00931A79">
              <w:t xml:space="preserve">Resources permit flexibility in care </w:t>
            </w:r>
            <w:proofErr w:type="gramStart"/>
            <w:r w:rsidRPr="00931A79">
              <w:t>provision;</w:t>
            </w:r>
            <w:proofErr w:type="gramEnd"/>
          </w:p>
          <w:p w14:paraId="04DE768E" w14:textId="1F7B4AB8" w:rsidR="00581A97" w:rsidRPr="00931A79" w:rsidRDefault="00581A97" w:rsidP="00581A97">
            <w:r w:rsidRPr="00931A79">
              <w:t>The intervention / service can address misconceptions surrounding day care services</w:t>
            </w:r>
            <w:bookmarkEnd w:id="11"/>
          </w:p>
        </w:tc>
        <w:tc>
          <w:tcPr>
            <w:tcW w:w="3402" w:type="dxa"/>
            <w:gridSpan w:val="2"/>
            <w:shd w:val="clear" w:color="auto" w:fill="auto"/>
          </w:tcPr>
          <w:p w14:paraId="6576C953" w14:textId="47FDD95A" w:rsidR="00581A97" w:rsidRPr="00931A79" w:rsidRDefault="00581A97" w:rsidP="00581A97">
            <w:bookmarkStart w:id="12" w:name="_Hlk58492918"/>
            <w:r w:rsidRPr="00931A79">
              <w:t xml:space="preserve">The family caregiver </w:t>
            </w:r>
            <w:proofErr w:type="gramStart"/>
            <w:r w:rsidRPr="00931A79">
              <w:t>is able to</w:t>
            </w:r>
            <w:proofErr w:type="gramEnd"/>
            <w:r w:rsidRPr="00931A79">
              <w:t xml:space="preserve"> relinquish their caring responsibilities for a few hours</w:t>
            </w:r>
            <w:bookmarkEnd w:id="12"/>
          </w:p>
        </w:tc>
        <w:tc>
          <w:tcPr>
            <w:tcW w:w="3317" w:type="dxa"/>
            <w:shd w:val="clear" w:color="auto" w:fill="FFFFFF" w:themeFill="background1"/>
          </w:tcPr>
          <w:p w14:paraId="191667A5" w14:textId="7D7B2524" w:rsidR="00581A97" w:rsidRPr="00931A79" w:rsidRDefault="00581A97" w:rsidP="00581A97">
            <w:pPr>
              <w:shd w:val="clear" w:color="auto" w:fill="FFFFFF" w:themeFill="background1"/>
            </w:pPr>
            <w:bookmarkStart w:id="13" w:name="_Hlk58495083"/>
            <w:bookmarkStart w:id="14" w:name="_Hlk58495044"/>
            <w:r w:rsidRPr="00931A79">
              <w:t xml:space="preserve">The service user has had memory </w:t>
            </w:r>
            <w:r w:rsidR="00EB0D88">
              <w:t>needs</w:t>
            </w:r>
            <w:r w:rsidRPr="00931A79">
              <w:t xml:space="preserve"> for longer  </w:t>
            </w:r>
          </w:p>
          <w:p w14:paraId="0B92ED67" w14:textId="77777777" w:rsidR="00581A97" w:rsidRPr="00931A79" w:rsidRDefault="00581A97" w:rsidP="00581A97">
            <w:bookmarkStart w:id="15" w:name="_Hlk58495098"/>
            <w:bookmarkEnd w:id="13"/>
            <w:r w:rsidRPr="00931A79">
              <w:t>The service user has particular personal beliefs (</w:t>
            </w:r>
            <w:proofErr w:type="gramStart"/>
            <w:r w:rsidRPr="00931A79">
              <w:t>e.g.</w:t>
            </w:r>
            <w:proofErr w:type="gramEnd"/>
            <w:r w:rsidRPr="00931A79">
              <w:t xml:space="preserve"> they need the service, that attending day care is not putting them in a home, and that attending won’t take away their independence) </w:t>
            </w:r>
          </w:p>
          <w:p w14:paraId="1EAA2E56" w14:textId="3AA79F50" w:rsidR="00581A97" w:rsidRPr="00931A79" w:rsidRDefault="00581A97" w:rsidP="00581A97">
            <w:bookmarkStart w:id="16" w:name="_Hlk58495110"/>
            <w:bookmarkEnd w:id="15"/>
            <w:r w:rsidRPr="00931A79">
              <w:t>The service user is not fearful of new people</w:t>
            </w:r>
            <w:bookmarkEnd w:id="14"/>
            <w:bookmarkEnd w:id="16"/>
          </w:p>
        </w:tc>
      </w:tr>
      <w:tr w:rsidR="00581A97" w:rsidRPr="00931A79" w14:paraId="563937CC" w14:textId="77777777" w:rsidTr="00581A97">
        <w:trPr>
          <w:trHeight w:val="558"/>
        </w:trPr>
        <w:tc>
          <w:tcPr>
            <w:tcW w:w="1146" w:type="dxa"/>
            <w:shd w:val="clear" w:color="auto" w:fill="auto"/>
          </w:tcPr>
          <w:p w14:paraId="48C7C677" w14:textId="77777777" w:rsidR="00581A97" w:rsidRPr="00931A79" w:rsidRDefault="00581A97" w:rsidP="00581A97">
            <w:pPr>
              <w:shd w:val="clear" w:color="auto" w:fill="FFFFFF" w:themeFill="background1"/>
            </w:pPr>
            <w:proofErr w:type="spellStart"/>
            <w:r w:rsidRPr="00931A79">
              <w:t>Kaisey</w:t>
            </w:r>
            <w:proofErr w:type="spellEnd"/>
            <w:r w:rsidRPr="00931A79">
              <w:t xml:space="preserve"> et al (2012)</w:t>
            </w:r>
          </w:p>
          <w:p w14:paraId="33159A60" w14:textId="77777777" w:rsidR="00581A97" w:rsidRPr="00931A79" w:rsidRDefault="00581A97" w:rsidP="00581A97">
            <w:pPr>
              <w:shd w:val="clear" w:color="auto" w:fill="FFFFFF" w:themeFill="background1"/>
            </w:pPr>
          </w:p>
          <w:p w14:paraId="5ED028DE" w14:textId="77777777" w:rsidR="00581A97" w:rsidRPr="00931A79" w:rsidRDefault="00581A97" w:rsidP="00581A97">
            <w:pPr>
              <w:shd w:val="clear" w:color="auto" w:fill="FFFFFF" w:themeFill="background1"/>
            </w:pPr>
          </w:p>
        </w:tc>
        <w:tc>
          <w:tcPr>
            <w:tcW w:w="2115" w:type="dxa"/>
            <w:shd w:val="clear" w:color="auto" w:fill="auto"/>
          </w:tcPr>
          <w:p w14:paraId="72BCBE3D" w14:textId="02F3B0B2" w:rsidR="00581A97" w:rsidRPr="00931A79" w:rsidRDefault="00581A97" w:rsidP="00581A97">
            <w:pPr>
              <w:shd w:val="clear" w:color="auto" w:fill="FFFFFF" w:themeFill="background1"/>
            </w:pPr>
            <w:bookmarkStart w:id="17" w:name="_Hlk58422118"/>
            <w:r w:rsidRPr="00931A79">
              <w:t xml:space="preserve">To investigate the service user, family caregiver and healthcare system characteristics associated with the acceptance of care management </w:t>
            </w:r>
            <w:bookmarkEnd w:id="17"/>
          </w:p>
        </w:tc>
        <w:tc>
          <w:tcPr>
            <w:tcW w:w="2409" w:type="dxa"/>
          </w:tcPr>
          <w:p w14:paraId="4DDB1216" w14:textId="77777777" w:rsidR="00581A97" w:rsidRPr="00931A79" w:rsidRDefault="00581A97" w:rsidP="00581A97">
            <w:pPr>
              <w:shd w:val="clear" w:color="auto" w:fill="FFFFFF" w:themeFill="background1"/>
            </w:pPr>
            <w:r w:rsidRPr="00931A79">
              <w:t xml:space="preserve">Secondary analysis of data from a randomised controlled trial of a care management intervention (n= 238 patient-caregiver dyads in the intervention group, 170 in the control group) </w:t>
            </w:r>
          </w:p>
        </w:tc>
        <w:tc>
          <w:tcPr>
            <w:tcW w:w="2835" w:type="dxa"/>
            <w:shd w:val="clear" w:color="auto" w:fill="auto"/>
          </w:tcPr>
          <w:p w14:paraId="6851AD6E" w14:textId="77777777" w:rsidR="00581A97" w:rsidRPr="00931A79" w:rsidRDefault="00581A97" w:rsidP="00581A97">
            <w:pPr>
              <w:shd w:val="clear" w:color="auto" w:fill="FFFFFF" w:themeFill="background1"/>
              <w:rPr>
                <w:iCs/>
              </w:rPr>
            </w:pPr>
            <w:r w:rsidRPr="00931A79">
              <w:rPr>
                <w:iCs/>
              </w:rPr>
              <w:t>None</w:t>
            </w:r>
          </w:p>
        </w:tc>
        <w:tc>
          <w:tcPr>
            <w:tcW w:w="3402" w:type="dxa"/>
            <w:gridSpan w:val="2"/>
            <w:shd w:val="clear" w:color="auto" w:fill="auto"/>
          </w:tcPr>
          <w:p w14:paraId="20775431" w14:textId="77777777" w:rsidR="00581A97" w:rsidRPr="00931A79" w:rsidRDefault="00581A97" w:rsidP="00581A97">
            <w:pPr>
              <w:shd w:val="clear" w:color="auto" w:fill="FFFFFF" w:themeFill="background1"/>
            </w:pPr>
            <w:bookmarkStart w:id="18" w:name="_Hlk58492939"/>
            <w:r w:rsidRPr="00931A79">
              <w:t>The family caregiver has higher comorbidity</w:t>
            </w:r>
          </w:p>
          <w:p w14:paraId="1CE59F9D" w14:textId="77777777" w:rsidR="00581A97" w:rsidRPr="00931A79" w:rsidRDefault="00581A97" w:rsidP="00581A97">
            <w:pPr>
              <w:shd w:val="clear" w:color="auto" w:fill="FFFFFF" w:themeFill="background1"/>
            </w:pPr>
            <w:bookmarkStart w:id="19" w:name="_Hlk58492982"/>
            <w:bookmarkStart w:id="20" w:name="_Hlk58492952"/>
            <w:bookmarkEnd w:id="18"/>
            <w:r w:rsidRPr="00931A79">
              <w:t xml:space="preserve">The family caregiver spends more </w:t>
            </w:r>
            <w:proofErr w:type="gramStart"/>
            <w:r w:rsidRPr="00931A79">
              <w:t>hours</w:t>
            </w:r>
            <w:proofErr w:type="gramEnd"/>
            <w:r w:rsidRPr="00931A79">
              <w:t xml:space="preserve"> caregiving </w:t>
            </w:r>
          </w:p>
          <w:p w14:paraId="30290C46" w14:textId="35E4EA91" w:rsidR="00581A97" w:rsidRPr="00931A79" w:rsidRDefault="00581A97" w:rsidP="00581A97">
            <w:pPr>
              <w:shd w:val="clear" w:color="auto" w:fill="FFFFFF" w:themeFill="background1"/>
            </w:pPr>
            <w:bookmarkStart w:id="21" w:name="_Hlk58492997"/>
            <w:bookmarkEnd w:id="19"/>
            <w:r w:rsidRPr="00931A79">
              <w:t>The care professional adheres more closely to dementia indicators in the assessment process</w:t>
            </w:r>
            <w:bookmarkEnd w:id="20"/>
            <w:bookmarkEnd w:id="21"/>
          </w:p>
        </w:tc>
        <w:tc>
          <w:tcPr>
            <w:tcW w:w="3317" w:type="dxa"/>
            <w:shd w:val="clear" w:color="auto" w:fill="FFFFFF" w:themeFill="background1"/>
          </w:tcPr>
          <w:p w14:paraId="31C8A2C9" w14:textId="77777777" w:rsidR="00581A97" w:rsidRPr="00931A79" w:rsidRDefault="00581A97" w:rsidP="00581A97">
            <w:bookmarkStart w:id="22" w:name="_Hlk58495126"/>
            <w:r w:rsidRPr="00931A79">
              <w:t xml:space="preserve">The service user and family caregiver are cohabitating </w:t>
            </w:r>
          </w:p>
          <w:p w14:paraId="7919CC30" w14:textId="77777777" w:rsidR="00581A97" w:rsidRPr="00931A79" w:rsidRDefault="00581A97" w:rsidP="00581A97">
            <w:bookmarkStart w:id="23" w:name="_Hlk58495144"/>
            <w:bookmarkEnd w:id="22"/>
            <w:r w:rsidRPr="00931A79">
              <w:t>The service user is younger</w:t>
            </w:r>
          </w:p>
          <w:p w14:paraId="6DBB3F1A" w14:textId="77777777" w:rsidR="00581A97" w:rsidRPr="00931A79" w:rsidRDefault="00581A97" w:rsidP="00581A97">
            <w:bookmarkStart w:id="24" w:name="_Hlk58495168"/>
            <w:bookmarkEnd w:id="23"/>
            <w:r w:rsidRPr="00931A79">
              <w:t>The service user has less severe dementia</w:t>
            </w:r>
          </w:p>
          <w:p w14:paraId="4370B76A" w14:textId="73018AF1" w:rsidR="00581A97" w:rsidRPr="00931A79" w:rsidRDefault="00581A97" w:rsidP="00581A97">
            <w:bookmarkStart w:id="25" w:name="_Hlk58495185"/>
            <w:bookmarkEnd w:id="24"/>
            <w:r w:rsidRPr="00931A79">
              <w:t>The service user has a greater level of medical comorbidity</w:t>
            </w:r>
            <w:bookmarkEnd w:id="25"/>
          </w:p>
        </w:tc>
      </w:tr>
      <w:tr w:rsidR="00A75ADA" w:rsidRPr="00931A79" w14:paraId="64AB3218" w14:textId="77777777" w:rsidTr="00581A97">
        <w:trPr>
          <w:trHeight w:val="493"/>
        </w:trPr>
        <w:tc>
          <w:tcPr>
            <w:tcW w:w="15224" w:type="dxa"/>
            <w:gridSpan w:val="7"/>
            <w:shd w:val="clear" w:color="auto" w:fill="auto"/>
            <w:vAlign w:val="center"/>
          </w:tcPr>
          <w:p w14:paraId="6C1E623A" w14:textId="77777777" w:rsidR="00A75ADA" w:rsidRPr="00931A79" w:rsidRDefault="00A75ADA" w:rsidP="00A75ADA">
            <w:pPr>
              <w:shd w:val="clear" w:color="auto" w:fill="FFFFFF" w:themeFill="background1"/>
            </w:pPr>
            <w:r w:rsidRPr="00931A79">
              <w:rPr>
                <w:b/>
                <w:bCs/>
                <w:i/>
                <w:iCs/>
                <w:shd w:val="clear" w:color="auto" w:fill="FFFFFF"/>
              </w:rPr>
              <w:t>Reviews</w:t>
            </w:r>
          </w:p>
        </w:tc>
      </w:tr>
      <w:tr w:rsidR="00A75ADA" w:rsidRPr="00931A79" w14:paraId="64A6601E" w14:textId="77777777" w:rsidTr="00581A97">
        <w:trPr>
          <w:trHeight w:val="264"/>
        </w:trPr>
        <w:tc>
          <w:tcPr>
            <w:tcW w:w="1146" w:type="dxa"/>
            <w:shd w:val="clear" w:color="auto" w:fill="auto"/>
          </w:tcPr>
          <w:p w14:paraId="16ADB9A2" w14:textId="77777777" w:rsidR="00A75ADA" w:rsidRPr="00931A79" w:rsidRDefault="00A75ADA" w:rsidP="00A75ADA">
            <w:pPr>
              <w:shd w:val="clear" w:color="auto" w:fill="FFFFFF" w:themeFill="background1"/>
            </w:pPr>
            <w:bookmarkStart w:id="26" w:name="_Hlk58421742"/>
            <w:proofErr w:type="spellStart"/>
            <w:r w:rsidRPr="00931A79">
              <w:lastRenderedPageBreak/>
              <w:t>Brodaty</w:t>
            </w:r>
            <w:proofErr w:type="spellEnd"/>
            <w:r w:rsidRPr="00931A79">
              <w:t xml:space="preserve"> et al (2005)</w:t>
            </w:r>
          </w:p>
          <w:p w14:paraId="21B73972" w14:textId="77777777" w:rsidR="00A75ADA" w:rsidRPr="00931A79" w:rsidRDefault="00A75ADA" w:rsidP="00A75ADA">
            <w:pPr>
              <w:shd w:val="clear" w:color="auto" w:fill="FFFFFF" w:themeFill="background1"/>
            </w:pPr>
          </w:p>
          <w:p w14:paraId="0D2389BB" w14:textId="77777777" w:rsidR="00A75ADA" w:rsidRPr="00931A79" w:rsidRDefault="00A75ADA" w:rsidP="00A75ADA">
            <w:pPr>
              <w:shd w:val="clear" w:color="auto" w:fill="FFFFFF" w:themeFill="background1"/>
            </w:pPr>
          </w:p>
        </w:tc>
        <w:tc>
          <w:tcPr>
            <w:tcW w:w="2115" w:type="dxa"/>
            <w:shd w:val="clear" w:color="auto" w:fill="FFFFFF" w:themeFill="background1"/>
          </w:tcPr>
          <w:p w14:paraId="27679111" w14:textId="77777777" w:rsidR="00A75ADA" w:rsidRPr="00931A79" w:rsidRDefault="00A75ADA" w:rsidP="00A75ADA">
            <w:pPr>
              <w:shd w:val="clear" w:color="auto" w:fill="FFFFFF" w:themeFill="background1"/>
            </w:pPr>
            <w:r w:rsidRPr="00931A79">
              <w:t>To develop a typography of the characteristics of family caregivers who do not use services and the reasons for service non-use</w:t>
            </w:r>
          </w:p>
        </w:tc>
        <w:tc>
          <w:tcPr>
            <w:tcW w:w="2409" w:type="dxa"/>
            <w:shd w:val="clear" w:color="auto" w:fill="FFFFFF" w:themeFill="background1"/>
          </w:tcPr>
          <w:p w14:paraId="4B35139D" w14:textId="77777777" w:rsidR="00A75ADA" w:rsidRPr="00931A79" w:rsidRDefault="00A75ADA" w:rsidP="00A75ADA">
            <w:pPr>
              <w:shd w:val="clear" w:color="auto" w:fill="FFFFFF" w:themeFill="background1"/>
            </w:pPr>
            <w:r w:rsidRPr="00931A79">
              <w:t>Literature review (N=109 includes)</w:t>
            </w:r>
          </w:p>
        </w:tc>
        <w:tc>
          <w:tcPr>
            <w:tcW w:w="2835" w:type="dxa"/>
            <w:shd w:val="clear" w:color="auto" w:fill="FFFFFF" w:themeFill="background1"/>
          </w:tcPr>
          <w:p w14:paraId="4E3E5117" w14:textId="77777777" w:rsidR="00A75ADA" w:rsidRPr="00931A79" w:rsidRDefault="00A75ADA" w:rsidP="00A75ADA">
            <w:pPr>
              <w:shd w:val="clear" w:color="auto" w:fill="FFFFFF" w:themeFill="background1"/>
            </w:pPr>
            <w:r w:rsidRPr="00931A79">
              <w:t xml:space="preserve">Services are accessible and flexible to the needs of caregivers </w:t>
            </w:r>
          </w:p>
        </w:tc>
        <w:tc>
          <w:tcPr>
            <w:tcW w:w="3402" w:type="dxa"/>
            <w:gridSpan w:val="2"/>
            <w:shd w:val="clear" w:color="auto" w:fill="FFFFFF" w:themeFill="background1"/>
          </w:tcPr>
          <w:p w14:paraId="47B9BE24" w14:textId="77777777" w:rsidR="00A75ADA" w:rsidRPr="00931A79" w:rsidRDefault="00A75ADA" w:rsidP="00A75ADA">
            <w:pPr>
              <w:shd w:val="clear" w:color="auto" w:fill="FFFFFF" w:themeFill="background1"/>
              <w:rPr>
                <w:i/>
                <w:iCs/>
              </w:rPr>
            </w:pPr>
            <w:bookmarkStart w:id="27" w:name="_Hlk58493018"/>
            <w:r w:rsidRPr="00931A79">
              <w:t xml:space="preserve">There is a contact with a social worker (a link to available </w:t>
            </w:r>
            <w:proofErr w:type="gramStart"/>
            <w:r w:rsidRPr="00931A79">
              <w:t>support</w:t>
            </w:r>
            <w:r w:rsidRPr="00931A79">
              <w:rPr>
                <w:vertAlign w:val="superscript"/>
              </w:rPr>
              <w:t xml:space="preserve"> </w:t>
            </w:r>
            <w:r w:rsidRPr="00931A79">
              <w:t>)</w:t>
            </w:r>
            <w:proofErr w:type="gramEnd"/>
          </w:p>
          <w:p w14:paraId="3BC03C4D" w14:textId="77777777" w:rsidR="00A75ADA" w:rsidRPr="00931A79" w:rsidRDefault="00A75ADA" w:rsidP="00A75ADA">
            <w:pPr>
              <w:shd w:val="clear" w:color="auto" w:fill="FFFFFF" w:themeFill="background1"/>
            </w:pPr>
            <w:bookmarkStart w:id="28" w:name="_Hlk58493032"/>
            <w:bookmarkEnd w:id="27"/>
            <w:r w:rsidRPr="00931A79">
              <w:t xml:space="preserve">The family caregiver perceives a need for support and is willing to use services </w:t>
            </w:r>
          </w:p>
          <w:p w14:paraId="58D62BEA" w14:textId="77777777" w:rsidR="00A75ADA" w:rsidRPr="00931A79" w:rsidRDefault="00A75ADA" w:rsidP="00A75ADA">
            <w:pPr>
              <w:shd w:val="clear" w:color="auto" w:fill="FFFFFF" w:themeFill="background1"/>
            </w:pPr>
            <w:bookmarkStart w:id="29" w:name="_Hlk58493044"/>
            <w:bookmarkEnd w:id="28"/>
            <w:r w:rsidRPr="00931A79">
              <w:t>The family caregiver is aware of the available services</w:t>
            </w:r>
            <w:bookmarkEnd w:id="29"/>
            <w:r w:rsidRPr="00931A79">
              <w:t xml:space="preserve"> </w:t>
            </w:r>
          </w:p>
        </w:tc>
        <w:tc>
          <w:tcPr>
            <w:tcW w:w="3317" w:type="dxa"/>
            <w:shd w:val="clear" w:color="auto" w:fill="FFFFFF" w:themeFill="background1"/>
          </w:tcPr>
          <w:p w14:paraId="2B5F96F6" w14:textId="77777777" w:rsidR="00A75ADA" w:rsidRPr="00931A79" w:rsidRDefault="00A75ADA" w:rsidP="00A75ADA">
            <w:pPr>
              <w:shd w:val="clear" w:color="auto" w:fill="FFFFFF" w:themeFill="background1"/>
            </w:pPr>
            <w:bookmarkStart w:id="30" w:name="_Hlk58495208"/>
            <w:r w:rsidRPr="00931A79">
              <w:t>The service user has a physical disability (making care more socially acceptable a)</w:t>
            </w:r>
          </w:p>
          <w:p w14:paraId="0D2F24E0" w14:textId="77777777" w:rsidR="00A75ADA" w:rsidRPr="00931A79" w:rsidRDefault="00A75ADA" w:rsidP="00A75ADA">
            <w:pPr>
              <w:shd w:val="clear" w:color="auto" w:fill="FFFFFF" w:themeFill="background1"/>
            </w:pPr>
            <w:bookmarkStart w:id="31" w:name="_Hlk58495230"/>
            <w:bookmarkEnd w:id="30"/>
            <w:r w:rsidRPr="00931A79">
              <w:t>The family caregiver / service user has knowledge of services and is willing to use them</w:t>
            </w:r>
            <w:bookmarkEnd w:id="31"/>
            <w:r w:rsidRPr="00931A79">
              <w:t xml:space="preserve"> </w:t>
            </w:r>
          </w:p>
        </w:tc>
      </w:tr>
      <w:bookmarkEnd w:id="26"/>
      <w:tr w:rsidR="00A75ADA" w:rsidRPr="00931A79" w14:paraId="3D8A10D0" w14:textId="77777777" w:rsidTr="00581A97">
        <w:trPr>
          <w:trHeight w:val="264"/>
        </w:trPr>
        <w:tc>
          <w:tcPr>
            <w:tcW w:w="1146" w:type="dxa"/>
            <w:shd w:val="clear" w:color="auto" w:fill="auto"/>
          </w:tcPr>
          <w:p w14:paraId="5DC24852" w14:textId="77777777" w:rsidR="00A75ADA" w:rsidRPr="00931A79" w:rsidRDefault="00A75ADA" w:rsidP="00A75ADA">
            <w:pPr>
              <w:shd w:val="clear" w:color="auto" w:fill="FFFFFF" w:themeFill="background1"/>
              <w:rPr>
                <w:sz w:val="20"/>
                <w:vertAlign w:val="superscript"/>
              </w:rPr>
            </w:pPr>
            <w:r w:rsidRPr="00931A79">
              <w:t>Ishii et al (2012)</w:t>
            </w:r>
            <w:r w:rsidRPr="00931A79">
              <w:rPr>
                <w:sz w:val="20"/>
                <w:vertAlign w:val="superscript"/>
              </w:rPr>
              <w:t xml:space="preserve"> a</w:t>
            </w:r>
          </w:p>
          <w:p w14:paraId="015D6170" w14:textId="77777777" w:rsidR="00A75ADA" w:rsidRPr="00931A79" w:rsidRDefault="00A75ADA" w:rsidP="00A75ADA">
            <w:pPr>
              <w:shd w:val="clear" w:color="auto" w:fill="FFFFFF" w:themeFill="background1"/>
              <w:rPr>
                <w:sz w:val="20"/>
                <w:vertAlign w:val="superscript"/>
              </w:rPr>
            </w:pPr>
          </w:p>
          <w:p w14:paraId="766FAB86" w14:textId="77777777" w:rsidR="00A75ADA" w:rsidRPr="00931A79" w:rsidRDefault="00A75ADA" w:rsidP="00A75ADA">
            <w:pPr>
              <w:shd w:val="clear" w:color="auto" w:fill="FFFFFF" w:themeFill="background1"/>
            </w:pPr>
          </w:p>
        </w:tc>
        <w:tc>
          <w:tcPr>
            <w:tcW w:w="2115" w:type="dxa"/>
            <w:shd w:val="clear" w:color="auto" w:fill="FFFFFF" w:themeFill="background1"/>
          </w:tcPr>
          <w:p w14:paraId="35142978" w14:textId="7C8ACA89" w:rsidR="00A75ADA" w:rsidRPr="00931A79" w:rsidRDefault="00A75ADA" w:rsidP="00A75ADA">
            <w:pPr>
              <w:shd w:val="clear" w:color="auto" w:fill="FFFFFF" w:themeFill="background1"/>
            </w:pPr>
            <w:bookmarkStart w:id="32" w:name="_Hlk58421919"/>
            <w:r w:rsidRPr="00931A79">
              <w:t xml:space="preserve">To define rejection of care behaviours, provide a conceptual framework for rejection of care, review what is known about these factors and synthesize studies that focus on </w:t>
            </w:r>
            <w:bookmarkEnd w:id="32"/>
            <w:r w:rsidRPr="00931A79">
              <w:t>dementia severity</w:t>
            </w:r>
          </w:p>
        </w:tc>
        <w:tc>
          <w:tcPr>
            <w:tcW w:w="2409" w:type="dxa"/>
            <w:shd w:val="clear" w:color="auto" w:fill="FFFFFF" w:themeFill="background1"/>
          </w:tcPr>
          <w:p w14:paraId="6187B449" w14:textId="77777777" w:rsidR="00A75ADA" w:rsidRPr="00931A79" w:rsidRDefault="00A75ADA" w:rsidP="00A75ADA">
            <w:pPr>
              <w:shd w:val="clear" w:color="auto" w:fill="FFFFFF" w:themeFill="background1"/>
            </w:pPr>
            <w:r w:rsidRPr="00931A79">
              <w:t>Conceptual review (N=55 includes)</w:t>
            </w:r>
          </w:p>
        </w:tc>
        <w:tc>
          <w:tcPr>
            <w:tcW w:w="2835" w:type="dxa"/>
            <w:shd w:val="clear" w:color="auto" w:fill="FFFFFF" w:themeFill="background1"/>
          </w:tcPr>
          <w:p w14:paraId="2E1C509A" w14:textId="1DDFFB64" w:rsidR="00A75ADA" w:rsidRPr="00931A79" w:rsidRDefault="00A75ADA" w:rsidP="00A75ADA">
            <w:pPr>
              <w:shd w:val="clear" w:color="auto" w:fill="FFFFFF" w:themeFill="background1"/>
            </w:pPr>
            <w:bookmarkStart w:id="33" w:name="_Hlk58492550"/>
            <w:r w:rsidRPr="00931A79">
              <w:t xml:space="preserve">The service is adequately resourced to deal with needs and is well established </w:t>
            </w:r>
            <w:bookmarkEnd w:id="33"/>
          </w:p>
        </w:tc>
        <w:tc>
          <w:tcPr>
            <w:tcW w:w="3402" w:type="dxa"/>
            <w:gridSpan w:val="2"/>
            <w:shd w:val="clear" w:color="auto" w:fill="FFFFFF" w:themeFill="background1"/>
          </w:tcPr>
          <w:p w14:paraId="0F4CF5FF" w14:textId="77777777" w:rsidR="00A75ADA" w:rsidRPr="00931A79" w:rsidRDefault="00A75ADA" w:rsidP="00A75ADA">
            <w:pPr>
              <w:shd w:val="clear" w:color="auto" w:fill="FFFFFF" w:themeFill="background1"/>
            </w:pPr>
            <w:bookmarkStart w:id="34" w:name="_Hlk58493060"/>
            <w:r w:rsidRPr="00931A79">
              <w:t>The caregiver is able to effectively interact with the service user and reduce exposure to behavioural ‘triggers’ by providing more person-centred care</w:t>
            </w:r>
          </w:p>
          <w:p w14:paraId="1685E725" w14:textId="77777777" w:rsidR="00A75ADA" w:rsidRPr="00931A79" w:rsidRDefault="00A75ADA" w:rsidP="00A75ADA">
            <w:pPr>
              <w:shd w:val="clear" w:color="auto" w:fill="FFFFFF" w:themeFill="background1"/>
            </w:pPr>
            <w:bookmarkStart w:id="35" w:name="_Hlk58493079"/>
            <w:bookmarkEnd w:id="34"/>
            <w:r w:rsidRPr="00931A79">
              <w:t>Those in the care setting can reduce the pain of the resident</w:t>
            </w:r>
          </w:p>
          <w:bookmarkEnd w:id="35"/>
          <w:p w14:paraId="2A013010" w14:textId="26ED4C58" w:rsidR="00A75ADA" w:rsidRPr="00931A79" w:rsidRDefault="00A75ADA" w:rsidP="00A75ADA">
            <w:pPr>
              <w:shd w:val="clear" w:color="auto" w:fill="FFFFFF" w:themeFill="background1"/>
            </w:pPr>
          </w:p>
        </w:tc>
        <w:tc>
          <w:tcPr>
            <w:tcW w:w="3317" w:type="dxa"/>
            <w:shd w:val="clear" w:color="auto" w:fill="FFFFFF" w:themeFill="background1"/>
          </w:tcPr>
          <w:p w14:paraId="0A9DA371" w14:textId="77777777" w:rsidR="00A75ADA" w:rsidRPr="00931A79" w:rsidRDefault="00A75ADA" w:rsidP="00A75ADA">
            <w:pPr>
              <w:shd w:val="clear" w:color="auto" w:fill="FFFFFF" w:themeFill="background1"/>
            </w:pPr>
            <w:bookmarkStart w:id="36" w:name="_Hlk58495250"/>
            <w:r w:rsidRPr="00931A79">
              <w:t xml:space="preserve">The service user has less medical need </w:t>
            </w:r>
          </w:p>
          <w:p w14:paraId="5C93E06B" w14:textId="77777777" w:rsidR="00A75ADA" w:rsidRPr="00931A79" w:rsidRDefault="00A75ADA" w:rsidP="00A75ADA">
            <w:pPr>
              <w:shd w:val="clear" w:color="auto" w:fill="FFFFFF" w:themeFill="background1"/>
            </w:pPr>
            <w:r w:rsidRPr="00931A79">
              <w:t>The service user has a lower level of pain</w:t>
            </w:r>
          </w:p>
          <w:bookmarkEnd w:id="36"/>
          <w:p w14:paraId="301555D1" w14:textId="5C2B6540" w:rsidR="00A75ADA" w:rsidRPr="00931A79" w:rsidRDefault="00A75ADA" w:rsidP="00A75ADA">
            <w:pPr>
              <w:shd w:val="clear" w:color="auto" w:fill="FFFFFF" w:themeFill="background1"/>
            </w:pPr>
            <w:r w:rsidRPr="00931A79">
              <w:t>The dementia is not severe</w:t>
            </w:r>
          </w:p>
        </w:tc>
      </w:tr>
      <w:tr w:rsidR="00A75ADA" w:rsidRPr="00931A79" w14:paraId="4B7D8674" w14:textId="77777777" w:rsidTr="00581A97">
        <w:trPr>
          <w:trHeight w:val="506"/>
        </w:trPr>
        <w:tc>
          <w:tcPr>
            <w:tcW w:w="15224" w:type="dxa"/>
            <w:gridSpan w:val="7"/>
            <w:shd w:val="clear" w:color="auto" w:fill="auto"/>
          </w:tcPr>
          <w:p w14:paraId="74B3C5E3" w14:textId="77777777" w:rsidR="00A75ADA" w:rsidRPr="00931A79" w:rsidRDefault="00A75ADA" w:rsidP="00A75ADA">
            <w:pPr>
              <w:widowControl w:val="0"/>
              <w:ind w:left="-851"/>
              <w:rPr>
                <w:rFonts w:cstheme="minorHAnsi"/>
                <w:sz w:val="24"/>
                <w:szCs w:val="24"/>
              </w:rPr>
            </w:pPr>
            <w:r w:rsidRPr="00931A79">
              <w:t xml:space="preserve">Add foo   </w:t>
            </w:r>
            <w:r w:rsidRPr="00931A79">
              <w:rPr>
                <w:sz w:val="20"/>
                <w:vertAlign w:val="superscript"/>
              </w:rPr>
              <w:t xml:space="preserve"> </w:t>
            </w:r>
            <w:proofErr w:type="gramStart"/>
            <w:r w:rsidRPr="00931A79">
              <w:rPr>
                <w:sz w:val="20"/>
                <w:vertAlign w:val="superscript"/>
              </w:rPr>
              <w:t>a</w:t>
            </w:r>
            <w:proofErr w:type="gramEnd"/>
            <w:r w:rsidRPr="00931A79">
              <w:rPr>
                <w:sz w:val="20"/>
              </w:rPr>
              <w:t xml:space="preserve"> 8 papers were based in the community setting, 47 were based in institutional, outpatient or hospital settings</w:t>
            </w:r>
          </w:p>
          <w:p w14:paraId="2FBB9CDD" w14:textId="77777777" w:rsidR="00A75ADA" w:rsidRPr="00931A79" w:rsidRDefault="00A75ADA" w:rsidP="00A75ADA">
            <w:pPr>
              <w:shd w:val="clear" w:color="auto" w:fill="FFFFFF" w:themeFill="background1"/>
              <w:rPr>
                <w:sz w:val="20"/>
              </w:rPr>
            </w:pPr>
          </w:p>
        </w:tc>
      </w:tr>
    </w:tbl>
    <w:p w14:paraId="299BE483" w14:textId="77777777" w:rsidR="00581A97" w:rsidRPr="00931A79" w:rsidRDefault="00581A97" w:rsidP="00581A97">
      <w:pPr>
        <w:widowControl w:val="0"/>
        <w:spacing w:after="0" w:line="240" w:lineRule="auto"/>
        <w:rPr>
          <w:highlight w:val="magenta"/>
        </w:rPr>
      </w:pPr>
    </w:p>
    <w:tbl>
      <w:tblPr>
        <w:tblStyle w:val="TableGrid"/>
        <w:tblpPr w:leftFromText="181" w:rightFromText="181" w:vertAnchor="text" w:horzAnchor="margin" w:tblpXSpec="center" w:tblpY="-675"/>
        <w:tblOverlap w:val="never"/>
        <w:tblW w:w="15453" w:type="dxa"/>
        <w:tblLayout w:type="fixed"/>
        <w:tblLook w:val="04A0" w:firstRow="1" w:lastRow="0" w:firstColumn="1" w:lastColumn="0" w:noHBand="0" w:noVBand="1"/>
      </w:tblPr>
      <w:tblGrid>
        <w:gridCol w:w="1276"/>
        <w:gridCol w:w="2061"/>
        <w:gridCol w:w="1483"/>
        <w:gridCol w:w="4394"/>
        <w:gridCol w:w="3827"/>
        <w:gridCol w:w="2412"/>
      </w:tblGrid>
      <w:tr w:rsidR="00581A97" w:rsidRPr="00931A79" w14:paraId="242E5FEF" w14:textId="77777777" w:rsidTr="00581A97">
        <w:trPr>
          <w:trHeight w:val="450"/>
        </w:trPr>
        <w:tc>
          <w:tcPr>
            <w:tcW w:w="15453" w:type="dxa"/>
            <w:gridSpan w:val="6"/>
            <w:tcBorders>
              <w:top w:val="nil"/>
              <w:left w:val="nil"/>
              <w:bottom w:val="single" w:sz="4" w:space="0" w:color="auto"/>
              <w:right w:val="nil"/>
            </w:tcBorders>
          </w:tcPr>
          <w:p w14:paraId="5C9A3D4B" w14:textId="77777777" w:rsidR="00581A97" w:rsidRPr="00931A79" w:rsidRDefault="00581A97" w:rsidP="00581A97">
            <w:pPr>
              <w:widowControl w:val="0"/>
              <w:rPr>
                <w:b/>
                <w:sz w:val="24"/>
              </w:rPr>
            </w:pPr>
            <w:r w:rsidRPr="00931A79">
              <w:rPr>
                <w:b/>
                <w:sz w:val="24"/>
              </w:rPr>
              <w:lastRenderedPageBreak/>
              <w:t xml:space="preserve">Table 3:  </w:t>
            </w:r>
            <w:r w:rsidRPr="00581A97">
              <w:rPr>
                <w:sz w:val="24"/>
              </w:rPr>
              <w:t>Interventions to increase service user engagement with care</w:t>
            </w:r>
            <w:r w:rsidRPr="00931A79">
              <w:rPr>
                <w:b/>
                <w:sz w:val="24"/>
              </w:rPr>
              <w:t xml:space="preserve"> </w:t>
            </w:r>
          </w:p>
        </w:tc>
      </w:tr>
      <w:tr w:rsidR="00581A97" w:rsidRPr="00931A79" w14:paraId="06BAD43C" w14:textId="77777777" w:rsidTr="00581A97">
        <w:trPr>
          <w:trHeight w:val="823"/>
        </w:trPr>
        <w:tc>
          <w:tcPr>
            <w:tcW w:w="1276" w:type="dxa"/>
            <w:tcBorders>
              <w:top w:val="single" w:sz="4" w:space="0" w:color="auto"/>
            </w:tcBorders>
            <w:vAlign w:val="center"/>
          </w:tcPr>
          <w:p w14:paraId="222306B4" w14:textId="77777777" w:rsidR="00581A97" w:rsidRPr="00931A79" w:rsidRDefault="00581A97" w:rsidP="00581A97">
            <w:pPr>
              <w:rPr>
                <w:b/>
              </w:rPr>
            </w:pPr>
            <w:r w:rsidRPr="00931A79">
              <w:rPr>
                <w:b/>
              </w:rPr>
              <w:t>Reference</w:t>
            </w:r>
          </w:p>
        </w:tc>
        <w:tc>
          <w:tcPr>
            <w:tcW w:w="2061" w:type="dxa"/>
            <w:tcBorders>
              <w:top w:val="single" w:sz="4" w:space="0" w:color="auto"/>
            </w:tcBorders>
            <w:vAlign w:val="center"/>
          </w:tcPr>
          <w:p w14:paraId="34C4E7AE" w14:textId="77777777" w:rsidR="00581A97" w:rsidRPr="00931A79" w:rsidRDefault="00581A97" w:rsidP="00581A97">
            <w:pPr>
              <w:jc w:val="center"/>
              <w:rPr>
                <w:b/>
              </w:rPr>
            </w:pPr>
            <w:r w:rsidRPr="00931A79">
              <w:rPr>
                <w:b/>
              </w:rPr>
              <w:t>Study aim</w:t>
            </w:r>
          </w:p>
        </w:tc>
        <w:tc>
          <w:tcPr>
            <w:tcW w:w="1483" w:type="dxa"/>
            <w:tcBorders>
              <w:top w:val="single" w:sz="4" w:space="0" w:color="auto"/>
            </w:tcBorders>
            <w:vAlign w:val="center"/>
          </w:tcPr>
          <w:p w14:paraId="00F8D236" w14:textId="77777777" w:rsidR="00581A97" w:rsidRPr="00931A79" w:rsidRDefault="00581A97" w:rsidP="00581A97">
            <w:pPr>
              <w:jc w:val="center"/>
              <w:rPr>
                <w:b/>
              </w:rPr>
            </w:pPr>
            <w:r w:rsidRPr="00931A79">
              <w:rPr>
                <w:b/>
              </w:rPr>
              <w:t>Study design</w:t>
            </w:r>
          </w:p>
        </w:tc>
        <w:tc>
          <w:tcPr>
            <w:tcW w:w="4394" w:type="dxa"/>
            <w:tcBorders>
              <w:top w:val="single" w:sz="4" w:space="0" w:color="auto"/>
            </w:tcBorders>
            <w:vAlign w:val="center"/>
          </w:tcPr>
          <w:p w14:paraId="64A5067B" w14:textId="77777777" w:rsidR="00581A97" w:rsidRPr="00931A79" w:rsidRDefault="00581A97" w:rsidP="00581A97">
            <w:pPr>
              <w:jc w:val="center"/>
              <w:rPr>
                <w:b/>
              </w:rPr>
            </w:pPr>
            <w:r w:rsidRPr="00931A79">
              <w:rPr>
                <w:b/>
              </w:rPr>
              <w:t>Interventions</w:t>
            </w:r>
          </w:p>
          <w:p w14:paraId="29F6849D" w14:textId="77777777" w:rsidR="00581A97" w:rsidRPr="00931A79" w:rsidRDefault="00581A97" w:rsidP="00581A97">
            <w:pPr>
              <w:jc w:val="center"/>
              <w:rPr>
                <w:b/>
              </w:rPr>
            </w:pPr>
            <w:r w:rsidRPr="00931A79">
              <w:rPr>
                <w:b/>
              </w:rPr>
              <w:t>(Activities)</w:t>
            </w:r>
          </w:p>
        </w:tc>
        <w:tc>
          <w:tcPr>
            <w:tcW w:w="3827" w:type="dxa"/>
            <w:tcBorders>
              <w:top w:val="single" w:sz="4" w:space="0" w:color="auto"/>
            </w:tcBorders>
            <w:vAlign w:val="center"/>
          </w:tcPr>
          <w:p w14:paraId="714A3780" w14:textId="77777777" w:rsidR="00581A97" w:rsidRPr="00931A79" w:rsidRDefault="00581A97" w:rsidP="00581A97">
            <w:pPr>
              <w:jc w:val="center"/>
              <w:rPr>
                <w:b/>
              </w:rPr>
            </w:pPr>
            <w:r w:rsidRPr="00931A79">
              <w:rPr>
                <w:b/>
              </w:rPr>
              <w:t>Preconditions</w:t>
            </w:r>
          </w:p>
          <w:p w14:paraId="474019BE" w14:textId="77777777" w:rsidR="00581A97" w:rsidRPr="00931A79" w:rsidRDefault="00581A97" w:rsidP="00581A97">
            <w:pPr>
              <w:jc w:val="center"/>
              <w:rPr>
                <w:b/>
              </w:rPr>
            </w:pPr>
            <w:r w:rsidRPr="00931A79">
              <w:rPr>
                <w:b/>
              </w:rPr>
              <w:t>(Short and Medium-term Outcomes)</w:t>
            </w:r>
          </w:p>
        </w:tc>
        <w:tc>
          <w:tcPr>
            <w:tcW w:w="2412" w:type="dxa"/>
            <w:tcBorders>
              <w:top w:val="single" w:sz="4" w:space="0" w:color="auto"/>
            </w:tcBorders>
            <w:vAlign w:val="center"/>
          </w:tcPr>
          <w:p w14:paraId="01286BC3" w14:textId="77777777" w:rsidR="00581A97" w:rsidRPr="00931A79" w:rsidRDefault="00581A97" w:rsidP="00581A97">
            <w:pPr>
              <w:jc w:val="center"/>
              <w:rPr>
                <w:b/>
              </w:rPr>
            </w:pPr>
            <w:r w:rsidRPr="00931A79">
              <w:rPr>
                <w:b/>
              </w:rPr>
              <w:t>Long-term outcome</w:t>
            </w:r>
          </w:p>
        </w:tc>
      </w:tr>
      <w:tr w:rsidR="00581A97" w:rsidRPr="00931A79" w14:paraId="0FC340F7" w14:textId="77777777" w:rsidTr="00581A97">
        <w:trPr>
          <w:trHeight w:val="536"/>
        </w:trPr>
        <w:tc>
          <w:tcPr>
            <w:tcW w:w="15453" w:type="dxa"/>
            <w:gridSpan w:val="6"/>
            <w:vAlign w:val="center"/>
          </w:tcPr>
          <w:p w14:paraId="486CC4B5" w14:textId="77777777" w:rsidR="00581A97" w:rsidRPr="00931A79" w:rsidRDefault="00581A97" w:rsidP="00581A97">
            <w:r w:rsidRPr="00931A79">
              <w:rPr>
                <w:b/>
                <w:bCs/>
                <w:i/>
                <w:iCs/>
                <w:shd w:val="clear" w:color="auto" w:fill="FFFFFF"/>
              </w:rPr>
              <w:t>Primary studies</w:t>
            </w:r>
          </w:p>
        </w:tc>
      </w:tr>
      <w:tr w:rsidR="00581A97" w:rsidRPr="00931A79" w14:paraId="55BBBEE4" w14:textId="77777777" w:rsidTr="00581A97">
        <w:trPr>
          <w:trHeight w:val="450"/>
        </w:trPr>
        <w:tc>
          <w:tcPr>
            <w:tcW w:w="1276" w:type="dxa"/>
          </w:tcPr>
          <w:p w14:paraId="50A0006C" w14:textId="77777777" w:rsidR="00581A97" w:rsidRPr="00931A79" w:rsidRDefault="00581A97" w:rsidP="00581A97">
            <w:bookmarkStart w:id="37" w:name="_Hlk78895376"/>
            <w:r w:rsidRPr="00931A79">
              <w:t>Gitlin et al. (2010)</w:t>
            </w:r>
          </w:p>
          <w:p w14:paraId="253D0E05" w14:textId="77777777" w:rsidR="00581A97" w:rsidRPr="00931A79" w:rsidRDefault="00581A97" w:rsidP="00581A97"/>
        </w:tc>
        <w:tc>
          <w:tcPr>
            <w:tcW w:w="2061" w:type="dxa"/>
          </w:tcPr>
          <w:p w14:paraId="324FA70A" w14:textId="77777777" w:rsidR="00581A97" w:rsidRPr="00931A79" w:rsidRDefault="00581A97" w:rsidP="00581A97">
            <w:r w:rsidRPr="00931A79">
              <w:t xml:space="preserve">To help family caregivers eliminate, </w:t>
            </w:r>
            <w:proofErr w:type="gramStart"/>
            <w:r w:rsidRPr="00931A79">
              <w:t>reduce</w:t>
            </w:r>
            <w:proofErr w:type="gramEnd"/>
            <w:r w:rsidRPr="00931A79">
              <w:t xml:space="preserve"> or prevent distressing behaviours in family members with dementia</w:t>
            </w:r>
          </w:p>
          <w:p w14:paraId="34C80094" w14:textId="77777777" w:rsidR="00581A97" w:rsidRPr="00931A79" w:rsidRDefault="00581A97" w:rsidP="00581A97"/>
          <w:p w14:paraId="77CAEE5A" w14:textId="77777777" w:rsidR="00581A97" w:rsidRPr="00931A79" w:rsidRDefault="00581A97" w:rsidP="00581A97"/>
        </w:tc>
        <w:tc>
          <w:tcPr>
            <w:tcW w:w="1483" w:type="dxa"/>
          </w:tcPr>
          <w:p w14:paraId="3F26E290" w14:textId="77777777" w:rsidR="00581A97" w:rsidRPr="00931A79" w:rsidRDefault="00581A97" w:rsidP="00581A97">
            <w:r w:rsidRPr="00931A79">
              <w:t>Two-group randomised trial (n=272)</w:t>
            </w:r>
          </w:p>
        </w:tc>
        <w:tc>
          <w:tcPr>
            <w:tcW w:w="4394" w:type="dxa"/>
          </w:tcPr>
          <w:p w14:paraId="51CE8F7E" w14:textId="77777777" w:rsidR="00581A97" w:rsidRPr="00931A79" w:rsidRDefault="00581A97" w:rsidP="00581A97">
            <w:r w:rsidRPr="00931A79">
              <w:t>Occupational therapists used a problem</w:t>
            </w:r>
          </w:p>
          <w:p w14:paraId="7C63C52A" w14:textId="77777777" w:rsidR="00581A97" w:rsidRPr="00931A79" w:rsidRDefault="00581A97" w:rsidP="00581A97">
            <w:r w:rsidRPr="00931A79">
              <w:t>solving approach to help family caregivers identify the antecedents and consequences or potential modifiable triggers of the target problem behaviour.  They then brainstormed with caregivers to identify acceptable management strategies and coached them in applying these.  Family caregivers were also instructed in stress reduction and self-care techniques</w:t>
            </w:r>
          </w:p>
          <w:p w14:paraId="1A8FC7C8" w14:textId="77777777" w:rsidR="00581A97" w:rsidRPr="00931A79" w:rsidRDefault="00581A97" w:rsidP="00581A97"/>
          <w:p w14:paraId="18F01050" w14:textId="77777777" w:rsidR="00581A97" w:rsidRPr="00931A79" w:rsidRDefault="00581A97" w:rsidP="00581A97">
            <w:r w:rsidRPr="00931A79">
              <w:t xml:space="preserve">An advanced practice nurse met with family caregivers to provide </w:t>
            </w:r>
            <w:bookmarkStart w:id="38" w:name="_Hlk59618999"/>
            <w:r w:rsidRPr="00931A79">
              <w:t>education on common medical conditions that may exacerbate problem behaviours</w:t>
            </w:r>
          </w:p>
          <w:bookmarkEnd w:id="38"/>
          <w:p w14:paraId="4CAE7992" w14:textId="0A9B82DE" w:rsidR="00581A97" w:rsidRPr="00931A79" w:rsidRDefault="00581A97" w:rsidP="00581A97"/>
          <w:p w14:paraId="5C7AABD5" w14:textId="77777777" w:rsidR="00581A97" w:rsidRPr="00931A79" w:rsidRDefault="00581A97" w:rsidP="00581A97">
            <w:pPr>
              <w:rPr>
                <w:i/>
                <w:iCs/>
              </w:rPr>
            </w:pPr>
            <w:r w:rsidRPr="00931A79">
              <w:t xml:space="preserve">(NB In addition to the above, serum and urine samples were collected from patients to uncover possible undiagnosed illness and patient medications were reviewed for appropriateness, polypharmacy, and dosing using published guidelines) </w:t>
            </w:r>
          </w:p>
          <w:p w14:paraId="691EE364" w14:textId="77777777" w:rsidR="00581A97" w:rsidRPr="00931A79" w:rsidRDefault="00581A97" w:rsidP="00581A97"/>
        </w:tc>
        <w:tc>
          <w:tcPr>
            <w:tcW w:w="3827" w:type="dxa"/>
          </w:tcPr>
          <w:p w14:paraId="61066B70" w14:textId="77777777" w:rsidR="00581A97" w:rsidRPr="00931A79" w:rsidRDefault="00581A97" w:rsidP="00581A97">
            <w:r w:rsidRPr="00931A79">
              <w:t xml:space="preserve">Family caregiver outcomes at 16 weeks: </w:t>
            </w:r>
          </w:p>
          <w:p w14:paraId="4E54880B" w14:textId="77777777" w:rsidR="00581A97" w:rsidRPr="00931A79" w:rsidRDefault="00581A97" w:rsidP="00581A97"/>
          <w:p w14:paraId="1BF3FE77" w14:textId="77777777" w:rsidR="00581A97" w:rsidRPr="00931A79" w:rsidRDefault="00581A97" w:rsidP="00581A97">
            <w:r w:rsidRPr="00931A79">
              <w:t>Reduced upset with and enhanced confidence managing the behaviour</w:t>
            </w:r>
          </w:p>
          <w:p w14:paraId="7A75E75B" w14:textId="77777777" w:rsidR="00581A97" w:rsidRPr="00931A79" w:rsidRDefault="00581A97" w:rsidP="00581A97"/>
          <w:p w14:paraId="18397CE1" w14:textId="77777777" w:rsidR="00581A97" w:rsidRPr="00931A79" w:rsidRDefault="00581A97" w:rsidP="00581A97">
            <w:r w:rsidRPr="00931A79">
              <w:t>Less upset with all problem behaviours</w:t>
            </w:r>
          </w:p>
          <w:p w14:paraId="70789016" w14:textId="77777777" w:rsidR="00581A97" w:rsidRPr="00931A79" w:rsidRDefault="00581A97" w:rsidP="00581A97"/>
          <w:p w14:paraId="5C3C9FB7" w14:textId="77777777" w:rsidR="00581A97" w:rsidRPr="00931A79" w:rsidRDefault="00581A97" w:rsidP="00581A97">
            <w:r w:rsidRPr="00931A79">
              <w:t>Less negative communication</w:t>
            </w:r>
          </w:p>
          <w:p w14:paraId="1CC815E9" w14:textId="77777777" w:rsidR="00581A97" w:rsidRPr="00931A79" w:rsidRDefault="00581A97" w:rsidP="00581A97"/>
          <w:p w14:paraId="42FD4ABC" w14:textId="77777777" w:rsidR="00581A97" w:rsidRPr="00931A79" w:rsidRDefault="00581A97" w:rsidP="00581A97">
            <w:r w:rsidRPr="00931A79">
              <w:t>Less burden</w:t>
            </w:r>
          </w:p>
          <w:p w14:paraId="0A28E5E4" w14:textId="77777777" w:rsidR="00581A97" w:rsidRPr="00931A79" w:rsidRDefault="00581A97" w:rsidP="00581A97"/>
          <w:p w14:paraId="5E081C44" w14:textId="77777777" w:rsidR="00581A97" w:rsidRPr="00931A79" w:rsidRDefault="00581A97" w:rsidP="00581A97">
            <w:r w:rsidRPr="00931A79">
              <w:t>Better well-being</w:t>
            </w:r>
          </w:p>
          <w:p w14:paraId="78313EA2" w14:textId="77777777" w:rsidR="00581A97" w:rsidRPr="00931A79" w:rsidRDefault="00581A97" w:rsidP="00581A97"/>
          <w:p w14:paraId="143CB634" w14:textId="77777777" w:rsidR="00581A97" w:rsidRPr="00931A79" w:rsidRDefault="00581A97" w:rsidP="00581A97">
            <w:r w:rsidRPr="00931A79">
              <w:t xml:space="preserve">Less depressive symptoms </w:t>
            </w:r>
          </w:p>
          <w:p w14:paraId="7826AB59" w14:textId="77777777" w:rsidR="00581A97" w:rsidRPr="00931A79" w:rsidRDefault="00581A97" w:rsidP="00581A97"/>
          <w:p w14:paraId="7E8879F4" w14:textId="77777777" w:rsidR="00581A97" w:rsidRPr="00931A79" w:rsidRDefault="00581A97" w:rsidP="00581A97">
            <w:r w:rsidRPr="00931A79">
              <w:t>Perceived intervention benefits</w:t>
            </w:r>
          </w:p>
        </w:tc>
        <w:tc>
          <w:tcPr>
            <w:tcW w:w="2412" w:type="dxa"/>
          </w:tcPr>
          <w:p w14:paraId="54BB72F6" w14:textId="77777777" w:rsidR="00581A97" w:rsidRPr="00931A79" w:rsidRDefault="00581A97" w:rsidP="00581A97">
            <w:r w:rsidRPr="00931A79">
              <w:t>Improvement in targeted problem behaviour as selected by family caregivers</w:t>
            </w:r>
          </w:p>
          <w:p w14:paraId="363621CE" w14:textId="77777777" w:rsidR="00581A97" w:rsidRPr="00931A79" w:rsidRDefault="00581A97" w:rsidP="00581A97">
            <w:pPr>
              <w:rPr>
                <w:highlight w:val="cyan"/>
              </w:rPr>
            </w:pPr>
            <w:r w:rsidRPr="00931A79">
              <w:t xml:space="preserve">(Resistance to care was the most frequently targeted behaviour)  </w:t>
            </w:r>
          </w:p>
        </w:tc>
      </w:tr>
      <w:tr w:rsidR="00581A97" w:rsidRPr="00931A79" w14:paraId="0D628C13" w14:textId="77777777" w:rsidTr="00581A97">
        <w:trPr>
          <w:trHeight w:val="450"/>
        </w:trPr>
        <w:tc>
          <w:tcPr>
            <w:tcW w:w="1276" w:type="dxa"/>
            <w:shd w:val="clear" w:color="auto" w:fill="auto"/>
          </w:tcPr>
          <w:p w14:paraId="1E970F9D" w14:textId="77777777" w:rsidR="00581A97" w:rsidRPr="00931A79" w:rsidRDefault="00581A97" w:rsidP="00581A97">
            <w:r w:rsidRPr="00931A79">
              <w:t>Nogales-González et al. (2014)</w:t>
            </w:r>
          </w:p>
          <w:p w14:paraId="243ECB42" w14:textId="77777777" w:rsidR="00581A97" w:rsidRPr="00931A79" w:rsidRDefault="00581A97" w:rsidP="00581A97"/>
        </w:tc>
        <w:tc>
          <w:tcPr>
            <w:tcW w:w="2061" w:type="dxa"/>
            <w:shd w:val="clear" w:color="auto" w:fill="auto"/>
          </w:tcPr>
          <w:p w14:paraId="180878EC" w14:textId="77777777" w:rsidR="00581A97" w:rsidRPr="00931A79" w:rsidRDefault="00581A97" w:rsidP="00581A97">
            <w:pPr>
              <w:autoSpaceDE w:val="0"/>
              <w:autoSpaceDN w:val="0"/>
              <w:adjustRightInd w:val="0"/>
            </w:pPr>
            <w:r w:rsidRPr="00931A79">
              <w:t>To assess the efficacy of training family caregivers in behaviour</w:t>
            </w:r>
          </w:p>
          <w:p w14:paraId="1813B653" w14:textId="77777777" w:rsidR="00581A97" w:rsidRPr="00931A79" w:rsidRDefault="00581A97" w:rsidP="00581A97">
            <w:pPr>
              <w:autoSpaceDE w:val="0"/>
              <w:autoSpaceDN w:val="0"/>
              <w:adjustRightInd w:val="0"/>
            </w:pPr>
            <w:r w:rsidRPr="00931A79">
              <w:t xml:space="preserve">modification techniques for </w:t>
            </w:r>
            <w:r w:rsidRPr="00931A79">
              <w:lastRenderedPageBreak/>
              <w:t>reducing their relative’s resistance to attending</w:t>
            </w:r>
          </w:p>
          <w:p w14:paraId="474657A8" w14:textId="77777777" w:rsidR="00581A97" w:rsidRPr="00931A79" w:rsidRDefault="00581A97" w:rsidP="00581A97">
            <w:r w:rsidRPr="00931A79">
              <w:t>adult day care</w:t>
            </w:r>
          </w:p>
          <w:p w14:paraId="709DA923" w14:textId="77777777" w:rsidR="00581A97" w:rsidRPr="00931A79" w:rsidRDefault="00581A97" w:rsidP="00581A97"/>
          <w:p w14:paraId="6B6E8D23" w14:textId="77777777" w:rsidR="00581A97" w:rsidRPr="00931A79" w:rsidRDefault="00581A97" w:rsidP="00581A97"/>
        </w:tc>
        <w:tc>
          <w:tcPr>
            <w:tcW w:w="1483" w:type="dxa"/>
          </w:tcPr>
          <w:p w14:paraId="0B296770" w14:textId="77777777" w:rsidR="00581A97" w:rsidRPr="00931A79" w:rsidRDefault="00581A97" w:rsidP="00581A97">
            <w:r w:rsidRPr="00931A79">
              <w:lastRenderedPageBreak/>
              <w:t>Pilot quantitative efficacy study (n=3)</w:t>
            </w:r>
          </w:p>
        </w:tc>
        <w:tc>
          <w:tcPr>
            <w:tcW w:w="4394" w:type="dxa"/>
            <w:shd w:val="clear" w:color="auto" w:fill="auto"/>
          </w:tcPr>
          <w:p w14:paraId="4E71E092" w14:textId="77777777" w:rsidR="00581A97" w:rsidRPr="00931A79" w:rsidRDefault="00581A97" w:rsidP="00581A97">
            <w:r w:rsidRPr="00931A79">
              <w:t>A psychologist provided six individual sessions for family caregivers of people with dementia, each of which lasted approximately 90 minutes.  Although each intervention was tailored to the specific behavioural problems reported by the caregivers, the intervention</w:t>
            </w:r>
          </w:p>
          <w:p w14:paraId="01C11350" w14:textId="77777777" w:rsidR="00581A97" w:rsidRPr="00931A79" w:rsidRDefault="00581A97" w:rsidP="00581A97">
            <w:pPr>
              <w:autoSpaceDE w:val="0"/>
              <w:autoSpaceDN w:val="0"/>
              <w:adjustRightInd w:val="0"/>
            </w:pPr>
            <w:r w:rsidRPr="00931A79">
              <w:lastRenderedPageBreak/>
              <w:t>objectives, a general outline of its contents, and the proposal of techniques for each session were documented in a manual.</w:t>
            </w:r>
          </w:p>
          <w:p w14:paraId="670EA878" w14:textId="77777777" w:rsidR="00581A97" w:rsidRPr="00931A79" w:rsidRDefault="00581A97" w:rsidP="00581A97">
            <w:pPr>
              <w:autoSpaceDE w:val="0"/>
              <w:autoSpaceDN w:val="0"/>
              <w:adjustRightInd w:val="0"/>
            </w:pPr>
          </w:p>
          <w:p w14:paraId="3861FD95" w14:textId="77777777" w:rsidR="00581A97" w:rsidRPr="00931A79" w:rsidRDefault="00581A97" w:rsidP="00581A97">
            <w:r w:rsidRPr="00931A79">
              <w:t>As a first step, participants were trained in the</w:t>
            </w:r>
          </w:p>
          <w:p w14:paraId="2249FC85" w14:textId="77777777" w:rsidR="00581A97" w:rsidRPr="00931A79" w:rsidRDefault="00581A97" w:rsidP="00581A97">
            <w:r w:rsidRPr="00931A79">
              <w:t>classic Antecedents, Behaviour, Consequences model of functional analysis</w:t>
            </w:r>
          </w:p>
          <w:p w14:paraId="0B69476C" w14:textId="77777777" w:rsidR="00581A97" w:rsidRPr="00931A79" w:rsidRDefault="00581A97" w:rsidP="00581A97"/>
          <w:p w14:paraId="60E5AA30" w14:textId="3392EBCF" w:rsidR="00581A97" w:rsidRPr="00931A79" w:rsidRDefault="00581A97" w:rsidP="00581A97">
            <w:r w:rsidRPr="00931A79">
              <w:t>Following the analysis of the ante</w:t>
            </w:r>
            <w:r w:rsidR="00EB0D88">
              <w:t>cedents, behaviour</w:t>
            </w:r>
            <w:r w:rsidRPr="00931A79">
              <w:t xml:space="preserve">s, and consequences reported by the family caregiver, the psychologist proposed a specific intervention programme for each problematic behaviour and trained the caregiver in the techniques to be implemented. </w:t>
            </w:r>
          </w:p>
          <w:p w14:paraId="65BED6DE" w14:textId="77777777" w:rsidR="00581A97" w:rsidRPr="00931A79" w:rsidRDefault="00581A97" w:rsidP="00581A97"/>
          <w:p w14:paraId="6545DDE9" w14:textId="77777777" w:rsidR="00581A97" w:rsidRPr="00931A79" w:rsidRDefault="00581A97" w:rsidP="00581A97">
            <w:bookmarkStart w:id="39" w:name="_Hlk59618974"/>
            <w:r w:rsidRPr="00931A79">
              <w:t>This training was complemented by general education about Alzheimer’s Disease care (e.g., communication skills or behavioural</w:t>
            </w:r>
          </w:p>
          <w:p w14:paraId="445F16A0" w14:textId="77777777" w:rsidR="00581A97" w:rsidRPr="00931A79" w:rsidRDefault="00581A97" w:rsidP="00581A97">
            <w:r w:rsidRPr="00931A79">
              <w:t>vocabulary as reinforce or extinction).</w:t>
            </w:r>
          </w:p>
          <w:bookmarkEnd w:id="39"/>
          <w:p w14:paraId="0EF3CFF2" w14:textId="22FD9CD1" w:rsidR="00581A97" w:rsidRPr="00931A79" w:rsidRDefault="00581A97" w:rsidP="00581A97"/>
        </w:tc>
        <w:tc>
          <w:tcPr>
            <w:tcW w:w="3827" w:type="dxa"/>
            <w:shd w:val="clear" w:color="auto" w:fill="FFFFFF" w:themeFill="background1"/>
          </w:tcPr>
          <w:p w14:paraId="3A7D25E5" w14:textId="77777777" w:rsidR="00581A97" w:rsidRPr="00931A79" w:rsidRDefault="00581A97" w:rsidP="00581A97">
            <w:pPr>
              <w:rPr>
                <w:shd w:val="clear" w:color="auto" w:fill="FFFFFF" w:themeFill="background1"/>
              </w:rPr>
            </w:pPr>
            <w:r w:rsidRPr="00931A79">
              <w:rPr>
                <w:shd w:val="clear" w:color="auto" w:fill="FFFFFF" w:themeFill="background1"/>
              </w:rPr>
              <w:lastRenderedPageBreak/>
              <w:t xml:space="preserve">Family caregivers have improved behaviour management skills </w:t>
            </w:r>
          </w:p>
          <w:p w14:paraId="6E2397C2" w14:textId="77777777" w:rsidR="00581A97" w:rsidRPr="00931A79" w:rsidRDefault="00581A97" w:rsidP="00581A97">
            <w:pPr>
              <w:rPr>
                <w:shd w:val="clear" w:color="auto" w:fill="FFFFFF" w:themeFill="background1"/>
              </w:rPr>
            </w:pPr>
          </w:p>
        </w:tc>
        <w:tc>
          <w:tcPr>
            <w:tcW w:w="2412" w:type="dxa"/>
            <w:shd w:val="clear" w:color="auto" w:fill="auto"/>
          </w:tcPr>
          <w:p w14:paraId="6681D7F3" w14:textId="77777777" w:rsidR="00581A97" w:rsidRPr="00931A79" w:rsidRDefault="00581A97" w:rsidP="00581A97">
            <w:r w:rsidRPr="00931A79">
              <w:t>Each of the three participants reported a reduction</w:t>
            </w:r>
          </w:p>
          <w:p w14:paraId="1E466377" w14:textId="77777777" w:rsidR="00581A97" w:rsidRPr="00931A79" w:rsidRDefault="00581A97" w:rsidP="00581A97">
            <w:r w:rsidRPr="00931A79">
              <w:t xml:space="preserve">in the occurrence of behavioural problems </w:t>
            </w:r>
            <w:r w:rsidRPr="00931A79">
              <w:lastRenderedPageBreak/>
              <w:t xml:space="preserve">related to attending adult day care </w:t>
            </w:r>
          </w:p>
        </w:tc>
      </w:tr>
      <w:tr w:rsidR="00581A97" w:rsidRPr="00931A79" w14:paraId="4FF31D03" w14:textId="77777777" w:rsidTr="00581A97">
        <w:trPr>
          <w:trHeight w:val="538"/>
        </w:trPr>
        <w:tc>
          <w:tcPr>
            <w:tcW w:w="1276" w:type="dxa"/>
          </w:tcPr>
          <w:p w14:paraId="18A45F17" w14:textId="77777777" w:rsidR="00581A97" w:rsidRPr="00931A79" w:rsidRDefault="00581A97" w:rsidP="00581A97">
            <w:r w:rsidRPr="00931A79">
              <w:lastRenderedPageBreak/>
              <w:t>Low et al. (2015)</w:t>
            </w:r>
          </w:p>
          <w:p w14:paraId="74E0B2F2" w14:textId="77777777" w:rsidR="00581A97" w:rsidRPr="00931A79" w:rsidRDefault="00581A97" w:rsidP="00581A97"/>
        </w:tc>
        <w:tc>
          <w:tcPr>
            <w:tcW w:w="2061" w:type="dxa"/>
          </w:tcPr>
          <w:p w14:paraId="6B3DD397" w14:textId="77777777" w:rsidR="00581A97" w:rsidRPr="00931A79" w:rsidRDefault="00581A97" w:rsidP="00581A97">
            <w:r w:rsidRPr="00931A79">
              <w:t>To evaluate the effect of the Lifestyle Engagement Activity Program (LEAP) on the engagement, mood and behaviour of home care clients, case managers and care workers</w:t>
            </w:r>
          </w:p>
          <w:p w14:paraId="3DEB346D" w14:textId="77777777" w:rsidR="00581A97" w:rsidRPr="00931A79" w:rsidRDefault="00581A97" w:rsidP="00581A97"/>
          <w:p w14:paraId="03471B15" w14:textId="77777777" w:rsidR="00581A97" w:rsidRPr="00931A79" w:rsidRDefault="00581A97" w:rsidP="00581A97"/>
        </w:tc>
        <w:tc>
          <w:tcPr>
            <w:tcW w:w="1483" w:type="dxa"/>
          </w:tcPr>
          <w:p w14:paraId="59E6B42B" w14:textId="77777777" w:rsidR="00581A97" w:rsidRPr="00931A79" w:rsidRDefault="00581A97" w:rsidP="00581A97">
            <w:r w:rsidRPr="00931A79">
              <w:lastRenderedPageBreak/>
              <w:t>Quasi-experimental (n=189)</w:t>
            </w:r>
          </w:p>
        </w:tc>
        <w:tc>
          <w:tcPr>
            <w:tcW w:w="4394" w:type="dxa"/>
          </w:tcPr>
          <w:p w14:paraId="029AB0AA" w14:textId="77777777" w:rsidR="00581A97" w:rsidRPr="00931A79" w:rsidRDefault="00581A97" w:rsidP="00581A97">
            <w:r w:rsidRPr="00931A79">
              <w:t>Researchers trained:</w:t>
            </w:r>
          </w:p>
          <w:p w14:paraId="0378287A" w14:textId="77777777" w:rsidR="00581A97" w:rsidRPr="00931A79" w:rsidRDefault="00581A97" w:rsidP="00581A97"/>
          <w:p w14:paraId="33B58513" w14:textId="77777777" w:rsidR="00581A97" w:rsidRPr="00931A79" w:rsidRDefault="00581A97" w:rsidP="00581A97">
            <w:proofErr w:type="spellStart"/>
            <w:r w:rsidRPr="00931A79">
              <w:t>i</w:t>
            </w:r>
            <w:proofErr w:type="spellEnd"/>
            <w:r w:rsidRPr="00931A79">
              <w:t xml:space="preserve">/ Case managers to set meaningful goals </w:t>
            </w:r>
          </w:p>
          <w:p w14:paraId="55BEEF93" w14:textId="77777777" w:rsidR="00581A97" w:rsidRPr="00931A79" w:rsidRDefault="00581A97" w:rsidP="00581A97"/>
          <w:p w14:paraId="18F9C883" w14:textId="77777777" w:rsidR="00581A97" w:rsidRPr="00931A79" w:rsidRDefault="00581A97" w:rsidP="00581A97">
            <w:r w:rsidRPr="00931A79">
              <w:t>ii/ Care workers in taking a person-centred individualized approach; dementia and the unmet needs model of challenging behaviours; communication skills; autonomy</w:t>
            </w:r>
          </w:p>
          <w:p w14:paraId="418E0D2D" w14:textId="77777777" w:rsidR="00581A97" w:rsidRPr="00931A79" w:rsidRDefault="00581A97" w:rsidP="00581A97">
            <w:pPr>
              <w:autoSpaceDE w:val="0"/>
              <w:autoSpaceDN w:val="0"/>
              <w:adjustRightInd w:val="0"/>
            </w:pPr>
            <w:r w:rsidRPr="00931A79">
              <w:t xml:space="preserve">and control; reminiscence; music; physical activity; Montessori activities; humour; and reciprocity. </w:t>
            </w:r>
          </w:p>
          <w:p w14:paraId="019C4B0C" w14:textId="77777777" w:rsidR="00581A97" w:rsidRPr="00931A79" w:rsidRDefault="00581A97" w:rsidP="00581A97"/>
          <w:p w14:paraId="63F7BAB6" w14:textId="77777777" w:rsidR="00581A97" w:rsidRPr="00931A79" w:rsidRDefault="00581A97" w:rsidP="00581A97">
            <w:pPr>
              <w:autoSpaceDE w:val="0"/>
              <w:autoSpaceDN w:val="0"/>
              <w:adjustRightInd w:val="0"/>
            </w:pPr>
            <w:r w:rsidRPr="00931A79">
              <w:lastRenderedPageBreak/>
              <w:t xml:space="preserve">iii/ LEAP champions (existing home care staff) about organisational change and interpersonal skills. </w:t>
            </w:r>
          </w:p>
          <w:p w14:paraId="31C2D088" w14:textId="77777777" w:rsidR="00581A97" w:rsidRPr="00931A79" w:rsidRDefault="00581A97" w:rsidP="00581A97">
            <w:pPr>
              <w:autoSpaceDE w:val="0"/>
              <w:autoSpaceDN w:val="0"/>
              <w:adjustRightInd w:val="0"/>
            </w:pPr>
          </w:p>
          <w:p w14:paraId="19C6AC61" w14:textId="432DD890" w:rsidR="00581A97" w:rsidRPr="00931A79" w:rsidRDefault="00581A97" w:rsidP="00581A97">
            <w:pPr>
              <w:autoSpaceDE w:val="0"/>
              <w:autoSpaceDN w:val="0"/>
              <w:adjustRightInd w:val="0"/>
            </w:pPr>
            <w:r w:rsidRPr="00931A79">
              <w:t xml:space="preserve">LEAP </w:t>
            </w:r>
            <w:bookmarkStart w:id="40" w:name="_Hlk59619609"/>
            <w:r w:rsidRPr="00931A79">
              <w:t>champions accompanied care workers on buddy visits to support them in practicing client engagement techniques</w:t>
            </w:r>
            <w:bookmarkEnd w:id="40"/>
            <w:r w:rsidRPr="00931A79">
              <w:t>.</w:t>
            </w:r>
          </w:p>
          <w:p w14:paraId="75CFB6D6" w14:textId="77777777" w:rsidR="00581A97" w:rsidRPr="00931A79" w:rsidRDefault="00581A97" w:rsidP="00581A97"/>
        </w:tc>
        <w:tc>
          <w:tcPr>
            <w:tcW w:w="3827" w:type="dxa"/>
          </w:tcPr>
          <w:p w14:paraId="3CA63963" w14:textId="77777777" w:rsidR="00581A97" w:rsidRPr="00931A79" w:rsidRDefault="00581A97" w:rsidP="00581A97">
            <w:pPr>
              <w:rPr>
                <w:bCs/>
              </w:rPr>
            </w:pPr>
            <w:r w:rsidRPr="00931A79">
              <w:rPr>
                <w:bCs/>
              </w:rPr>
              <w:lastRenderedPageBreak/>
              <w:t>Home care client outcomes:</w:t>
            </w:r>
          </w:p>
          <w:p w14:paraId="4FF4585D" w14:textId="77777777" w:rsidR="00581A97" w:rsidRPr="00931A79" w:rsidRDefault="00581A97" w:rsidP="00581A97"/>
          <w:p w14:paraId="6BEED9F9" w14:textId="77777777" w:rsidR="00581A97" w:rsidRPr="00931A79" w:rsidRDefault="00581A97" w:rsidP="00581A97">
            <w:pPr>
              <w:shd w:val="clear" w:color="auto" w:fill="FFFFFF" w:themeFill="background1"/>
              <w:rPr>
                <w:bCs/>
              </w:rPr>
            </w:pPr>
            <w:r w:rsidRPr="00931A79">
              <w:rPr>
                <w:bCs/>
              </w:rPr>
              <w:t xml:space="preserve">Reduced apathy, </w:t>
            </w:r>
            <w:proofErr w:type="gramStart"/>
            <w:r w:rsidRPr="00931A79">
              <w:rPr>
                <w:bCs/>
              </w:rPr>
              <w:t>dysphoria</w:t>
            </w:r>
            <w:proofErr w:type="gramEnd"/>
            <w:r w:rsidRPr="00931A79">
              <w:rPr>
                <w:bCs/>
              </w:rPr>
              <w:t xml:space="preserve"> and agitation</w:t>
            </w:r>
          </w:p>
          <w:p w14:paraId="452D1EC4" w14:textId="77777777" w:rsidR="00581A97" w:rsidRPr="00931A79" w:rsidRDefault="00581A97" w:rsidP="00581A97">
            <w:pPr>
              <w:shd w:val="clear" w:color="auto" w:fill="FFFFFF" w:themeFill="background1"/>
              <w:rPr>
                <w:bCs/>
              </w:rPr>
            </w:pPr>
          </w:p>
          <w:p w14:paraId="6F022209" w14:textId="77777777" w:rsidR="00581A97" w:rsidRPr="00931A79" w:rsidRDefault="00581A97" w:rsidP="00581A97">
            <w:pPr>
              <w:shd w:val="clear" w:color="auto" w:fill="FFFFFF" w:themeFill="background1"/>
              <w:rPr>
                <w:bCs/>
              </w:rPr>
            </w:pPr>
            <w:r w:rsidRPr="00931A79">
              <w:rPr>
                <w:bCs/>
              </w:rPr>
              <w:t>Improved satisfaction with care</w:t>
            </w:r>
          </w:p>
          <w:p w14:paraId="3FE0B57F" w14:textId="77777777" w:rsidR="00581A97" w:rsidRPr="00931A79" w:rsidRDefault="00581A97" w:rsidP="00581A97">
            <w:pPr>
              <w:rPr>
                <w:b/>
              </w:rPr>
            </w:pPr>
          </w:p>
          <w:p w14:paraId="2A9F974A" w14:textId="77777777" w:rsidR="00581A97" w:rsidRPr="00931A79" w:rsidRDefault="00581A97" w:rsidP="00581A97">
            <w:pPr>
              <w:rPr>
                <w:bCs/>
              </w:rPr>
            </w:pPr>
            <w:r w:rsidRPr="00931A79">
              <w:rPr>
                <w:bCs/>
              </w:rPr>
              <w:t>Care staff outcomes:</w:t>
            </w:r>
          </w:p>
          <w:p w14:paraId="477BB6AB" w14:textId="77777777" w:rsidR="00581A97" w:rsidRPr="00931A79" w:rsidRDefault="00581A97" w:rsidP="00581A97"/>
          <w:p w14:paraId="701B8E38" w14:textId="77777777" w:rsidR="00581A97" w:rsidRPr="00931A79" w:rsidRDefault="00581A97" w:rsidP="00581A97">
            <w:r w:rsidRPr="00931A79">
              <w:t xml:space="preserve">Increased case manager and care worker self-efficacy </w:t>
            </w:r>
          </w:p>
          <w:p w14:paraId="6C2BDAD9" w14:textId="77777777" w:rsidR="00581A97" w:rsidRPr="00931A79" w:rsidRDefault="00581A97" w:rsidP="00581A97"/>
          <w:p w14:paraId="6977B53C" w14:textId="77777777" w:rsidR="00581A97" w:rsidRPr="00931A79" w:rsidRDefault="00581A97" w:rsidP="00581A97">
            <w:r w:rsidRPr="00931A79">
              <w:lastRenderedPageBreak/>
              <w:t>Improved case manager work satisfaction</w:t>
            </w:r>
          </w:p>
        </w:tc>
        <w:tc>
          <w:tcPr>
            <w:tcW w:w="2412" w:type="dxa"/>
            <w:shd w:val="clear" w:color="auto" w:fill="FFFFFF" w:themeFill="background1"/>
          </w:tcPr>
          <w:p w14:paraId="3070A91F" w14:textId="77777777" w:rsidR="00581A97" w:rsidRPr="00931A79" w:rsidRDefault="00581A97" w:rsidP="00581A97">
            <w:pPr>
              <w:autoSpaceDE w:val="0"/>
              <w:autoSpaceDN w:val="0"/>
              <w:adjustRightInd w:val="0"/>
            </w:pPr>
            <w:r w:rsidRPr="00931A79">
              <w:lastRenderedPageBreak/>
              <w:t>Increase in self- or</w:t>
            </w:r>
          </w:p>
          <w:p w14:paraId="6D14DA6F" w14:textId="77777777" w:rsidR="00581A97" w:rsidRPr="00931A79" w:rsidRDefault="00581A97" w:rsidP="00581A97">
            <w:r w:rsidRPr="00931A79">
              <w:t>family-reported client engagement</w:t>
            </w:r>
          </w:p>
          <w:p w14:paraId="540CBBCD" w14:textId="77777777" w:rsidR="00581A97" w:rsidRPr="00931A79" w:rsidRDefault="00581A97" w:rsidP="00581A97"/>
          <w:p w14:paraId="078D7B79" w14:textId="77777777" w:rsidR="00581A97" w:rsidRPr="00931A79" w:rsidRDefault="00581A97" w:rsidP="00581A97">
            <w:r w:rsidRPr="00931A79">
              <w:t xml:space="preserve">Increase in case managers’ and care workers’ confidence to </w:t>
            </w:r>
          </w:p>
          <w:p w14:paraId="59C675D2" w14:textId="77777777" w:rsidR="00581A97" w:rsidRPr="00931A79" w:rsidRDefault="00581A97" w:rsidP="00581A97">
            <w:pPr>
              <w:autoSpaceDE w:val="0"/>
              <w:autoSpaceDN w:val="0"/>
              <w:adjustRightInd w:val="0"/>
            </w:pPr>
            <w:r w:rsidRPr="00931A79">
              <w:t>socially and recreationally</w:t>
            </w:r>
          </w:p>
          <w:p w14:paraId="2DA2E137" w14:textId="77777777" w:rsidR="00581A97" w:rsidRPr="00931A79" w:rsidRDefault="00581A97" w:rsidP="00581A97">
            <w:pPr>
              <w:autoSpaceDE w:val="0"/>
              <w:autoSpaceDN w:val="0"/>
              <w:adjustRightInd w:val="0"/>
            </w:pPr>
            <w:r w:rsidRPr="00931A79">
              <w:t>engage clients</w:t>
            </w:r>
          </w:p>
          <w:p w14:paraId="5CA6D258" w14:textId="77777777" w:rsidR="00581A97" w:rsidRPr="00931A79" w:rsidRDefault="00581A97" w:rsidP="00581A97">
            <w:pPr>
              <w:autoSpaceDE w:val="0"/>
              <w:autoSpaceDN w:val="0"/>
              <w:adjustRightInd w:val="0"/>
            </w:pPr>
          </w:p>
          <w:p w14:paraId="06E0723C" w14:textId="77777777" w:rsidR="00581A97" w:rsidRPr="00931A79" w:rsidRDefault="00581A97" w:rsidP="00581A97">
            <w:pPr>
              <w:autoSpaceDE w:val="0"/>
              <w:autoSpaceDN w:val="0"/>
              <w:adjustRightInd w:val="0"/>
            </w:pPr>
            <w:r w:rsidRPr="00931A79">
              <w:lastRenderedPageBreak/>
              <w:t xml:space="preserve">No significant change in care worker-rated client engagement </w:t>
            </w:r>
          </w:p>
          <w:p w14:paraId="6B8B095D" w14:textId="77777777" w:rsidR="00581A97" w:rsidRPr="00931A79" w:rsidRDefault="00581A97" w:rsidP="00581A97">
            <w:pPr>
              <w:autoSpaceDE w:val="0"/>
              <w:autoSpaceDN w:val="0"/>
              <w:adjustRightInd w:val="0"/>
            </w:pPr>
          </w:p>
        </w:tc>
      </w:tr>
      <w:bookmarkEnd w:id="37"/>
      <w:tr w:rsidR="00581A97" w:rsidRPr="00931A79" w14:paraId="17345820" w14:textId="77777777" w:rsidTr="007C1A1D">
        <w:trPr>
          <w:trHeight w:val="2825"/>
        </w:trPr>
        <w:tc>
          <w:tcPr>
            <w:tcW w:w="1276" w:type="dxa"/>
            <w:shd w:val="clear" w:color="auto" w:fill="FFFFFF" w:themeFill="background1"/>
          </w:tcPr>
          <w:p w14:paraId="06AF253B" w14:textId="77777777" w:rsidR="00581A97" w:rsidRPr="00931A79" w:rsidRDefault="00581A97" w:rsidP="00581A97">
            <w:proofErr w:type="spellStart"/>
            <w:r w:rsidRPr="00931A79">
              <w:lastRenderedPageBreak/>
              <w:t>Nordgren</w:t>
            </w:r>
            <w:proofErr w:type="spellEnd"/>
            <w:r w:rsidRPr="00931A79">
              <w:t xml:space="preserve"> (2018)</w:t>
            </w:r>
          </w:p>
          <w:p w14:paraId="08340534" w14:textId="77777777" w:rsidR="00581A97" w:rsidRPr="00931A79" w:rsidRDefault="00581A97" w:rsidP="00581A97"/>
        </w:tc>
        <w:tc>
          <w:tcPr>
            <w:tcW w:w="2061" w:type="dxa"/>
            <w:shd w:val="clear" w:color="auto" w:fill="FFFFFF" w:themeFill="background1"/>
          </w:tcPr>
          <w:p w14:paraId="4EB85B48" w14:textId="77777777" w:rsidR="00581A97" w:rsidRPr="00931A79" w:rsidRDefault="00581A97" w:rsidP="00581A97">
            <w:pPr>
              <w:autoSpaceDE w:val="0"/>
              <w:autoSpaceDN w:val="0"/>
              <w:adjustRightInd w:val="0"/>
            </w:pPr>
            <w:bookmarkStart w:id="41" w:name="_Hlk59617543"/>
            <w:r w:rsidRPr="00931A79">
              <w:t>Propose practical recommendations for health and social care professionals about how to respond to resistiveness towards conventional care and assistive technologies and discuss how ethical these are</w:t>
            </w:r>
          </w:p>
          <w:bookmarkEnd w:id="41"/>
          <w:p w14:paraId="1192A643" w14:textId="17A50C47" w:rsidR="00581A97" w:rsidRPr="00931A79" w:rsidRDefault="00581A97" w:rsidP="00581A97">
            <w:pPr>
              <w:autoSpaceDE w:val="0"/>
              <w:autoSpaceDN w:val="0"/>
              <w:adjustRightInd w:val="0"/>
            </w:pPr>
          </w:p>
        </w:tc>
        <w:tc>
          <w:tcPr>
            <w:tcW w:w="1483" w:type="dxa"/>
            <w:shd w:val="clear" w:color="auto" w:fill="FFFFFF" w:themeFill="background1"/>
          </w:tcPr>
          <w:p w14:paraId="4201084B" w14:textId="77777777" w:rsidR="00581A97" w:rsidRPr="00931A79" w:rsidRDefault="00581A97" w:rsidP="00581A97">
            <w:bookmarkStart w:id="42" w:name="_Hlk59617566"/>
            <w:r w:rsidRPr="00931A79">
              <w:t xml:space="preserve">Practice recommendations informed by a </w:t>
            </w:r>
            <w:r>
              <w:t>theoretical (ethical) framework</w:t>
            </w:r>
          </w:p>
          <w:bookmarkEnd w:id="42"/>
          <w:p w14:paraId="3CA808AD" w14:textId="0738671A" w:rsidR="00581A97" w:rsidRPr="00931A79" w:rsidRDefault="00581A97" w:rsidP="00581A97"/>
        </w:tc>
        <w:tc>
          <w:tcPr>
            <w:tcW w:w="4394" w:type="dxa"/>
            <w:shd w:val="clear" w:color="auto" w:fill="FFFFFF" w:themeFill="background1"/>
          </w:tcPr>
          <w:p w14:paraId="1561B01D" w14:textId="77777777" w:rsidR="00581A97" w:rsidRPr="00931A79" w:rsidRDefault="00581A97" w:rsidP="00581A97">
            <w:pPr>
              <w:autoSpaceDE w:val="0"/>
              <w:autoSpaceDN w:val="0"/>
              <w:adjustRightInd w:val="0"/>
            </w:pPr>
            <w:r w:rsidRPr="00931A79">
              <w:t>Methods for influencing people who say no to care:</w:t>
            </w:r>
          </w:p>
          <w:p w14:paraId="5FAE0527" w14:textId="77777777" w:rsidR="00581A97" w:rsidRPr="00931A79" w:rsidRDefault="00581A97" w:rsidP="00581A97">
            <w:pPr>
              <w:autoSpaceDE w:val="0"/>
              <w:autoSpaceDN w:val="0"/>
              <w:adjustRightInd w:val="0"/>
            </w:pPr>
          </w:p>
          <w:p w14:paraId="320880FC" w14:textId="77777777" w:rsidR="00581A97" w:rsidRPr="00931A79" w:rsidRDefault="00581A97" w:rsidP="00581A97">
            <w:pPr>
              <w:autoSpaceDE w:val="0"/>
              <w:autoSpaceDN w:val="0"/>
              <w:adjustRightInd w:val="0"/>
            </w:pPr>
            <w:r w:rsidRPr="00931A79">
              <w:t>Tailor communication to the person’s level of understanding and avoid elderspeak</w:t>
            </w:r>
          </w:p>
          <w:p w14:paraId="0B4918E5" w14:textId="77777777" w:rsidR="00581A97" w:rsidRPr="00931A79" w:rsidRDefault="00581A97" w:rsidP="00581A97">
            <w:pPr>
              <w:autoSpaceDE w:val="0"/>
              <w:autoSpaceDN w:val="0"/>
              <w:adjustRightInd w:val="0"/>
            </w:pPr>
          </w:p>
          <w:p w14:paraId="0E4CB866" w14:textId="77777777" w:rsidR="00581A97" w:rsidRPr="00931A79" w:rsidRDefault="00581A97" w:rsidP="00581A97">
            <w:pPr>
              <w:autoSpaceDE w:val="0"/>
              <w:autoSpaceDN w:val="0"/>
              <w:adjustRightInd w:val="0"/>
            </w:pPr>
            <w:r w:rsidRPr="00931A79">
              <w:t xml:space="preserve">Rephrase questions </w:t>
            </w:r>
            <w:proofErr w:type="gramStart"/>
            <w:r w:rsidRPr="00931A79">
              <w:t>so as to</w:t>
            </w:r>
            <w:proofErr w:type="gramEnd"/>
            <w:r w:rsidRPr="00931A79">
              <w:t xml:space="preserve"> encourage a positive response</w:t>
            </w:r>
          </w:p>
          <w:p w14:paraId="304AE52A" w14:textId="77777777" w:rsidR="00581A97" w:rsidRPr="00931A79" w:rsidRDefault="00581A97" w:rsidP="00581A97">
            <w:pPr>
              <w:autoSpaceDE w:val="0"/>
              <w:autoSpaceDN w:val="0"/>
              <w:adjustRightInd w:val="0"/>
            </w:pPr>
          </w:p>
          <w:p w14:paraId="44465A5E" w14:textId="77777777" w:rsidR="00581A97" w:rsidRPr="00931A79" w:rsidRDefault="00581A97" w:rsidP="00581A97">
            <w:pPr>
              <w:autoSpaceDE w:val="0"/>
              <w:autoSpaceDN w:val="0"/>
              <w:adjustRightInd w:val="0"/>
            </w:pPr>
            <w:r w:rsidRPr="00931A79">
              <w:t>Use rational persuasion</w:t>
            </w:r>
          </w:p>
          <w:p w14:paraId="5A05A762" w14:textId="77777777" w:rsidR="00581A97" w:rsidRPr="00931A79" w:rsidRDefault="00581A97" w:rsidP="00581A97">
            <w:pPr>
              <w:autoSpaceDE w:val="0"/>
              <w:autoSpaceDN w:val="0"/>
              <w:adjustRightInd w:val="0"/>
            </w:pPr>
          </w:p>
          <w:p w14:paraId="25F32F46" w14:textId="77777777" w:rsidR="00581A97" w:rsidRPr="00931A79" w:rsidRDefault="00581A97" w:rsidP="00581A97">
            <w:pPr>
              <w:autoSpaceDE w:val="0"/>
              <w:autoSpaceDN w:val="0"/>
              <w:adjustRightInd w:val="0"/>
            </w:pPr>
            <w:r w:rsidRPr="00931A79">
              <w:t>Nudge the person towards the response believed to be in their best interest (by changing the choice architecture)</w:t>
            </w:r>
          </w:p>
          <w:p w14:paraId="7D694DA5" w14:textId="77777777" w:rsidR="00581A97" w:rsidRPr="00931A79" w:rsidRDefault="00581A97" w:rsidP="00581A97">
            <w:pPr>
              <w:autoSpaceDE w:val="0"/>
              <w:autoSpaceDN w:val="0"/>
              <w:adjustRightInd w:val="0"/>
            </w:pPr>
          </w:p>
          <w:p w14:paraId="4BD49C24" w14:textId="77777777" w:rsidR="00581A97" w:rsidRPr="00931A79" w:rsidRDefault="00581A97" w:rsidP="00581A97">
            <w:pPr>
              <w:autoSpaceDE w:val="0"/>
              <w:autoSpaceDN w:val="0"/>
              <w:adjustRightInd w:val="0"/>
            </w:pPr>
            <w:r w:rsidRPr="00931A79">
              <w:t>Provide incentives</w:t>
            </w:r>
          </w:p>
          <w:p w14:paraId="3676EBD1" w14:textId="77777777" w:rsidR="00581A97" w:rsidRPr="00931A79" w:rsidRDefault="00581A97" w:rsidP="00581A97">
            <w:pPr>
              <w:autoSpaceDE w:val="0"/>
              <w:autoSpaceDN w:val="0"/>
              <w:adjustRightInd w:val="0"/>
            </w:pPr>
          </w:p>
          <w:p w14:paraId="0B41897F" w14:textId="77777777" w:rsidR="00581A97" w:rsidRPr="00931A79" w:rsidRDefault="00581A97" w:rsidP="00581A97">
            <w:pPr>
              <w:autoSpaceDE w:val="0"/>
              <w:autoSpaceDN w:val="0"/>
              <w:adjustRightInd w:val="0"/>
            </w:pPr>
            <w:r w:rsidRPr="00931A79">
              <w:t>Appeal to authority</w:t>
            </w:r>
          </w:p>
          <w:p w14:paraId="6C447512" w14:textId="77777777" w:rsidR="00581A97" w:rsidRPr="00931A79" w:rsidRDefault="00581A97" w:rsidP="00581A97">
            <w:pPr>
              <w:autoSpaceDE w:val="0"/>
              <w:autoSpaceDN w:val="0"/>
              <w:adjustRightInd w:val="0"/>
            </w:pPr>
          </w:p>
          <w:p w14:paraId="194C2CA0" w14:textId="77777777" w:rsidR="00581A97" w:rsidRPr="00931A79" w:rsidRDefault="00581A97" w:rsidP="00581A97">
            <w:pPr>
              <w:autoSpaceDE w:val="0"/>
              <w:autoSpaceDN w:val="0"/>
              <w:adjustRightInd w:val="0"/>
            </w:pPr>
            <w:r w:rsidRPr="00931A79">
              <w:t>Deception (</w:t>
            </w:r>
            <w:proofErr w:type="gramStart"/>
            <w:r w:rsidRPr="00931A79">
              <w:t>e.g.</w:t>
            </w:r>
            <w:proofErr w:type="gramEnd"/>
            <w:r w:rsidRPr="00931A79">
              <w:t xml:space="preserve"> hiding medication in food)</w:t>
            </w:r>
          </w:p>
          <w:p w14:paraId="1A58BDFC" w14:textId="77777777" w:rsidR="00581A97" w:rsidRPr="00931A79" w:rsidRDefault="00581A97" w:rsidP="00581A97">
            <w:pPr>
              <w:autoSpaceDE w:val="0"/>
              <w:autoSpaceDN w:val="0"/>
              <w:adjustRightInd w:val="0"/>
            </w:pPr>
          </w:p>
          <w:p w14:paraId="597D2770" w14:textId="77777777" w:rsidR="00581A97" w:rsidRPr="00931A79" w:rsidRDefault="00581A97" w:rsidP="00581A97">
            <w:pPr>
              <w:autoSpaceDE w:val="0"/>
              <w:autoSpaceDN w:val="0"/>
              <w:adjustRightInd w:val="0"/>
            </w:pPr>
            <w:r w:rsidRPr="00931A79">
              <w:t>Coercion (last resort)</w:t>
            </w:r>
          </w:p>
          <w:p w14:paraId="315EEB0D" w14:textId="77777777" w:rsidR="00581A97" w:rsidRPr="00931A79" w:rsidRDefault="00581A97" w:rsidP="00581A97">
            <w:pPr>
              <w:autoSpaceDE w:val="0"/>
              <w:autoSpaceDN w:val="0"/>
              <w:adjustRightInd w:val="0"/>
            </w:pPr>
          </w:p>
        </w:tc>
        <w:tc>
          <w:tcPr>
            <w:tcW w:w="3827" w:type="dxa"/>
            <w:shd w:val="clear" w:color="auto" w:fill="FFFFFF" w:themeFill="background1"/>
          </w:tcPr>
          <w:p w14:paraId="216C12C3" w14:textId="77777777" w:rsidR="00581A97" w:rsidRPr="00931A79" w:rsidRDefault="00581A97" w:rsidP="00581A97">
            <w:pPr>
              <w:shd w:val="clear" w:color="auto" w:fill="FFFFFF" w:themeFill="background1"/>
              <w:rPr>
                <w:bCs/>
              </w:rPr>
            </w:pPr>
            <w:bookmarkStart w:id="43" w:name="_Hlk59954319"/>
            <w:r w:rsidRPr="00931A79">
              <w:rPr>
                <w:bCs/>
              </w:rPr>
              <w:t xml:space="preserve">The service user has a better understanding of the potential benefits of the proposed care </w:t>
            </w:r>
          </w:p>
          <w:bookmarkEnd w:id="43"/>
          <w:p w14:paraId="4A188FCA" w14:textId="04756A1A" w:rsidR="00581A97" w:rsidRPr="00931A79" w:rsidRDefault="00581A97" w:rsidP="00581A97">
            <w:pPr>
              <w:shd w:val="clear" w:color="auto" w:fill="FFFFFF" w:themeFill="background1"/>
              <w:rPr>
                <w:bCs/>
              </w:rPr>
            </w:pPr>
          </w:p>
          <w:p w14:paraId="2B512721" w14:textId="77777777" w:rsidR="00581A97" w:rsidRPr="00931A79" w:rsidRDefault="00581A97" w:rsidP="00581A97">
            <w:pPr>
              <w:shd w:val="clear" w:color="auto" w:fill="FFFFFF" w:themeFill="background1"/>
            </w:pPr>
            <w:r w:rsidRPr="00931A79">
              <w:rPr>
                <w:bCs/>
              </w:rPr>
              <w:t>The service user is more favourably inclined towards the proposed care</w:t>
            </w:r>
          </w:p>
        </w:tc>
        <w:tc>
          <w:tcPr>
            <w:tcW w:w="2412" w:type="dxa"/>
            <w:shd w:val="clear" w:color="auto" w:fill="FFFFFF" w:themeFill="background1"/>
          </w:tcPr>
          <w:p w14:paraId="6356E24C" w14:textId="77777777" w:rsidR="00581A97" w:rsidRPr="00931A79" w:rsidRDefault="00581A97" w:rsidP="00581A97">
            <w:r w:rsidRPr="00931A79">
              <w:t xml:space="preserve">The service user is more likely to accept the proposed care </w:t>
            </w:r>
          </w:p>
        </w:tc>
      </w:tr>
      <w:tr w:rsidR="00C97499" w:rsidRPr="00931A79" w14:paraId="0A3C67C4" w14:textId="77777777" w:rsidTr="00C97499">
        <w:trPr>
          <w:trHeight w:val="2825"/>
        </w:trPr>
        <w:tc>
          <w:tcPr>
            <w:tcW w:w="1276" w:type="dxa"/>
            <w:shd w:val="clear" w:color="auto" w:fill="auto"/>
          </w:tcPr>
          <w:p w14:paraId="0A63F9A9" w14:textId="77777777" w:rsidR="00C97499" w:rsidRPr="00931A79" w:rsidRDefault="00C97499" w:rsidP="00C97499">
            <w:r w:rsidRPr="00931A79">
              <w:lastRenderedPageBreak/>
              <w:t>Jablonski et al (2019)</w:t>
            </w:r>
          </w:p>
          <w:p w14:paraId="05C7E6FF" w14:textId="77777777" w:rsidR="00C97499" w:rsidRPr="00931A79" w:rsidRDefault="00C97499" w:rsidP="00C97499"/>
        </w:tc>
        <w:tc>
          <w:tcPr>
            <w:tcW w:w="2061" w:type="dxa"/>
            <w:shd w:val="clear" w:color="auto" w:fill="auto"/>
          </w:tcPr>
          <w:p w14:paraId="386D755A" w14:textId="77777777" w:rsidR="00C97499" w:rsidRPr="00931A79" w:rsidRDefault="00C97499" w:rsidP="00C97499">
            <w:r w:rsidRPr="00931A79">
              <w:t>To develop online dementia coaching for family caregivers of people with dementia who resist care</w:t>
            </w:r>
          </w:p>
          <w:p w14:paraId="60F58500" w14:textId="77777777" w:rsidR="00C97499" w:rsidRPr="00931A79" w:rsidRDefault="00C97499" w:rsidP="00C97499">
            <w:pPr>
              <w:autoSpaceDE w:val="0"/>
              <w:autoSpaceDN w:val="0"/>
              <w:adjustRightInd w:val="0"/>
            </w:pPr>
          </w:p>
        </w:tc>
        <w:tc>
          <w:tcPr>
            <w:tcW w:w="1483" w:type="dxa"/>
          </w:tcPr>
          <w:p w14:paraId="45FC2BF7" w14:textId="5A3BD6EF" w:rsidR="00C97499" w:rsidRPr="00931A79" w:rsidRDefault="00C97499" w:rsidP="00C97499">
            <w:r w:rsidRPr="00931A79">
              <w:t>Methods paper that describes the process and content of the intervention (n=26)</w:t>
            </w:r>
          </w:p>
        </w:tc>
        <w:tc>
          <w:tcPr>
            <w:tcW w:w="4394" w:type="dxa"/>
            <w:shd w:val="clear" w:color="auto" w:fill="auto"/>
          </w:tcPr>
          <w:p w14:paraId="44B1757A" w14:textId="77777777" w:rsidR="00C97499" w:rsidRPr="00931A79" w:rsidRDefault="00C97499" w:rsidP="00C97499">
            <w:r w:rsidRPr="00931A79">
              <w:t xml:space="preserve">The researchers delivered six real time coaching sessions to family caregivers via an internet-based platform.  The first of these included most of the teaching and goal setting, whilst the remainder involved evaluating suggested strategies, refining and role-modelling / role playing these. </w:t>
            </w:r>
          </w:p>
          <w:p w14:paraId="66F49D50" w14:textId="77777777" w:rsidR="00C97499" w:rsidRPr="00931A79" w:rsidRDefault="00C97499" w:rsidP="00C97499">
            <w:r w:rsidRPr="00931A79">
              <w:t>Four themes were deemed to characterise the coaching process: education; caregiver communication; affirmation of the caregiver; and individualized strategies</w:t>
            </w:r>
          </w:p>
          <w:p w14:paraId="762F69D6" w14:textId="77777777" w:rsidR="00C97499" w:rsidRPr="00931A79" w:rsidRDefault="00C97499" w:rsidP="00C97499">
            <w:pPr>
              <w:autoSpaceDE w:val="0"/>
              <w:autoSpaceDN w:val="0"/>
              <w:adjustRightInd w:val="0"/>
            </w:pPr>
          </w:p>
        </w:tc>
        <w:tc>
          <w:tcPr>
            <w:tcW w:w="3827" w:type="dxa"/>
            <w:shd w:val="clear" w:color="auto" w:fill="auto"/>
          </w:tcPr>
          <w:p w14:paraId="13FC1F0C" w14:textId="5143F7A7" w:rsidR="00C97499" w:rsidRPr="00931A79" w:rsidRDefault="00C97499" w:rsidP="00C97499">
            <w:pPr>
              <w:shd w:val="clear" w:color="auto" w:fill="FFFFFF" w:themeFill="background1"/>
              <w:rPr>
                <w:bCs/>
              </w:rPr>
            </w:pPr>
            <w:r w:rsidRPr="00931A79">
              <w:t xml:space="preserve">Family caregivers have learned new strategies to prevent and manage resistance to care </w:t>
            </w:r>
          </w:p>
        </w:tc>
        <w:tc>
          <w:tcPr>
            <w:tcW w:w="2412" w:type="dxa"/>
            <w:shd w:val="clear" w:color="auto" w:fill="auto"/>
          </w:tcPr>
          <w:p w14:paraId="3780A998" w14:textId="77777777" w:rsidR="00C97499" w:rsidRPr="00931A79" w:rsidRDefault="00C97499" w:rsidP="00C97499">
            <w:r w:rsidRPr="00931A79">
              <w:t xml:space="preserve">The approach was intended to reduce resistance to care </w:t>
            </w:r>
            <w:proofErr w:type="gramStart"/>
            <w:r w:rsidRPr="00931A79">
              <w:t>behaviour</w:t>
            </w:r>
            <w:proofErr w:type="gramEnd"/>
            <w:r w:rsidRPr="00931A79">
              <w:t xml:space="preserve"> but no formal outcome data was reported </w:t>
            </w:r>
          </w:p>
          <w:p w14:paraId="4A3FBCD7" w14:textId="77777777" w:rsidR="00C97499" w:rsidRPr="00931A79" w:rsidRDefault="00C97499" w:rsidP="00C97499"/>
        </w:tc>
      </w:tr>
    </w:tbl>
    <w:p w14:paraId="4E258749" w14:textId="77777777" w:rsidR="00581A97" w:rsidRPr="00931A79" w:rsidRDefault="00581A97" w:rsidP="00581A97">
      <w:pPr>
        <w:autoSpaceDE w:val="0"/>
        <w:autoSpaceDN w:val="0"/>
        <w:adjustRightInd w:val="0"/>
        <w:spacing w:after="0" w:line="240" w:lineRule="auto"/>
        <w:rPr>
          <w:rFonts w:ascii="Times New Roman" w:hAnsi="Times New Roman" w:cs="Times New Roman"/>
          <w:sz w:val="20"/>
          <w:szCs w:val="20"/>
        </w:rPr>
      </w:pPr>
    </w:p>
    <w:p w14:paraId="10C3D630" w14:textId="77777777" w:rsidR="00581A97" w:rsidRPr="00931A79" w:rsidRDefault="00581A97" w:rsidP="00581A97">
      <w:pPr>
        <w:autoSpaceDE w:val="0"/>
        <w:autoSpaceDN w:val="0"/>
        <w:adjustRightInd w:val="0"/>
        <w:spacing w:after="0" w:line="240" w:lineRule="auto"/>
        <w:ind w:left="-851"/>
        <w:rPr>
          <w:rFonts w:ascii="Times New Roman" w:hAnsi="Times New Roman" w:cs="Times New Roman"/>
          <w:sz w:val="20"/>
          <w:szCs w:val="20"/>
        </w:rPr>
        <w:sectPr w:rsidR="00581A97" w:rsidRPr="00931A79" w:rsidSect="00581A97">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710" w:tblpY="-971"/>
        <w:tblW w:w="15366" w:type="dxa"/>
        <w:tblLook w:val="04A0" w:firstRow="1" w:lastRow="0" w:firstColumn="1" w:lastColumn="0" w:noHBand="0" w:noVBand="1"/>
      </w:tblPr>
      <w:tblGrid>
        <w:gridCol w:w="1506"/>
        <w:gridCol w:w="2158"/>
        <w:gridCol w:w="1919"/>
        <w:gridCol w:w="3915"/>
        <w:gridCol w:w="3260"/>
        <w:gridCol w:w="2608"/>
      </w:tblGrid>
      <w:tr w:rsidR="00581A97" w:rsidRPr="00931A79" w14:paraId="4CC68AE8" w14:textId="77777777" w:rsidTr="00581A97">
        <w:trPr>
          <w:trHeight w:val="257"/>
        </w:trPr>
        <w:tc>
          <w:tcPr>
            <w:tcW w:w="15366" w:type="dxa"/>
            <w:gridSpan w:val="6"/>
            <w:tcBorders>
              <w:top w:val="nil"/>
              <w:left w:val="nil"/>
              <w:bottom w:val="nil"/>
              <w:right w:val="nil"/>
            </w:tcBorders>
          </w:tcPr>
          <w:p w14:paraId="43FC9AAC" w14:textId="77777777" w:rsidR="00581A97" w:rsidRPr="00931A79" w:rsidRDefault="00581A97" w:rsidP="00581A97">
            <w:pPr>
              <w:rPr>
                <w:sz w:val="24"/>
              </w:rPr>
            </w:pPr>
            <w:r w:rsidRPr="00931A79">
              <w:rPr>
                <w:b/>
                <w:sz w:val="24"/>
              </w:rPr>
              <w:lastRenderedPageBreak/>
              <w:t xml:space="preserve">Table 4: </w:t>
            </w:r>
            <w:r w:rsidRPr="00581A97">
              <w:rPr>
                <w:sz w:val="24"/>
              </w:rPr>
              <w:t>Wider attempts to increase service users’ /family caregivers’ use of services</w:t>
            </w:r>
          </w:p>
        </w:tc>
      </w:tr>
      <w:tr w:rsidR="00581A97" w:rsidRPr="00931A79" w14:paraId="2CEF7C73" w14:textId="77777777" w:rsidTr="00E45911">
        <w:trPr>
          <w:trHeight w:val="113"/>
        </w:trPr>
        <w:tc>
          <w:tcPr>
            <w:tcW w:w="1506" w:type="dxa"/>
            <w:tcBorders>
              <w:top w:val="single" w:sz="4" w:space="0" w:color="auto"/>
            </w:tcBorders>
            <w:vAlign w:val="center"/>
          </w:tcPr>
          <w:p w14:paraId="77CBB8A0" w14:textId="77777777" w:rsidR="00581A97" w:rsidRPr="00931A79" w:rsidRDefault="00581A97" w:rsidP="00581A97">
            <w:pPr>
              <w:jc w:val="center"/>
              <w:rPr>
                <w:b/>
              </w:rPr>
            </w:pPr>
            <w:r w:rsidRPr="00931A79">
              <w:rPr>
                <w:b/>
              </w:rPr>
              <w:t>Reference</w:t>
            </w:r>
          </w:p>
        </w:tc>
        <w:tc>
          <w:tcPr>
            <w:tcW w:w="2158" w:type="dxa"/>
            <w:tcBorders>
              <w:top w:val="single" w:sz="4" w:space="0" w:color="auto"/>
            </w:tcBorders>
            <w:vAlign w:val="center"/>
          </w:tcPr>
          <w:p w14:paraId="5D76C3DD" w14:textId="77777777" w:rsidR="00581A97" w:rsidRPr="00931A79" w:rsidRDefault="00581A97" w:rsidP="00581A97">
            <w:pPr>
              <w:jc w:val="center"/>
              <w:rPr>
                <w:b/>
              </w:rPr>
            </w:pPr>
            <w:r w:rsidRPr="00931A79">
              <w:rPr>
                <w:b/>
              </w:rPr>
              <w:t>Study aim</w:t>
            </w:r>
          </w:p>
        </w:tc>
        <w:tc>
          <w:tcPr>
            <w:tcW w:w="1919" w:type="dxa"/>
            <w:tcBorders>
              <w:top w:val="single" w:sz="4" w:space="0" w:color="auto"/>
            </w:tcBorders>
            <w:vAlign w:val="center"/>
          </w:tcPr>
          <w:p w14:paraId="3044EB4C" w14:textId="77777777" w:rsidR="00581A97" w:rsidRPr="00931A79" w:rsidRDefault="00581A97" w:rsidP="00581A97">
            <w:pPr>
              <w:jc w:val="center"/>
              <w:rPr>
                <w:b/>
              </w:rPr>
            </w:pPr>
            <w:r w:rsidRPr="00931A79">
              <w:rPr>
                <w:b/>
              </w:rPr>
              <w:t>Study design</w:t>
            </w:r>
          </w:p>
        </w:tc>
        <w:tc>
          <w:tcPr>
            <w:tcW w:w="3915" w:type="dxa"/>
            <w:tcBorders>
              <w:top w:val="single" w:sz="4" w:space="0" w:color="auto"/>
            </w:tcBorders>
            <w:vAlign w:val="center"/>
          </w:tcPr>
          <w:p w14:paraId="5F039FAB" w14:textId="77777777" w:rsidR="00581A97" w:rsidRPr="00931A79" w:rsidRDefault="00581A97" w:rsidP="00581A97">
            <w:pPr>
              <w:jc w:val="center"/>
              <w:rPr>
                <w:b/>
              </w:rPr>
            </w:pPr>
            <w:r w:rsidRPr="00931A79">
              <w:rPr>
                <w:b/>
              </w:rPr>
              <w:t>Interventions</w:t>
            </w:r>
          </w:p>
          <w:p w14:paraId="291153E4" w14:textId="77777777" w:rsidR="00581A97" w:rsidRPr="00931A79" w:rsidRDefault="00581A97" w:rsidP="00581A97">
            <w:pPr>
              <w:jc w:val="center"/>
              <w:rPr>
                <w:b/>
              </w:rPr>
            </w:pPr>
            <w:r w:rsidRPr="00931A79">
              <w:rPr>
                <w:b/>
              </w:rPr>
              <w:t>(Activities)</w:t>
            </w:r>
          </w:p>
        </w:tc>
        <w:tc>
          <w:tcPr>
            <w:tcW w:w="3260" w:type="dxa"/>
            <w:tcBorders>
              <w:top w:val="single" w:sz="4" w:space="0" w:color="auto"/>
            </w:tcBorders>
            <w:vAlign w:val="center"/>
          </w:tcPr>
          <w:p w14:paraId="18CC1378" w14:textId="77777777" w:rsidR="00581A97" w:rsidRPr="00931A79" w:rsidRDefault="00581A97" w:rsidP="00581A97">
            <w:pPr>
              <w:jc w:val="center"/>
              <w:rPr>
                <w:b/>
              </w:rPr>
            </w:pPr>
            <w:r w:rsidRPr="00931A79">
              <w:rPr>
                <w:b/>
              </w:rPr>
              <w:t>Preconditions</w:t>
            </w:r>
          </w:p>
          <w:p w14:paraId="68139A90" w14:textId="77777777" w:rsidR="00581A97" w:rsidRPr="00931A79" w:rsidRDefault="00581A97" w:rsidP="00581A97">
            <w:pPr>
              <w:jc w:val="center"/>
              <w:rPr>
                <w:b/>
              </w:rPr>
            </w:pPr>
            <w:r w:rsidRPr="00931A79">
              <w:rPr>
                <w:b/>
              </w:rPr>
              <w:t>(Short and Medium-term Outcomes)</w:t>
            </w:r>
          </w:p>
        </w:tc>
        <w:tc>
          <w:tcPr>
            <w:tcW w:w="2608" w:type="dxa"/>
            <w:tcBorders>
              <w:top w:val="single" w:sz="4" w:space="0" w:color="auto"/>
            </w:tcBorders>
            <w:vAlign w:val="center"/>
          </w:tcPr>
          <w:p w14:paraId="531D7A73" w14:textId="77777777" w:rsidR="00581A97" w:rsidRPr="00931A79" w:rsidRDefault="00581A97" w:rsidP="00581A97">
            <w:pPr>
              <w:jc w:val="center"/>
              <w:rPr>
                <w:b/>
              </w:rPr>
            </w:pPr>
            <w:r w:rsidRPr="00931A79">
              <w:rPr>
                <w:b/>
              </w:rPr>
              <w:t>Long-term outcome</w:t>
            </w:r>
          </w:p>
        </w:tc>
      </w:tr>
      <w:tr w:rsidR="00C97499" w:rsidRPr="00931A79" w14:paraId="5238DBC9" w14:textId="77777777" w:rsidTr="00E45911">
        <w:trPr>
          <w:trHeight w:val="1104"/>
        </w:trPr>
        <w:tc>
          <w:tcPr>
            <w:tcW w:w="1506" w:type="dxa"/>
            <w:tcBorders>
              <w:left w:val="single" w:sz="4" w:space="0" w:color="auto"/>
            </w:tcBorders>
          </w:tcPr>
          <w:p w14:paraId="5C5FB9A0" w14:textId="33005B5C" w:rsidR="00C97499" w:rsidRPr="001A1717" w:rsidRDefault="00C97499" w:rsidP="00C97499">
            <w:r w:rsidRPr="001A1717">
              <w:t>Morgan (2002)</w:t>
            </w:r>
          </w:p>
        </w:tc>
        <w:tc>
          <w:tcPr>
            <w:tcW w:w="2158" w:type="dxa"/>
          </w:tcPr>
          <w:p w14:paraId="2FBD9C02" w14:textId="63EB9DC0" w:rsidR="00C97499" w:rsidRPr="001A1717" w:rsidRDefault="00C97499" w:rsidP="00C97499">
            <w:r w:rsidRPr="001A1717">
              <w:t>Describes the study development process and reports selected findings focussing on the theme of low use of formal</w:t>
            </w:r>
          </w:p>
          <w:p w14:paraId="5F6129B5" w14:textId="1816CC6D" w:rsidR="00C97499" w:rsidRPr="001A1717" w:rsidRDefault="00C97499" w:rsidP="00C97499">
            <w:r w:rsidRPr="001A1717">
              <w:t>supportive services such as home care and support groups by family caregivers</w:t>
            </w:r>
          </w:p>
        </w:tc>
        <w:tc>
          <w:tcPr>
            <w:tcW w:w="1919" w:type="dxa"/>
          </w:tcPr>
          <w:p w14:paraId="2D89E4E3" w14:textId="425CB4B0" w:rsidR="00C97499" w:rsidRPr="001A1717" w:rsidRDefault="00C97499" w:rsidP="00C97499">
            <w:r w:rsidRPr="001A1717">
              <w:t>Focus groups (n=7 stakeholder groups)</w:t>
            </w:r>
          </w:p>
        </w:tc>
        <w:tc>
          <w:tcPr>
            <w:tcW w:w="3915" w:type="dxa"/>
          </w:tcPr>
          <w:p w14:paraId="3DAD20F4" w14:textId="77777777" w:rsidR="00C97499" w:rsidRPr="001A1717" w:rsidRDefault="00C97499" w:rsidP="00C97499">
            <w:r w:rsidRPr="001A1717">
              <w:t xml:space="preserve">Stigma is reduced through greater public awareness of dementia and the impact of the service user. </w:t>
            </w:r>
          </w:p>
          <w:p w14:paraId="35D602B0" w14:textId="77777777" w:rsidR="00C97499" w:rsidRPr="001A1717" w:rsidRDefault="00C97499" w:rsidP="00C97499"/>
          <w:p w14:paraId="6E31EFCE" w14:textId="77777777" w:rsidR="00C97499" w:rsidRPr="001A1717" w:rsidRDefault="00C97499" w:rsidP="00C97499">
            <w:r w:rsidRPr="001A1717">
              <w:t xml:space="preserve">Service should be geographically and financially (needs </w:t>
            </w:r>
            <w:proofErr w:type="gramStart"/>
            <w:r w:rsidRPr="001A1717">
              <w:t>assessment)accessible</w:t>
            </w:r>
            <w:proofErr w:type="gramEnd"/>
            <w:r w:rsidRPr="001A1717">
              <w:t xml:space="preserve"> and increased flexibility in the amount and type of services available                                                                                                 </w:t>
            </w:r>
          </w:p>
          <w:p w14:paraId="0CC991D3" w14:textId="77777777" w:rsidR="00C97499" w:rsidRPr="001A1717" w:rsidRDefault="00C97499" w:rsidP="00C97499"/>
          <w:p w14:paraId="2BEBF2FE" w14:textId="77777777" w:rsidR="00C97499" w:rsidRPr="001A1717" w:rsidRDefault="00C97499" w:rsidP="00C97499">
            <w:r w:rsidRPr="001A1717">
              <w:t xml:space="preserve">Care providers should: </w:t>
            </w:r>
          </w:p>
          <w:p w14:paraId="15D5BB9D" w14:textId="77777777" w:rsidR="00C97499" w:rsidRPr="001A1717" w:rsidRDefault="00C97499" w:rsidP="00C97499"/>
          <w:p w14:paraId="438B387F" w14:textId="77777777" w:rsidR="00C97499" w:rsidRPr="001A1717" w:rsidRDefault="00C97499" w:rsidP="00C97499">
            <w:pPr>
              <w:pStyle w:val="ListParagraph"/>
              <w:numPr>
                <w:ilvl w:val="0"/>
                <w:numId w:val="14"/>
              </w:numPr>
            </w:pPr>
            <w:r w:rsidRPr="001A1717">
              <w:t xml:space="preserve">Help maintain the confidentiality of the service user outside of their home </w:t>
            </w:r>
          </w:p>
          <w:p w14:paraId="4F033E65" w14:textId="77777777" w:rsidR="00C97499" w:rsidRPr="001A1717" w:rsidRDefault="00C97499" w:rsidP="00C97499">
            <w:pPr>
              <w:pStyle w:val="ListParagraph"/>
              <w:numPr>
                <w:ilvl w:val="0"/>
                <w:numId w:val="14"/>
              </w:numPr>
            </w:pPr>
            <w:r w:rsidRPr="001A1717">
              <w:t xml:space="preserve">Provide a legitimate reason to caregivers for needing to use respite services (not time for yourself) and re-assure them they aren't alone in using services                                                              </w:t>
            </w:r>
          </w:p>
          <w:p w14:paraId="4A7D95DD" w14:textId="77777777" w:rsidR="00C97499" w:rsidRPr="001A1717" w:rsidRDefault="00C97499" w:rsidP="00C97499">
            <w:pPr>
              <w:pStyle w:val="ListParagraph"/>
              <w:numPr>
                <w:ilvl w:val="0"/>
                <w:numId w:val="14"/>
              </w:numPr>
            </w:pPr>
            <w:r w:rsidRPr="001A1717">
              <w:t xml:space="preserve">Frame the service as something temporary </w:t>
            </w:r>
            <w:proofErr w:type="gramStart"/>
            <w:r w:rsidRPr="001A1717">
              <w:t>e.g.</w:t>
            </w:r>
            <w:proofErr w:type="gramEnd"/>
            <w:r w:rsidRPr="001A1717">
              <w:t xml:space="preserve"> the location of respite beds (nursing home vs. acute care facilities)     </w:t>
            </w:r>
          </w:p>
          <w:p w14:paraId="4EEB0BB6" w14:textId="77777777" w:rsidR="00C97499" w:rsidRPr="001A1717" w:rsidRDefault="00C97499" w:rsidP="00C97499">
            <w:pPr>
              <w:pStyle w:val="ListParagraph"/>
              <w:numPr>
                <w:ilvl w:val="0"/>
                <w:numId w:val="14"/>
              </w:numPr>
            </w:pPr>
            <w:r w:rsidRPr="001A1717">
              <w:t xml:space="preserve">Provide timely access to experts who can assess, </w:t>
            </w:r>
            <w:proofErr w:type="gramStart"/>
            <w:r w:rsidRPr="001A1717">
              <w:t>diagnose</w:t>
            </w:r>
            <w:proofErr w:type="gramEnd"/>
            <w:r w:rsidRPr="001A1717">
              <w:t xml:space="preserve"> and manage dementia as this is a pre-requisite for accessing resources                                                                                                                 </w:t>
            </w:r>
          </w:p>
          <w:p w14:paraId="2A2D2973" w14:textId="77777777" w:rsidR="00C97499" w:rsidRPr="001A1717" w:rsidRDefault="00C97499" w:rsidP="00C97499">
            <w:pPr>
              <w:pStyle w:val="ListParagraph"/>
              <w:numPr>
                <w:ilvl w:val="0"/>
                <w:numId w:val="14"/>
              </w:numPr>
            </w:pPr>
            <w:r w:rsidRPr="001A1717">
              <w:t xml:space="preserve">Provide early information on services and respite (maybe provide buddy system with former carers)                                                                     </w:t>
            </w:r>
          </w:p>
          <w:p w14:paraId="219BDC93" w14:textId="77777777" w:rsidR="00C97499" w:rsidRPr="001A1717" w:rsidRDefault="00C97499" w:rsidP="00C97499">
            <w:pPr>
              <w:pStyle w:val="ListParagraph"/>
              <w:numPr>
                <w:ilvl w:val="0"/>
                <w:numId w:val="14"/>
              </w:numPr>
            </w:pPr>
            <w:r w:rsidRPr="001A1717">
              <w:lastRenderedPageBreak/>
              <w:t xml:space="preserve">Services should be decentralised, being managed by managers within each community                                                                              </w:t>
            </w:r>
          </w:p>
          <w:p w14:paraId="36E91AC6" w14:textId="1959A5C2" w:rsidR="00C97499" w:rsidRPr="001A1717" w:rsidRDefault="00C97499" w:rsidP="00E96D84">
            <w:pPr>
              <w:pStyle w:val="ListParagraph"/>
              <w:numPr>
                <w:ilvl w:val="0"/>
                <w:numId w:val="14"/>
              </w:numPr>
            </w:pPr>
            <w:r w:rsidRPr="001A1717">
              <w:t xml:space="preserve">Monitor and provide regular support for family caregivers who are struggling to relinquish care or who are stressed and facing crisis </w:t>
            </w:r>
          </w:p>
          <w:p w14:paraId="1E1EB408" w14:textId="27B4EF61" w:rsidR="00C97499" w:rsidRPr="001A1717" w:rsidRDefault="00C97499" w:rsidP="00C97499">
            <w:r w:rsidRPr="001A1717">
              <w:tab/>
            </w:r>
          </w:p>
        </w:tc>
        <w:tc>
          <w:tcPr>
            <w:tcW w:w="3260" w:type="dxa"/>
          </w:tcPr>
          <w:p w14:paraId="635020B9" w14:textId="77777777" w:rsidR="00C97499" w:rsidRPr="001A1717" w:rsidRDefault="00C97499" w:rsidP="00C97499">
            <w:r w:rsidRPr="001A1717">
              <w:lastRenderedPageBreak/>
              <w:t>Caregivers:</w:t>
            </w:r>
          </w:p>
          <w:p w14:paraId="140433CC" w14:textId="77777777" w:rsidR="00C97499" w:rsidRPr="001A1717" w:rsidRDefault="00C97499" w:rsidP="00C97499"/>
          <w:p w14:paraId="0043E3BE" w14:textId="77777777" w:rsidR="00C97499" w:rsidRPr="001A1717" w:rsidRDefault="00C97499" w:rsidP="00C97499">
            <w:pPr>
              <w:pStyle w:val="ListParagraph"/>
              <w:numPr>
                <w:ilvl w:val="0"/>
                <w:numId w:val="15"/>
              </w:numPr>
            </w:pPr>
            <w:r w:rsidRPr="001A1717">
              <w:t xml:space="preserve">Feel more able to discuss difficulties they face. </w:t>
            </w:r>
            <w:proofErr w:type="gramStart"/>
            <w:r w:rsidRPr="001A1717">
              <w:t>Therefore</w:t>
            </w:r>
            <w:proofErr w:type="gramEnd"/>
            <w:r w:rsidRPr="001A1717">
              <w:t xml:space="preserve"> may be offered more support and may seek out community resources      </w:t>
            </w:r>
          </w:p>
          <w:p w14:paraId="4784A034" w14:textId="0383CE03" w:rsidR="00C97499" w:rsidRPr="001A1717" w:rsidRDefault="00C97499" w:rsidP="00C97499">
            <w:pPr>
              <w:pStyle w:val="ListParagraph"/>
              <w:numPr>
                <w:ilvl w:val="0"/>
                <w:numId w:val="15"/>
              </w:numPr>
            </w:pPr>
            <w:r w:rsidRPr="001A1717">
              <w:t xml:space="preserve">They are more likely to accept the condition and its impact and will feel less of a burden to the "system"                 </w:t>
            </w:r>
          </w:p>
          <w:p w14:paraId="4602BCDD" w14:textId="77777777" w:rsidR="00C97499" w:rsidRPr="001A1717" w:rsidRDefault="00C97499" w:rsidP="00C97499">
            <w:pPr>
              <w:pStyle w:val="ListParagraph"/>
              <w:numPr>
                <w:ilvl w:val="0"/>
                <w:numId w:val="15"/>
              </w:numPr>
            </w:pPr>
            <w:r w:rsidRPr="001A1717">
              <w:t xml:space="preserve">May have fewer feelings of guilt when accepting care                                                                                        </w:t>
            </w:r>
          </w:p>
          <w:p w14:paraId="72144791" w14:textId="77777777" w:rsidR="00C97499" w:rsidRPr="001A1717" w:rsidRDefault="00C97499" w:rsidP="00C97499"/>
          <w:p w14:paraId="0F0A8B5A" w14:textId="77777777" w:rsidR="00C97499" w:rsidRPr="001A1717" w:rsidRDefault="00C97499" w:rsidP="00C97499">
            <w:pPr>
              <w:pStyle w:val="ListParagraph"/>
              <w:numPr>
                <w:ilvl w:val="0"/>
                <w:numId w:val="15"/>
              </w:numPr>
            </w:pPr>
            <w:r w:rsidRPr="001A1717">
              <w:t>Will be aware of appropriate services early on</w:t>
            </w:r>
          </w:p>
          <w:p w14:paraId="2290B0F9" w14:textId="77777777" w:rsidR="00C97499" w:rsidRPr="001A1717" w:rsidRDefault="00C97499" w:rsidP="00C97499"/>
          <w:p w14:paraId="23E1F98E" w14:textId="77777777" w:rsidR="00C97499" w:rsidRPr="001A1717" w:rsidRDefault="00C97499" w:rsidP="00C97499"/>
          <w:p w14:paraId="2F2F7FCC" w14:textId="77777777" w:rsidR="00C97499" w:rsidRPr="001A1717" w:rsidRDefault="00C97499" w:rsidP="00C97499"/>
          <w:p w14:paraId="4C468C53" w14:textId="77777777" w:rsidR="00C97499" w:rsidRPr="001A1717" w:rsidRDefault="00C97499" w:rsidP="00C97499"/>
          <w:p w14:paraId="4982367A" w14:textId="77777777" w:rsidR="00C97499" w:rsidRPr="001A1717" w:rsidRDefault="00C97499" w:rsidP="00C97499"/>
          <w:p w14:paraId="2370B67F" w14:textId="77777777" w:rsidR="00C97499" w:rsidRPr="001A1717" w:rsidRDefault="00C97499" w:rsidP="00C97499"/>
          <w:p w14:paraId="3615E740" w14:textId="77777777" w:rsidR="00C97499" w:rsidRPr="001A1717" w:rsidRDefault="00C97499" w:rsidP="00C97499"/>
          <w:p w14:paraId="0155562D" w14:textId="77777777" w:rsidR="00C97499" w:rsidRPr="001A1717" w:rsidRDefault="00C97499" w:rsidP="00C97499"/>
          <w:p w14:paraId="41D79A3F" w14:textId="77777777" w:rsidR="00C97499" w:rsidRPr="001A1717" w:rsidRDefault="00C97499" w:rsidP="00C97499"/>
          <w:p w14:paraId="07452893" w14:textId="77777777" w:rsidR="00C97499" w:rsidRPr="001A1717" w:rsidRDefault="00C97499" w:rsidP="00C97499"/>
          <w:p w14:paraId="03324B80" w14:textId="77777777" w:rsidR="00C97499" w:rsidRPr="001A1717" w:rsidRDefault="00C97499" w:rsidP="00C97499"/>
          <w:p w14:paraId="1AED4909" w14:textId="77777777" w:rsidR="00C97499" w:rsidRPr="001A1717" w:rsidRDefault="00C97499" w:rsidP="00C97499"/>
        </w:tc>
        <w:tc>
          <w:tcPr>
            <w:tcW w:w="2608" w:type="dxa"/>
          </w:tcPr>
          <w:p w14:paraId="1C17A59B" w14:textId="3B87148A" w:rsidR="00C97499" w:rsidRPr="001A1717" w:rsidRDefault="00C97499" w:rsidP="00C97499">
            <w:r w:rsidRPr="001A1717">
              <w:t>Increased likelihood of accessing services</w:t>
            </w:r>
          </w:p>
        </w:tc>
      </w:tr>
      <w:tr w:rsidR="00C97499" w:rsidRPr="00931A79" w14:paraId="0F77D108" w14:textId="77777777" w:rsidTr="00E45911">
        <w:trPr>
          <w:trHeight w:val="1104"/>
        </w:trPr>
        <w:tc>
          <w:tcPr>
            <w:tcW w:w="1506" w:type="dxa"/>
            <w:tcBorders>
              <w:left w:val="single" w:sz="4" w:space="0" w:color="auto"/>
            </w:tcBorders>
          </w:tcPr>
          <w:p w14:paraId="50F0E922" w14:textId="77777777" w:rsidR="00C97499" w:rsidRPr="001A1717" w:rsidRDefault="00C97499" w:rsidP="00C97499">
            <w:r w:rsidRPr="001A1717">
              <w:t>Wolfs et al (2010)</w:t>
            </w:r>
          </w:p>
          <w:p w14:paraId="1BE23238" w14:textId="77777777" w:rsidR="00C97499" w:rsidRPr="001A1717" w:rsidRDefault="00C97499" w:rsidP="00C97499"/>
        </w:tc>
        <w:tc>
          <w:tcPr>
            <w:tcW w:w="2158" w:type="dxa"/>
          </w:tcPr>
          <w:p w14:paraId="4FAD47F7" w14:textId="452CA2A8" w:rsidR="00C97499" w:rsidRPr="001A1717" w:rsidRDefault="00C97499" w:rsidP="00C97499">
            <w:r w:rsidRPr="001A1717">
              <w:t>To investigate the extent and ways patients use available care and treatment options and identify factors / reasons that play a role in the non-utilization of these</w:t>
            </w:r>
          </w:p>
        </w:tc>
        <w:tc>
          <w:tcPr>
            <w:tcW w:w="1919" w:type="dxa"/>
          </w:tcPr>
          <w:p w14:paraId="45AEB35C" w14:textId="5C68D0AF" w:rsidR="00C97499" w:rsidRPr="001A1717" w:rsidRDefault="00C97499" w:rsidP="00C97499">
            <w:r w:rsidRPr="001A1717">
              <w:t>Semi-structured telephone interviews with patients’ family caregivers (n=252)</w:t>
            </w:r>
          </w:p>
        </w:tc>
        <w:tc>
          <w:tcPr>
            <w:tcW w:w="3915" w:type="dxa"/>
          </w:tcPr>
          <w:p w14:paraId="3C1AB89E" w14:textId="77777777" w:rsidR="00C97499" w:rsidRPr="001A1717" w:rsidRDefault="00C97499" w:rsidP="00C97499">
            <w:r w:rsidRPr="001A1717">
              <w:t>Practitioners should</w:t>
            </w:r>
            <w:r w:rsidRPr="001A1717">
              <w:rPr>
                <w:i/>
              </w:rPr>
              <w:t>:</w:t>
            </w:r>
          </w:p>
          <w:p w14:paraId="68296694" w14:textId="77777777" w:rsidR="00C97499" w:rsidRPr="001A1717" w:rsidRDefault="00C97499" w:rsidP="00C97499">
            <w:pPr>
              <w:pStyle w:val="ListParagraph"/>
              <w:numPr>
                <w:ilvl w:val="0"/>
                <w:numId w:val="19"/>
              </w:numPr>
            </w:pPr>
            <w:r w:rsidRPr="001A1717">
              <w:t>Provide a clear overview of the services available</w:t>
            </w:r>
          </w:p>
          <w:p w14:paraId="17512C29" w14:textId="77777777" w:rsidR="00C97499" w:rsidRPr="001A1717" w:rsidRDefault="00C97499" w:rsidP="00C97499">
            <w:pPr>
              <w:pStyle w:val="ListParagraph"/>
              <w:numPr>
                <w:ilvl w:val="0"/>
                <w:numId w:val="19"/>
              </w:numPr>
            </w:pPr>
            <w:r w:rsidRPr="001A1717">
              <w:t>Repeatedly revisit the care and treatment options during the care trajectory in line with the patient’s / family’s needs</w:t>
            </w:r>
          </w:p>
          <w:p w14:paraId="2017E60E" w14:textId="77777777" w:rsidR="00C97499" w:rsidRPr="001A1717" w:rsidRDefault="00C97499" w:rsidP="00C97499">
            <w:pPr>
              <w:pStyle w:val="ListParagraph"/>
              <w:numPr>
                <w:ilvl w:val="0"/>
                <w:numId w:val="19"/>
              </w:numPr>
            </w:pPr>
            <w:r w:rsidRPr="001A1717">
              <w:t>Empower patients and family caregivers to identify the need for care and make decisions about the care they need</w:t>
            </w:r>
          </w:p>
          <w:p w14:paraId="4FE173A9" w14:textId="77777777" w:rsidR="00C97499" w:rsidRPr="001A1717" w:rsidRDefault="00C97499" w:rsidP="00C97499">
            <w:pPr>
              <w:pStyle w:val="ListParagraph"/>
              <w:numPr>
                <w:ilvl w:val="0"/>
                <w:numId w:val="19"/>
              </w:numPr>
            </w:pPr>
            <w:r w:rsidRPr="001A1717">
              <w:t>Provide regular counselling for family caregivers</w:t>
            </w:r>
          </w:p>
          <w:p w14:paraId="5A23A816" w14:textId="171F0CAA" w:rsidR="00C97499" w:rsidRPr="001A1717" w:rsidRDefault="00C97499" w:rsidP="00C97499">
            <w:r w:rsidRPr="001A1717">
              <w:t>Use a care management system</w:t>
            </w:r>
          </w:p>
        </w:tc>
        <w:tc>
          <w:tcPr>
            <w:tcW w:w="3260" w:type="dxa"/>
          </w:tcPr>
          <w:p w14:paraId="1D358950" w14:textId="77777777" w:rsidR="00C97499" w:rsidRPr="001A1717" w:rsidRDefault="00C97499" w:rsidP="00C97499">
            <w:r w:rsidRPr="001A1717">
              <w:t>Patients and family caregivers are aware of the possible care options, and are empowered to make informed choices</w:t>
            </w:r>
          </w:p>
          <w:p w14:paraId="29E17457" w14:textId="77777777" w:rsidR="00C97499" w:rsidRPr="001A1717" w:rsidRDefault="00C97499" w:rsidP="00C97499"/>
          <w:p w14:paraId="24F441C4" w14:textId="77777777" w:rsidR="00C97499" w:rsidRPr="001A1717" w:rsidRDefault="00C97499" w:rsidP="00C97499"/>
        </w:tc>
        <w:tc>
          <w:tcPr>
            <w:tcW w:w="2608" w:type="dxa"/>
          </w:tcPr>
          <w:p w14:paraId="498BB3A6" w14:textId="493902E0" w:rsidR="00C97499" w:rsidRPr="001A1717" w:rsidRDefault="00C97499" w:rsidP="00C97499">
            <w:r w:rsidRPr="001A1717">
              <w:t xml:space="preserve">Increased use of care services </w:t>
            </w:r>
          </w:p>
        </w:tc>
      </w:tr>
      <w:tr w:rsidR="00C97499" w:rsidRPr="00931A79" w14:paraId="0AC40675" w14:textId="77777777" w:rsidTr="00E45911">
        <w:trPr>
          <w:trHeight w:val="1104"/>
        </w:trPr>
        <w:tc>
          <w:tcPr>
            <w:tcW w:w="1506" w:type="dxa"/>
          </w:tcPr>
          <w:p w14:paraId="2B3019FA" w14:textId="77777777" w:rsidR="00C97499" w:rsidRPr="001A1717" w:rsidRDefault="00C97499" w:rsidP="00C97499">
            <w:r w:rsidRPr="001A1717">
              <w:t>Wolfs et al (2012)</w:t>
            </w:r>
          </w:p>
          <w:p w14:paraId="6F61540C" w14:textId="77777777" w:rsidR="00C97499" w:rsidRPr="001A1717" w:rsidRDefault="00C97499" w:rsidP="00C97499">
            <w:r w:rsidRPr="001A1717">
              <w:t>(Part of same wider study as Wolfs et al 2010)</w:t>
            </w:r>
          </w:p>
          <w:p w14:paraId="62F08A16" w14:textId="77777777" w:rsidR="00C97499" w:rsidRPr="001A1717" w:rsidRDefault="00C97499" w:rsidP="00C97499"/>
        </w:tc>
        <w:tc>
          <w:tcPr>
            <w:tcW w:w="2158" w:type="dxa"/>
          </w:tcPr>
          <w:p w14:paraId="40EE57A4" w14:textId="03E25476" w:rsidR="00C97499" w:rsidRPr="001A1717" w:rsidRDefault="00C97499" w:rsidP="00C97499">
            <w:r w:rsidRPr="001A1717">
              <w:t xml:space="preserve">To gain caregivers' insights into the decision-making process in dementia patients </w:t>
            </w:r>
            <w:proofErr w:type="gramStart"/>
            <w:r w:rsidRPr="001A1717">
              <w:t>with regard to</w:t>
            </w:r>
            <w:proofErr w:type="gramEnd"/>
            <w:r w:rsidRPr="001A1717">
              <w:t xml:space="preserve"> treatment and care</w:t>
            </w:r>
          </w:p>
        </w:tc>
        <w:tc>
          <w:tcPr>
            <w:tcW w:w="1919" w:type="dxa"/>
          </w:tcPr>
          <w:p w14:paraId="1CCEEF56" w14:textId="77777777" w:rsidR="00C97499" w:rsidRPr="001A1717" w:rsidRDefault="00C97499" w:rsidP="00C97499">
            <w:r w:rsidRPr="001A1717">
              <w:t>Focus groups with family caregivers (n= 29)</w:t>
            </w:r>
          </w:p>
          <w:p w14:paraId="12A50CC4" w14:textId="77777777" w:rsidR="00C97499" w:rsidRPr="001A1717" w:rsidRDefault="00C97499" w:rsidP="00C97499"/>
        </w:tc>
        <w:tc>
          <w:tcPr>
            <w:tcW w:w="3915" w:type="dxa"/>
          </w:tcPr>
          <w:p w14:paraId="49C0801F" w14:textId="77777777" w:rsidR="00C97499" w:rsidRPr="001A1717" w:rsidRDefault="00C97499" w:rsidP="00C97499">
            <w:r w:rsidRPr="001A1717">
              <w:t>Practitioners should:</w:t>
            </w:r>
          </w:p>
          <w:p w14:paraId="790002D8" w14:textId="77777777" w:rsidR="00C97499" w:rsidRPr="001A1717" w:rsidRDefault="00C97499" w:rsidP="00C97499">
            <w:pPr>
              <w:pStyle w:val="ListParagraph"/>
              <w:numPr>
                <w:ilvl w:val="0"/>
                <w:numId w:val="20"/>
              </w:numPr>
            </w:pPr>
            <w:r w:rsidRPr="001A1717">
              <w:t>Play an active role in exploring the potential care and treatment options for identified needs.  This could involve providing an overview of the services available; sharing/facilitating learning from other caregivers; and offering advice.</w:t>
            </w:r>
          </w:p>
          <w:p w14:paraId="107A13A7" w14:textId="77777777" w:rsidR="00C97499" w:rsidRPr="001A1717" w:rsidRDefault="00C97499" w:rsidP="00C97499">
            <w:pPr>
              <w:pStyle w:val="ListParagraph"/>
              <w:numPr>
                <w:ilvl w:val="0"/>
                <w:numId w:val="20"/>
              </w:numPr>
            </w:pPr>
            <w:r w:rsidRPr="001A1717">
              <w:t>Regularly revise and discuss these options</w:t>
            </w:r>
          </w:p>
          <w:p w14:paraId="51CF313F" w14:textId="372ED598" w:rsidR="00C97499" w:rsidRPr="001A1717" w:rsidRDefault="00C97499" w:rsidP="009338AC">
            <w:pPr>
              <w:pStyle w:val="ListParagraph"/>
              <w:numPr>
                <w:ilvl w:val="0"/>
                <w:numId w:val="20"/>
              </w:numPr>
              <w:autoSpaceDE w:val="0"/>
              <w:autoSpaceDN w:val="0"/>
              <w:adjustRightInd w:val="0"/>
            </w:pPr>
            <w:r w:rsidRPr="001A1717">
              <w:lastRenderedPageBreak/>
              <w:t>Anticipate transitions in care and outline options for care and treatment in advance</w:t>
            </w:r>
          </w:p>
          <w:p w14:paraId="14A11961" w14:textId="77777777" w:rsidR="00C97499" w:rsidRPr="001A1717" w:rsidRDefault="00C97499" w:rsidP="00C97499">
            <w:pPr>
              <w:pStyle w:val="ListParagraph"/>
              <w:numPr>
                <w:ilvl w:val="0"/>
                <w:numId w:val="20"/>
              </w:numPr>
              <w:autoSpaceDE w:val="0"/>
              <w:autoSpaceDN w:val="0"/>
              <w:adjustRightInd w:val="0"/>
            </w:pPr>
            <w:r w:rsidRPr="001A1717">
              <w:t>Explicitly identify patient and family caregiver preferences at an early stage of dementia</w:t>
            </w:r>
          </w:p>
          <w:p w14:paraId="60E77B0A" w14:textId="77777777" w:rsidR="00C97499" w:rsidRPr="001A1717" w:rsidRDefault="00C97499" w:rsidP="00C97499"/>
        </w:tc>
        <w:tc>
          <w:tcPr>
            <w:tcW w:w="3260" w:type="dxa"/>
          </w:tcPr>
          <w:p w14:paraId="03574967" w14:textId="77777777" w:rsidR="00C97499" w:rsidRPr="001A1717" w:rsidRDefault="00C97499" w:rsidP="00C97499">
            <w:r w:rsidRPr="001A1717">
              <w:lastRenderedPageBreak/>
              <w:t>Family caregivers and patients:</w:t>
            </w:r>
          </w:p>
          <w:p w14:paraId="46A79982" w14:textId="77777777" w:rsidR="00C97499" w:rsidRPr="001A1717" w:rsidRDefault="00C97499" w:rsidP="00C97499">
            <w:pPr>
              <w:pStyle w:val="ListParagraph"/>
              <w:numPr>
                <w:ilvl w:val="0"/>
                <w:numId w:val="21"/>
              </w:numPr>
            </w:pPr>
            <w:r w:rsidRPr="001A1717">
              <w:t>Accept and become more familiar with the diagnosis of dementia (enabling adjustment to the disease)</w:t>
            </w:r>
          </w:p>
          <w:p w14:paraId="26B8E6B2" w14:textId="77777777" w:rsidR="00C97499" w:rsidRPr="001A1717" w:rsidRDefault="00C97499" w:rsidP="00C97499">
            <w:pPr>
              <w:pStyle w:val="ListParagraph"/>
              <w:numPr>
                <w:ilvl w:val="0"/>
                <w:numId w:val="21"/>
              </w:numPr>
            </w:pPr>
            <w:r w:rsidRPr="001A1717">
              <w:t>Have early awareness of the care and treatment options</w:t>
            </w:r>
          </w:p>
          <w:p w14:paraId="2B68258C" w14:textId="77777777" w:rsidR="00C97499" w:rsidRPr="001A1717" w:rsidRDefault="00C97499" w:rsidP="00C97499"/>
        </w:tc>
        <w:tc>
          <w:tcPr>
            <w:tcW w:w="2608" w:type="dxa"/>
          </w:tcPr>
          <w:p w14:paraId="55752973" w14:textId="1E7705AB" w:rsidR="00C97499" w:rsidRPr="001A1717" w:rsidRDefault="00C97499" w:rsidP="00C97499">
            <w:r w:rsidRPr="001A1717">
              <w:t>Increased acceptance of care</w:t>
            </w:r>
          </w:p>
        </w:tc>
      </w:tr>
      <w:tr w:rsidR="00C97499" w:rsidRPr="00931A79" w14:paraId="4F0A88C2" w14:textId="77777777" w:rsidTr="00E45911">
        <w:trPr>
          <w:trHeight w:val="1104"/>
        </w:trPr>
        <w:tc>
          <w:tcPr>
            <w:tcW w:w="1506" w:type="dxa"/>
          </w:tcPr>
          <w:p w14:paraId="57214424" w14:textId="77777777" w:rsidR="00C97499" w:rsidRPr="001A1717" w:rsidRDefault="00C97499" w:rsidP="00C97499">
            <w:r w:rsidRPr="001A1717">
              <w:t>Xiao et al (2015)</w:t>
            </w:r>
          </w:p>
          <w:p w14:paraId="4A441F7A" w14:textId="77777777" w:rsidR="00C97499" w:rsidRPr="001A1717" w:rsidRDefault="00C97499" w:rsidP="00C97499"/>
        </w:tc>
        <w:tc>
          <w:tcPr>
            <w:tcW w:w="2158" w:type="dxa"/>
          </w:tcPr>
          <w:p w14:paraId="323FFCCF" w14:textId="77777777" w:rsidR="00C97499" w:rsidRPr="001A1717" w:rsidRDefault="00C97499" w:rsidP="00C97499">
            <w:r w:rsidRPr="001A1717">
              <w:t>To explore the perceived challenges of dementia care from Vietnamese family caregivers and Vietnamese professional caregivers</w:t>
            </w:r>
          </w:p>
          <w:p w14:paraId="327877BE" w14:textId="77777777" w:rsidR="00C97499" w:rsidRPr="001A1717" w:rsidRDefault="00C97499" w:rsidP="00C97499"/>
        </w:tc>
        <w:tc>
          <w:tcPr>
            <w:tcW w:w="1919" w:type="dxa"/>
          </w:tcPr>
          <w:p w14:paraId="5296877E" w14:textId="5BD261F8" w:rsidR="00C97499" w:rsidRPr="001A1717" w:rsidRDefault="00C97499" w:rsidP="00C97499">
            <w:r w:rsidRPr="001A1717">
              <w:t>Interviews with Vietnamese family caregivers (n=6) and a focus group with Vietnamese care workers (n=7)</w:t>
            </w:r>
          </w:p>
        </w:tc>
        <w:tc>
          <w:tcPr>
            <w:tcW w:w="3915" w:type="dxa"/>
          </w:tcPr>
          <w:p w14:paraId="31055FF4" w14:textId="77777777" w:rsidR="00C97499" w:rsidRPr="001A1717" w:rsidRDefault="00C97499" w:rsidP="00C97499">
            <w:r w:rsidRPr="001A1717">
              <w:t>Culturally and linguistically appropriate education programmes on dementia</w:t>
            </w:r>
          </w:p>
          <w:p w14:paraId="363EECF5" w14:textId="77777777" w:rsidR="00C97499" w:rsidRPr="001A1717" w:rsidRDefault="00C97499" w:rsidP="00C97499"/>
          <w:p w14:paraId="27153A43" w14:textId="77777777" w:rsidR="00C97499" w:rsidRPr="001A1717" w:rsidRDefault="00C97499" w:rsidP="00C97499">
            <w:r w:rsidRPr="001A1717">
              <w:t xml:space="preserve">Education for GPs on how to care for people with dementia from culturally and linguistically diverse groups </w:t>
            </w:r>
          </w:p>
          <w:p w14:paraId="7468EC36" w14:textId="77777777" w:rsidR="00C97499" w:rsidRPr="001A1717" w:rsidRDefault="00C97499" w:rsidP="00C97499"/>
          <w:p w14:paraId="783AC594" w14:textId="77777777" w:rsidR="00C97499" w:rsidRPr="001A1717" w:rsidRDefault="00C97499" w:rsidP="00C97499">
            <w:r w:rsidRPr="001A1717">
              <w:t>Increased availability of information that is culturally and linguistically appropriate (</w:t>
            </w:r>
            <w:proofErr w:type="gramStart"/>
            <w:r w:rsidRPr="001A1717">
              <w:t>e.g.</w:t>
            </w:r>
            <w:proofErr w:type="gramEnd"/>
            <w:r w:rsidRPr="001A1717">
              <w:t xml:space="preserve"> via radio and newspapers)</w:t>
            </w:r>
          </w:p>
          <w:p w14:paraId="01BAC99D" w14:textId="77777777" w:rsidR="00C97499" w:rsidRPr="001A1717" w:rsidRDefault="00C97499" w:rsidP="00C97499"/>
          <w:p w14:paraId="75D52F79" w14:textId="77777777" w:rsidR="00C97499" w:rsidRPr="001A1717" w:rsidRDefault="00C97499" w:rsidP="00C97499">
            <w:r w:rsidRPr="001A1717">
              <w:t>Services that conform to the norms and beliefs of the Vietnamese culture (</w:t>
            </w:r>
            <w:proofErr w:type="gramStart"/>
            <w:r w:rsidRPr="001A1717">
              <w:t>e.g.</w:t>
            </w:r>
            <w:proofErr w:type="gramEnd"/>
            <w:r w:rsidRPr="001A1717">
              <w:t xml:space="preserve"> respite at home as opposed to in an institution)</w:t>
            </w:r>
          </w:p>
          <w:p w14:paraId="0E8B31F1" w14:textId="77777777" w:rsidR="00C97499" w:rsidRPr="001A1717" w:rsidRDefault="00C97499" w:rsidP="00C97499"/>
          <w:p w14:paraId="0D07B435" w14:textId="77777777" w:rsidR="00C97499" w:rsidRPr="001A1717" w:rsidRDefault="00C97499" w:rsidP="00C97499">
            <w:r w:rsidRPr="001A1717">
              <w:t xml:space="preserve">Linguistically appropriate application </w:t>
            </w:r>
          </w:p>
          <w:p w14:paraId="7B991DEE" w14:textId="77777777" w:rsidR="00C97499" w:rsidRPr="001A1717" w:rsidRDefault="00C97499" w:rsidP="00C97499">
            <w:r w:rsidRPr="001A1717">
              <w:t>processes for services</w:t>
            </w:r>
          </w:p>
          <w:p w14:paraId="3C1E3B02" w14:textId="77777777" w:rsidR="00C97499" w:rsidRPr="001A1717" w:rsidRDefault="00C97499" w:rsidP="00C97499"/>
          <w:p w14:paraId="73D8D3F2" w14:textId="6ECA85D4" w:rsidR="00C97499" w:rsidRPr="001A1717" w:rsidRDefault="00C97499" w:rsidP="00C97499">
            <w:r w:rsidRPr="001A1717">
              <w:t xml:space="preserve">Bilingual care workers </w:t>
            </w:r>
          </w:p>
        </w:tc>
        <w:tc>
          <w:tcPr>
            <w:tcW w:w="3260" w:type="dxa"/>
          </w:tcPr>
          <w:p w14:paraId="6A7D0881" w14:textId="77777777" w:rsidR="00C97499" w:rsidRPr="001A1717" w:rsidRDefault="00C97499" w:rsidP="00C97499">
            <w:r w:rsidRPr="001A1717">
              <w:t>GPs know how to care for people from culturally and linguistically diverse groups</w:t>
            </w:r>
          </w:p>
          <w:p w14:paraId="59BC2BAE" w14:textId="77777777" w:rsidR="00C97499" w:rsidRPr="001A1717" w:rsidRDefault="00C97499" w:rsidP="00C97499"/>
          <w:p w14:paraId="22E4A4DA" w14:textId="77777777" w:rsidR="00C97499" w:rsidRPr="001A1717" w:rsidRDefault="00C97499" w:rsidP="00C97499">
            <w:r w:rsidRPr="001A1717">
              <w:t xml:space="preserve">Family caregivers have greater knowledge of dementia and dementia care services </w:t>
            </w:r>
          </w:p>
          <w:p w14:paraId="38951597" w14:textId="77777777" w:rsidR="00C97499" w:rsidRPr="001A1717" w:rsidRDefault="00C97499" w:rsidP="00C97499"/>
          <w:p w14:paraId="4A6A05E4" w14:textId="77777777" w:rsidR="00C97499" w:rsidRPr="001A1717" w:rsidRDefault="00C97499" w:rsidP="00C97499">
            <w:r w:rsidRPr="001A1717">
              <w:t xml:space="preserve">Language barriers to accessing dementia services have been removed  </w:t>
            </w:r>
          </w:p>
          <w:p w14:paraId="6070D2F8" w14:textId="77777777" w:rsidR="00C97499" w:rsidRPr="001A1717" w:rsidRDefault="00C97499" w:rsidP="00C97499"/>
          <w:p w14:paraId="6047EFAF" w14:textId="635A5772" w:rsidR="00C97499" w:rsidRPr="001A1717" w:rsidRDefault="00C97499" w:rsidP="00C97499">
            <w:r w:rsidRPr="001A1717">
              <w:t>Services conform to the norms and beliefs of the Vietnamese culture</w:t>
            </w:r>
          </w:p>
        </w:tc>
        <w:tc>
          <w:tcPr>
            <w:tcW w:w="2608" w:type="dxa"/>
          </w:tcPr>
          <w:p w14:paraId="42C307AE" w14:textId="1BD9AB13" w:rsidR="00C97499" w:rsidRPr="001A1717" w:rsidRDefault="00C97499" w:rsidP="00C97499">
            <w:r w:rsidRPr="001A1717">
              <w:t xml:space="preserve">Increased caregiver willingness to seek help </w:t>
            </w:r>
          </w:p>
        </w:tc>
      </w:tr>
      <w:tr w:rsidR="00C97499" w:rsidRPr="00931A79" w14:paraId="25D08DB2" w14:textId="77777777" w:rsidTr="00E45911">
        <w:trPr>
          <w:trHeight w:val="1104"/>
        </w:trPr>
        <w:tc>
          <w:tcPr>
            <w:tcW w:w="1506" w:type="dxa"/>
            <w:tcBorders>
              <w:left w:val="single" w:sz="4" w:space="0" w:color="auto"/>
            </w:tcBorders>
          </w:tcPr>
          <w:p w14:paraId="4FDA7D81" w14:textId="77777777" w:rsidR="00C97499" w:rsidRPr="001A1717" w:rsidRDefault="00C97499" w:rsidP="00C97499">
            <w:r w:rsidRPr="001A1717">
              <w:t>Boots et al (2015)</w:t>
            </w:r>
          </w:p>
          <w:p w14:paraId="7D360D12" w14:textId="77777777" w:rsidR="00C97499" w:rsidRPr="001A1717" w:rsidRDefault="00C97499" w:rsidP="00C97499"/>
        </w:tc>
        <w:tc>
          <w:tcPr>
            <w:tcW w:w="2158" w:type="dxa"/>
          </w:tcPr>
          <w:p w14:paraId="0C0DA98A" w14:textId="77777777" w:rsidR="00C97499" w:rsidRPr="001A1717" w:rsidRDefault="00C97499" w:rsidP="00C97499">
            <w:r w:rsidRPr="001A1717">
              <w:t xml:space="preserve">To explore the needs and wishes of early-stage dementia family caregivers and the paradox between needing and </w:t>
            </w:r>
            <w:r w:rsidRPr="001A1717">
              <w:lastRenderedPageBreak/>
              <w:t>accepting help with a view to tailoring interventions</w:t>
            </w:r>
          </w:p>
          <w:p w14:paraId="1DA06500" w14:textId="77777777" w:rsidR="00C97499" w:rsidRPr="001A1717" w:rsidRDefault="00C97499" w:rsidP="00C97499"/>
        </w:tc>
        <w:tc>
          <w:tcPr>
            <w:tcW w:w="1919" w:type="dxa"/>
          </w:tcPr>
          <w:p w14:paraId="2D4F7569" w14:textId="032DC749" w:rsidR="00C97499" w:rsidRPr="001A1717" w:rsidRDefault="00C97499" w:rsidP="00C97499">
            <w:r w:rsidRPr="001A1717">
              <w:lastRenderedPageBreak/>
              <w:t xml:space="preserve">Focus groups with family caregivers (n=28 caregivers of 25 people with dementia 13 of </w:t>
            </w:r>
            <w:r w:rsidRPr="001A1717">
              <w:lastRenderedPageBreak/>
              <w:t xml:space="preserve">whom had </w:t>
            </w:r>
            <w:proofErr w:type="gramStart"/>
            <w:r w:rsidRPr="001A1717">
              <w:t>early stage</w:t>
            </w:r>
            <w:proofErr w:type="gramEnd"/>
            <w:r w:rsidRPr="001A1717">
              <w:t xml:space="preserve"> dementia)</w:t>
            </w:r>
          </w:p>
        </w:tc>
        <w:tc>
          <w:tcPr>
            <w:tcW w:w="3915" w:type="dxa"/>
          </w:tcPr>
          <w:p w14:paraId="0E42FF2F" w14:textId="77777777" w:rsidR="00C97499" w:rsidRPr="001A1717" w:rsidRDefault="00C97499" w:rsidP="00C97499">
            <w:r w:rsidRPr="001A1717">
              <w:lastRenderedPageBreak/>
              <w:t>In early therapeutic interventions, care professionals should:</w:t>
            </w:r>
          </w:p>
          <w:p w14:paraId="3B446261" w14:textId="77777777" w:rsidR="00C97499" w:rsidRPr="001A1717" w:rsidRDefault="00C97499" w:rsidP="00C97499">
            <w:pPr>
              <w:pStyle w:val="ListParagraph"/>
              <w:numPr>
                <w:ilvl w:val="0"/>
                <w:numId w:val="7"/>
              </w:numPr>
              <w:autoSpaceDE w:val="0"/>
              <w:autoSpaceDN w:val="0"/>
              <w:adjustRightInd w:val="0"/>
            </w:pPr>
            <w:r w:rsidRPr="001A1717">
              <w:t xml:space="preserve">Provide family caregivers with disease-specific knowledge, enabling them to understand the manifestations of the disease and its </w:t>
            </w:r>
            <w:r w:rsidRPr="001A1717">
              <w:lastRenderedPageBreak/>
              <w:t>changeable nature in the early stages</w:t>
            </w:r>
          </w:p>
          <w:p w14:paraId="243642AD" w14:textId="736BEE49" w:rsidR="00C97499" w:rsidRPr="001A1717" w:rsidRDefault="00C97499" w:rsidP="00C97499">
            <w:pPr>
              <w:pStyle w:val="ListParagraph"/>
              <w:numPr>
                <w:ilvl w:val="0"/>
                <w:numId w:val="7"/>
              </w:numPr>
              <w:autoSpaceDE w:val="0"/>
              <w:autoSpaceDN w:val="0"/>
              <w:adjustRightInd w:val="0"/>
            </w:pPr>
            <w:r w:rsidRPr="001A1717">
              <w:t>Help family caregivers identify their needs based on their individual situation</w:t>
            </w:r>
          </w:p>
          <w:p w14:paraId="5C5810C3" w14:textId="50A8BA04" w:rsidR="00C97499" w:rsidRPr="001A1717" w:rsidRDefault="00C97499" w:rsidP="00C97499">
            <w:pPr>
              <w:pStyle w:val="ListParagraph"/>
              <w:numPr>
                <w:ilvl w:val="0"/>
                <w:numId w:val="7"/>
              </w:numPr>
            </w:pPr>
            <w:r w:rsidRPr="001A1717">
              <w:t xml:space="preserve">Encourage family caregivers to introduce structure and routine into their daily lives and designate personal time for themselves; acknowledge changes in roles and relationships; and focus on the enhancement of positive encounters with the person with dementia, including </w:t>
            </w:r>
            <w:proofErr w:type="gramStart"/>
            <w:r w:rsidRPr="001A1717">
              <w:t>through the use of</w:t>
            </w:r>
            <w:proofErr w:type="gramEnd"/>
            <w:r w:rsidRPr="001A1717">
              <w:t xml:space="preserve"> humour. </w:t>
            </w:r>
          </w:p>
        </w:tc>
        <w:tc>
          <w:tcPr>
            <w:tcW w:w="3260" w:type="dxa"/>
          </w:tcPr>
          <w:p w14:paraId="73F51D1E" w14:textId="77777777" w:rsidR="00C97499" w:rsidRPr="001A1717" w:rsidRDefault="00C97499" w:rsidP="00C97499">
            <w:r w:rsidRPr="001A1717">
              <w:lastRenderedPageBreak/>
              <w:t>Family caregivers:</w:t>
            </w:r>
          </w:p>
          <w:p w14:paraId="1D6AF6CB" w14:textId="77777777" w:rsidR="00C97499" w:rsidRPr="001A1717" w:rsidRDefault="00C97499" w:rsidP="00C97499">
            <w:pPr>
              <w:pStyle w:val="ListParagraph"/>
              <w:numPr>
                <w:ilvl w:val="0"/>
                <w:numId w:val="8"/>
              </w:numPr>
            </w:pPr>
            <w:r w:rsidRPr="001A1717">
              <w:t>Have increased understanding of the disease process</w:t>
            </w:r>
          </w:p>
          <w:p w14:paraId="2B8A9CFE" w14:textId="77777777" w:rsidR="00C97499" w:rsidRPr="001A1717" w:rsidRDefault="00C97499" w:rsidP="00C97499">
            <w:pPr>
              <w:pStyle w:val="ListParagraph"/>
              <w:numPr>
                <w:ilvl w:val="0"/>
                <w:numId w:val="8"/>
              </w:numPr>
            </w:pPr>
            <w:r w:rsidRPr="001A1717">
              <w:lastRenderedPageBreak/>
              <w:t>Accept the diagnosis of dementia (enabling adjustment to the disease)</w:t>
            </w:r>
          </w:p>
          <w:p w14:paraId="7FB58E8B" w14:textId="77777777" w:rsidR="00C97499" w:rsidRPr="001A1717" w:rsidRDefault="00C97499" w:rsidP="00C97499">
            <w:pPr>
              <w:pStyle w:val="ListParagraph"/>
              <w:numPr>
                <w:ilvl w:val="0"/>
                <w:numId w:val="8"/>
              </w:numPr>
            </w:pPr>
            <w:r w:rsidRPr="001A1717">
              <w:t>Adjust their expectations and shift their focus from what they have lost to what might be possible</w:t>
            </w:r>
          </w:p>
          <w:p w14:paraId="732A5544" w14:textId="77777777" w:rsidR="00C97499" w:rsidRPr="001A1717" w:rsidRDefault="00C97499" w:rsidP="00C97499">
            <w:pPr>
              <w:pStyle w:val="ListParagraph"/>
              <w:numPr>
                <w:ilvl w:val="0"/>
                <w:numId w:val="8"/>
              </w:numPr>
            </w:pPr>
            <w:r w:rsidRPr="001A1717">
              <w:t>Use more positive communication</w:t>
            </w:r>
          </w:p>
          <w:p w14:paraId="3987FDF4" w14:textId="77777777" w:rsidR="00C97499" w:rsidRPr="001A1717" w:rsidRDefault="00C97499" w:rsidP="00C97499"/>
        </w:tc>
        <w:tc>
          <w:tcPr>
            <w:tcW w:w="2608" w:type="dxa"/>
          </w:tcPr>
          <w:p w14:paraId="3A160BC3" w14:textId="77777777" w:rsidR="00C97499" w:rsidRPr="001A1717" w:rsidRDefault="00C97499" w:rsidP="00C97499">
            <w:r w:rsidRPr="001A1717">
              <w:lastRenderedPageBreak/>
              <w:t>Increased family caregiver confidence</w:t>
            </w:r>
          </w:p>
          <w:p w14:paraId="31264FCF" w14:textId="7ACE0DA1" w:rsidR="00C97499" w:rsidRPr="001A1717" w:rsidRDefault="00C97499" w:rsidP="00C97499">
            <w:r w:rsidRPr="001A1717">
              <w:t>An increase in positive encounters with the care recipient</w:t>
            </w:r>
          </w:p>
        </w:tc>
      </w:tr>
      <w:tr w:rsidR="00C97499" w:rsidRPr="00931A79" w14:paraId="4CED5200" w14:textId="77777777" w:rsidTr="00E45911">
        <w:trPr>
          <w:trHeight w:val="558"/>
        </w:trPr>
        <w:tc>
          <w:tcPr>
            <w:tcW w:w="1506" w:type="dxa"/>
          </w:tcPr>
          <w:p w14:paraId="78D60A87" w14:textId="77777777" w:rsidR="00C97499" w:rsidRPr="001A1717" w:rsidRDefault="00C97499" w:rsidP="00C97499">
            <w:r w:rsidRPr="001A1717">
              <w:t>Macleod et al (2017)</w:t>
            </w:r>
          </w:p>
          <w:p w14:paraId="2BDD29D7" w14:textId="77777777" w:rsidR="00C97499" w:rsidRPr="001A1717" w:rsidRDefault="00C97499" w:rsidP="00C97499"/>
        </w:tc>
        <w:tc>
          <w:tcPr>
            <w:tcW w:w="2158" w:type="dxa"/>
          </w:tcPr>
          <w:p w14:paraId="5E9AF7B1" w14:textId="465ECCD7" w:rsidR="00C97499" w:rsidRPr="001A1717" w:rsidRDefault="00C97499" w:rsidP="00C97499">
            <w:r w:rsidRPr="001A1717">
              <w:t>To explore the barriers and facilitators of service use among family caregivers of people with dementia</w:t>
            </w:r>
          </w:p>
        </w:tc>
        <w:tc>
          <w:tcPr>
            <w:tcW w:w="1919" w:type="dxa"/>
          </w:tcPr>
          <w:p w14:paraId="7A1D324A" w14:textId="3DE51EF6" w:rsidR="00C97499" w:rsidRPr="001A1717" w:rsidRDefault="00C97499" w:rsidP="00C97499">
            <w:r w:rsidRPr="001A1717">
              <w:t>Semi-structured interviews with family caregivers of people with dementia (n=24)</w:t>
            </w:r>
          </w:p>
        </w:tc>
        <w:tc>
          <w:tcPr>
            <w:tcW w:w="3915" w:type="dxa"/>
          </w:tcPr>
          <w:p w14:paraId="19E18874" w14:textId="77777777" w:rsidR="00C97499" w:rsidRPr="001A1717" w:rsidRDefault="00C97499" w:rsidP="00C97499">
            <w:r w:rsidRPr="001A1717">
              <w:t>Organisations should:</w:t>
            </w:r>
          </w:p>
          <w:p w14:paraId="7C3C8FBF" w14:textId="77777777" w:rsidR="00C97499" w:rsidRPr="001A1717" w:rsidRDefault="00C97499" w:rsidP="00C97499"/>
          <w:p w14:paraId="3A6388C6" w14:textId="77777777" w:rsidR="00C97499" w:rsidRPr="001A1717" w:rsidRDefault="00C97499" w:rsidP="00C97499">
            <w:pPr>
              <w:pStyle w:val="ListParagraph"/>
              <w:numPr>
                <w:ilvl w:val="0"/>
                <w:numId w:val="5"/>
              </w:numPr>
            </w:pPr>
            <w:r w:rsidRPr="001A1717">
              <w:t>Provide easily accessible ongoing information about services and support</w:t>
            </w:r>
          </w:p>
          <w:p w14:paraId="1782ED79" w14:textId="77777777" w:rsidR="00C97499" w:rsidRPr="001A1717" w:rsidRDefault="00C97499" w:rsidP="00C97499">
            <w:pPr>
              <w:pStyle w:val="ListParagraph"/>
              <w:numPr>
                <w:ilvl w:val="0"/>
                <w:numId w:val="5"/>
              </w:numPr>
            </w:pPr>
            <w:r w:rsidRPr="001A1717">
              <w:t>Ensure continuity of care staff</w:t>
            </w:r>
          </w:p>
          <w:p w14:paraId="14DCF0C2" w14:textId="77777777" w:rsidR="00C97499" w:rsidRPr="001A1717" w:rsidRDefault="00C97499" w:rsidP="00C97499">
            <w:pPr>
              <w:pStyle w:val="ListParagraph"/>
              <w:numPr>
                <w:ilvl w:val="0"/>
                <w:numId w:val="5"/>
              </w:numPr>
            </w:pPr>
            <w:r w:rsidRPr="001A1717">
              <w:t>Offer personalised, high quality and flexible care services adapted to the needs of the individual</w:t>
            </w:r>
          </w:p>
          <w:p w14:paraId="7B0D05FC" w14:textId="77777777" w:rsidR="00C97499" w:rsidRPr="001A1717" w:rsidRDefault="00C97499" w:rsidP="00C97499">
            <w:pPr>
              <w:pStyle w:val="ListParagraph"/>
              <w:numPr>
                <w:ilvl w:val="0"/>
                <w:numId w:val="5"/>
              </w:numPr>
            </w:pPr>
            <w:r w:rsidRPr="001A1717">
              <w:t>Provide access to a single ‘expert’ point of contact and assistance with navigating the care system</w:t>
            </w:r>
          </w:p>
          <w:p w14:paraId="3DAB87A3" w14:textId="77777777" w:rsidR="00C97499" w:rsidRPr="001A1717" w:rsidRDefault="00C97499" w:rsidP="00C97499">
            <w:r w:rsidRPr="001A1717">
              <w:t>Formal caregivers should:</w:t>
            </w:r>
          </w:p>
          <w:p w14:paraId="787F520D" w14:textId="77777777" w:rsidR="00C97499" w:rsidRPr="001A1717" w:rsidRDefault="00C97499" w:rsidP="00C97499">
            <w:pPr>
              <w:pStyle w:val="ListParagraph"/>
              <w:numPr>
                <w:ilvl w:val="0"/>
                <w:numId w:val="6"/>
              </w:numPr>
            </w:pPr>
            <w:r w:rsidRPr="001A1717">
              <w:t>Acknowledge the family caregiver as the person who knows the service user best</w:t>
            </w:r>
          </w:p>
          <w:p w14:paraId="477BB4C2" w14:textId="77777777" w:rsidR="00C97499" w:rsidRPr="001A1717" w:rsidRDefault="00C97499" w:rsidP="00C97499">
            <w:pPr>
              <w:pStyle w:val="ListParagraph"/>
              <w:numPr>
                <w:ilvl w:val="0"/>
                <w:numId w:val="6"/>
              </w:numPr>
            </w:pPr>
            <w:r w:rsidRPr="001A1717">
              <w:lastRenderedPageBreak/>
              <w:t>Teach informal caregivers how to overcome service user’s reluctance to accept support</w:t>
            </w:r>
          </w:p>
          <w:p w14:paraId="6FD25003" w14:textId="77777777" w:rsidR="00C97499" w:rsidRPr="001A1717" w:rsidRDefault="00C97499" w:rsidP="00C97499">
            <w:pPr>
              <w:pStyle w:val="ListParagraph"/>
              <w:numPr>
                <w:ilvl w:val="0"/>
                <w:numId w:val="6"/>
              </w:numPr>
            </w:pPr>
            <w:r w:rsidRPr="001A1717">
              <w:t xml:space="preserve">Teach effective communication skills /strategies </w:t>
            </w:r>
          </w:p>
          <w:p w14:paraId="4D1F3DCA" w14:textId="7254859D" w:rsidR="00C97499" w:rsidRPr="001A1717" w:rsidRDefault="00C97499" w:rsidP="00C97499">
            <w:r w:rsidRPr="001A1717">
              <w:t>Seek to modify caregiver beliefs that impact negatively on their own health / the ability to ask for help</w:t>
            </w:r>
          </w:p>
        </w:tc>
        <w:tc>
          <w:tcPr>
            <w:tcW w:w="3260" w:type="dxa"/>
          </w:tcPr>
          <w:p w14:paraId="2F96C20F" w14:textId="77777777" w:rsidR="00C97499" w:rsidRPr="001A1717" w:rsidRDefault="00C97499" w:rsidP="00C97499">
            <w:r w:rsidRPr="001A1717">
              <w:lastRenderedPageBreak/>
              <w:t>Informal caregivers:</w:t>
            </w:r>
          </w:p>
          <w:p w14:paraId="459F9430" w14:textId="77777777" w:rsidR="00C97499" w:rsidRPr="001A1717" w:rsidRDefault="00C97499" w:rsidP="00C97499">
            <w:r w:rsidRPr="001A1717">
              <w:t>Perceive support as being of benefit to them (misconceptions addressed</w:t>
            </w:r>
            <w:proofErr w:type="gramStart"/>
            <w:r w:rsidRPr="001A1717">
              <w:t>);</w:t>
            </w:r>
            <w:proofErr w:type="gramEnd"/>
            <w:r w:rsidRPr="001A1717">
              <w:t xml:space="preserve"> </w:t>
            </w:r>
          </w:p>
          <w:p w14:paraId="1604CE01" w14:textId="77777777" w:rsidR="00C97499" w:rsidRPr="001A1717" w:rsidRDefault="00C97499" w:rsidP="00C97499">
            <w:r w:rsidRPr="001A1717">
              <w:t>Do not feel they have failed in asking for support</w:t>
            </w:r>
          </w:p>
          <w:p w14:paraId="515FCAAA" w14:textId="77777777" w:rsidR="00C97499" w:rsidRPr="001A1717" w:rsidRDefault="00C97499" w:rsidP="00C97499">
            <w:r w:rsidRPr="001A1717">
              <w:t>Can readily access services</w:t>
            </w:r>
          </w:p>
          <w:p w14:paraId="62EEAE7A" w14:textId="77777777" w:rsidR="00C97499" w:rsidRPr="001A1717" w:rsidRDefault="00C97499" w:rsidP="00C97499">
            <w:r w:rsidRPr="001A1717">
              <w:t>Have confidence in services’ quality</w:t>
            </w:r>
          </w:p>
          <w:p w14:paraId="79A86C89" w14:textId="77777777" w:rsidR="00C97499" w:rsidRPr="001A1717" w:rsidRDefault="00C97499" w:rsidP="00C97499">
            <w:r w:rsidRPr="001A1717">
              <w:t>Are skilled in communicating with the service user</w:t>
            </w:r>
          </w:p>
          <w:p w14:paraId="4292406E" w14:textId="77777777" w:rsidR="00C97499" w:rsidRPr="001A1717" w:rsidRDefault="00C97499" w:rsidP="00C97499"/>
        </w:tc>
        <w:tc>
          <w:tcPr>
            <w:tcW w:w="2608" w:type="dxa"/>
          </w:tcPr>
          <w:p w14:paraId="7FBE91D3" w14:textId="4D58CB64" w:rsidR="00C97499" w:rsidRPr="001A1717" w:rsidRDefault="00C97499" w:rsidP="00C97499">
            <w:r w:rsidRPr="001A1717">
              <w:t>Increase in family caregiver service use</w:t>
            </w:r>
          </w:p>
        </w:tc>
      </w:tr>
      <w:tr w:rsidR="00CB1177" w:rsidRPr="00931A79" w14:paraId="57106CE4" w14:textId="77777777" w:rsidTr="00E45911">
        <w:trPr>
          <w:trHeight w:val="558"/>
        </w:trPr>
        <w:tc>
          <w:tcPr>
            <w:tcW w:w="1506" w:type="dxa"/>
          </w:tcPr>
          <w:p w14:paraId="15ECAC73" w14:textId="7F62E1DB" w:rsidR="00CB1177" w:rsidRPr="001A1717" w:rsidRDefault="00CB1177" w:rsidP="00CB1177">
            <w:r w:rsidRPr="001A1717">
              <w:t>Stephan et al.  (2018)</w:t>
            </w:r>
          </w:p>
        </w:tc>
        <w:tc>
          <w:tcPr>
            <w:tcW w:w="2158" w:type="dxa"/>
          </w:tcPr>
          <w:p w14:paraId="0F7F8C24" w14:textId="77777777" w:rsidR="00CB1177" w:rsidRPr="001A1717" w:rsidRDefault="00CB1177" w:rsidP="00CB1177">
            <w:pPr>
              <w:autoSpaceDE w:val="0"/>
              <w:autoSpaceDN w:val="0"/>
              <w:adjustRightInd w:val="0"/>
              <w:rPr>
                <w:rFonts w:ascii="MpymkgAdvTTb5929f4c" w:hAnsi="MpymkgAdvTTb5929f4c" w:cs="MpymkgAdvTTb5929f4c"/>
                <w:sz w:val="20"/>
                <w:szCs w:val="20"/>
              </w:rPr>
            </w:pPr>
            <w:r w:rsidRPr="001A1717">
              <w:t>T</w:t>
            </w:r>
            <w:r w:rsidRPr="001A1717">
              <w:rPr>
                <w:rFonts w:ascii="MpymkgAdvTTb5929f4c" w:hAnsi="MpymkgAdvTTb5929f4c" w:cs="MpymkgAdvTTb5929f4c"/>
                <w:sz w:val="20"/>
                <w:szCs w:val="20"/>
              </w:rPr>
              <w:t>o explore the barriers and facilitators of access to and utilisation of formal care from</w:t>
            </w:r>
          </w:p>
          <w:p w14:paraId="33A0804F" w14:textId="2B30050A" w:rsidR="00CB1177" w:rsidRPr="001A1717" w:rsidRDefault="00CB1177" w:rsidP="00CB1177">
            <w:r w:rsidRPr="001A1717">
              <w:rPr>
                <w:rFonts w:ascii="MpymkgAdvTTb5929f4c" w:hAnsi="MpymkgAdvTTb5929f4c" w:cs="MpymkgAdvTTb5929f4c"/>
                <w:sz w:val="20"/>
                <w:szCs w:val="20"/>
              </w:rPr>
              <w:t>the perspectives of people with dementia, their informal carers and health and social care professionals</w:t>
            </w:r>
          </w:p>
        </w:tc>
        <w:tc>
          <w:tcPr>
            <w:tcW w:w="1919" w:type="dxa"/>
          </w:tcPr>
          <w:p w14:paraId="2F6729F2" w14:textId="6C3E20CE" w:rsidR="00CB1177" w:rsidRPr="001A1717" w:rsidRDefault="00CB1177" w:rsidP="00CB1177">
            <w:r w:rsidRPr="001A1717">
              <w:t>Mixed focus groups across eight European countries (55 focus groups; 261 participants).</w:t>
            </w:r>
          </w:p>
        </w:tc>
        <w:tc>
          <w:tcPr>
            <w:tcW w:w="3915" w:type="dxa"/>
          </w:tcPr>
          <w:p w14:paraId="267D6650" w14:textId="77777777" w:rsidR="00CB1177" w:rsidRPr="001A1717" w:rsidRDefault="00CB1177" w:rsidP="00CB1177">
            <w:r w:rsidRPr="001A1717">
              <w:t>A health care professional should act as a single constant key contact</w:t>
            </w:r>
          </w:p>
          <w:p w14:paraId="33CADF0F" w14:textId="77777777" w:rsidR="00CB1177" w:rsidRPr="001A1717" w:rsidRDefault="00CB1177" w:rsidP="00CB1177"/>
          <w:p w14:paraId="08DC0DAE" w14:textId="77777777" w:rsidR="00CB1177" w:rsidRPr="001A1717" w:rsidRDefault="00CB1177" w:rsidP="00CB1177">
            <w:r w:rsidRPr="001A1717">
              <w:t xml:space="preserve">The contact should be pro-active in initiating contact early and should work to build a consistent and trusting relationship. </w:t>
            </w:r>
          </w:p>
          <w:p w14:paraId="7D058DC5" w14:textId="77777777" w:rsidR="00CB1177" w:rsidRPr="001A1717" w:rsidRDefault="00CB1177" w:rsidP="00CB1177"/>
          <w:p w14:paraId="591CBC4B" w14:textId="78308A35" w:rsidR="00CB1177" w:rsidRPr="001A1717" w:rsidRDefault="00CB1177" w:rsidP="00CB1177">
            <w:pPr>
              <w:shd w:val="clear" w:color="auto" w:fill="FFFFFF" w:themeFill="background1"/>
            </w:pPr>
            <w:r w:rsidRPr="001A1717">
              <w:t xml:space="preserve">Provides accessible needs tailored support </w:t>
            </w:r>
            <w:r w:rsidR="00304501" w:rsidRPr="001A1717">
              <w:t xml:space="preserve">and </w:t>
            </w:r>
            <w:proofErr w:type="gramStart"/>
            <w:r w:rsidR="00304501" w:rsidRPr="001A1717">
              <w:t>counselling</w:t>
            </w:r>
            <w:r w:rsidRPr="001A1717">
              <w:t>(</w:t>
            </w:r>
            <w:proofErr w:type="gramEnd"/>
            <w:r w:rsidRPr="001A1717">
              <w:t>resources / geography)</w:t>
            </w:r>
          </w:p>
          <w:p w14:paraId="3E7081A8" w14:textId="77777777" w:rsidR="00CB1177" w:rsidRPr="001A1717" w:rsidRDefault="00CB1177" w:rsidP="00CB1177">
            <w:pPr>
              <w:shd w:val="clear" w:color="auto" w:fill="FFFFFF" w:themeFill="background1"/>
            </w:pPr>
          </w:p>
          <w:p w14:paraId="7D2ADFE5" w14:textId="77777777" w:rsidR="00CB1177" w:rsidRPr="001A1717" w:rsidRDefault="00CB1177" w:rsidP="00CB1177">
            <w:pPr>
              <w:shd w:val="clear" w:color="auto" w:fill="FFFFFF" w:themeFill="background1"/>
            </w:pPr>
            <w:r w:rsidRPr="001A1717">
              <w:t xml:space="preserve">Knowledge of care services &amp; works collaboratively with services </w:t>
            </w:r>
          </w:p>
          <w:p w14:paraId="70DC5A89" w14:textId="77777777" w:rsidR="00CB1177" w:rsidRPr="001A1717" w:rsidRDefault="00CB1177" w:rsidP="00CB1177">
            <w:pPr>
              <w:shd w:val="clear" w:color="auto" w:fill="FFFFFF" w:themeFill="background1"/>
            </w:pPr>
          </w:p>
          <w:p w14:paraId="508A2DD5" w14:textId="77777777" w:rsidR="00CB1177" w:rsidRPr="001A1717" w:rsidRDefault="00CB1177" w:rsidP="00CB1177">
            <w:pPr>
              <w:shd w:val="clear" w:color="auto" w:fill="FFFFFF" w:themeFill="background1"/>
            </w:pPr>
            <w:r w:rsidRPr="001A1717">
              <w:t xml:space="preserve">Attitudes, </w:t>
            </w:r>
            <w:proofErr w:type="gramStart"/>
            <w:r w:rsidRPr="001A1717">
              <w:t>beliefs</w:t>
            </w:r>
            <w:proofErr w:type="gramEnd"/>
            <w:r w:rsidRPr="001A1717">
              <w:t xml:space="preserve"> and emotions are supportive towards dyad</w:t>
            </w:r>
          </w:p>
          <w:p w14:paraId="600D2C27" w14:textId="77777777" w:rsidR="00CB1177" w:rsidRPr="001A1717" w:rsidRDefault="00CB1177" w:rsidP="00CB1177">
            <w:pPr>
              <w:shd w:val="clear" w:color="auto" w:fill="FFFFFF" w:themeFill="background1"/>
            </w:pPr>
          </w:p>
          <w:p w14:paraId="5D705675" w14:textId="106BE853" w:rsidR="00CB1177" w:rsidRPr="001A1717" w:rsidRDefault="00CB1177" w:rsidP="00CB1177">
            <w:pPr>
              <w:rPr>
                <w:iCs/>
              </w:rPr>
            </w:pPr>
            <w:r w:rsidRPr="001A1717">
              <w:rPr>
                <w:iCs/>
              </w:rPr>
              <w:t xml:space="preserve">Provide information and public awareness </w:t>
            </w:r>
            <w:r w:rsidR="00E45911" w:rsidRPr="001A1717">
              <w:rPr>
                <w:iCs/>
              </w:rPr>
              <w:t>of dementia and services</w:t>
            </w:r>
          </w:p>
          <w:p w14:paraId="6F732B23" w14:textId="77777777" w:rsidR="00CB1177" w:rsidRPr="001A1717" w:rsidRDefault="00CB1177" w:rsidP="00CB1177">
            <w:pPr>
              <w:rPr>
                <w:iCs/>
              </w:rPr>
            </w:pPr>
          </w:p>
          <w:p w14:paraId="673087DD" w14:textId="77777777" w:rsidR="00CB1177" w:rsidRPr="001A1717" w:rsidRDefault="00CB1177" w:rsidP="00CB1177">
            <w:r w:rsidRPr="001A1717">
              <w:t xml:space="preserve">The carer has support from other informal caregivers </w:t>
            </w:r>
          </w:p>
          <w:p w14:paraId="23C0FB30" w14:textId="6E0275EE" w:rsidR="00CB1177" w:rsidRPr="001A1717" w:rsidRDefault="00CB1177" w:rsidP="00CB1177"/>
        </w:tc>
        <w:tc>
          <w:tcPr>
            <w:tcW w:w="3260" w:type="dxa"/>
          </w:tcPr>
          <w:p w14:paraId="56452B55" w14:textId="5874EB24" w:rsidR="00E45911" w:rsidRPr="001A1717" w:rsidRDefault="00CB1177" w:rsidP="00CB1177">
            <w:pPr>
              <w:shd w:val="clear" w:color="auto" w:fill="FFFFFF" w:themeFill="background1"/>
            </w:pPr>
            <w:r w:rsidRPr="001A1717">
              <w:t>Caregiver</w:t>
            </w:r>
            <w:r w:rsidR="00E45911" w:rsidRPr="001A1717">
              <w:t>s</w:t>
            </w:r>
            <w:r w:rsidRPr="001A1717">
              <w:t xml:space="preserve"> </w:t>
            </w:r>
            <w:r w:rsidR="00E45911" w:rsidRPr="001A1717">
              <w:t xml:space="preserve">and service </w:t>
            </w:r>
            <w:proofErr w:type="gramStart"/>
            <w:r w:rsidR="00E45911" w:rsidRPr="001A1717">
              <w:t>users :</w:t>
            </w:r>
            <w:proofErr w:type="gramEnd"/>
          </w:p>
          <w:p w14:paraId="0A569C7E" w14:textId="77777777" w:rsidR="00E45911" w:rsidRPr="001A1717" w:rsidRDefault="00E45911" w:rsidP="00CB1177">
            <w:pPr>
              <w:shd w:val="clear" w:color="auto" w:fill="FFFFFF" w:themeFill="background1"/>
            </w:pPr>
          </w:p>
          <w:p w14:paraId="36551557" w14:textId="11731A74" w:rsidR="00CB1177" w:rsidRPr="001A1717" w:rsidRDefault="00E45911" w:rsidP="00CB1177">
            <w:pPr>
              <w:pStyle w:val="ListParagraph"/>
              <w:numPr>
                <w:ilvl w:val="0"/>
                <w:numId w:val="22"/>
              </w:numPr>
              <w:shd w:val="clear" w:color="auto" w:fill="FFFFFF" w:themeFill="background1"/>
            </w:pPr>
            <w:r w:rsidRPr="001A1717">
              <w:t xml:space="preserve">Are </w:t>
            </w:r>
            <w:r w:rsidR="00CB1177" w:rsidRPr="001A1717">
              <w:t>pro-active, has access to a key contact and available finances</w:t>
            </w:r>
          </w:p>
          <w:p w14:paraId="55A9868C" w14:textId="65F79B6D" w:rsidR="00CB1177" w:rsidRPr="001A1717" w:rsidRDefault="00CB1177" w:rsidP="00CB1177">
            <w:pPr>
              <w:pStyle w:val="ListParagraph"/>
              <w:numPr>
                <w:ilvl w:val="0"/>
                <w:numId w:val="22"/>
              </w:numPr>
              <w:shd w:val="clear" w:color="auto" w:fill="FFFFFF" w:themeFill="background1"/>
            </w:pPr>
            <w:r w:rsidRPr="001A1717">
              <w:t>have access to need-tailored support</w:t>
            </w:r>
          </w:p>
          <w:p w14:paraId="5E960E59" w14:textId="2164C6EC" w:rsidR="00CB1177" w:rsidRPr="001A1717" w:rsidRDefault="00E45911" w:rsidP="00CB1177">
            <w:pPr>
              <w:pStyle w:val="ListParagraph"/>
              <w:numPr>
                <w:ilvl w:val="0"/>
                <w:numId w:val="22"/>
              </w:numPr>
              <w:shd w:val="clear" w:color="auto" w:fill="FFFFFF" w:themeFill="background1"/>
            </w:pPr>
            <w:r w:rsidRPr="001A1717">
              <w:t>h</w:t>
            </w:r>
            <w:r w:rsidR="00CB1177" w:rsidRPr="001A1717">
              <w:t xml:space="preserve">ave clear expectations and have previously had positive experiences </w:t>
            </w:r>
          </w:p>
          <w:p w14:paraId="18900243" w14:textId="058C8CD5" w:rsidR="00E45911" w:rsidRPr="001A1717" w:rsidRDefault="00CB1177" w:rsidP="00CB1177">
            <w:pPr>
              <w:pStyle w:val="ListParagraph"/>
              <w:numPr>
                <w:ilvl w:val="0"/>
                <w:numId w:val="22"/>
              </w:numPr>
              <w:shd w:val="clear" w:color="auto" w:fill="FFFFFF" w:themeFill="background1"/>
            </w:pPr>
            <w:r w:rsidRPr="001A1717">
              <w:t xml:space="preserve">are involved in decision making </w:t>
            </w:r>
            <w:proofErr w:type="gramStart"/>
            <w:r w:rsidRPr="001A1717">
              <w:t>and  are</w:t>
            </w:r>
            <w:proofErr w:type="gramEnd"/>
            <w:r w:rsidRPr="001A1717">
              <w:t xml:space="preserve"> able to trial visits</w:t>
            </w:r>
          </w:p>
          <w:p w14:paraId="21A8B25D" w14:textId="5EB6C8D8" w:rsidR="00CB1177" w:rsidRPr="001A1717" w:rsidRDefault="00CB1177" w:rsidP="00CB1177">
            <w:pPr>
              <w:pStyle w:val="ListParagraph"/>
              <w:numPr>
                <w:ilvl w:val="0"/>
                <w:numId w:val="22"/>
              </w:numPr>
            </w:pPr>
            <w:r w:rsidRPr="001A1717">
              <w:t>have accepted the diagnosis and adapted</w:t>
            </w:r>
          </w:p>
          <w:p w14:paraId="5D4178E8" w14:textId="21AD73CE" w:rsidR="00CB1177" w:rsidRPr="001A1717" w:rsidRDefault="00CB1177" w:rsidP="00E45911">
            <w:pPr>
              <w:pStyle w:val="ListParagraph"/>
              <w:numPr>
                <w:ilvl w:val="0"/>
                <w:numId w:val="22"/>
              </w:numPr>
            </w:pPr>
            <w:r w:rsidRPr="001A1717">
              <w:t>have personal motives for accepting formal care</w:t>
            </w:r>
          </w:p>
          <w:p w14:paraId="3D7124D9" w14:textId="26BA89B4" w:rsidR="00CB1177" w:rsidRPr="001A1717" w:rsidRDefault="00CB1177" w:rsidP="00CB1177"/>
        </w:tc>
        <w:tc>
          <w:tcPr>
            <w:tcW w:w="2608" w:type="dxa"/>
          </w:tcPr>
          <w:p w14:paraId="3DD202C4" w14:textId="77777777" w:rsidR="00E45911" w:rsidRPr="001A1717" w:rsidRDefault="00CB1177" w:rsidP="00CB1177">
            <w:r w:rsidRPr="001A1717">
              <w:t>Service users and carers</w:t>
            </w:r>
            <w:r w:rsidR="00E45911" w:rsidRPr="001A1717">
              <w:t>:</w:t>
            </w:r>
          </w:p>
          <w:p w14:paraId="18104A70" w14:textId="77777777" w:rsidR="00E45911" w:rsidRPr="001A1717" w:rsidRDefault="00E45911" w:rsidP="00CB1177"/>
          <w:p w14:paraId="22BC0C40" w14:textId="5E7EA757" w:rsidR="00CB1177" w:rsidRPr="001A1717" w:rsidRDefault="00E45911" w:rsidP="00E45911">
            <w:pPr>
              <w:pStyle w:val="ListParagraph"/>
              <w:numPr>
                <w:ilvl w:val="0"/>
                <w:numId w:val="23"/>
              </w:numPr>
            </w:pPr>
            <w:r w:rsidRPr="001A1717">
              <w:t xml:space="preserve">are </w:t>
            </w:r>
            <w:r w:rsidR="00CB1177" w:rsidRPr="001A1717">
              <w:t>supported in addressing attitudes and beliefs towards formal care and dementia that are disinhibiting</w:t>
            </w:r>
          </w:p>
          <w:p w14:paraId="5C7EBD83" w14:textId="0E7C4825" w:rsidR="00CB1177" w:rsidRPr="001A1717" w:rsidRDefault="00CB1177" w:rsidP="00CB1177"/>
          <w:p w14:paraId="730C78C7" w14:textId="5E1BCD3C" w:rsidR="00CB1177" w:rsidRPr="001A1717" w:rsidRDefault="00CB1177" w:rsidP="00E45911">
            <w:pPr>
              <w:pStyle w:val="ListParagraph"/>
              <w:numPr>
                <w:ilvl w:val="0"/>
                <w:numId w:val="23"/>
              </w:numPr>
              <w:shd w:val="clear" w:color="auto" w:fill="FFFFFF" w:themeFill="background1"/>
            </w:pPr>
            <w:r w:rsidRPr="001A1717">
              <w:t>have sufficient information and knowledge to make decisions re support and are involved in decision making</w:t>
            </w:r>
          </w:p>
          <w:p w14:paraId="50E87B5F" w14:textId="77777777" w:rsidR="00CB1177" w:rsidRPr="001A1717" w:rsidRDefault="00CB1177" w:rsidP="00CB1177"/>
          <w:p w14:paraId="35E15539" w14:textId="77777777" w:rsidR="00CB1177" w:rsidRPr="001A1717" w:rsidRDefault="00CB1177" w:rsidP="00CB1177"/>
          <w:p w14:paraId="208F3FC7" w14:textId="77777777" w:rsidR="00CB1177" w:rsidRPr="001A1717" w:rsidRDefault="00CB1177" w:rsidP="00CB1177"/>
          <w:p w14:paraId="20F0AA38" w14:textId="77777777" w:rsidR="00CB1177" w:rsidRPr="001A1717" w:rsidRDefault="00CB1177" w:rsidP="00CB1177"/>
          <w:p w14:paraId="389F6C74" w14:textId="03B60E04" w:rsidR="00CB1177" w:rsidRPr="001A1717" w:rsidRDefault="00CB1177" w:rsidP="00CB1177">
            <w:r w:rsidRPr="001A1717">
              <w:t xml:space="preserve"> </w:t>
            </w:r>
          </w:p>
        </w:tc>
      </w:tr>
      <w:tr w:rsidR="00CB1177" w:rsidRPr="00931A79" w14:paraId="144DA07C" w14:textId="77777777" w:rsidTr="00E45911">
        <w:trPr>
          <w:trHeight w:val="558"/>
        </w:trPr>
        <w:tc>
          <w:tcPr>
            <w:tcW w:w="1506" w:type="dxa"/>
          </w:tcPr>
          <w:p w14:paraId="74022317" w14:textId="77777777" w:rsidR="00CB1177" w:rsidRPr="001A1717" w:rsidRDefault="00CB1177" w:rsidP="00CB1177">
            <w:r w:rsidRPr="001A1717">
              <w:lastRenderedPageBreak/>
              <w:t>Herat-</w:t>
            </w:r>
            <w:proofErr w:type="spellStart"/>
            <w:r w:rsidRPr="001A1717">
              <w:t>Gunaratne</w:t>
            </w:r>
            <w:proofErr w:type="spellEnd"/>
            <w:r w:rsidRPr="001A1717">
              <w:t xml:space="preserve"> et al. (2019)</w:t>
            </w:r>
          </w:p>
          <w:p w14:paraId="11093001" w14:textId="77777777" w:rsidR="00CB1177" w:rsidRPr="001A1717" w:rsidRDefault="00CB1177" w:rsidP="00CB1177"/>
        </w:tc>
        <w:tc>
          <w:tcPr>
            <w:tcW w:w="2158" w:type="dxa"/>
          </w:tcPr>
          <w:p w14:paraId="28835993" w14:textId="77777777" w:rsidR="00CB1177" w:rsidRPr="001A1717" w:rsidRDefault="00CB1177" w:rsidP="00CB1177">
            <w:r w:rsidRPr="001A1717">
              <w:t>To explore how the cultural identities and values of South Asian caregivers of people with dementia influence their experiences, negotiation of the caring role and their relationship with services</w:t>
            </w:r>
          </w:p>
          <w:p w14:paraId="5210339E" w14:textId="77777777" w:rsidR="00CB1177" w:rsidRPr="001A1717" w:rsidRDefault="00CB1177" w:rsidP="00CB1177"/>
        </w:tc>
        <w:tc>
          <w:tcPr>
            <w:tcW w:w="1919" w:type="dxa"/>
          </w:tcPr>
          <w:p w14:paraId="52991EB9" w14:textId="77777777" w:rsidR="00CB1177" w:rsidRPr="001A1717" w:rsidRDefault="00CB1177" w:rsidP="00CB1177">
            <w:r w:rsidRPr="001A1717">
              <w:t>Semi-structured interviews with family caregivers for people with dementia living at home who were in touch with health/social care services (n= 10)</w:t>
            </w:r>
          </w:p>
          <w:p w14:paraId="573C6F61" w14:textId="77777777" w:rsidR="00CB1177" w:rsidRPr="001A1717" w:rsidRDefault="00CB1177" w:rsidP="00CB1177"/>
        </w:tc>
        <w:tc>
          <w:tcPr>
            <w:tcW w:w="3915" w:type="dxa"/>
          </w:tcPr>
          <w:p w14:paraId="1EDCC5B9" w14:textId="32E1F49E" w:rsidR="00CB1177" w:rsidRPr="001A1717" w:rsidRDefault="00CB1177" w:rsidP="00CB1177">
            <w:r w:rsidRPr="001A1717">
              <w:t>Care providers should:</w:t>
            </w:r>
          </w:p>
          <w:p w14:paraId="37864A73" w14:textId="77777777" w:rsidR="00CB1177" w:rsidRPr="001A1717" w:rsidRDefault="00CB1177" w:rsidP="00CB1177"/>
          <w:p w14:paraId="4489C3B7" w14:textId="7D942617" w:rsidR="00CB1177" w:rsidRPr="001A1717" w:rsidRDefault="00CB1177" w:rsidP="00CB1177">
            <w:pPr>
              <w:pStyle w:val="ListParagraph"/>
              <w:numPr>
                <w:ilvl w:val="0"/>
                <w:numId w:val="11"/>
              </w:numPr>
            </w:pPr>
            <w:r w:rsidRPr="001A1717">
              <w:t>Deliver culturally appropriate and competent care (</w:t>
            </w:r>
            <w:proofErr w:type="gramStart"/>
            <w:r w:rsidRPr="001A1717">
              <w:t>e.g.</w:t>
            </w:r>
            <w:proofErr w:type="gramEnd"/>
            <w:r w:rsidRPr="001A1717">
              <w:t xml:space="preserve"> culturally appropriate food)</w:t>
            </w:r>
          </w:p>
          <w:p w14:paraId="74261766" w14:textId="77777777" w:rsidR="00CB1177" w:rsidRPr="001A1717" w:rsidRDefault="00CB1177" w:rsidP="00CB1177">
            <w:pPr>
              <w:pStyle w:val="ListParagraph"/>
              <w:numPr>
                <w:ilvl w:val="0"/>
                <w:numId w:val="11"/>
              </w:numPr>
            </w:pPr>
            <w:r w:rsidRPr="001A1717">
              <w:t xml:space="preserve">Match the cultural background and language of the care professional to that of the service user </w:t>
            </w:r>
          </w:p>
          <w:p w14:paraId="2B1DF331" w14:textId="77777777" w:rsidR="00CB1177" w:rsidRPr="001A1717" w:rsidRDefault="00CB1177" w:rsidP="00CB1177">
            <w:pPr>
              <w:pStyle w:val="ListParagraph"/>
              <w:numPr>
                <w:ilvl w:val="0"/>
                <w:numId w:val="11"/>
              </w:numPr>
              <w:autoSpaceDE w:val="0"/>
              <w:autoSpaceDN w:val="0"/>
              <w:adjustRightInd w:val="0"/>
            </w:pPr>
            <w:r w:rsidRPr="001A1717">
              <w:t>Ensure care professionals respect and understand the cultural background of the service user</w:t>
            </w:r>
          </w:p>
          <w:p w14:paraId="5FDFFE21" w14:textId="3EE9D1AF" w:rsidR="00CB1177" w:rsidRPr="001A1717" w:rsidRDefault="00CB1177" w:rsidP="00CB1177">
            <w:pPr>
              <w:pStyle w:val="ListParagraph"/>
              <w:numPr>
                <w:ilvl w:val="0"/>
                <w:numId w:val="11"/>
              </w:numPr>
              <w:autoSpaceDE w:val="0"/>
              <w:autoSpaceDN w:val="0"/>
              <w:adjustRightInd w:val="0"/>
            </w:pPr>
            <w:r w:rsidRPr="001A1717">
              <w:t>Employ targeted awareness-raising campaigns</w:t>
            </w:r>
          </w:p>
        </w:tc>
        <w:tc>
          <w:tcPr>
            <w:tcW w:w="3260" w:type="dxa"/>
          </w:tcPr>
          <w:p w14:paraId="2F251041" w14:textId="54776543" w:rsidR="00CB1177" w:rsidRPr="001A1717" w:rsidRDefault="00CB1177" w:rsidP="00CB1177">
            <w:r w:rsidRPr="001A1717">
              <w:t>Service users’ needs/ preferences are addressed</w:t>
            </w:r>
          </w:p>
          <w:p w14:paraId="0520C32C" w14:textId="77777777" w:rsidR="00CB1177" w:rsidRPr="001A1717" w:rsidRDefault="00CB1177" w:rsidP="00CB1177"/>
          <w:p w14:paraId="3BED6667" w14:textId="77777777" w:rsidR="00CB1177" w:rsidRPr="001A1717" w:rsidRDefault="00CB1177" w:rsidP="00CB1177">
            <w:pPr>
              <w:autoSpaceDE w:val="0"/>
              <w:autoSpaceDN w:val="0"/>
              <w:adjustRightInd w:val="0"/>
              <w:rPr>
                <w:rFonts w:ascii="SabonLTStd-Roman" w:hAnsi="SabonLTStd-Roman" w:cs="SabonLTStd-Roman"/>
                <w:sz w:val="19"/>
                <w:szCs w:val="19"/>
              </w:rPr>
            </w:pPr>
            <w:r w:rsidRPr="001A1717">
              <w:t>Care professionals understand how to ensure care is culturally competent</w:t>
            </w:r>
          </w:p>
        </w:tc>
        <w:tc>
          <w:tcPr>
            <w:tcW w:w="2608" w:type="dxa"/>
          </w:tcPr>
          <w:p w14:paraId="1D7E60A0" w14:textId="77777777" w:rsidR="00CB1177" w:rsidRPr="001A1717" w:rsidRDefault="00CB1177" w:rsidP="00CB1177">
            <w:r w:rsidRPr="001A1717">
              <w:t xml:space="preserve">Service users and family caregivers are more willing to accept formal care </w:t>
            </w:r>
          </w:p>
        </w:tc>
      </w:tr>
      <w:tr w:rsidR="00CB1177" w:rsidRPr="00931A79" w14:paraId="7398EFB5" w14:textId="77777777" w:rsidTr="00E45911">
        <w:trPr>
          <w:trHeight w:val="1091"/>
        </w:trPr>
        <w:tc>
          <w:tcPr>
            <w:tcW w:w="1506" w:type="dxa"/>
          </w:tcPr>
          <w:p w14:paraId="58FE1B74" w14:textId="2CA1353F" w:rsidR="00CB1177" w:rsidRPr="001A1717" w:rsidRDefault="00416E94" w:rsidP="00CB1177">
            <w:r w:rsidRPr="001A1717">
              <w:t>Herron &amp; Rosenberg (2019</w:t>
            </w:r>
            <w:r w:rsidR="008045A2" w:rsidRPr="001A1717">
              <w:t>a</w:t>
            </w:r>
            <w:r w:rsidRPr="001A1717">
              <w:t>)</w:t>
            </w:r>
          </w:p>
        </w:tc>
        <w:tc>
          <w:tcPr>
            <w:tcW w:w="2158" w:type="dxa"/>
          </w:tcPr>
          <w:p w14:paraId="1F13F873" w14:textId="77777777" w:rsidR="00CB1177" w:rsidRPr="001A1717" w:rsidRDefault="00CB1177" w:rsidP="00CB1177">
            <w:r w:rsidRPr="001A1717">
              <w:t>They examine experiences of providing and accessing care over the course</w:t>
            </w:r>
          </w:p>
          <w:p w14:paraId="27702056" w14:textId="5C2F14F7" w:rsidR="00CB1177" w:rsidRPr="001A1717" w:rsidRDefault="00CB1177" w:rsidP="00CB1177">
            <w:r w:rsidRPr="001A1717">
              <w:t>of the condition and across various settings.</w:t>
            </w:r>
          </w:p>
        </w:tc>
        <w:tc>
          <w:tcPr>
            <w:tcW w:w="1919" w:type="dxa"/>
          </w:tcPr>
          <w:p w14:paraId="13954C00" w14:textId="4360997D" w:rsidR="00CB1177" w:rsidRPr="001A1717" w:rsidRDefault="00CB1177" w:rsidP="00CB1177">
            <w:r w:rsidRPr="001A1717">
              <w:t>Qualitative case studies, including interviews with former partners (n=27)</w:t>
            </w:r>
          </w:p>
        </w:tc>
        <w:tc>
          <w:tcPr>
            <w:tcW w:w="3915" w:type="dxa"/>
          </w:tcPr>
          <w:p w14:paraId="72688351" w14:textId="621A4350" w:rsidR="00CB1177" w:rsidRPr="001A1717" w:rsidRDefault="00CB1177" w:rsidP="00CB1177">
            <w:r w:rsidRPr="001A1717">
              <w:t xml:space="preserve">There is support in central source of support for navigating care </w:t>
            </w:r>
          </w:p>
          <w:p w14:paraId="68EE0E09" w14:textId="77777777" w:rsidR="00CB1177" w:rsidRPr="001A1717" w:rsidRDefault="00CB1177" w:rsidP="00CB1177"/>
          <w:p w14:paraId="49764133" w14:textId="18FACF43" w:rsidR="00CB1177" w:rsidRPr="001A1717" w:rsidRDefault="00CB1177" w:rsidP="00CB1177">
            <w:r w:rsidRPr="001A1717">
              <w:t xml:space="preserve">Access to people who understand dementia in the community </w:t>
            </w:r>
            <w:proofErr w:type="gramStart"/>
            <w:r w:rsidRPr="001A1717">
              <w:t>e.g.</w:t>
            </w:r>
            <w:proofErr w:type="gramEnd"/>
            <w:r w:rsidRPr="001A1717">
              <w:t xml:space="preserve"> support groups      </w:t>
            </w:r>
          </w:p>
          <w:p w14:paraId="380EE424" w14:textId="77777777" w:rsidR="00CB1177" w:rsidRPr="001A1717" w:rsidRDefault="00CB1177" w:rsidP="00CB1177">
            <w:r w:rsidRPr="001A1717">
              <w:t xml:space="preserve">                                                                      Service users will be engaged in meaningful </w:t>
            </w:r>
            <w:proofErr w:type="gramStart"/>
            <w:r w:rsidRPr="001A1717">
              <w:t>activity  (</w:t>
            </w:r>
            <w:proofErr w:type="gramEnd"/>
            <w:r w:rsidRPr="001A1717">
              <w:t xml:space="preserve">not a sitting service)                                                                                    </w:t>
            </w:r>
          </w:p>
          <w:p w14:paraId="014D4DF9" w14:textId="77777777" w:rsidR="00CB1177" w:rsidRPr="001A1717" w:rsidRDefault="00CB1177" w:rsidP="00CB1177"/>
          <w:p w14:paraId="628EA1FF" w14:textId="77777777" w:rsidR="00CB1177" w:rsidRPr="001A1717" w:rsidRDefault="00CB1177" w:rsidP="00CB1177">
            <w:r w:rsidRPr="001A1717">
              <w:t xml:space="preserve">There is access to respite for carers                                                      </w:t>
            </w:r>
          </w:p>
          <w:p w14:paraId="179C2CBB" w14:textId="77777777" w:rsidR="00CB1177" w:rsidRPr="001A1717" w:rsidRDefault="00CB1177" w:rsidP="00CB1177"/>
          <w:p w14:paraId="61915DC9" w14:textId="5CEA8FBD" w:rsidR="00CB1177" w:rsidRPr="001A1717" w:rsidRDefault="00CB1177" w:rsidP="00CB1177">
            <w:r w:rsidRPr="001A1717">
              <w:t xml:space="preserve">Carers stay for the duration of the </w:t>
            </w:r>
            <w:proofErr w:type="gramStart"/>
            <w:r w:rsidRPr="001A1717">
              <w:t>visit  (</w:t>
            </w:r>
            <w:proofErr w:type="gramEnd"/>
            <w:r w:rsidRPr="001A1717">
              <w:t xml:space="preserve">not arriving late/leaving early)                                                                          and are in keeping with clients routines   </w:t>
            </w:r>
          </w:p>
        </w:tc>
        <w:tc>
          <w:tcPr>
            <w:tcW w:w="3260" w:type="dxa"/>
          </w:tcPr>
          <w:p w14:paraId="497FD59A" w14:textId="77777777" w:rsidR="00CB1177" w:rsidRPr="001A1717" w:rsidRDefault="00CB1177" w:rsidP="00CB1177">
            <w:r w:rsidRPr="001A1717">
              <w:t xml:space="preserve">Family carers have a better understanding of how to navigate the system      </w:t>
            </w:r>
          </w:p>
          <w:p w14:paraId="5D1A985E" w14:textId="77777777" w:rsidR="00CB1177" w:rsidRPr="001A1717" w:rsidRDefault="00CB1177" w:rsidP="00CB1177">
            <w:r w:rsidRPr="001A1717">
              <w:t xml:space="preserve">                                                                                                             They are more likely to recognise the need for support early  </w:t>
            </w:r>
          </w:p>
          <w:p w14:paraId="20C7D44B" w14:textId="5B2FD369" w:rsidR="00CB1177" w:rsidRPr="001A1717" w:rsidRDefault="00CB1177" w:rsidP="00CB1177">
            <w:r w:rsidRPr="001A1717">
              <w:t xml:space="preserve">                                                                                          Carers feel more able to engage their partner in meaningful activity and realise their own desires for respite</w:t>
            </w:r>
          </w:p>
        </w:tc>
        <w:tc>
          <w:tcPr>
            <w:tcW w:w="2608" w:type="dxa"/>
          </w:tcPr>
          <w:p w14:paraId="2D2806C8" w14:textId="47E3866B" w:rsidR="00CB1177" w:rsidRPr="001A1717" w:rsidRDefault="00CB1177" w:rsidP="00CB1177">
            <w:r w:rsidRPr="001A1717">
              <w:t>Service user and carer are more likely to utilise the care offered</w:t>
            </w:r>
          </w:p>
        </w:tc>
      </w:tr>
      <w:tr w:rsidR="00CB1177" w:rsidRPr="00931A79" w14:paraId="6AC31D1E" w14:textId="77777777" w:rsidTr="00E45911">
        <w:trPr>
          <w:trHeight w:val="1091"/>
        </w:trPr>
        <w:tc>
          <w:tcPr>
            <w:tcW w:w="1506" w:type="dxa"/>
          </w:tcPr>
          <w:p w14:paraId="33FA20D6" w14:textId="6E1C1786" w:rsidR="00CB1177" w:rsidRPr="001A1717" w:rsidRDefault="00CB1177" w:rsidP="00CB1177">
            <w:r w:rsidRPr="001A1717">
              <w:t>Herron &amp; Rosenberg (2019</w:t>
            </w:r>
            <w:r w:rsidR="008045A2" w:rsidRPr="001A1717">
              <w:t>b</w:t>
            </w:r>
            <w:r w:rsidRPr="001A1717">
              <w:t>)</w:t>
            </w:r>
          </w:p>
        </w:tc>
        <w:tc>
          <w:tcPr>
            <w:tcW w:w="2158" w:type="dxa"/>
          </w:tcPr>
          <w:p w14:paraId="1DCA7C39" w14:textId="5CD0B5E9" w:rsidR="00CB1177" w:rsidRPr="001A1717" w:rsidRDefault="00CB1177" w:rsidP="00CB1177">
            <w:r w:rsidRPr="001A1717">
              <w:t xml:space="preserve">Explores how informal carers care talk about, interpret and respond to </w:t>
            </w:r>
            <w:r w:rsidRPr="001A1717">
              <w:lastRenderedPageBreak/>
              <w:t>aggressive behaviours</w:t>
            </w:r>
          </w:p>
        </w:tc>
        <w:tc>
          <w:tcPr>
            <w:tcW w:w="1919" w:type="dxa"/>
          </w:tcPr>
          <w:p w14:paraId="7C0C5F4F" w14:textId="0D5F3A33" w:rsidR="00CB1177" w:rsidRPr="001A1717" w:rsidRDefault="00CB1177" w:rsidP="00CB1177">
            <w:r w:rsidRPr="001A1717">
              <w:lastRenderedPageBreak/>
              <w:t>Qualitative interviews with former partners (n=7)</w:t>
            </w:r>
          </w:p>
        </w:tc>
        <w:tc>
          <w:tcPr>
            <w:tcW w:w="3915" w:type="dxa"/>
          </w:tcPr>
          <w:p w14:paraId="126A0DAF" w14:textId="5FDF304D" w:rsidR="00CB1177" w:rsidRPr="001A1717" w:rsidRDefault="00CB1177" w:rsidP="00CB1177">
            <w:r w:rsidRPr="001A1717">
              <w:t>Service providers should:</w:t>
            </w:r>
          </w:p>
          <w:p w14:paraId="258D339C" w14:textId="77777777" w:rsidR="00CB1177" w:rsidRPr="001A1717" w:rsidRDefault="00CB1177" w:rsidP="00CB1177"/>
          <w:p w14:paraId="15AC9561" w14:textId="4F91C05B" w:rsidR="00CB1177" w:rsidRPr="001A1717" w:rsidRDefault="00CB1177" w:rsidP="00CB1177">
            <w:pPr>
              <w:pStyle w:val="ListParagraph"/>
              <w:numPr>
                <w:ilvl w:val="0"/>
                <w:numId w:val="10"/>
              </w:numPr>
            </w:pPr>
            <w:r w:rsidRPr="001A1717">
              <w:t xml:space="preserve">Train care staff to ensure they feel able to manage the behaviour of those with severe dementia                  </w:t>
            </w:r>
          </w:p>
          <w:p w14:paraId="409CAE5D" w14:textId="6C60F539" w:rsidR="00CB1177" w:rsidRPr="001A1717" w:rsidRDefault="00CB1177" w:rsidP="00CB1177">
            <w:pPr>
              <w:pStyle w:val="ListParagraph"/>
              <w:numPr>
                <w:ilvl w:val="0"/>
                <w:numId w:val="10"/>
              </w:numPr>
            </w:pPr>
            <w:r w:rsidRPr="001A1717">
              <w:lastRenderedPageBreak/>
              <w:t xml:space="preserve">Work closely with the informal carer to manage </w:t>
            </w:r>
            <w:proofErr w:type="gramStart"/>
            <w:r w:rsidRPr="001A1717">
              <w:t>care  (</w:t>
            </w:r>
            <w:proofErr w:type="gramEnd"/>
            <w:r w:rsidRPr="001A1717">
              <w:t xml:space="preserve">they don't know the individual)                    </w:t>
            </w:r>
          </w:p>
          <w:p w14:paraId="01B15A48" w14:textId="798CB63F" w:rsidR="00CB1177" w:rsidRPr="001A1717" w:rsidRDefault="00CB1177" w:rsidP="00CB1177">
            <w:pPr>
              <w:pStyle w:val="ListParagraph"/>
              <w:numPr>
                <w:ilvl w:val="0"/>
                <w:numId w:val="10"/>
              </w:numPr>
            </w:pPr>
            <w:r w:rsidRPr="001A1717">
              <w:t>Should try and give more time to the service user</w:t>
            </w:r>
          </w:p>
          <w:p w14:paraId="5B1EF20E" w14:textId="77777777" w:rsidR="00CB1177" w:rsidRPr="001A1717" w:rsidRDefault="00CB1177" w:rsidP="00CB1177">
            <w:pPr>
              <w:jc w:val="center"/>
            </w:pPr>
          </w:p>
        </w:tc>
        <w:tc>
          <w:tcPr>
            <w:tcW w:w="3260" w:type="dxa"/>
          </w:tcPr>
          <w:p w14:paraId="10F3284C" w14:textId="77777777" w:rsidR="00CB1177" w:rsidRPr="001A1717" w:rsidRDefault="00CB1177" w:rsidP="00CB1177">
            <w:r w:rsidRPr="001A1717">
              <w:lastRenderedPageBreak/>
              <w:t xml:space="preserve">Informal caregivers: </w:t>
            </w:r>
          </w:p>
          <w:p w14:paraId="27F2D76F" w14:textId="426D47E6" w:rsidR="00CB1177" w:rsidRPr="001A1717" w:rsidRDefault="00CB1177" w:rsidP="00CB1177">
            <w:pPr>
              <w:pStyle w:val="ListParagraph"/>
              <w:numPr>
                <w:ilvl w:val="0"/>
                <w:numId w:val="9"/>
              </w:numPr>
            </w:pPr>
            <w:r w:rsidRPr="001A1717">
              <w:t xml:space="preserve">Perceive the capacity (time and knowledge of the service user) of formal </w:t>
            </w:r>
            <w:proofErr w:type="gramStart"/>
            <w:r w:rsidRPr="001A1717">
              <w:t>caregivers  to</w:t>
            </w:r>
            <w:proofErr w:type="gramEnd"/>
            <w:r w:rsidRPr="001A1717">
              <w:t xml:space="preserve"> be greater than their   </w:t>
            </w:r>
          </w:p>
          <w:p w14:paraId="2DC77F10" w14:textId="7110C476" w:rsidR="00CB1177" w:rsidRPr="001A1717" w:rsidRDefault="00CB1177" w:rsidP="00CB1177">
            <w:pPr>
              <w:pStyle w:val="ListParagraph"/>
              <w:numPr>
                <w:ilvl w:val="0"/>
                <w:numId w:val="9"/>
              </w:numPr>
            </w:pPr>
            <w:r w:rsidRPr="001A1717">
              <w:lastRenderedPageBreak/>
              <w:t xml:space="preserve">Feel their knowledge and management strategies are taken seriously by care providers    </w:t>
            </w:r>
          </w:p>
          <w:p w14:paraId="01D397CD" w14:textId="5AE05CF1" w:rsidR="00CB1177" w:rsidRPr="001A1717" w:rsidRDefault="00CB1177" w:rsidP="00CB1177">
            <w:pPr>
              <w:pStyle w:val="ListParagraph"/>
              <w:numPr>
                <w:ilvl w:val="0"/>
                <w:numId w:val="9"/>
              </w:numPr>
            </w:pPr>
            <w:r w:rsidRPr="001A1717">
              <w:t xml:space="preserve">Feel that the views of the formal care staff are in line with theirs  </w:t>
            </w:r>
          </w:p>
          <w:p w14:paraId="67A2B5E1" w14:textId="77777777" w:rsidR="00CB1177" w:rsidRPr="001A1717" w:rsidRDefault="00CB1177" w:rsidP="00CB1177">
            <w:pPr>
              <w:pStyle w:val="ListParagraph"/>
              <w:numPr>
                <w:ilvl w:val="0"/>
                <w:numId w:val="9"/>
              </w:numPr>
            </w:pPr>
            <w:r w:rsidRPr="001A1717">
              <w:t xml:space="preserve">Have more positive experiences of accepting care       </w:t>
            </w:r>
          </w:p>
          <w:p w14:paraId="293D0822" w14:textId="262188E4" w:rsidR="00CB1177" w:rsidRPr="001A1717" w:rsidRDefault="00CB1177" w:rsidP="00CB1177">
            <w:pPr>
              <w:pStyle w:val="ListParagraph"/>
              <w:numPr>
                <w:ilvl w:val="0"/>
                <w:numId w:val="9"/>
              </w:numPr>
            </w:pPr>
            <w:r w:rsidRPr="001A1717">
              <w:t xml:space="preserve">Less likely to go into crisis        </w:t>
            </w:r>
          </w:p>
          <w:p w14:paraId="0BE123F2" w14:textId="3DC53EF9" w:rsidR="00CB1177" w:rsidRPr="001A1717" w:rsidRDefault="00CB1177" w:rsidP="00E96D84">
            <w:r w:rsidRPr="001A1717">
              <w:t xml:space="preserve">                                                                         </w:t>
            </w:r>
          </w:p>
        </w:tc>
        <w:tc>
          <w:tcPr>
            <w:tcW w:w="2608" w:type="dxa"/>
          </w:tcPr>
          <w:p w14:paraId="572CBFB3" w14:textId="3C74A49F" w:rsidR="00CB1177" w:rsidRPr="001A1717" w:rsidRDefault="00CB1177" w:rsidP="00CB1177">
            <w:r w:rsidRPr="001A1717">
              <w:lastRenderedPageBreak/>
              <w:t xml:space="preserve">More likely to relinquish control (access services) if they feel their loved </w:t>
            </w:r>
            <w:proofErr w:type="gramStart"/>
            <w:r w:rsidRPr="001A1717">
              <w:t>ones</w:t>
            </w:r>
            <w:proofErr w:type="gramEnd"/>
            <w:r w:rsidRPr="001A1717">
              <w:t xml:space="preserve"> needs will be met</w:t>
            </w:r>
          </w:p>
        </w:tc>
      </w:tr>
      <w:tr w:rsidR="00CB1177" w:rsidRPr="00931A79" w14:paraId="7354004D" w14:textId="77777777" w:rsidTr="00E45911">
        <w:trPr>
          <w:trHeight w:val="1091"/>
        </w:trPr>
        <w:tc>
          <w:tcPr>
            <w:tcW w:w="1506" w:type="dxa"/>
          </w:tcPr>
          <w:p w14:paraId="01127E08" w14:textId="77777777" w:rsidR="00CB1177" w:rsidRPr="001A1717" w:rsidRDefault="00CB1177" w:rsidP="00CB1177">
            <w:proofErr w:type="spellStart"/>
            <w:r w:rsidRPr="001A1717">
              <w:t>Imalda</w:t>
            </w:r>
            <w:proofErr w:type="spellEnd"/>
            <w:r w:rsidRPr="001A1717">
              <w:t>, G. (2019)</w:t>
            </w:r>
          </w:p>
        </w:tc>
        <w:tc>
          <w:tcPr>
            <w:tcW w:w="2158" w:type="dxa"/>
          </w:tcPr>
          <w:p w14:paraId="3D79A93C" w14:textId="77777777" w:rsidR="00CB1177" w:rsidRPr="001A1717" w:rsidRDefault="00CB1177" w:rsidP="00CB1177">
            <w:r w:rsidRPr="001A1717">
              <w:t>A case study, describing the challenges faced in ensuring that the PWD continued to experience purpose and meaning as the disease progressed. It focusses on the need for the caregiver and the care professional to respond to the unique way in which the person and to co-develop activities that are meaningful to them.</w:t>
            </w:r>
          </w:p>
        </w:tc>
        <w:tc>
          <w:tcPr>
            <w:tcW w:w="1919" w:type="dxa"/>
          </w:tcPr>
          <w:p w14:paraId="7F5E42B4" w14:textId="77777777" w:rsidR="00CB1177" w:rsidRPr="001A1717" w:rsidRDefault="00CB1177" w:rsidP="00CB1177">
            <w:r w:rsidRPr="001A1717">
              <w:t>Case study (n=1)</w:t>
            </w:r>
          </w:p>
          <w:p w14:paraId="5E31EBE0" w14:textId="77777777" w:rsidR="00CB1177" w:rsidRPr="001A1717" w:rsidRDefault="00CB1177" w:rsidP="00CB1177"/>
          <w:p w14:paraId="3C32CD36" w14:textId="77777777" w:rsidR="00CB1177" w:rsidRPr="001A1717" w:rsidRDefault="00CB1177" w:rsidP="00CB1177"/>
          <w:p w14:paraId="03F76C7C" w14:textId="77777777" w:rsidR="00CB1177" w:rsidRPr="001A1717" w:rsidRDefault="00CB1177" w:rsidP="00CB1177"/>
          <w:p w14:paraId="460978AF" w14:textId="77777777" w:rsidR="00CB1177" w:rsidRPr="001A1717" w:rsidRDefault="00CB1177" w:rsidP="00CB1177"/>
          <w:p w14:paraId="7467AEC8" w14:textId="77777777" w:rsidR="00CB1177" w:rsidRPr="001A1717" w:rsidRDefault="00CB1177" w:rsidP="00CB1177">
            <w:pPr>
              <w:jc w:val="center"/>
            </w:pPr>
          </w:p>
        </w:tc>
        <w:tc>
          <w:tcPr>
            <w:tcW w:w="3915" w:type="dxa"/>
          </w:tcPr>
          <w:p w14:paraId="78E9B1A6" w14:textId="22A7E709" w:rsidR="00CB1177" w:rsidRPr="001A1717" w:rsidRDefault="00CB1177" w:rsidP="00CB1177">
            <w:r w:rsidRPr="001A1717">
              <w:t>Care providers should:</w:t>
            </w:r>
          </w:p>
          <w:p w14:paraId="38EEA511" w14:textId="77777777" w:rsidR="00CB1177" w:rsidRPr="001A1717" w:rsidRDefault="00CB1177" w:rsidP="00CB1177"/>
          <w:p w14:paraId="1D3E0242" w14:textId="6703A3E2" w:rsidR="00CB1177" w:rsidRPr="001A1717" w:rsidRDefault="00CB1177" w:rsidP="00CB1177">
            <w:pPr>
              <w:pStyle w:val="ListParagraph"/>
              <w:numPr>
                <w:ilvl w:val="0"/>
                <w:numId w:val="12"/>
              </w:numPr>
            </w:pPr>
            <w:r w:rsidRPr="001A1717">
              <w:t xml:space="preserve">Understand the interests and background of the person with dementia                                                                                                                                                                                                                                       </w:t>
            </w:r>
          </w:p>
          <w:p w14:paraId="6EE95DAA" w14:textId="77777777" w:rsidR="00CB1177" w:rsidRPr="001A1717" w:rsidRDefault="00CB1177" w:rsidP="00CB1177">
            <w:pPr>
              <w:pStyle w:val="ListParagraph"/>
              <w:numPr>
                <w:ilvl w:val="0"/>
                <w:numId w:val="12"/>
              </w:numPr>
            </w:pPr>
            <w:r w:rsidRPr="001A1717">
              <w:t xml:space="preserve">Collaborate with informal caregivers to enable formal caregiver to better understand the behaviour of those with dementia.             </w:t>
            </w:r>
          </w:p>
          <w:p w14:paraId="43FCF7F3" w14:textId="77777777" w:rsidR="00CB1177" w:rsidRPr="001A1717" w:rsidRDefault="00CB1177" w:rsidP="00CB1177">
            <w:pPr>
              <w:pStyle w:val="ListParagraph"/>
              <w:numPr>
                <w:ilvl w:val="0"/>
                <w:numId w:val="12"/>
              </w:numPr>
            </w:pPr>
            <w:r w:rsidRPr="001A1717">
              <w:t xml:space="preserve">Help PWD maintain original interests and hobbies / tailor them to their ability            </w:t>
            </w:r>
          </w:p>
          <w:p w14:paraId="09BB2BBC" w14:textId="5DD6EF54" w:rsidR="00CB1177" w:rsidRPr="001A1717" w:rsidRDefault="00CB1177" w:rsidP="00CB1177">
            <w:pPr>
              <w:pStyle w:val="ListParagraph"/>
              <w:numPr>
                <w:ilvl w:val="0"/>
                <w:numId w:val="12"/>
              </w:numPr>
            </w:pPr>
            <w:r w:rsidRPr="001A1717">
              <w:t xml:space="preserve">Provide opportunities for meaningful engagement and reciprocity                                                  </w:t>
            </w:r>
          </w:p>
          <w:p w14:paraId="6C899134" w14:textId="53669EF1" w:rsidR="00CB1177" w:rsidRPr="001A1717" w:rsidRDefault="00CB1177" w:rsidP="00CB1177">
            <w:pPr>
              <w:pStyle w:val="ListParagraph"/>
              <w:numPr>
                <w:ilvl w:val="0"/>
                <w:numId w:val="12"/>
              </w:numPr>
            </w:pPr>
            <w:r w:rsidRPr="001A1717">
              <w:t xml:space="preserve">Observe the behaviour of PWD and interpret / their actions </w:t>
            </w:r>
            <w:proofErr w:type="gramStart"/>
            <w:r w:rsidRPr="001A1717">
              <w:t>in light of</w:t>
            </w:r>
            <w:proofErr w:type="gramEnd"/>
            <w:r w:rsidRPr="001A1717">
              <w:t xml:space="preserve"> their interests and history</w:t>
            </w:r>
          </w:p>
        </w:tc>
        <w:tc>
          <w:tcPr>
            <w:tcW w:w="3260" w:type="dxa"/>
          </w:tcPr>
          <w:p w14:paraId="74E2F536" w14:textId="77777777" w:rsidR="00CB1177" w:rsidRPr="001A1717" w:rsidRDefault="00CB1177" w:rsidP="00CB1177">
            <w:r w:rsidRPr="001A1717">
              <w:t xml:space="preserve">Improved engagement, improved identification of unmet need and reduced agitation of PWD </w:t>
            </w:r>
          </w:p>
          <w:p w14:paraId="749463C9" w14:textId="04544C48" w:rsidR="00CB1177" w:rsidRPr="001A1717" w:rsidRDefault="00CB1177" w:rsidP="00CB1177">
            <w:r w:rsidRPr="001A1717">
              <w:t xml:space="preserve">                                                             Collaboratively learn how to diffuse agitation</w:t>
            </w:r>
          </w:p>
          <w:p w14:paraId="7BC5056F" w14:textId="77777777" w:rsidR="00CB1177" w:rsidRPr="001A1717" w:rsidRDefault="00CB1177" w:rsidP="00CB1177"/>
          <w:p w14:paraId="506E776C" w14:textId="77777777" w:rsidR="00CB1177" w:rsidRPr="001A1717" w:rsidRDefault="00CB1177" w:rsidP="00CB1177"/>
          <w:p w14:paraId="38E84D11" w14:textId="77777777" w:rsidR="00CB1177" w:rsidRPr="001A1717" w:rsidRDefault="00CB1177" w:rsidP="00CB1177"/>
          <w:p w14:paraId="42E14F0E" w14:textId="77777777" w:rsidR="00CB1177" w:rsidRPr="001A1717" w:rsidRDefault="00CB1177" w:rsidP="00CB1177">
            <w:pPr>
              <w:jc w:val="center"/>
            </w:pPr>
          </w:p>
        </w:tc>
        <w:tc>
          <w:tcPr>
            <w:tcW w:w="2608" w:type="dxa"/>
          </w:tcPr>
          <w:p w14:paraId="58A2A9AC" w14:textId="77777777" w:rsidR="00CB1177" w:rsidRPr="001A1717" w:rsidRDefault="00CB1177" w:rsidP="00CB1177">
            <w:r w:rsidRPr="001A1717">
              <w:t>Respite for carer, reduced problem behaviours of PWD</w:t>
            </w:r>
          </w:p>
        </w:tc>
      </w:tr>
      <w:tr w:rsidR="00CB1177" w:rsidRPr="00931A79" w14:paraId="57E20E29" w14:textId="77777777" w:rsidTr="00E45911">
        <w:trPr>
          <w:trHeight w:val="2517"/>
        </w:trPr>
        <w:tc>
          <w:tcPr>
            <w:tcW w:w="1506" w:type="dxa"/>
            <w:tcBorders>
              <w:left w:val="single" w:sz="4" w:space="0" w:color="auto"/>
            </w:tcBorders>
          </w:tcPr>
          <w:p w14:paraId="3E34D748" w14:textId="73525B28" w:rsidR="00CB1177" w:rsidRPr="001A1717" w:rsidRDefault="00CB1177" w:rsidP="00CB1177">
            <w:proofErr w:type="spellStart"/>
            <w:r w:rsidRPr="001A1717">
              <w:lastRenderedPageBreak/>
              <w:t>O'shea</w:t>
            </w:r>
            <w:proofErr w:type="spellEnd"/>
            <w:r w:rsidRPr="001A1717">
              <w:t xml:space="preserve"> et al. (2019)</w:t>
            </w:r>
          </w:p>
        </w:tc>
        <w:tc>
          <w:tcPr>
            <w:tcW w:w="2158" w:type="dxa"/>
          </w:tcPr>
          <w:p w14:paraId="0C33BA21" w14:textId="3980050B" w:rsidR="00CB1177" w:rsidRPr="001A1717" w:rsidRDefault="00CB1177" w:rsidP="00CB1177">
            <w:r w:rsidRPr="001A1717">
              <w:t>To synthesize multiple stakeholders’ perspectives, including people with dementia, on accessing respite services in the context of dementia.</w:t>
            </w:r>
          </w:p>
        </w:tc>
        <w:tc>
          <w:tcPr>
            <w:tcW w:w="1919" w:type="dxa"/>
          </w:tcPr>
          <w:p w14:paraId="7F4E460B" w14:textId="77777777" w:rsidR="00CB1177" w:rsidRPr="001A1717" w:rsidRDefault="00CB1177" w:rsidP="00CB1177">
            <w:r w:rsidRPr="001A1717">
              <w:t xml:space="preserve">Semi-structured interviews were conducted </w:t>
            </w:r>
            <w:proofErr w:type="gramStart"/>
            <w:r w:rsidRPr="001A1717">
              <w:t>with  key</w:t>
            </w:r>
            <w:proofErr w:type="gramEnd"/>
            <w:r w:rsidRPr="001A1717">
              <w:t xml:space="preserve"> stakeholders (n=35)</w:t>
            </w:r>
          </w:p>
          <w:p w14:paraId="377836B7" w14:textId="77777777" w:rsidR="00CB1177" w:rsidRPr="001A1717" w:rsidRDefault="00CB1177" w:rsidP="00CB1177"/>
        </w:tc>
        <w:tc>
          <w:tcPr>
            <w:tcW w:w="3915" w:type="dxa"/>
          </w:tcPr>
          <w:p w14:paraId="78E20609" w14:textId="77777777" w:rsidR="00CB1177" w:rsidRPr="001A1717" w:rsidRDefault="00CB1177" w:rsidP="00CB1177">
            <w:r w:rsidRPr="001A1717">
              <w:t xml:space="preserve">Staff know how to engage residents and provide meaningful activities. </w:t>
            </w:r>
          </w:p>
          <w:p w14:paraId="120E72CB" w14:textId="77777777" w:rsidR="00CB1177" w:rsidRPr="001A1717" w:rsidRDefault="00CB1177" w:rsidP="00CB1177">
            <w:r w:rsidRPr="001A1717">
              <w:t xml:space="preserve"> </w:t>
            </w:r>
          </w:p>
          <w:p w14:paraId="4F56A266" w14:textId="77777777" w:rsidR="00CB1177" w:rsidRPr="001A1717" w:rsidRDefault="00CB1177" w:rsidP="00CB1177">
            <w:r w:rsidRPr="001A1717">
              <w:t xml:space="preserve">Timing, </w:t>
            </w:r>
            <w:proofErr w:type="gramStart"/>
            <w:r w:rsidRPr="001A1717">
              <w:t>responsiveness</w:t>
            </w:r>
            <w:proofErr w:type="gramEnd"/>
            <w:r w:rsidRPr="001A1717">
              <w:t xml:space="preserve"> and ease of access should be satisfactory, with a central point of contact providing information about services (i.e., GP).       </w:t>
            </w:r>
          </w:p>
          <w:p w14:paraId="49A0F5ED" w14:textId="77777777" w:rsidR="00CB1177" w:rsidRPr="001A1717" w:rsidRDefault="00CB1177" w:rsidP="00CB1177">
            <w:r w:rsidRPr="001A1717">
              <w:t xml:space="preserve">                                                                                         Primary care professionals </w:t>
            </w:r>
            <w:proofErr w:type="gramStart"/>
            <w:r w:rsidRPr="001A1717">
              <w:t>are able to</w:t>
            </w:r>
            <w:proofErr w:type="gramEnd"/>
            <w:r w:rsidRPr="001A1717">
              <w:t xml:space="preserve"> effectively signpost dyads</w:t>
            </w:r>
          </w:p>
          <w:p w14:paraId="3F075AE4" w14:textId="77777777" w:rsidR="00CB1177" w:rsidRPr="001A1717" w:rsidRDefault="00CB1177" w:rsidP="00CB1177"/>
          <w:p w14:paraId="1836B5D8" w14:textId="77777777" w:rsidR="00CB1177" w:rsidRPr="001A1717" w:rsidRDefault="00CB1177" w:rsidP="00CB1177">
            <w:r w:rsidRPr="001A1717">
              <w:t xml:space="preserve">There is adequate staffing, </w:t>
            </w:r>
            <w:proofErr w:type="gramStart"/>
            <w:r w:rsidRPr="001A1717">
              <w:t>provision</w:t>
            </w:r>
            <w:proofErr w:type="gramEnd"/>
            <w:r w:rsidRPr="001A1717">
              <w:t xml:space="preserve"> and training to meet carer’s needs.    </w:t>
            </w:r>
          </w:p>
          <w:p w14:paraId="05EAF138" w14:textId="77777777" w:rsidR="00CB1177" w:rsidRPr="001A1717" w:rsidRDefault="00CB1177" w:rsidP="00CB1177">
            <w:r w:rsidRPr="001A1717">
              <w:t xml:space="preserve">                                                                   Service with users at a similar stage of dementia (not more advanced)        </w:t>
            </w:r>
          </w:p>
          <w:p w14:paraId="2134AB57" w14:textId="77777777" w:rsidR="00CB1177" w:rsidRPr="001A1717" w:rsidRDefault="00CB1177" w:rsidP="00CB1177"/>
          <w:p w14:paraId="19D7E333" w14:textId="7C9DF2B5" w:rsidR="00CB1177" w:rsidRPr="001A1717" w:rsidRDefault="00CB1177" w:rsidP="00CB1177">
            <w:r w:rsidRPr="001A1717">
              <w:t xml:space="preserve">There was a preference for in-home services   </w:t>
            </w:r>
          </w:p>
        </w:tc>
        <w:tc>
          <w:tcPr>
            <w:tcW w:w="3260" w:type="dxa"/>
          </w:tcPr>
          <w:p w14:paraId="5274FC3E" w14:textId="77777777" w:rsidR="00CB1177" w:rsidRPr="001A1717" w:rsidRDefault="00CB1177" w:rsidP="00CB1177">
            <w:r w:rsidRPr="001A1717">
              <w:t xml:space="preserve">Informal carer </w:t>
            </w:r>
            <w:proofErr w:type="gramStart"/>
            <w:r w:rsidRPr="001A1717">
              <w:t>is able to</w:t>
            </w:r>
            <w:proofErr w:type="gramEnd"/>
            <w:r w:rsidRPr="001A1717">
              <w:t xml:space="preserve"> work through transition periods with the service user without it damaging the relationship.</w:t>
            </w:r>
          </w:p>
          <w:p w14:paraId="6CFDC557" w14:textId="77777777" w:rsidR="00CB1177" w:rsidRPr="001A1717" w:rsidRDefault="00CB1177" w:rsidP="00CB1177">
            <w:r w:rsidRPr="001A1717">
              <w:t xml:space="preserve">                                                                  They are aware of support navigation of services                                                     </w:t>
            </w:r>
          </w:p>
          <w:p w14:paraId="5E888D3F" w14:textId="77777777" w:rsidR="00CB1177" w:rsidRPr="001A1717" w:rsidRDefault="00CB1177" w:rsidP="00CB1177"/>
          <w:p w14:paraId="379F806E" w14:textId="77777777" w:rsidR="00CB1177" w:rsidRPr="001A1717" w:rsidRDefault="00CB1177" w:rsidP="00CB1177">
            <w:r w:rsidRPr="001A1717">
              <w:t>The carer and service user perceive the care being delivered to the service user as being person-centred and meaningful</w:t>
            </w:r>
          </w:p>
          <w:p w14:paraId="0A33D168" w14:textId="77777777" w:rsidR="00CB1177" w:rsidRPr="001A1717" w:rsidRDefault="00CB1177" w:rsidP="00CB1177"/>
        </w:tc>
        <w:tc>
          <w:tcPr>
            <w:tcW w:w="2608" w:type="dxa"/>
          </w:tcPr>
          <w:p w14:paraId="7D0ECDEE" w14:textId="77777777" w:rsidR="00CB1177" w:rsidRPr="001A1717" w:rsidRDefault="00CB1177" w:rsidP="00CB1177">
            <w:r w:rsidRPr="001A1717">
              <w:t xml:space="preserve">The service is acceptable to the service user </w:t>
            </w:r>
          </w:p>
          <w:p w14:paraId="3BFF18B9" w14:textId="77777777" w:rsidR="00CB1177" w:rsidRPr="001A1717" w:rsidRDefault="00CB1177" w:rsidP="00CB1177"/>
          <w:p w14:paraId="00F526E7" w14:textId="44645563" w:rsidR="00CB1177" w:rsidRPr="001A1717" w:rsidRDefault="00CB1177" w:rsidP="00CB1177">
            <w:proofErr w:type="gramStart"/>
            <w:r w:rsidRPr="001A1717">
              <w:t>Therefore</w:t>
            </w:r>
            <w:proofErr w:type="gramEnd"/>
            <w:r w:rsidRPr="001A1717">
              <w:t xml:space="preserve"> they are more likely to use it.   </w:t>
            </w:r>
          </w:p>
        </w:tc>
      </w:tr>
      <w:tr w:rsidR="00CB1177" w:rsidRPr="00931A79" w14:paraId="29559D99" w14:textId="77777777" w:rsidTr="00E45911">
        <w:trPr>
          <w:trHeight w:val="2517"/>
        </w:trPr>
        <w:tc>
          <w:tcPr>
            <w:tcW w:w="1506" w:type="dxa"/>
            <w:tcBorders>
              <w:left w:val="single" w:sz="4" w:space="0" w:color="auto"/>
            </w:tcBorders>
          </w:tcPr>
          <w:p w14:paraId="5346E960" w14:textId="452F496B" w:rsidR="00CB1177" w:rsidRPr="001A1717" w:rsidRDefault="00CB1177" w:rsidP="00CB1177">
            <w:r w:rsidRPr="001A1717">
              <w:t>Matsuoka, T., et al. (2020)</w:t>
            </w:r>
          </w:p>
        </w:tc>
        <w:tc>
          <w:tcPr>
            <w:tcW w:w="2158" w:type="dxa"/>
          </w:tcPr>
          <w:p w14:paraId="6273E862" w14:textId="3D25F8CE" w:rsidR="00CB1177" w:rsidRPr="001A1717" w:rsidRDefault="00CB1177" w:rsidP="00CB1177">
            <w:r w:rsidRPr="001A1717">
              <w:t>The article presents a case of someone living in severe domestic squalor and focusses on the importance of taking a multi-disciplinary approach to delivering care.</w:t>
            </w:r>
          </w:p>
        </w:tc>
        <w:tc>
          <w:tcPr>
            <w:tcW w:w="1919" w:type="dxa"/>
          </w:tcPr>
          <w:p w14:paraId="13A6CFA5" w14:textId="226A14E4" w:rsidR="00CB1177" w:rsidRPr="001A1717" w:rsidRDefault="00CB1177" w:rsidP="00CB1177">
            <w:r w:rsidRPr="001A1717">
              <w:t>Case study (n=1)</w:t>
            </w:r>
          </w:p>
          <w:p w14:paraId="5F59712C" w14:textId="52F6C480" w:rsidR="00CB1177" w:rsidRPr="001A1717" w:rsidRDefault="00CB1177" w:rsidP="00CB1177"/>
          <w:p w14:paraId="5FDD41E2" w14:textId="6E7E8E56" w:rsidR="00CB1177" w:rsidRPr="001A1717" w:rsidRDefault="00CB1177" w:rsidP="00CB1177"/>
          <w:p w14:paraId="082759FA" w14:textId="0CA7BF78" w:rsidR="00CB1177" w:rsidRPr="001A1717" w:rsidRDefault="00CB1177" w:rsidP="00CB1177"/>
          <w:p w14:paraId="1A69167E" w14:textId="77777777" w:rsidR="00CB1177" w:rsidRPr="001A1717" w:rsidRDefault="00CB1177" w:rsidP="00CB1177">
            <w:pPr>
              <w:jc w:val="center"/>
            </w:pPr>
          </w:p>
        </w:tc>
        <w:tc>
          <w:tcPr>
            <w:tcW w:w="3915" w:type="dxa"/>
          </w:tcPr>
          <w:p w14:paraId="1ACFDB33" w14:textId="77777777" w:rsidR="00CB1177" w:rsidRPr="001A1717" w:rsidRDefault="00CB1177" w:rsidP="00CB1177">
            <w:r w:rsidRPr="001A1717">
              <w:t>Organisations should:</w:t>
            </w:r>
          </w:p>
          <w:p w14:paraId="1D8A750F" w14:textId="5CAB6152" w:rsidR="00CB1177" w:rsidRPr="001A1717" w:rsidRDefault="00CB1177" w:rsidP="00CB1177"/>
          <w:p w14:paraId="5802F501" w14:textId="6DDA93EE" w:rsidR="00CB1177" w:rsidRPr="001A1717" w:rsidRDefault="00CB1177" w:rsidP="00CB1177">
            <w:pPr>
              <w:pStyle w:val="ListParagraph"/>
              <w:numPr>
                <w:ilvl w:val="0"/>
                <w:numId w:val="13"/>
              </w:numPr>
            </w:pPr>
            <w:r w:rsidRPr="001A1717">
              <w:t xml:space="preserve">Build a trusting relationship with the service user by providing continuity of care </w:t>
            </w:r>
          </w:p>
          <w:p w14:paraId="52B5560F" w14:textId="22F0EB85" w:rsidR="00CB1177" w:rsidRPr="001A1717" w:rsidRDefault="00CB1177" w:rsidP="00CB1177">
            <w:pPr>
              <w:pStyle w:val="ListParagraph"/>
              <w:numPr>
                <w:ilvl w:val="0"/>
                <w:numId w:val="13"/>
              </w:numPr>
            </w:pPr>
            <w:r w:rsidRPr="001A1717">
              <w:t>Working collaboratively with other health and social care services</w:t>
            </w:r>
          </w:p>
          <w:p w14:paraId="2A20AE55" w14:textId="4955A812" w:rsidR="00CB1177" w:rsidRPr="001A1717" w:rsidRDefault="00CB1177" w:rsidP="00CB1177">
            <w:r w:rsidRPr="001A1717">
              <w:t>Working closely with informal carers</w:t>
            </w:r>
          </w:p>
        </w:tc>
        <w:tc>
          <w:tcPr>
            <w:tcW w:w="3260" w:type="dxa"/>
          </w:tcPr>
          <w:p w14:paraId="0E247E39" w14:textId="0065B927" w:rsidR="00CB1177" w:rsidRPr="001A1717" w:rsidRDefault="00CB1177" w:rsidP="00CB1177">
            <w:r w:rsidRPr="001A1717">
              <w:t>Allows for the gradual introduction of care services</w:t>
            </w:r>
          </w:p>
          <w:p w14:paraId="4FC2D0AE" w14:textId="77777777" w:rsidR="00CB1177" w:rsidRPr="001A1717" w:rsidRDefault="00CB1177" w:rsidP="00CB1177"/>
        </w:tc>
        <w:tc>
          <w:tcPr>
            <w:tcW w:w="2608" w:type="dxa"/>
          </w:tcPr>
          <w:p w14:paraId="290B15F2" w14:textId="1F4CDAB0" w:rsidR="00CB1177" w:rsidRPr="001A1717" w:rsidRDefault="00CB1177" w:rsidP="00CB1177">
            <w:r w:rsidRPr="001A1717">
              <w:t xml:space="preserve">Increased access to service, which can </w:t>
            </w:r>
            <w:proofErr w:type="gramStart"/>
            <w:r w:rsidRPr="001A1717">
              <w:t>reduce  domestic</w:t>
            </w:r>
            <w:proofErr w:type="gramEnd"/>
            <w:r w:rsidRPr="001A1717">
              <w:t xml:space="preserve"> squalor</w:t>
            </w:r>
          </w:p>
        </w:tc>
      </w:tr>
      <w:tr w:rsidR="00CB1177" w:rsidRPr="00931A79" w14:paraId="2E9A744F" w14:textId="77777777" w:rsidTr="00E45911">
        <w:trPr>
          <w:trHeight w:val="1104"/>
        </w:trPr>
        <w:tc>
          <w:tcPr>
            <w:tcW w:w="1506" w:type="dxa"/>
            <w:tcBorders>
              <w:left w:val="single" w:sz="4" w:space="0" w:color="auto"/>
            </w:tcBorders>
          </w:tcPr>
          <w:p w14:paraId="3938C0D6" w14:textId="7C3F80E1" w:rsidR="00CB1177" w:rsidRPr="001A1717" w:rsidRDefault="00CB1177" w:rsidP="00CB1177">
            <w:r w:rsidRPr="001A1717">
              <w:t>Rapaport et al. (2020)</w:t>
            </w:r>
          </w:p>
        </w:tc>
        <w:tc>
          <w:tcPr>
            <w:tcW w:w="2158" w:type="dxa"/>
          </w:tcPr>
          <w:p w14:paraId="514AA67C" w14:textId="5B9732CA" w:rsidR="00CB1177" w:rsidRPr="001A1717" w:rsidRDefault="00CB1177" w:rsidP="00CB1177">
            <w:r w:rsidRPr="001A1717">
              <w:t xml:space="preserve">To inform the development of psychosocial interventions to enable people with </w:t>
            </w:r>
            <w:r w:rsidRPr="001A1717">
              <w:lastRenderedPageBreak/>
              <w:t>dementia to live well for longer at home, they qualitatively explored the views of people living with dementia, family carers and health and social care professionals, on how to achieve and maintain independence at home and what impedes this.</w:t>
            </w:r>
          </w:p>
        </w:tc>
        <w:tc>
          <w:tcPr>
            <w:tcW w:w="1919" w:type="dxa"/>
          </w:tcPr>
          <w:p w14:paraId="37E1CD99" w14:textId="03D716A6" w:rsidR="00CB1177" w:rsidRPr="001A1717" w:rsidRDefault="00CB1177" w:rsidP="00CB1177">
            <w:r w:rsidRPr="001A1717">
              <w:lastRenderedPageBreak/>
              <w:t>Qualitative interviews (n=52)</w:t>
            </w:r>
          </w:p>
          <w:p w14:paraId="0B486894" w14:textId="77777777" w:rsidR="00CB1177" w:rsidRPr="001A1717" w:rsidRDefault="00CB1177" w:rsidP="00CB1177">
            <w:pPr>
              <w:jc w:val="center"/>
            </w:pPr>
          </w:p>
        </w:tc>
        <w:tc>
          <w:tcPr>
            <w:tcW w:w="3915" w:type="dxa"/>
          </w:tcPr>
          <w:p w14:paraId="7F698338" w14:textId="69C563C1" w:rsidR="00CB1177" w:rsidRPr="001A1717" w:rsidRDefault="00CB1177" w:rsidP="00CB1177">
            <w:r w:rsidRPr="001A1717">
              <w:t>Care providers should:</w:t>
            </w:r>
          </w:p>
          <w:p w14:paraId="55617807" w14:textId="77777777" w:rsidR="00CB1177" w:rsidRPr="001A1717" w:rsidRDefault="00CB1177" w:rsidP="00CB1177"/>
          <w:p w14:paraId="54CBC801" w14:textId="77777777" w:rsidR="00CB1177" w:rsidRPr="001A1717" w:rsidRDefault="00CB1177" w:rsidP="00CB1177">
            <w:pPr>
              <w:pStyle w:val="ListParagraph"/>
              <w:numPr>
                <w:ilvl w:val="0"/>
                <w:numId w:val="17"/>
              </w:numPr>
            </w:pPr>
            <w:r w:rsidRPr="001A1717">
              <w:t xml:space="preserve">Provide a safe and familiar environment (adapting the </w:t>
            </w:r>
            <w:r w:rsidRPr="001A1717">
              <w:lastRenderedPageBreak/>
              <w:t xml:space="preserve">environment, balancing </w:t>
            </w:r>
            <w:proofErr w:type="gramStart"/>
            <w:r w:rsidRPr="001A1717">
              <w:t>autonomy</w:t>
            </w:r>
            <w:proofErr w:type="gramEnd"/>
            <w:r w:rsidRPr="001A1717">
              <w:t xml:space="preserve"> and minimising harm)                                                                                        </w:t>
            </w:r>
          </w:p>
          <w:p w14:paraId="50B61C86" w14:textId="1514AA09" w:rsidR="00CB1177" w:rsidRPr="001A1717" w:rsidRDefault="00CB1177" w:rsidP="00CB1177">
            <w:pPr>
              <w:pStyle w:val="ListParagraph"/>
              <w:numPr>
                <w:ilvl w:val="0"/>
                <w:numId w:val="17"/>
              </w:numPr>
            </w:pPr>
            <w:r w:rsidRPr="001A1717">
              <w:t xml:space="preserve">Not disable care (building on preserved abilities, supportive not undermining)     </w:t>
            </w:r>
          </w:p>
          <w:p w14:paraId="6D5997AF" w14:textId="36F3CB62" w:rsidR="00CB1177" w:rsidRPr="001A1717" w:rsidRDefault="00CB1177" w:rsidP="00CB1177">
            <w:pPr>
              <w:pStyle w:val="ListParagraph"/>
              <w:numPr>
                <w:ilvl w:val="0"/>
                <w:numId w:val="16"/>
              </w:numPr>
            </w:pPr>
            <w:r w:rsidRPr="001A1717">
              <w:t>Maintain relationships (</w:t>
            </w:r>
            <w:proofErr w:type="gramStart"/>
            <w:r w:rsidRPr="001A1717">
              <w:t>making a contribution</w:t>
            </w:r>
            <w:proofErr w:type="gramEnd"/>
            <w:r w:rsidRPr="001A1717">
              <w:t xml:space="preserve"> vs. not being a burden, helps the service user to get out and about and manage changing relationships)  </w:t>
            </w:r>
          </w:p>
          <w:p w14:paraId="6C99254B" w14:textId="2277EA05" w:rsidR="00CB1177" w:rsidRPr="001A1717" w:rsidRDefault="00CB1177" w:rsidP="00CB1177">
            <w:pPr>
              <w:pStyle w:val="ListParagraph"/>
              <w:numPr>
                <w:ilvl w:val="0"/>
                <w:numId w:val="16"/>
              </w:numPr>
            </w:pPr>
            <w:r w:rsidRPr="001A1717">
              <w:t xml:space="preserve">Give the right support to carers and the service user (balancing needs, accepting help)                </w:t>
            </w:r>
          </w:p>
          <w:p w14:paraId="13113404" w14:textId="77777777" w:rsidR="00CB1177" w:rsidRPr="001A1717" w:rsidRDefault="00CB1177" w:rsidP="00CB1177">
            <w:pPr>
              <w:jc w:val="center"/>
            </w:pPr>
          </w:p>
        </w:tc>
        <w:tc>
          <w:tcPr>
            <w:tcW w:w="3260" w:type="dxa"/>
          </w:tcPr>
          <w:p w14:paraId="2B724E38" w14:textId="77777777" w:rsidR="00CB1177" w:rsidRPr="001A1717" w:rsidRDefault="00CB1177" w:rsidP="00CB1177">
            <w:r w:rsidRPr="001A1717">
              <w:lastRenderedPageBreak/>
              <w:t xml:space="preserve">Caregiver should:  </w:t>
            </w:r>
          </w:p>
          <w:p w14:paraId="36589334" w14:textId="77777777" w:rsidR="00CB1177" w:rsidRPr="001A1717" w:rsidRDefault="00CB1177" w:rsidP="00CB1177"/>
          <w:p w14:paraId="1F7D2F2F" w14:textId="788350BE" w:rsidR="00CB1177" w:rsidRPr="001A1717" w:rsidRDefault="00CB1177" w:rsidP="00CB1177">
            <w:pPr>
              <w:pStyle w:val="ListParagraph"/>
              <w:numPr>
                <w:ilvl w:val="0"/>
                <w:numId w:val="18"/>
              </w:numPr>
            </w:pPr>
            <w:r w:rsidRPr="001A1717">
              <w:t xml:space="preserve">Know the service user is in a safe and familiar environment       </w:t>
            </w:r>
          </w:p>
          <w:p w14:paraId="40DEAC7D" w14:textId="7593EC09" w:rsidR="00CB1177" w:rsidRPr="001A1717" w:rsidRDefault="00CB1177" w:rsidP="00CB1177">
            <w:pPr>
              <w:pStyle w:val="ListParagraph"/>
              <w:numPr>
                <w:ilvl w:val="0"/>
                <w:numId w:val="18"/>
              </w:numPr>
            </w:pPr>
            <w:r w:rsidRPr="001A1717">
              <w:lastRenderedPageBreak/>
              <w:t xml:space="preserve">Know how to enable not disable the service user when providing care               </w:t>
            </w:r>
          </w:p>
          <w:p w14:paraId="3686442D" w14:textId="72C279C0" w:rsidR="00CB1177" w:rsidRPr="001A1717" w:rsidRDefault="00CB1177" w:rsidP="00CB1177">
            <w:pPr>
              <w:pStyle w:val="ListParagraph"/>
              <w:numPr>
                <w:ilvl w:val="0"/>
                <w:numId w:val="18"/>
              </w:numPr>
            </w:pPr>
            <w:r w:rsidRPr="001A1717">
              <w:t xml:space="preserve">Know the service </w:t>
            </w:r>
            <w:proofErr w:type="gramStart"/>
            <w:r w:rsidRPr="001A1717">
              <w:t>users</w:t>
            </w:r>
            <w:proofErr w:type="gramEnd"/>
            <w:r w:rsidRPr="001A1717">
              <w:t xml:space="preserve"> relationships and connectedness to the community will be supported                                             </w:t>
            </w:r>
          </w:p>
          <w:p w14:paraId="4A38AFB9" w14:textId="63284E1E" w:rsidR="00CB1177" w:rsidRPr="001A1717" w:rsidRDefault="00CB1177" w:rsidP="00CB1177">
            <w:pPr>
              <w:pStyle w:val="ListParagraph"/>
              <w:numPr>
                <w:ilvl w:val="0"/>
                <w:numId w:val="18"/>
              </w:numPr>
            </w:pPr>
            <w:r w:rsidRPr="001A1717">
              <w:t>Be receiving the right support</w:t>
            </w:r>
          </w:p>
          <w:p w14:paraId="04801C17" w14:textId="23DA0A01" w:rsidR="00CB1177" w:rsidRPr="001A1717" w:rsidRDefault="00CB1177" w:rsidP="00CB1177"/>
          <w:p w14:paraId="7EBE88DF" w14:textId="77777777" w:rsidR="00CB1177" w:rsidRPr="001A1717" w:rsidRDefault="00CB1177" w:rsidP="00CB1177">
            <w:pPr>
              <w:ind w:firstLine="720"/>
            </w:pPr>
          </w:p>
        </w:tc>
        <w:tc>
          <w:tcPr>
            <w:tcW w:w="2608" w:type="dxa"/>
          </w:tcPr>
          <w:p w14:paraId="7BBA213F" w14:textId="6CD5DE86" w:rsidR="00CB1177" w:rsidRPr="001A1717" w:rsidRDefault="00CB1177" w:rsidP="00CB1177">
            <w:r w:rsidRPr="001A1717">
              <w:lastRenderedPageBreak/>
              <w:t>The service user is better able engage with in-home care services</w:t>
            </w:r>
          </w:p>
        </w:tc>
      </w:tr>
    </w:tbl>
    <w:p w14:paraId="23327D3D" w14:textId="77777777" w:rsidR="00581A97" w:rsidRPr="00931A79" w:rsidRDefault="00581A97" w:rsidP="00581A97">
      <w:pPr>
        <w:sectPr w:rsidR="00581A97" w:rsidRPr="00931A79" w:rsidSect="00581A97">
          <w:pgSz w:w="16838" w:h="11906" w:orient="landscape"/>
          <w:pgMar w:top="1440" w:right="1440" w:bottom="1440" w:left="1440" w:header="708" w:footer="708" w:gutter="0"/>
          <w:cols w:space="708"/>
          <w:docGrid w:linePitch="360"/>
        </w:sectPr>
      </w:pPr>
    </w:p>
    <w:tbl>
      <w:tblPr>
        <w:tblStyle w:val="TableGrid"/>
        <w:tblW w:w="9648" w:type="dxa"/>
        <w:jc w:val="center"/>
        <w:tblLook w:val="04A0" w:firstRow="1" w:lastRow="0" w:firstColumn="1" w:lastColumn="0" w:noHBand="0" w:noVBand="1"/>
      </w:tblPr>
      <w:tblGrid>
        <w:gridCol w:w="1141"/>
        <w:gridCol w:w="1918"/>
        <w:gridCol w:w="6589"/>
      </w:tblGrid>
      <w:tr w:rsidR="00581A97" w:rsidRPr="00931A79" w14:paraId="60E7C577" w14:textId="77777777" w:rsidTr="00581A97">
        <w:trPr>
          <w:trHeight w:val="480"/>
          <w:jc w:val="center"/>
        </w:trPr>
        <w:tc>
          <w:tcPr>
            <w:tcW w:w="9648" w:type="dxa"/>
            <w:gridSpan w:val="3"/>
            <w:tcBorders>
              <w:top w:val="nil"/>
              <w:left w:val="nil"/>
              <w:bottom w:val="single" w:sz="4" w:space="0" w:color="auto"/>
              <w:right w:val="nil"/>
            </w:tcBorders>
          </w:tcPr>
          <w:p w14:paraId="62FB61E7" w14:textId="77777777" w:rsidR="00581A97" w:rsidRPr="00931A79" w:rsidRDefault="00581A97" w:rsidP="00581A97">
            <w:pPr>
              <w:contextualSpacing/>
              <w:rPr>
                <w:b/>
                <w:sz w:val="24"/>
              </w:rPr>
            </w:pPr>
            <w:r w:rsidRPr="00931A79">
              <w:rPr>
                <w:b/>
                <w:sz w:val="24"/>
              </w:rPr>
              <w:lastRenderedPageBreak/>
              <w:t xml:space="preserve">Table 5: </w:t>
            </w:r>
            <w:r w:rsidRPr="00581A97">
              <w:rPr>
                <w:sz w:val="24"/>
              </w:rPr>
              <w:t>Theoretical approaches to explaining the behaviour of people with dementia that caregivers find hard to engage with social care</w:t>
            </w:r>
          </w:p>
        </w:tc>
      </w:tr>
      <w:tr w:rsidR="00581A97" w:rsidRPr="00931A79" w14:paraId="66948A5D" w14:textId="77777777" w:rsidTr="00581A97">
        <w:trPr>
          <w:trHeight w:val="1041"/>
          <w:jc w:val="center"/>
        </w:trPr>
        <w:tc>
          <w:tcPr>
            <w:tcW w:w="1141" w:type="dxa"/>
            <w:tcBorders>
              <w:top w:val="single" w:sz="4" w:space="0" w:color="auto"/>
            </w:tcBorders>
            <w:vAlign w:val="center"/>
          </w:tcPr>
          <w:p w14:paraId="368F4B4F" w14:textId="77777777" w:rsidR="00581A97" w:rsidRPr="00931A79" w:rsidRDefault="00581A97" w:rsidP="00581A97">
            <w:pPr>
              <w:rPr>
                <w:b/>
              </w:rPr>
            </w:pPr>
            <w:r w:rsidRPr="00931A79">
              <w:rPr>
                <w:b/>
              </w:rPr>
              <w:t>Reference</w:t>
            </w:r>
          </w:p>
        </w:tc>
        <w:tc>
          <w:tcPr>
            <w:tcW w:w="1918" w:type="dxa"/>
            <w:tcBorders>
              <w:top w:val="single" w:sz="4" w:space="0" w:color="auto"/>
            </w:tcBorders>
            <w:vAlign w:val="center"/>
          </w:tcPr>
          <w:p w14:paraId="3248F0D0" w14:textId="77777777" w:rsidR="00581A97" w:rsidRPr="00931A79" w:rsidRDefault="00581A97" w:rsidP="00581A97">
            <w:pPr>
              <w:jc w:val="center"/>
              <w:rPr>
                <w:b/>
              </w:rPr>
            </w:pPr>
            <w:r w:rsidRPr="00931A79">
              <w:rPr>
                <w:b/>
              </w:rPr>
              <w:t>Aim</w:t>
            </w:r>
          </w:p>
        </w:tc>
        <w:tc>
          <w:tcPr>
            <w:tcW w:w="6589" w:type="dxa"/>
            <w:tcBorders>
              <w:top w:val="single" w:sz="4" w:space="0" w:color="auto"/>
            </w:tcBorders>
            <w:vAlign w:val="center"/>
          </w:tcPr>
          <w:p w14:paraId="334B309B" w14:textId="77777777" w:rsidR="00581A97" w:rsidRPr="00931A79" w:rsidRDefault="00581A97" w:rsidP="00581A97">
            <w:pPr>
              <w:jc w:val="center"/>
              <w:rPr>
                <w:b/>
              </w:rPr>
            </w:pPr>
            <w:r w:rsidRPr="00931A79">
              <w:rPr>
                <w:b/>
              </w:rPr>
              <w:t>Core material</w:t>
            </w:r>
          </w:p>
        </w:tc>
      </w:tr>
      <w:tr w:rsidR="00581A97" w:rsidRPr="00931A79" w14:paraId="2B1DB82D" w14:textId="77777777" w:rsidTr="00581A97">
        <w:trPr>
          <w:trHeight w:val="1550"/>
          <w:jc w:val="center"/>
        </w:trPr>
        <w:tc>
          <w:tcPr>
            <w:tcW w:w="1141" w:type="dxa"/>
          </w:tcPr>
          <w:p w14:paraId="6B8D0CBD" w14:textId="77777777" w:rsidR="00581A97" w:rsidRPr="00931A79" w:rsidRDefault="00581A97" w:rsidP="00581A97">
            <w:proofErr w:type="spellStart"/>
            <w:r w:rsidRPr="00931A79">
              <w:t>Volicer</w:t>
            </w:r>
            <w:proofErr w:type="spellEnd"/>
            <w:r w:rsidRPr="00931A79">
              <w:t xml:space="preserve"> and Hurley (2003)</w:t>
            </w:r>
          </w:p>
          <w:p w14:paraId="1D2EB1A3" w14:textId="77777777" w:rsidR="00581A97" w:rsidRPr="00931A79" w:rsidRDefault="00581A97" w:rsidP="00581A97"/>
          <w:p w14:paraId="2361812D" w14:textId="77777777" w:rsidR="00581A97" w:rsidRPr="00931A79" w:rsidRDefault="00581A97" w:rsidP="00581A97"/>
        </w:tc>
        <w:tc>
          <w:tcPr>
            <w:tcW w:w="1918" w:type="dxa"/>
          </w:tcPr>
          <w:p w14:paraId="6EA54F58" w14:textId="77777777" w:rsidR="00581A97" w:rsidRPr="00931A79" w:rsidRDefault="00581A97" w:rsidP="00581A97">
            <w:pPr>
              <w:autoSpaceDE w:val="0"/>
              <w:autoSpaceDN w:val="0"/>
              <w:adjustRightInd w:val="0"/>
            </w:pPr>
            <w:r w:rsidRPr="00931A79">
              <w:t>To clarify the terminology used to describe behavioural symptoms of dementia (particularly agitation and resistiveness to care and to identify the different management techniques required</w:t>
            </w:r>
          </w:p>
          <w:p w14:paraId="56E1E56B" w14:textId="77777777" w:rsidR="00581A97" w:rsidRPr="00931A79" w:rsidRDefault="00581A97" w:rsidP="00581A97">
            <w:pPr>
              <w:autoSpaceDE w:val="0"/>
              <w:autoSpaceDN w:val="0"/>
              <w:adjustRightInd w:val="0"/>
            </w:pPr>
          </w:p>
          <w:p w14:paraId="332B1CDA" w14:textId="77777777" w:rsidR="00581A97" w:rsidRPr="00931A79" w:rsidRDefault="00581A97" w:rsidP="00581A97">
            <w:pPr>
              <w:autoSpaceDE w:val="0"/>
              <w:autoSpaceDN w:val="0"/>
              <w:adjustRightInd w:val="0"/>
            </w:pPr>
          </w:p>
        </w:tc>
        <w:tc>
          <w:tcPr>
            <w:tcW w:w="6589" w:type="dxa"/>
          </w:tcPr>
          <w:p w14:paraId="17FEAF04" w14:textId="77777777" w:rsidR="00581A97" w:rsidRPr="00931A79" w:rsidRDefault="00581A97" w:rsidP="00581A97">
            <w:r w:rsidRPr="00931A79">
              <w:t xml:space="preserve">Preconditions: </w:t>
            </w:r>
          </w:p>
          <w:p w14:paraId="208CDB6F" w14:textId="77777777" w:rsidR="00581A97" w:rsidRPr="00931A79" w:rsidRDefault="00581A97" w:rsidP="00A52B46">
            <w:pPr>
              <w:pStyle w:val="ListParagraph"/>
              <w:numPr>
                <w:ilvl w:val="0"/>
                <w:numId w:val="3"/>
              </w:numPr>
              <w:spacing w:after="160" w:line="259" w:lineRule="auto"/>
            </w:pPr>
            <w:bookmarkStart w:id="44" w:name="_Hlk59958997"/>
            <w:r w:rsidRPr="00931A79">
              <w:t>caregivers understand the presumed causes of behavioural symptoms</w:t>
            </w:r>
          </w:p>
          <w:p w14:paraId="56CB06E4" w14:textId="77777777" w:rsidR="00581A97" w:rsidRPr="00931A79" w:rsidRDefault="00581A97" w:rsidP="00A52B46">
            <w:pPr>
              <w:pStyle w:val="ListParagraph"/>
              <w:numPr>
                <w:ilvl w:val="0"/>
                <w:numId w:val="3"/>
              </w:numPr>
              <w:spacing w:after="160" w:line="259" w:lineRule="auto"/>
            </w:pPr>
            <w:r w:rsidRPr="00931A79">
              <w:t>any unmet needs are identified</w:t>
            </w:r>
          </w:p>
          <w:p w14:paraId="45D4434D" w14:textId="77777777" w:rsidR="00581A97" w:rsidRPr="00931A79" w:rsidRDefault="00581A97" w:rsidP="00A52B46">
            <w:pPr>
              <w:pStyle w:val="ListParagraph"/>
              <w:numPr>
                <w:ilvl w:val="0"/>
                <w:numId w:val="3"/>
              </w:numPr>
              <w:spacing w:after="160" w:line="259" w:lineRule="auto"/>
            </w:pPr>
            <w:r w:rsidRPr="00931A79">
              <w:t>any physical or environmental causes of the behaviour are eliminated</w:t>
            </w:r>
          </w:p>
          <w:p w14:paraId="7B26BF14" w14:textId="77777777" w:rsidR="00581A97" w:rsidRPr="00931A79" w:rsidRDefault="00581A97" w:rsidP="00A52B46">
            <w:pPr>
              <w:pStyle w:val="ListParagraph"/>
              <w:numPr>
                <w:ilvl w:val="0"/>
                <w:numId w:val="3"/>
              </w:numPr>
              <w:spacing w:after="160" w:line="259" w:lineRule="auto"/>
            </w:pPr>
            <w:r w:rsidRPr="00931A79">
              <w:t>caregivers employ validated caregiving techniques based on a conceptual framework</w:t>
            </w:r>
          </w:p>
          <w:p w14:paraId="187D67DE" w14:textId="77777777" w:rsidR="00581A97" w:rsidRPr="00931A79" w:rsidRDefault="00581A97" w:rsidP="00581A97">
            <w:bookmarkStart w:id="45" w:name="_Hlk59959428"/>
            <w:bookmarkEnd w:id="44"/>
            <w:r w:rsidRPr="00931A79">
              <w:t>Interventions (activities):</w:t>
            </w:r>
          </w:p>
          <w:p w14:paraId="1E065E08" w14:textId="77777777" w:rsidR="00581A97" w:rsidRPr="00931A79" w:rsidRDefault="00581A97" w:rsidP="00581A97">
            <w:r w:rsidRPr="00931A79">
              <w:t>Suggested strategies to address resistiveness to care include:</w:t>
            </w:r>
          </w:p>
          <w:p w14:paraId="75521D17" w14:textId="77777777" w:rsidR="00581A97" w:rsidRPr="00931A79" w:rsidRDefault="00581A97" w:rsidP="00A52B46">
            <w:pPr>
              <w:pStyle w:val="ListParagraph"/>
              <w:numPr>
                <w:ilvl w:val="0"/>
                <w:numId w:val="3"/>
              </w:numPr>
              <w:spacing w:after="160" w:line="259" w:lineRule="auto"/>
            </w:pPr>
            <w:r w:rsidRPr="00931A79">
              <w:t>effective communication</w:t>
            </w:r>
          </w:p>
          <w:p w14:paraId="6A32E06E" w14:textId="77777777" w:rsidR="00581A97" w:rsidRPr="00931A79" w:rsidRDefault="00581A97" w:rsidP="00A52B46">
            <w:pPr>
              <w:pStyle w:val="ListParagraph"/>
              <w:numPr>
                <w:ilvl w:val="0"/>
                <w:numId w:val="3"/>
              </w:numPr>
              <w:spacing w:after="160" w:line="259" w:lineRule="auto"/>
            </w:pPr>
            <w:r w:rsidRPr="00931A79">
              <w:t>modifying activities to fit the person’s preferences</w:t>
            </w:r>
          </w:p>
          <w:p w14:paraId="3CD8DD83" w14:textId="77777777" w:rsidR="00581A97" w:rsidRPr="00931A79" w:rsidRDefault="00581A97" w:rsidP="00A52B46">
            <w:pPr>
              <w:pStyle w:val="ListParagraph"/>
              <w:numPr>
                <w:ilvl w:val="0"/>
                <w:numId w:val="3"/>
              </w:numPr>
              <w:spacing w:after="160" w:line="259" w:lineRule="auto"/>
            </w:pPr>
            <w:r w:rsidRPr="00931A79">
              <w:t>postponing the intervention</w:t>
            </w:r>
          </w:p>
          <w:p w14:paraId="66B6C69A" w14:textId="77777777" w:rsidR="00581A97" w:rsidRPr="00931A79" w:rsidRDefault="00581A97" w:rsidP="00A52B46">
            <w:pPr>
              <w:pStyle w:val="ListParagraph"/>
              <w:numPr>
                <w:ilvl w:val="0"/>
                <w:numId w:val="3"/>
              </w:numPr>
              <w:spacing w:after="160" w:line="259" w:lineRule="auto"/>
            </w:pPr>
            <w:r w:rsidRPr="00931A79">
              <w:t>distraction</w:t>
            </w:r>
          </w:p>
          <w:bookmarkEnd w:id="45"/>
          <w:p w14:paraId="0CEDDDE3" w14:textId="38639EF2" w:rsidR="00581A97" w:rsidRPr="00931A79" w:rsidRDefault="00581A97" w:rsidP="00581A97">
            <w:r w:rsidRPr="00931A79">
              <w:t xml:space="preserve">Conceptual frameworks to facilitate the education of frontline caregivers: </w:t>
            </w:r>
          </w:p>
          <w:p w14:paraId="1C65FC13" w14:textId="77777777" w:rsidR="00581A97" w:rsidRPr="00931A79" w:rsidRDefault="00581A97" w:rsidP="00A52B46">
            <w:pPr>
              <w:pStyle w:val="ListParagraph"/>
              <w:numPr>
                <w:ilvl w:val="0"/>
                <w:numId w:val="3"/>
              </w:numPr>
              <w:spacing w:line="259" w:lineRule="auto"/>
              <w:ind w:left="714" w:hanging="357"/>
            </w:pPr>
            <w:bookmarkStart w:id="46" w:name="_Hlk59958501"/>
            <w:r w:rsidRPr="00931A79">
              <w:t xml:space="preserve">Needs-Driven Dementia-Compromised Model </w:t>
            </w:r>
            <w:bookmarkEnd w:id="46"/>
            <w:r w:rsidRPr="00931A79">
              <w:t xml:space="preserve">(a behavioural model) which postulates that the behaviours stem from </w:t>
            </w:r>
            <w:proofErr w:type="spellStart"/>
            <w:r w:rsidRPr="00931A79">
              <w:t>umet</w:t>
            </w:r>
            <w:proofErr w:type="spellEnd"/>
            <w:r w:rsidRPr="00931A79">
              <w:t xml:space="preserve"> needs and that environmental factors can be modified to reduce these behaviours and promote </w:t>
            </w:r>
            <w:proofErr w:type="gramStart"/>
            <w:r w:rsidRPr="00931A79">
              <w:t>function;</w:t>
            </w:r>
            <w:proofErr w:type="gramEnd"/>
          </w:p>
          <w:p w14:paraId="0F8417A2" w14:textId="77777777" w:rsidR="00581A97" w:rsidRPr="00931A79" w:rsidRDefault="00581A97" w:rsidP="00A52B46">
            <w:pPr>
              <w:pStyle w:val="ListParagraph"/>
              <w:numPr>
                <w:ilvl w:val="0"/>
                <w:numId w:val="3"/>
              </w:numPr>
              <w:spacing w:line="259" w:lineRule="auto"/>
              <w:ind w:left="714" w:hanging="357"/>
            </w:pPr>
            <w:r w:rsidRPr="00931A79">
              <w:t>Progressively Lowered Stress Threshold Model (a behavioural model) which postulates that the behaviours result from excess stress which can be managed by reducing the person’s stress level (</w:t>
            </w:r>
            <w:proofErr w:type="gramStart"/>
            <w:r w:rsidRPr="00931A79">
              <w:t>e.g.</w:t>
            </w:r>
            <w:proofErr w:type="gramEnd"/>
            <w:r w:rsidRPr="00931A79">
              <w:t xml:space="preserve"> through relaxation) and modifying routines and approaches;</w:t>
            </w:r>
          </w:p>
          <w:p w14:paraId="598B5434" w14:textId="77777777" w:rsidR="00581A97" w:rsidRPr="00931A79" w:rsidRDefault="00581A97" w:rsidP="00A52B46">
            <w:pPr>
              <w:pStyle w:val="ListParagraph"/>
              <w:numPr>
                <w:ilvl w:val="0"/>
                <w:numId w:val="3"/>
              </w:numPr>
              <w:spacing w:line="259" w:lineRule="auto"/>
              <w:ind w:left="714" w:hanging="357"/>
            </w:pPr>
            <w:bookmarkStart w:id="47" w:name="_Hlk59958537"/>
            <w:r w:rsidRPr="00931A79">
              <w:t xml:space="preserve">Antecedent-Behaviour-Consequences Model </w:t>
            </w:r>
            <w:bookmarkEnd w:id="47"/>
            <w:r w:rsidRPr="00931A79">
              <w:t xml:space="preserve">(a behavioural model) which postulates that behaviours are determined by specific antecedents and that those behaviours that have potentially dangerous consequences for the individual or others can be prevented by eliminating </w:t>
            </w:r>
            <w:proofErr w:type="gramStart"/>
            <w:r w:rsidRPr="00931A79">
              <w:t>these;</w:t>
            </w:r>
            <w:proofErr w:type="gramEnd"/>
          </w:p>
          <w:p w14:paraId="512A2B20" w14:textId="77777777" w:rsidR="00581A97" w:rsidRPr="00931A79" w:rsidRDefault="00581A97" w:rsidP="00A52B46">
            <w:pPr>
              <w:pStyle w:val="ListParagraph"/>
              <w:numPr>
                <w:ilvl w:val="0"/>
                <w:numId w:val="3"/>
              </w:numPr>
              <w:autoSpaceDE w:val="0"/>
              <w:autoSpaceDN w:val="0"/>
              <w:adjustRightInd w:val="0"/>
              <w:spacing w:line="259" w:lineRule="auto"/>
            </w:pPr>
            <w:proofErr w:type="spellStart"/>
            <w:r w:rsidRPr="00931A79">
              <w:t>Habilitation</w:t>
            </w:r>
            <w:proofErr w:type="spellEnd"/>
            <w:r w:rsidRPr="00931A79">
              <w:t xml:space="preserve"> Approach (another behavioural model) which seeks to maximise the functioning and morale of the person by modifying the environment, using effective communication strategies, using functional assistance to decrease disability, maintaining social skills as long as possible by practice, providing cues to decrease confusion, entering the person’s </w:t>
            </w:r>
            <w:proofErr w:type="gramStart"/>
            <w:r w:rsidRPr="00931A79">
              <w:t>reality,  and</w:t>
            </w:r>
            <w:proofErr w:type="gramEnd"/>
            <w:r w:rsidRPr="00931A79">
              <w:t xml:space="preserve"> delaying or distracting if behaviour problems seem imminent;</w:t>
            </w:r>
          </w:p>
          <w:p w14:paraId="59C55B77" w14:textId="77777777" w:rsidR="00581A97" w:rsidRPr="00931A79" w:rsidRDefault="00581A97" w:rsidP="00A52B46">
            <w:pPr>
              <w:pStyle w:val="ListParagraph"/>
              <w:numPr>
                <w:ilvl w:val="0"/>
                <w:numId w:val="3"/>
              </w:numPr>
              <w:autoSpaceDE w:val="0"/>
              <w:autoSpaceDN w:val="0"/>
              <w:adjustRightInd w:val="0"/>
              <w:spacing w:line="259" w:lineRule="auto"/>
            </w:pPr>
            <w:bookmarkStart w:id="48" w:name="_Hlk59958578"/>
            <w:r w:rsidRPr="00931A79">
              <w:t xml:space="preserve">Psychiatric Model in which medication is prescribed according to the nature of the individual’s </w:t>
            </w:r>
            <w:proofErr w:type="gramStart"/>
            <w:r w:rsidRPr="00931A79">
              <w:t>presentation;</w:t>
            </w:r>
            <w:proofErr w:type="gramEnd"/>
            <w:r w:rsidRPr="00931A79">
              <w:t xml:space="preserve"> </w:t>
            </w:r>
          </w:p>
          <w:p w14:paraId="0352D334" w14:textId="77777777" w:rsidR="00581A97" w:rsidRPr="00931A79" w:rsidRDefault="00581A97" w:rsidP="00A52B46">
            <w:pPr>
              <w:pStyle w:val="ListParagraph"/>
              <w:numPr>
                <w:ilvl w:val="0"/>
                <w:numId w:val="3"/>
              </w:numPr>
              <w:autoSpaceDE w:val="0"/>
              <w:autoSpaceDN w:val="0"/>
              <w:adjustRightInd w:val="0"/>
              <w:spacing w:line="259" w:lineRule="auto"/>
            </w:pPr>
            <w:r w:rsidRPr="00931A79">
              <w:t>A comprehensive model that combines both behavioural and psychiatric strategies.</w:t>
            </w:r>
          </w:p>
          <w:bookmarkEnd w:id="48"/>
          <w:p w14:paraId="1B7D25BE" w14:textId="2B664BC9" w:rsidR="00581A97" w:rsidRPr="00931A79" w:rsidRDefault="00581A97" w:rsidP="00581A97">
            <w:pPr>
              <w:rPr>
                <w:highlight w:val="yellow"/>
              </w:rPr>
            </w:pPr>
          </w:p>
        </w:tc>
      </w:tr>
      <w:tr w:rsidR="00581A97" w:rsidRPr="00931A79" w14:paraId="67D88D5A" w14:textId="77777777" w:rsidTr="00581A97">
        <w:trPr>
          <w:trHeight w:val="2499"/>
          <w:jc w:val="center"/>
        </w:trPr>
        <w:tc>
          <w:tcPr>
            <w:tcW w:w="1141" w:type="dxa"/>
          </w:tcPr>
          <w:p w14:paraId="2E2F7223" w14:textId="77777777" w:rsidR="00581A97" w:rsidRPr="00931A79" w:rsidRDefault="00581A97" w:rsidP="00581A97">
            <w:r w:rsidRPr="00931A79">
              <w:lastRenderedPageBreak/>
              <w:t>Kovach et al (2005)</w:t>
            </w:r>
          </w:p>
          <w:p w14:paraId="6D3A6FBF" w14:textId="77777777" w:rsidR="00581A97" w:rsidRPr="00931A79" w:rsidRDefault="00581A97" w:rsidP="00581A97"/>
          <w:p w14:paraId="75DDD3B7" w14:textId="77777777" w:rsidR="00581A97" w:rsidRPr="00931A79" w:rsidRDefault="00581A97" w:rsidP="00581A97"/>
        </w:tc>
        <w:tc>
          <w:tcPr>
            <w:tcW w:w="1918" w:type="dxa"/>
          </w:tcPr>
          <w:p w14:paraId="5A1011E2" w14:textId="77777777" w:rsidR="00581A97" w:rsidRPr="00931A79" w:rsidRDefault="00581A97" w:rsidP="00581A97">
            <w:r w:rsidRPr="00931A79">
              <w:t>To extend the original Needs-Driven Dementia-Compromised Model by explaining the consequences of behavioural symptoms for the person with dementia</w:t>
            </w:r>
          </w:p>
          <w:p w14:paraId="358AF56D" w14:textId="77777777" w:rsidR="00581A97" w:rsidRPr="00931A79" w:rsidRDefault="00581A97" w:rsidP="00581A97"/>
          <w:p w14:paraId="2EF626C6" w14:textId="77777777" w:rsidR="00581A97" w:rsidRPr="00931A79" w:rsidRDefault="00581A97" w:rsidP="00581A97">
            <w:pPr>
              <w:autoSpaceDE w:val="0"/>
              <w:autoSpaceDN w:val="0"/>
              <w:adjustRightInd w:val="0"/>
            </w:pPr>
          </w:p>
        </w:tc>
        <w:tc>
          <w:tcPr>
            <w:tcW w:w="6589" w:type="dxa"/>
          </w:tcPr>
          <w:p w14:paraId="343A3B0B" w14:textId="77777777" w:rsidR="00581A97" w:rsidRPr="00931A79" w:rsidRDefault="00581A97" w:rsidP="00581A97">
            <w:r w:rsidRPr="00931A79">
              <w:t xml:space="preserve">Pre-conditions: </w:t>
            </w:r>
          </w:p>
          <w:p w14:paraId="38F7E8EB" w14:textId="77777777" w:rsidR="00581A97" w:rsidRPr="00931A79" w:rsidRDefault="00581A97" w:rsidP="00A52B46">
            <w:pPr>
              <w:pStyle w:val="ListParagraph"/>
              <w:numPr>
                <w:ilvl w:val="0"/>
                <w:numId w:val="3"/>
              </w:numPr>
              <w:spacing w:line="259" w:lineRule="auto"/>
              <w:ind w:left="714" w:hanging="357"/>
            </w:pPr>
            <w:bookmarkStart w:id="49" w:name="_Hlk59959015"/>
            <w:r w:rsidRPr="00931A79">
              <w:t>Caregivers understand needs-driven behaviours as symptoms of unmet need</w:t>
            </w:r>
          </w:p>
          <w:bookmarkEnd w:id="49"/>
          <w:p w14:paraId="19AF43A2" w14:textId="57E99285" w:rsidR="00581A97" w:rsidRPr="00931A79" w:rsidRDefault="00581A97" w:rsidP="00581A97"/>
          <w:p w14:paraId="73C26388" w14:textId="77777777" w:rsidR="00581A97" w:rsidRPr="00931A79" w:rsidRDefault="00581A97" w:rsidP="00581A97">
            <w:bookmarkStart w:id="50" w:name="_Hlk59959447"/>
            <w:r w:rsidRPr="00931A79">
              <w:t>Suggested strategies to address resistiveness to care include:</w:t>
            </w:r>
          </w:p>
          <w:p w14:paraId="037155C4" w14:textId="2920B7D9" w:rsidR="00581A97" w:rsidRPr="00931A79" w:rsidRDefault="00581A97" w:rsidP="00A52B46">
            <w:pPr>
              <w:pStyle w:val="ListParagraph"/>
              <w:numPr>
                <w:ilvl w:val="0"/>
                <w:numId w:val="3"/>
              </w:numPr>
              <w:autoSpaceDE w:val="0"/>
              <w:autoSpaceDN w:val="0"/>
              <w:adjustRightInd w:val="0"/>
              <w:ind w:left="714" w:hanging="357"/>
              <w:rPr>
                <w:rFonts w:asciiTheme="minorHAnsi" w:eastAsiaTheme="minorHAnsi" w:hAnsiTheme="minorHAnsi" w:cstheme="minorBidi"/>
                <w:lang w:eastAsia="en-US"/>
              </w:rPr>
            </w:pPr>
            <w:r w:rsidRPr="00931A79">
              <w:rPr>
                <w:rFonts w:asciiTheme="minorHAnsi" w:eastAsiaTheme="minorHAnsi" w:hAnsiTheme="minorHAnsi" w:cstheme="minorBidi"/>
                <w:lang w:eastAsia="en-US"/>
              </w:rPr>
              <w:t xml:space="preserve">Provide anticipatory care (actions taken before the usual time of onset of a particular need or problem </w:t>
            </w:r>
            <w:proofErr w:type="gramStart"/>
            <w:r w:rsidRPr="00931A79">
              <w:rPr>
                <w:rFonts w:asciiTheme="minorHAnsi" w:eastAsiaTheme="minorHAnsi" w:hAnsiTheme="minorHAnsi" w:cstheme="minorBidi"/>
                <w:lang w:eastAsia="en-US"/>
              </w:rPr>
              <w:t>in order to</w:t>
            </w:r>
            <w:proofErr w:type="gramEnd"/>
            <w:r w:rsidRPr="00931A79">
              <w:rPr>
                <w:rFonts w:asciiTheme="minorHAnsi" w:eastAsiaTheme="minorHAnsi" w:hAnsiTheme="minorHAnsi" w:cstheme="minorBidi"/>
                <w:lang w:eastAsia="en-US"/>
              </w:rPr>
              <w:t xml:space="preserve"> prevent or moderate the occurrence of the problem)</w:t>
            </w:r>
            <w:bookmarkEnd w:id="50"/>
          </w:p>
          <w:p w14:paraId="2DF3EF56" w14:textId="77777777" w:rsidR="00581A97" w:rsidRPr="00931A79" w:rsidRDefault="00581A97" w:rsidP="00581A97">
            <w:pPr>
              <w:pStyle w:val="ListParagraph"/>
              <w:autoSpaceDE w:val="0"/>
              <w:autoSpaceDN w:val="0"/>
              <w:adjustRightInd w:val="0"/>
              <w:ind w:left="714"/>
            </w:pPr>
          </w:p>
          <w:p w14:paraId="02317363" w14:textId="77777777" w:rsidR="00581A97" w:rsidRPr="00931A79" w:rsidRDefault="00581A97" w:rsidP="00581A97">
            <w:bookmarkStart w:id="51" w:name="_Hlk59957957"/>
            <w:r w:rsidRPr="00931A79">
              <w:t>Conceptual framework to improve understanding of the person with dementia and the consequences of behavioural symptoms and unmet needs:</w:t>
            </w:r>
          </w:p>
          <w:bookmarkEnd w:id="51"/>
          <w:p w14:paraId="3E2458D5" w14:textId="77777777" w:rsidR="00581A97" w:rsidRPr="00931A79" w:rsidRDefault="00581A97" w:rsidP="00A52B46">
            <w:pPr>
              <w:pStyle w:val="ListParagraph"/>
              <w:numPr>
                <w:ilvl w:val="0"/>
                <w:numId w:val="3"/>
              </w:numPr>
              <w:spacing w:line="259" w:lineRule="auto"/>
              <w:ind w:left="714" w:hanging="357"/>
              <w:rPr>
                <w:i/>
                <w:iCs/>
              </w:rPr>
            </w:pPr>
            <w:r w:rsidRPr="00931A79">
              <w:t xml:space="preserve">The Consequences of Needs-Driven Dementia-Compromised Behaviour Model </w:t>
            </w:r>
          </w:p>
          <w:p w14:paraId="1370C23E" w14:textId="77777777" w:rsidR="00581A97" w:rsidRPr="00931A79" w:rsidRDefault="00581A97" w:rsidP="00581A97">
            <w:pPr>
              <w:rPr>
                <w:i/>
                <w:iCs/>
              </w:rPr>
            </w:pPr>
          </w:p>
        </w:tc>
      </w:tr>
    </w:tbl>
    <w:p w14:paraId="79B3A4D0" w14:textId="3C6A2B00" w:rsidR="00581A97" w:rsidRDefault="00581A97" w:rsidP="00581A97">
      <w:pPr>
        <w:rPr>
          <w:sz w:val="24"/>
        </w:rPr>
      </w:pPr>
    </w:p>
    <w:p w14:paraId="50007551" w14:textId="3CA187DB" w:rsidR="00BB1CC4" w:rsidRDefault="00BB1CC4" w:rsidP="00581A97">
      <w:pPr>
        <w:rPr>
          <w:sz w:val="24"/>
        </w:rPr>
      </w:pPr>
    </w:p>
    <w:p w14:paraId="1BE5B7D3" w14:textId="56C9D645" w:rsidR="00BB1CC4" w:rsidRDefault="00BB1CC4" w:rsidP="00581A97">
      <w:pPr>
        <w:rPr>
          <w:sz w:val="24"/>
        </w:rPr>
      </w:pPr>
    </w:p>
    <w:p w14:paraId="182DECE3" w14:textId="34E56F72" w:rsidR="00BB1CC4" w:rsidRDefault="00BB1CC4" w:rsidP="00581A97">
      <w:pPr>
        <w:rPr>
          <w:sz w:val="24"/>
        </w:rPr>
      </w:pPr>
    </w:p>
    <w:p w14:paraId="60F13DFB" w14:textId="21E3B0A9" w:rsidR="00BB1CC4" w:rsidRDefault="00BB1CC4" w:rsidP="00581A97">
      <w:pPr>
        <w:rPr>
          <w:sz w:val="24"/>
        </w:rPr>
      </w:pPr>
    </w:p>
    <w:p w14:paraId="36FCFB24" w14:textId="223B7350" w:rsidR="00BB1CC4" w:rsidRDefault="00BB1CC4" w:rsidP="00581A97">
      <w:pPr>
        <w:rPr>
          <w:sz w:val="24"/>
        </w:rPr>
      </w:pPr>
    </w:p>
    <w:p w14:paraId="5DC398BB" w14:textId="33C72184" w:rsidR="00BB1CC4" w:rsidRDefault="00BB1CC4" w:rsidP="00581A97">
      <w:pPr>
        <w:rPr>
          <w:sz w:val="24"/>
        </w:rPr>
      </w:pPr>
    </w:p>
    <w:p w14:paraId="795D87C9" w14:textId="142F2B20" w:rsidR="00BB1CC4" w:rsidRDefault="00BB1CC4" w:rsidP="00581A97">
      <w:pPr>
        <w:rPr>
          <w:sz w:val="24"/>
        </w:rPr>
      </w:pPr>
    </w:p>
    <w:p w14:paraId="70961CE6" w14:textId="49DF9F30" w:rsidR="00BB1CC4" w:rsidRDefault="00BB1CC4" w:rsidP="00581A97">
      <w:pPr>
        <w:rPr>
          <w:sz w:val="24"/>
        </w:rPr>
      </w:pPr>
    </w:p>
    <w:p w14:paraId="22EAC330" w14:textId="234EDE9B" w:rsidR="00BB1CC4" w:rsidRDefault="00BB1CC4" w:rsidP="00581A97">
      <w:pPr>
        <w:rPr>
          <w:sz w:val="24"/>
        </w:rPr>
      </w:pPr>
    </w:p>
    <w:p w14:paraId="23BEB5CE" w14:textId="66515CFA" w:rsidR="00BB1CC4" w:rsidRDefault="00BB1CC4" w:rsidP="00581A97">
      <w:pPr>
        <w:rPr>
          <w:sz w:val="24"/>
        </w:rPr>
      </w:pPr>
    </w:p>
    <w:p w14:paraId="5A68C50D" w14:textId="005C6296" w:rsidR="00BB1CC4" w:rsidRDefault="00BB1CC4" w:rsidP="00581A97">
      <w:pPr>
        <w:rPr>
          <w:sz w:val="24"/>
        </w:rPr>
      </w:pPr>
    </w:p>
    <w:p w14:paraId="733EC651" w14:textId="4A4B099D" w:rsidR="00BB1CC4" w:rsidRDefault="00BB1CC4" w:rsidP="00581A97">
      <w:pPr>
        <w:rPr>
          <w:sz w:val="24"/>
        </w:rPr>
      </w:pPr>
    </w:p>
    <w:p w14:paraId="3BBC9B63" w14:textId="4DA1E627" w:rsidR="00BB1CC4" w:rsidRDefault="00BB1CC4" w:rsidP="00581A97">
      <w:pPr>
        <w:rPr>
          <w:sz w:val="24"/>
        </w:rPr>
      </w:pPr>
    </w:p>
    <w:p w14:paraId="5707410E" w14:textId="4C579C96" w:rsidR="00BB1CC4" w:rsidRDefault="00BB1CC4" w:rsidP="00581A97">
      <w:pPr>
        <w:rPr>
          <w:sz w:val="24"/>
        </w:rPr>
      </w:pPr>
    </w:p>
    <w:p w14:paraId="581F12EA" w14:textId="3B256E7B" w:rsidR="00BB1CC4" w:rsidRDefault="00BB1CC4" w:rsidP="00581A97">
      <w:pPr>
        <w:rPr>
          <w:sz w:val="24"/>
        </w:rPr>
      </w:pPr>
    </w:p>
    <w:p w14:paraId="260C2580" w14:textId="3B07578C" w:rsidR="00BB1CC4" w:rsidRDefault="00BB1CC4" w:rsidP="00581A97">
      <w:pPr>
        <w:rPr>
          <w:sz w:val="24"/>
        </w:rPr>
      </w:pPr>
    </w:p>
    <w:p w14:paraId="23B66A9B" w14:textId="77777777" w:rsidR="00BB1CC4" w:rsidRPr="00DD4F91" w:rsidRDefault="00BB1CC4" w:rsidP="00581A97">
      <w:pPr>
        <w:rPr>
          <w:sz w:val="24"/>
        </w:rPr>
      </w:pPr>
    </w:p>
    <w:p w14:paraId="616BCAAD" w14:textId="46C51AAE" w:rsidR="00581A97" w:rsidRPr="00DD4F91" w:rsidRDefault="00DD4F91" w:rsidP="00581A97">
      <w:pPr>
        <w:rPr>
          <w:sz w:val="24"/>
        </w:rPr>
      </w:pPr>
      <w:r w:rsidRPr="00DD4F91">
        <w:rPr>
          <w:b/>
          <w:sz w:val="24"/>
        </w:rPr>
        <w:lastRenderedPageBreak/>
        <w:t>Table 6</w:t>
      </w:r>
      <w:r w:rsidRPr="00DD4F91">
        <w:rPr>
          <w:sz w:val="24"/>
        </w:rPr>
        <w:t>: Theory of change summary of evidence</w:t>
      </w:r>
    </w:p>
    <w:tbl>
      <w:tblPr>
        <w:tblStyle w:val="TableGrid"/>
        <w:tblW w:w="0" w:type="auto"/>
        <w:tblLook w:val="04A0" w:firstRow="1" w:lastRow="0" w:firstColumn="1" w:lastColumn="0" w:noHBand="0" w:noVBand="1"/>
      </w:tblPr>
      <w:tblGrid>
        <w:gridCol w:w="1980"/>
        <w:gridCol w:w="7222"/>
      </w:tblGrid>
      <w:tr w:rsidR="00D950BA" w:rsidRPr="00DD4F91" w14:paraId="5D9C5D73" w14:textId="77777777" w:rsidTr="00DD4F91">
        <w:tc>
          <w:tcPr>
            <w:tcW w:w="1980" w:type="dxa"/>
          </w:tcPr>
          <w:p w14:paraId="2C5BFCB5" w14:textId="01D762E3" w:rsidR="00DD4F91" w:rsidRPr="00DD4F91" w:rsidRDefault="00DD4F91" w:rsidP="00C764B0">
            <w:pPr>
              <w:rPr>
                <w:rFonts w:cstheme="minorHAnsi"/>
                <w:b/>
              </w:rPr>
            </w:pPr>
            <w:proofErr w:type="spellStart"/>
            <w:r w:rsidRPr="00DD4F91">
              <w:rPr>
                <w:rFonts w:cstheme="minorHAnsi"/>
                <w:b/>
              </w:rPr>
              <w:t>ToC</w:t>
            </w:r>
            <w:proofErr w:type="spellEnd"/>
            <w:r w:rsidRPr="00DD4F91">
              <w:rPr>
                <w:rFonts w:cstheme="minorHAnsi"/>
                <w:b/>
              </w:rPr>
              <w:t xml:space="preserve"> concept</w:t>
            </w:r>
          </w:p>
        </w:tc>
        <w:tc>
          <w:tcPr>
            <w:tcW w:w="7222" w:type="dxa"/>
          </w:tcPr>
          <w:p w14:paraId="5FFA7EFF" w14:textId="47F970B0" w:rsidR="00DD4F91" w:rsidRPr="00DD4F91" w:rsidRDefault="00DD4F91" w:rsidP="00C764B0">
            <w:pPr>
              <w:rPr>
                <w:rFonts w:cstheme="minorHAnsi"/>
                <w:b/>
              </w:rPr>
            </w:pPr>
            <w:r w:rsidRPr="00DD4F91">
              <w:rPr>
                <w:rFonts w:cstheme="minorHAnsi"/>
                <w:b/>
              </w:rPr>
              <w:t>Summary of findings</w:t>
            </w:r>
          </w:p>
        </w:tc>
      </w:tr>
      <w:tr w:rsidR="00D950BA" w:rsidRPr="00DD4F91" w14:paraId="725820BB" w14:textId="77777777" w:rsidTr="00DD4F91">
        <w:tc>
          <w:tcPr>
            <w:tcW w:w="1980" w:type="dxa"/>
          </w:tcPr>
          <w:p w14:paraId="625C42D6" w14:textId="0C0F3EA6" w:rsidR="00DD4F91" w:rsidRPr="00DD4F91" w:rsidRDefault="00DD4F91" w:rsidP="00C764B0">
            <w:pPr>
              <w:rPr>
                <w:rFonts w:cstheme="minorHAnsi"/>
              </w:rPr>
            </w:pPr>
            <w:r w:rsidRPr="00DD4F91">
              <w:rPr>
                <w:rFonts w:cstheme="minorHAnsi"/>
                <w:b/>
              </w:rPr>
              <w:t>Assumptions (Table 2)</w:t>
            </w:r>
          </w:p>
        </w:tc>
        <w:tc>
          <w:tcPr>
            <w:tcW w:w="7222" w:type="dxa"/>
          </w:tcPr>
          <w:p w14:paraId="100D87A7" w14:textId="77777777" w:rsidR="00DD4F91" w:rsidRPr="00DD4F91" w:rsidRDefault="00DD4F91" w:rsidP="00DD4F91">
            <w:pPr>
              <w:rPr>
                <w:rFonts w:cstheme="minorHAnsi"/>
              </w:rPr>
            </w:pPr>
            <w:r w:rsidRPr="00DD4F91">
              <w:rPr>
                <w:rFonts w:cstheme="minorHAnsi"/>
              </w:rPr>
              <w:t>Assumptions primarily related to the:</w:t>
            </w:r>
          </w:p>
          <w:p w14:paraId="7219D480" w14:textId="77777777" w:rsidR="00DD4F91" w:rsidRPr="00DD4F91" w:rsidRDefault="00DD4F91" w:rsidP="00DD4F91">
            <w:pPr>
              <w:rPr>
                <w:rFonts w:cstheme="minorHAnsi"/>
              </w:rPr>
            </w:pPr>
          </w:p>
          <w:p w14:paraId="109A7397" w14:textId="54F24F19" w:rsidR="00DD4F91" w:rsidRPr="00DD4F91" w:rsidRDefault="00DD4F91" w:rsidP="00DD4F91">
            <w:pPr>
              <w:pStyle w:val="ListParagraph"/>
              <w:numPr>
                <w:ilvl w:val="0"/>
                <w:numId w:val="28"/>
              </w:numPr>
              <w:ind w:left="360"/>
              <w:rPr>
                <w:rFonts w:cstheme="minorHAnsi"/>
              </w:rPr>
            </w:pPr>
            <w:r w:rsidRPr="00DD4F91">
              <w:rPr>
                <w:rFonts w:cstheme="minorHAnsi"/>
                <w:b/>
              </w:rPr>
              <w:t>Care provider</w:t>
            </w:r>
            <w:r w:rsidRPr="00DD4F91">
              <w:rPr>
                <w:rFonts w:cstheme="minorHAnsi"/>
              </w:rPr>
              <w:t xml:space="preserve"> (resources, accessibility, flexibility of delivery and ability to address misconceptions), </w:t>
            </w:r>
          </w:p>
          <w:p w14:paraId="11E30571" w14:textId="3B1C8296" w:rsidR="00DD4F91" w:rsidRPr="00DD4F91" w:rsidRDefault="00DD4F91" w:rsidP="00DD4F91">
            <w:pPr>
              <w:pStyle w:val="ListParagraph"/>
              <w:numPr>
                <w:ilvl w:val="0"/>
                <w:numId w:val="28"/>
              </w:numPr>
              <w:ind w:left="360"/>
              <w:rPr>
                <w:rFonts w:cstheme="minorHAnsi"/>
              </w:rPr>
            </w:pPr>
            <w:r w:rsidRPr="00DD4F91">
              <w:rPr>
                <w:rFonts w:cstheme="minorHAnsi"/>
                <w:b/>
              </w:rPr>
              <w:t>Caregivers</w:t>
            </w:r>
            <w:r w:rsidRPr="00DD4F91">
              <w:rPr>
                <w:rFonts w:cstheme="minorHAnsi"/>
              </w:rPr>
              <w:t xml:space="preserve"> (ability to relinquish control, their own health needs, hours of caregiving, </w:t>
            </w:r>
            <w:proofErr w:type="gramStart"/>
            <w:r w:rsidRPr="00DD4F91">
              <w:rPr>
                <w:rFonts w:cstheme="minorHAnsi"/>
              </w:rPr>
              <w:t>access</w:t>
            </w:r>
            <w:proofErr w:type="gramEnd"/>
            <w:r w:rsidRPr="00DD4F91">
              <w:rPr>
                <w:rFonts w:cstheme="minorHAnsi"/>
              </w:rPr>
              <w:t xml:space="preserve"> and awareness of services available for support, their ability to interact with the service user)  </w:t>
            </w:r>
          </w:p>
          <w:p w14:paraId="087D05BB" w14:textId="4D548848" w:rsidR="00DD4F91" w:rsidRPr="00DD4F91" w:rsidRDefault="00DD4F91" w:rsidP="00DD4F91">
            <w:pPr>
              <w:pStyle w:val="ListParagraph"/>
              <w:numPr>
                <w:ilvl w:val="0"/>
                <w:numId w:val="28"/>
              </w:numPr>
              <w:ind w:left="360"/>
              <w:rPr>
                <w:rFonts w:cstheme="minorHAnsi"/>
              </w:rPr>
            </w:pPr>
            <w:r w:rsidRPr="00DD4F91">
              <w:rPr>
                <w:rFonts w:cstheme="minorHAnsi"/>
                <w:b/>
              </w:rPr>
              <w:t>Service users</w:t>
            </w:r>
            <w:r w:rsidRPr="00DD4F91">
              <w:rPr>
                <w:rFonts w:cstheme="minorHAnsi"/>
              </w:rPr>
              <w:t xml:space="preserve"> (physical health, co-habiting, ability to undertake tasks, personal beliefs, length of memory problems and severity, fears of accepting care/future, age, pain level and willingness to access support services).</w:t>
            </w:r>
          </w:p>
        </w:tc>
      </w:tr>
      <w:tr w:rsidR="00D950BA" w:rsidRPr="00DD4F91" w14:paraId="0AD957C7" w14:textId="77777777" w:rsidTr="00DD4F91">
        <w:tc>
          <w:tcPr>
            <w:tcW w:w="1980" w:type="dxa"/>
          </w:tcPr>
          <w:p w14:paraId="348E42F5" w14:textId="650B82A3" w:rsidR="00DD4F91" w:rsidRPr="00DD4F91" w:rsidRDefault="00DD4F91" w:rsidP="00C764B0">
            <w:pPr>
              <w:rPr>
                <w:rFonts w:cstheme="minorHAnsi"/>
              </w:rPr>
            </w:pPr>
            <w:r w:rsidRPr="00DD4F91">
              <w:rPr>
                <w:rFonts w:cstheme="minorHAnsi"/>
                <w:b/>
              </w:rPr>
              <w:t>Interventions</w:t>
            </w:r>
          </w:p>
        </w:tc>
        <w:tc>
          <w:tcPr>
            <w:tcW w:w="7222" w:type="dxa"/>
          </w:tcPr>
          <w:p w14:paraId="29F2816E" w14:textId="77777777" w:rsidR="00DD4F91" w:rsidRPr="00DD4F91" w:rsidRDefault="00DD4F91" w:rsidP="00DD4F91">
            <w:pPr>
              <w:rPr>
                <w:rFonts w:cstheme="minorHAnsi"/>
              </w:rPr>
            </w:pPr>
            <w:r w:rsidRPr="00DD4F91">
              <w:rPr>
                <w:rFonts w:cstheme="minorHAnsi"/>
                <w:b/>
              </w:rPr>
              <w:t>Theoretical approaches (understand &amp; reduce resistive behaviour)</w:t>
            </w:r>
            <w:r w:rsidRPr="00DD4F91">
              <w:rPr>
                <w:rFonts w:cstheme="minorHAnsi"/>
              </w:rPr>
              <w:t xml:space="preserve">: Antecedents, Consequences and Behaviour (ABC) Model, person-centred approaches, unmet needs model, Progressively Lowered Stress Threshold Model, </w:t>
            </w:r>
            <w:proofErr w:type="spellStart"/>
            <w:r w:rsidRPr="00DD4F91">
              <w:rPr>
                <w:rFonts w:cstheme="minorHAnsi"/>
              </w:rPr>
              <w:t>Habilitation</w:t>
            </w:r>
            <w:proofErr w:type="spellEnd"/>
            <w:r w:rsidRPr="00DD4F91">
              <w:rPr>
                <w:rFonts w:cstheme="minorHAnsi"/>
              </w:rPr>
              <w:t xml:space="preserve"> Approach, Psychiatric Model, Consequences of Needs-Driven Dementia-Compromised Behaviour Model and combinations of both behavioural and psychiatric strategies. </w:t>
            </w:r>
          </w:p>
          <w:p w14:paraId="575C1AF9" w14:textId="77777777" w:rsidR="00DD4F91" w:rsidRPr="00DD4F91" w:rsidRDefault="00DD4F91" w:rsidP="00DD4F91">
            <w:pPr>
              <w:rPr>
                <w:rFonts w:cstheme="minorHAnsi"/>
              </w:rPr>
            </w:pPr>
          </w:p>
          <w:p w14:paraId="03839D46" w14:textId="77777777" w:rsidR="00DD4F91" w:rsidRPr="00DD4F91" w:rsidRDefault="00DD4F91" w:rsidP="00DD4F91">
            <w:pPr>
              <w:rPr>
                <w:rFonts w:cstheme="minorHAnsi"/>
              </w:rPr>
            </w:pPr>
            <w:r w:rsidRPr="00DD4F91">
              <w:rPr>
                <w:rFonts w:cstheme="minorHAnsi"/>
                <w:b/>
              </w:rPr>
              <w:t>Activities (increase SU engagement):</w:t>
            </w:r>
            <w:r w:rsidRPr="00DD4F91">
              <w:rPr>
                <w:rFonts w:cstheme="minorHAnsi"/>
              </w:rPr>
              <w:t xml:space="preserve">  These were primarily orientated towards effective communication skills, individualising </w:t>
            </w:r>
            <w:proofErr w:type="gramStart"/>
            <w:r w:rsidRPr="00DD4F91">
              <w:rPr>
                <w:rFonts w:cstheme="minorHAnsi"/>
              </w:rPr>
              <w:t>interventions</w:t>
            </w:r>
            <w:proofErr w:type="gramEnd"/>
            <w:r w:rsidRPr="00DD4F91">
              <w:rPr>
                <w:rFonts w:cstheme="minorHAnsi"/>
              </w:rPr>
              <w:t xml:space="preserve"> and identifying triggers. </w:t>
            </w:r>
          </w:p>
          <w:p w14:paraId="6B353F99" w14:textId="77777777" w:rsidR="00DD4F91" w:rsidRPr="00DD4F91" w:rsidRDefault="00DD4F91" w:rsidP="00DD4F91">
            <w:pPr>
              <w:rPr>
                <w:rFonts w:cstheme="minorHAnsi"/>
              </w:rPr>
            </w:pPr>
            <w:r w:rsidRPr="00DD4F91">
              <w:rPr>
                <w:rFonts w:cstheme="minorHAnsi"/>
              </w:rPr>
              <w:t xml:space="preserve">These interventions were primarily learning packages in the form of coaching or guidance to apply individualised strategies, with most including active approaches such as role-play or modelling activities. As well as underpinning this understanding with more in depth knowledge about dementia and problems that may exacerbate behaviour.   </w:t>
            </w:r>
          </w:p>
          <w:p w14:paraId="74D5C11F" w14:textId="77777777" w:rsidR="00DD4F91" w:rsidRPr="00DD4F91" w:rsidRDefault="00DD4F91" w:rsidP="00DD4F91">
            <w:pPr>
              <w:rPr>
                <w:rFonts w:cstheme="minorHAnsi"/>
              </w:rPr>
            </w:pPr>
          </w:p>
          <w:p w14:paraId="475EBBDF" w14:textId="77777777" w:rsidR="00DD4F91" w:rsidRPr="00DD4F91" w:rsidRDefault="00DD4F91" w:rsidP="00DD4F91">
            <w:pPr>
              <w:rPr>
                <w:rFonts w:cstheme="minorHAnsi"/>
              </w:rPr>
            </w:pPr>
            <w:r w:rsidRPr="00DD4F91">
              <w:rPr>
                <w:rFonts w:cstheme="minorHAnsi"/>
                <w:b/>
              </w:rPr>
              <w:t>Activities (increase service uptake):</w:t>
            </w:r>
            <w:r w:rsidRPr="00DD4F91">
              <w:rPr>
                <w:rFonts w:cstheme="minorHAnsi"/>
              </w:rPr>
              <w:t xml:space="preserve">  interventions were primarily focussed on making services more accessible (</w:t>
            </w:r>
            <w:proofErr w:type="gramStart"/>
            <w:r w:rsidRPr="00DD4F91">
              <w:rPr>
                <w:rFonts w:cstheme="minorHAnsi"/>
              </w:rPr>
              <w:t>e.g.</w:t>
            </w:r>
            <w:proofErr w:type="gramEnd"/>
            <w:r w:rsidRPr="00DD4F91">
              <w:rPr>
                <w:rFonts w:cstheme="minorHAnsi"/>
              </w:rPr>
              <w:t xml:space="preserve"> flexibility of delivery and availability of information) and reducing stigma and acceptance through individualising how the use of a service is framed, enabling the service user and carer to make an informed decision and maintaining confidentiality of the service user. </w:t>
            </w:r>
          </w:p>
          <w:p w14:paraId="185A2C5C" w14:textId="77777777" w:rsidR="00DD4F91" w:rsidRPr="00DD4F91" w:rsidRDefault="00DD4F91" w:rsidP="00DD4F91">
            <w:pPr>
              <w:rPr>
                <w:rFonts w:cstheme="minorHAnsi"/>
              </w:rPr>
            </w:pPr>
            <w:r w:rsidRPr="00DD4F91">
              <w:rPr>
                <w:rFonts w:cstheme="minorHAnsi"/>
              </w:rPr>
              <w:t>Services should also work closely with the carer, iteratively reviewing services with the dyad and re-offering services that were previously rejected, whilst supporting changes that may be useful within their own caring routine.</w:t>
            </w:r>
          </w:p>
          <w:p w14:paraId="566490CC" w14:textId="77777777" w:rsidR="00DD4F91" w:rsidRPr="00DD4F91" w:rsidRDefault="00DD4F91" w:rsidP="00DD4F91">
            <w:pPr>
              <w:rPr>
                <w:rFonts w:cstheme="minorHAnsi"/>
              </w:rPr>
            </w:pPr>
            <w:r w:rsidRPr="00DD4F91">
              <w:rPr>
                <w:rFonts w:cstheme="minorHAnsi"/>
              </w:rPr>
              <w:t xml:space="preserve">Modifying activities to fit the person’s preferences and providing anticipatory care were also highlighted as important. </w:t>
            </w:r>
          </w:p>
          <w:p w14:paraId="50AB867F" w14:textId="77777777" w:rsidR="00DD4F91" w:rsidRPr="00DD4F91" w:rsidRDefault="00DD4F91" w:rsidP="00C764B0">
            <w:pPr>
              <w:rPr>
                <w:rFonts w:cstheme="minorHAnsi"/>
              </w:rPr>
            </w:pPr>
          </w:p>
        </w:tc>
      </w:tr>
      <w:tr w:rsidR="00D950BA" w:rsidRPr="00DD4F91" w14:paraId="52ED6DC0" w14:textId="77777777" w:rsidTr="00DD4F91">
        <w:tc>
          <w:tcPr>
            <w:tcW w:w="1980" w:type="dxa"/>
          </w:tcPr>
          <w:p w14:paraId="253A0AD0" w14:textId="25C10E12" w:rsidR="00DD4F91" w:rsidRPr="00DD4F91" w:rsidRDefault="00DD4F91" w:rsidP="00C764B0">
            <w:pPr>
              <w:rPr>
                <w:rFonts w:cstheme="minorHAnsi"/>
              </w:rPr>
            </w:pPr>
            <w:r w:rsidRPr="00DD4F91">
              <w:rPr>
                <w:rFonts w:cstheme="minorHAnsi"/>
                <w:b/>
              </w:rPr>
              <w:t>Pre-conditions (intermediate outcomes)</w:t>
            </w:r>
          </w:p>
        </w:tc>
        <w:tc>
          <w:tcPr>
            <w:tcW w:w="7222" w:type="dxa"/>
          </w:tcPr>
          <w:p w14:paraId="6938BC9C" w14:textId="77777777" w:rsidR="00DD4F91" w:rsidRPr="00DD4F91" w:rsidRDefault="00DD4F91" w:rsidP="00DD4F91">
            <w:pPr>
              <w:rPr>
                <w:rFonts w:cstheme="minorHAnsi"/>
                <w:b/>
              </w:rPr>
            </w:pPr>
            <w:r w:rsidRPr="00DD4F91">
              <w:rPr>
                <w:rFonts w:cstheme="minorHAnsi"/>
                <w:b/>
              </w:rPr>
              <w:t xml:space="preserve">Caregiver </w:t>
            </w:r>
          </w:p>
          <w:p w14:paraId="40A8A8AE"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 xml:space="preserve">Caregiver wellbeing outcomes </w:t>
            </w:r>
          </w:p>
          <w:p w14:paraId="215BE64B"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Improvements in knowledge regarding the causes of symptoms and their management (Inc. identifying unmet need and triggers)</w:t>
            </w:r>
          </w:p>
          <w:p w14:paraId="5D9E7EDF"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ability to speak more freely about difficulties they faced</w:t>
            </w:r>
          </w:p>
          <w:p w14:paraId="2476109F"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being more accepting of SU condition and the disease trajectory</w:t>
            </w:r>
          </w:p>
          <w:p w14:paraId="606874E8"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 xml:space="preserve">feeling less of a burden to services </w:t>
            </w:r>
          </w:p>
          <w:p w14:paraId="2259DD9F"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increased awareness of appropriate services.</w:t>
            </w:r>
          </w:p>
          <w:p w14:paraId="6C97E178"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 xml:space="preserve">Empowered to make decisions </w:t>
            </w:r>
          </w:p>
          <w:p w14:paraId="19B1A817"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 xml:space="preserve">Increased satisfaction with services. </w:t>
            </w:r>
          </w:p>
          <w:p w14:paraId="4F8A389F" w14:textId="77777777" w:rsidR="00DD4F91" w:rsidRPr="00DD4F91" w:rsidRDefault="00DD4F91" w:rsidP="00DD4F91">
            <w:pPr>
              <w:pStyle w:val="ListParagraph"/>
              <w:numPr>
                <w:ilvl w:val="0"/>
                <w:numId w:val="24"/>
              </w:numPr>
              <w:rPr>
                <w:rFonts w:asciiTheme="minorHAnsi" w:hAnsiTheme="minorHAnsi" w:cstheme="minorHAnsi"/>
              </w:rPr>
            </w:pPr>
            <w:r w:rsidRPr="00DD4F91">
              <w:rPr>
                <w:rFonts w:asciiTheme="minorHAnsi" w:hAnsiTheme="minorHAnsi" w:cstheme="minorHAnsi"/>
              </w:rPr>
              <w:t>Amended expectations of their loved one resulting in more positive interactions with SU.</w:t>
            </w:r>
          </w:p>
          <w:p w14:paraId="04AB036F" w14:textId="77777777" w:rsidR="00DD4F91" w:rsidRPr="00DD4F91" w:rsidRDefault="00DD4F91" w:rsidP="00DD4F91">
            <w:pPr>
              <w:pStyle w:val="ListParagraph"/>
              <w:rPr>
                <w:rFonts w:asciiTheme="minorHAnsi" w:hAnsiTheme="minorHAnsi" w:cstheme="minorHAnsi"/>
              </w:rPr>
            </w:pPr>
          </w:p>
          <w:p w14:paraId="2FAF5A5E" w14:textId="77777777" w:rsidR="00DD4F91" w:rsidRPr="00DD4F91" w:rsidRDefault="00DD4F91" w:rsidP="00DD4F91">
            <w:pPr>
              <w:rPr>
                <w:rFonts w:cstheme="minorHAnsi"/>
                <w:b/>
              </w:rPr>
            </w:pPr>
            <w:r w:rsidRPr="00DD4F91">
              <w:rPr>
                <w:rFonts w:cstheme="minorHAnsi"/>
                <w:b/>
              </w:rPr>
              <w:t>Service user</w:t>
            </w:r>
          </w:p>
          <w:p w14:paraId="752AA5F5" w14:textId="77777777" w:rsidR="00DD4F91" w:rsidRPr="00DD4F91" w:rsidRDefault="00DD4F91" w:rsidP="00DD4F91">
            <w:pPr>
              <w:pStyle w:val="ListParagraph"/>
              <w:numPr>
                <w:ilvl w:val="0"/>
                <w:numId w:val="25"/>
              </w:numPr>
              <w:rPr>
                <w:rFonts w:asciiTheme="minorHAnsi" w:hAnsiTheme="minorHAnsi" w:cstheme="minorHAnsi"/>
              </w:rPr>
            </w:pPr>
            <w:r w:rsidRPr="00DD4F91">
              <w:rPr>
                <w:rFonts w:asciiTheme="minorHAnsi" w:hAnsiTheme="minorHAnsi" w:cstheme="minorHAnsi"/>
              </w:rPr>
              <w:t xml:space="preserve">Reduced apathy, </w:t>
            </w:r>
          </w:p>
          <w:p w14:paraId="002D91BB" w14:textId="77777777" w:rsidR="00DD4F91" w:rsidRPr="00DD4F91" w:rsidRDefault="00DD4F91" w:rsidP="00DD4F91">
            <w:pPr>
              <w:pStyle w:val="ListParagraph"/>
              <w:numPr>
                <w:ilvl w:val="0"/>
                <w:numId w:val="25"/>
              </w:numPr>
              <w:rPr>
                <w:rFonts w:asciiTheme="minorHAnsi" w:hAnsiTheme="minorHAnsi" w:cstheme="minorHAnsi"/>
              </w:rPr>
            </w:pPr>
            <w:r w:rsidRPr="00DD4F91">
              <w:rPr>
                <w:rFonts w:asciiTheme="minorHAnsi" w:hAnsiTheme="minorHAnsi" w:cstheme="minorHAnsi"/>
              </w:rPr>
              <w:t xml:space="preserve">Improved satisfaction with care </w:t>
            </w:r>
          </w:p>
          <w:p w14:paraId="6F3C71CC" w14:textId="77777777" w:rsidR="00DD4F91" w:rsidRPr="00DD4F91" w:rsidRDefault="00DD4F91" w:rsidP="00DD4F91">
            <w:pPr>
              <w:pStyle w:val="ListParagraph"/>
              <w:numPr>
                <w:ilvl w:val="0"/>
                <w:numId w:val="25"/>
              </w:numPr>
              <w:rPr>
                <w:rFonts w:asciiTheme="minorHAnsi" w:hAnsiTheme="minorHAnsi" w:cstheme="minorHAnsi"/>
              </w:rPr>
            </w:pPr>
            <w:r w:rsidRPr="00DD4F91">
              <w:rPr>
                <w:rFonts w:asciiTheme="minorHAnsi" w:hAnsiTheme="minorHAnsi" w:cstheme="minorHAnsi"/>
              </w:rPr>
              <w:t xml:space="preserve">A better understanding of the proposed benefits of care. </w:t>
            </w:r>
          </w:p>
          <w:p w14:paraId="7CE68828" w14:textId="77777777" w:rsidR="00DD4F91" w:rsidRPr="00DD4F91" w:rsidRDefault="00DD4F91" w:rsidP="00DD4F91">
            <w:pPr>
              <w:pStyle w:val="ListParagraph"/>
              <w:numPr>
                <w:ilvl w:val="0"/>
                <w:numId w:val="25"/>
              </w:numPr>
              <w:rPr>
                <w:rFonts w:asciiTheme="minorHAnsi" w:hAnsiTheme="minorHAnsi" w:cstheme="minorHAnsi"/>
              </w:rPr>
            </w:pPr>
            <w:r w:rsidRPr="00DD4F91">
              <w:rPr>
                <w:rFonts w:asciiTheme="minorHAnsi" w:hAnsiTheme="minorHAnsi" w:cstheme="minorHAnsi"/>
              </w:rPr>
              <w:t>Improved identification of unmet need was a key outcome</w:t>
            </w:r>
          </w:p>
          <w:p w14:paraId="33026815" w14:textId="77777777" w:rsidR="00DD4F91" w:rsidRPr="00DD4F91" w:rsidRDefault="00DD4F91" w:rsidP="00DD4F91">
            <w:pPr>
              <w:pStyle w:val="ListParagraph"/>
              <w:numPr>
                <w:ilvl w:val="0"/>
                <w:numId w:val="25"/>
              </w:numPr>
              <w:rPr>
                <w:rFonts w:asciiTheme="minorHAnsi" w:hAnsiTheme="minorHAnsi" w:cstheme="minorHAnsi"/>
              </w:rPr>
            </w:pPr>
            <w:r w:rsidRPr="00DD4F91">
              <w:rPr>
                <w:rFonts w:asciiTheme="minorHAnsi" w:hAnsiTheme="minorHAnsi" w:cstheme="minorHAnsi"/>
              </w:rPr>
              <w:t>The opportunity to engage in meaningful activities.</w:t>
            </w:r>
          </w:p>
          <w:p w14:paraId="7E5FC9B6" w14:textId="77777777" w:rsidR="00DD4F91" w:rsidRPr="00DD4F91" w:rsidRDefault="00DD4F91" w:rsidP="00DD4F91">
            <w:pPr>
              <w:rPr>
                <w:rFonts w:cstheme="minorHAnsi"/>
              </w:rPr>
            </w:pPr>
          </w:p>
          <w:p w14:paraId="3BCA5463" w14:textId="77777777" w:rsidR="00DD4F91" w:rsidRPr="00DD4F91" w:rsidRDefault="00DD4F91" w:rsidP="00DD4F91">
            <w:pPr>
              <w:rPr>
                <w:rFonts w:cstheme="minorHAnsi"/>
                <w:b/>
              </w:rPr>
            </w:pPr>
            <w:r w:rsidRPr="00DD4F91">
              <w:rPr>
                <w:rFonts w:cstheme="minorHAnsi"/>
                <w:b/>
              </w:rPr>
              <w:t>Care staff</w:t>
            </w:r>
          </w:p>
          <w:p w14:paraId="5C142AD0" w14:textId="77777777" w:rsidR="00DD4F91" w:rsidRPr="00DD4F91" w:rsidRDefault="00DD4F91" w:rsidP="00DD4F91">
            <w:pPr>
              <w:pStyle w:val="ListParagraph"/>
              <w:numPr>
                <w:ilvl w:val="0"/>
                <w:numId w:val="26"/>
              </w:numPr>
              <w:rPr>
                <w:rFonts w:asciiTheme="minorHAnsi" w:hAnsiTheme="minorHAnsi" w:cstheme="minorHAnsi"/>
              </w:rPr>
            </w:pPr>
            <w:r w:rsidRPr="00DD4F91">
              <w:rPr>
                <w:rFonts w:asciiTheme="minorHAnsi" w:hAnsiTheme="minorHAnsi" w:cstheme="minorHAnsi"/>
              </w:rPr>
              <w:t xml:space="preserve">improved self-efficacy </w:t>
            </w:r>
          </w:p>
          <w:p w14:paraId="0CBB4708" w14:textId="77777777" w:rsidR="00DD4F91" w:rsidRPr="00DD4F91" w:rsidRDefault="00DD4F91" w:rsidP="00DD4F91">
            <w:pPr>
              <w:pStyle w:val="ListParagraph"/>
              <w:numPr>
                <w:ilvl w:val="0"/>
                <w:numId w:val="26"/>
              </w:numPr>
              <w:rPr>
                <w:rFonts w:asciiTheme="minorHAnsi" w:hAnsiTheme="minorHAnsi" w:cstheme="minorHAnsi"/>
              </w:rPr>
            </w:pPr>
            <w:r w:rsidRPr="00DD4F91">
              <w:rPr>
                <w:rFonts w:asciiTheme="minorHAnsi" w:hAnsiTheme="minorHAnsi" w:cstheme="minorHAnsi"/>
              </w:rPr>
              <w:t xml:space="preserve">improved staff satisfaction </w:t>
            </w:r>
          </w:p>
          <w:p w14:paraId="07A0ACBD" w14:textId="77777777" w:rsidR="00DD4F91" w:rsidRPr="00DD4F91" w:rsidRDefault="00DD4F91" w:rsidP="00DD4F91">
            <w:pPr>
              <w:rPr>
                <w:rFonts w:cstheme="minorHAnsi"/>
              </w:rPr>
            </w:pPr>
          </w:p>
          <w:p w14:paraId="3A0F964B" w14:textId="77777777" w:rsidR="00DD4F91" w:rsidRPr="00DD4F91" w:rsidRDefault="00DD4F91" w:rsidP="00DD4F91">
            <w:pPr>
              <w:rPr>
                <w:rFonts w:cstheme="minorHAnsi"/>
                <w:b/>
              </w:rPr>
            </w:pPr>
            <w:r w:rsidRPr="00DD4F91">
              <w:rPr>
                <w:rFonts w:cstheme="minorHAnsi"/>
                <w:b/>
              </w:rPr>
              <w:t xml:space="preserve">Service providers: </w:t>
            </w:r>
          </w:p>
          <w:p w14:paraId="0305879A" w14:textId="77777777" w:rsidR="00DD4F91" w:rsidRPr="00DD4F91" w:rsidRDefault="00DD4F91" w:rsidP="00DD4F91">
            <w:pPr>
              <w:pStyle w:val="ListParagraph"/>
              <w:numPr>
                <w:ilvl w:val="0"/>
                <w:numId w:val="27"/>
              </w:numPr>
              <w:rPr>
                <w:rFonts w:asciiTheme="minorHAnsi" w:hAnsiTheme="minorHAnsi" w:cstheme="minorHAnsi"/>
              </w:rPr>
            </w:pPr>
            <w:r w:rsidRPr="00DD4F91">
              <w:rPr>
                <w:rFonts w:asciiTheme="minorHAnsi" w:hAnsiTheme="minorHAnsi" w:cstheme="minorHAnsi"/>
              </w:rPr>
              <w:t xml:space="preserve">Increased awareness of how to support different client groups </w:t>
            </w:r>
          </w:p>
          <w:p w14:paraId="062FD5F2" w14:textId="77777777" w:rsidR="00DD4F91" w:rsidRPr="00DD4F91" w:rsidRDefault="00DD4F91" w:rsidP="00DD4F91">
            <w:pPr>
              <w:pStyle w:val="ListParagraph"/>
              <w:numPr>
                <w:ilvl w:val="0"/>
                <w:numId w:val="27"/>
              </w:numPr>
              <w:rPr>
                <w:rFonts w:asciiTheme="minorHAnsi" w:hAnsiTheme="minorHAnsi" w:cstheme="minorHAnsi"/>
              </w:rPr>
            </w:pPr>
            <w:r w:rsidRPr="00DD4F91">
              <w:rPr>
                <w:rFonts w:asciiTheme="minorHAnsi" w:hAnsiTheme="minorHAnsi" w:cstheme="minorHAnsi"/>
              </w:rPr>
              <w:t xml:space="preserve">barriers reduced and preferences being met. </w:t>
            </w:r>
          </w:p>
          <w:p w14:paraId="3EBD860F" w14:textId="77777777" w:rsidR="00DD4F91" w:rsidRPr="00DD4F91" w:rsidRDefault="00DD4F91" w:rsidP="00C764B0">
            <w:pPr>
              <w:rPr>
                <w:rFonts w:cstheme="minorHAnsi"/>
              </w:rPr>
            </w:pPr>
          </w:p>
        </w:tc>
      </w:tr>
      <w:tr w:rsidR="00D950BA" w:rsidRPr="00DD4F91" w14:paraId="20078D9E" w14:textId="77777777" w:rsidTr="00DD4F91">
        <w:tc>
          <w:tcPr>
            <w:tcW w:w="1980" w:type="dxa"/>
          </w:tcPr>
          <w:p w14:paraId="5C620A7F" w14:textId="46F5E402" w:rsidR="00DD4F91" w:rsidRPr="00DD4F91" w:rsidRDefault="00DD4F91" w:rsidP="00DD4F91">
            <w:pPr>
              <w:rPr>
                <w:rFonts w:cstheme="minorHAnsi"/>
              </w:rPr>
            </w:pPr>
            <w:r w:rsidRPr="00DD4F91">
              <w:rPr>
                <w:rFonts w:cstheme="minorHAnsi"/>
                <w:b/>
                <w:bCs/>
              </w:rPr>
              <w:lastRenderedPageBreak/>
              <w:t>Long- term outcomes</w:t>
            </w:r>
          </w:p>
        </w:tc>
        <w:tc>
          <w:tcPr>
            <w:tcW w:w="7222" w:type="dxa"/>
          </w:tcPr>
          <w:p w14:paraId="2AB85A04" w14:textId="77777777" w:rsidR="00DD4F91" w:rsidRPr="00DD4F91" w:rsidRDefault="00DD4F91" w:rsidP="00DD4F91">
            <w:pPr>
              <w:rPr>
                <w:rFonts w:cstheme="minorHAnsi"/>
              </w:rPr>
            </w:pPr>
            <w:r w:rsidRPr="00DD4F91">
              <w:rPr>
                <w:rFonts w:cstheme="minorHAnsi"/>
                <w:b/>
              </w:rPr>
              <w:t>Overarching:</w:t>
            </w:r>
            <w:r w:rsidRPr="00DD4F91">
              <w:rPr>
                <w:rFonts w:cstheme="minorHAnsi"/>
              </w:rPr>
              <w:t xml:space="preserve"> A reduction in resistance to care behaviours/ improved engagement. </w:t>
            </w:r>
          </w:p>
          <w:p w14:paraId="7D6224EA" w14:textId="77777777" w:rsidR="00DD4F91" w:rsidRPr="00DD4F91" w:rsidRDefault="00DD4F91" w:rsidP="00DD4F91">
            <w:pPr>
              <w:rPr>
                <w:rFonts w:cstheme="minorHAnsi"/>
              </w:rPr>
            </w:pPr>
          </w:p>
          <w:p w14:paraId="392F2091" w14:textId="77777777" w:rsidR="00DD4F91" w:rsidRPr="00FA1FDD" w:rsidRDefault="00DD4F91" w:rsidP="00FA1FDD">
            <w:pPr>
              <w:rPr>
                <w:rFonts w:cstheme="minorHAnsi"/>
              </w:rPr>
            </w:pPr>
            <w:r w:rsidRPr="00FA1FDD">
              <w:rPr>
                <w:rFonts w:cstheme="minorHAnsi"/>
                <w:b/>
              </w:rPr>
              <w:t>Formal and informal carer</w:t>
            </w:r>
            <w:r w:rsidRPr="00FA1FDD">
              <w:rPr>
                <w:rFonts w:cstheme="minorHAnsi"/>
              </w:rPr>
              <w:t xml:space="preserve">: Improved confidence in engaging service users in care </w:t>
            </w:r>
          </w:p>
          <w:p w14:paraId="60012261" w14:textId="77777777" w:rsidR="00DD4F91" w:rsidRPr="00DD4F91" w:rsidRDefault="00DD4F91" w:rsidP="00DD4F91">
            <w:pPr>
              <w:rPr>
                <w:rFonts w:cstheme="minorHAnsi"/>
                <w:b/>
              </w:rPr>
            </w:pPr>
          </w:p>
          <w:p w14:paraId="38397FA1" w14:textId="7B69EC37" w:rsidR="00DD4F91" w:rsidRPr="00FA1FDD" w:rsidRDefault="00DD4F91" w:rsidP="00FA1FDD">
            <w:pPr>
              <w:rPr>
                <w:rFonts w:cstheme="minorHAnsi"/>
              </w:rPr>
            </w:pPr>
            <w:r w:rsidRPr="00FA1FDD">
              <w:rPr>
                <w:rFonts w:cstheme="minorHAnsi"/>
                <w:b/>
              </w:rPr>
              <w:t>Informal carer:</w:t>
            </w:r>
            <w:r w:rsidRPr="00FA1FDD">
              <w:rPr>
                <w:rFonts w:cstheme="minorHAnsi"/>
              </w:rPr>
              <w:t xml:space="preserve"> improved confidence and access to information and support in accessing services </w:t>
            </w:r>
            <w:r w:rsidR="00577A5C" w:rsidRPr="00FA1FDD">
              <w:rPr>
                <w:rFonts w:cstheme="minorHAnsi"/>
              </w:rPr>
              <w:t>and</w:t>
            </w:r>
            <w:r w:rsidRPr="00FA1FDD">
              <w:rPr>
                <w:rFonts w:cstheme="minorHAnsi"/>
              </w:rPr>
              <w:t xml:space="preserve"> feeling able to relinquish control, improving their opportunity for respite and their own health</w:t>
            </w:r>
          </w:p>
        </w:tc>
      </w:tr>
    </w:tbl>
    <w:p w14:paraId="12545A38" w14:textId="51C2E792" w:rsidR="00DD4F91" w:rsidRPr="00CA40A9" w:rsidRDefault="00DD4F91" w:rsidP="00C764B0"/>
    <w:sectPr w:rsidR="00DD4F91" w:rsidRPr="00CA40A9" w:rsidSect="00CA40A9">
      <w:pgSz w:w="11906" w:h="16838"/>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F6BE" w14:textId="77777777" w:rsidR="00802CCB" w:rsidRDefault="00802CCB" w:rsidP="00B12220">
      <w:pPr>
        <w:spacing w:after="0" w:line="240" w:lineRule="auto"/>
      </w:pPr>
      <w:r>
        <w:separator/>
      </w:r>
    </w:p>
  </w:endnote>
  <w:endnote w:type="continuationSeparator" w:id="0">
    <w:p w14:paraId="574ABAB6" w14:textId="77777777" w:rsidR="00802CCB" w:rsidRDefault="00802CCB" w:rsidP="00B1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pymkgAdvTTb5929f4c">
    <w:altName w:val="Calibri"/>
    <w:panose1 w:val="00000000000000000000"/>
    <w:charset w:val="00"/>
    <w:family w:val="swiss"/>
    <w:notTrueType/>
    <w:pitch w:val="default"/>
    <w:sig w:usb0="00000003" w:usb1="00000000" w:usb2="00000000" w:usb3="00000000" w:csb0="00000001" w:csb1="00000000"/>
  </w:font>
  <w:font w:name="SabonLT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81125"/>
      <w:docPartObj>
        <w:docPartGallery w:val="Page Numbers (Bottom of Page)"/>
        <w:docPartUnique/>
      </w:docPartObj>
    </w:sdtPr>
    <w:sdtEndPr>
      <w:rPr>
        <w:noProof/>
      </w:rPr>
    </w:sdtEndPr>
    <w:sdtContent>
      <w:p w14:paraId="3DBE6B34" w14:textId="270BE033" w:rsidR="00A565DE" w:rsidRDefault="00A565D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F39BBAC" w14:textId="77777777" w:rsidR="00A565DE" w:rsidRDefault="00A5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9312" w14:textId="77777777" w:rsidR="00802CCB" w:rsidRDefault="00802CCB" w:rsidP="00B12220">
      <w:pPr>
        <w:spacing w:after="0" w:line="240" w:lineRule="auto"/>
      </w:pPr>
      <w:r>
        <w:separator/>
      </w:r>
    </w:p>
  </w:footnote>
  <w:footnote w:type="continuationSeparator" w:id="0">
    <w:p w14:paraId="76BDFF22" w14:textId="77777777" w:rsidR="00802CCB" w:rsidRDefault="00802CCB" w:rsidP="00B1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12C"/>
    <w:multiLevelType w:val="hybridMultilevel"/>
    <w:tmpl w:val="1D2E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0784B"/>
    <w:multiLevelType w:val="hybridMultilevel"/>
    <w:tmpl w:val="4094E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D614D"/>
    <w:multiLevelType w:val="hybridMultilevel"/>
    <w:tmpl w:val="FFCC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50A49"/>
    <w:multiLevelType w:val="hybridMultilevel"/>
    <w:tmpl w:val="87925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F0398"/>
    <w:multiLevelType w:val="hybridMultilevel"/>
    <w:tmpl w:val="F6FE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C83500"/>
    <w:multiLevelType w:val="hybridMultilevel"/>
    <w:tmpl w:val="27C8709E"/>
    <w:lvl w:ilvl="0" w:tplc="C6D21F38">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D71D1"/>
    <w:multiLevelType w:val="hybridMultilevel"/>
    <w:tmpl w:val="7E54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549A6"/>
    <w:multiLevelType w:val="hybridMultilevel"/>
    <w:tmpl w:val="745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8376C"/>
    <w:multiLevelType w:val="hybridMultilevel"/>
    <w:tmpl w:val="EBF2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45973"/>
    <w:multiLevelType w:val="hybridMultilevel"/>
    <w:tmpl w:val="C80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080970"/>
    <w:multiLevelType w:val="hybridMultilevel"/>
    <w:tmpl w:val="6EDA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1A7B"/>
    <w:multiLevelType w:val="hybridMultilevel"/>
    <w:tmpl w:val="3F12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92012"/>
    <w:multiLevelType w:val="hybridMultilevel"/>
    <w:tmpl w:val="FC841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252235"/>
    <w:multiLevelType w:val="hybridMultilevel"/>
    <w:tmpl w:val="28C8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94A97"/>
    <w:multiLevelType w:val="hybridMultilevel"/>
    <w:tmpl w:val="FA0E717E"/>
    <w:lvl w:ilvl="0" w:tplc="DED04D8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35759"/>
    <w:multiLevelType w:val="hybridMultilevel"/>
    <w:tmpl w:val="844E3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8959D3"/>
    <w:multiLevelType w:val="hybridMultilevel"/>
    <w:tmpl w:val="D056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BE3F1F"/>
    <w:multiLevelType w:val="hybridMultilevel"/>
    <w:tmpl w:val="9E8E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66AE3"/>
    <w:multiLevelType w:val="hybridMultilevel"/>
    <w:tmpl w:val="88F4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4E2569"/>
    <w:multiLevelType w:val="hybridMultilevel"/>
    <w:tmpl w:val="DCE25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8D7106"/>
    <w:multiLevelType w:val="hybridMultilevel"/>
    <w:tmpl w:val="68F4B2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9C1163C"/>
    <w:multiLevelType w:val="hybridMultilevel"/>
    <w:tmpl w:val="3B1E5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E4226"/>
    <w:multiLevelType w:val="hybridMultilevel"/>
    <w:tmpl w:val="9A4E4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183AA3"/>
    <w:multiLevelType w:val="hybridMultilevel"/>
    <w:tmpl w:val="A01E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C800ED"/>
    <w:multiLevelType w:val="hybridMultilevel"/>
    <w:tmpl w:val="8762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9B4F28"/>
    <w:multiLevelType w:val="hybridMultilevel"/>
    <w:tmpl w:val="F778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373CD0"/>
    <w:multiLevelType w:val="hybridMultilevel"/>
    <w:tmpl w:val="4E50D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5C7CEA"/>
    <w:multiLevelType w:val="hybridMultilevel"/>
    <w:tmpl w:val="D4F2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056B2"/>
    <w:multiLevelType w:val="hybridMultilevel"/>
    <w:tmpl w:val="8224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00BD5"/>
    <w:multiLevelType w:val="hybridMultilevel"/>
    <w:tmpl w:val="2C367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D4D77"/>
    <w:multiLevelType w:val="hybridMultilevel"/>
    <w:tmpl w:val="351A7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544355"/>
    <w:multiLevelType w:val="hybridMultilevel"/>
    <w:tmpl w:val="8D7E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4"/>
  </w:num>
  <w:num w:numId="4">
    <w:abstractNumId w:val="5"/>
  </w:num>
  <w:num w:numId="5">
    <w:abstractNumId w:val="27"/>
  </w:num>
  <w:num w:numId="6">
    <w:abstractNumId w:val="25"/>
  </w:num>
  <w:num w:numId="7">
    <w:abstractNumId w:val="19"/>
  </w:num>
  <w:num w:numId="8">
    <w:abstractNumId w:val="21"/>
  </w:num>
  <w:num w:numId="9">
    <w:abstractNumId w:val="1"/>
  </w:num>
  <w:num w:numId="10">
    <w:abstractNumId w:val="0"/>
  </w:num>
  <w:num w:numId="11">
    <w:abstractNumId w:val="6"/>
  </w:num>
  <w:num w:numId="12">
    <w:abstractNumId w:val="22"/>
  </w:num>
  <w:num w:numId="13">
    <w:abstractNumId w:val="23"/>
  </w:num>
  <w:num w:numId="14">
    <w:abstractNumId w:val="24"/>
  </w:num>
  <w:num w:numId="15">
    <w:abstractNumId w:val="31"/>
  </w:num>
  <w:num w:numId="16">
    <w:abstractNumId w:val="15"/>
  </w:num>
  <w:num w:numId="17">
    <w:abstractNumId w:val="18"/>
  </w:num>
  <w:num w:numId="18">
    <w:abstractNumId w:val="2"/>
  </w:num>
  <w:num w:numId="19">
    <w:abstractNumId w:val="26"/>
  </w:num>
  <w:num w:numId="20">
    <w:abstractNumId w:val="4"/>
  </w:num>
  <w:num w:numId="21">
    <w:abstractNumId w:val="9"/>
  </w:num>
  <w:num w:numId="22">
    <w:abstractNumId w:val="30"/>
  </w:num>
  <w:num w:numId="23">
    <w:abstractNumId w:val="3"/>
  </w:num>
  <w:num w:numId="24">
    <w:abstractNumId w:val="16"/>
  </w:num>
  <w:num w:numId="25">
    <w:abstractNumId w:val="12"/>
  </w:num>
  <w:num w:numId="26">
    <w:abstractNumId w:val="17"/>
  </w:num>
  <w:num w:numId="27">
    <w:abstractNumId w:val="29"/>
  </w:num>
  <w:num w:numId="28">
    <w:abstractNumId w:val="7"/>
  </w:num>
  <w:num w:numId="29">
    <w:abstractNumId w:val="28"/>
  </w:num>
  <w:num w:numId="30">
    <w:abstractNumId w:val="11"/>
  </w:num>
  <w:num w:numId="31">
    <w:abstractNumId w:val="1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Newbould">
    <w15:presenceInfo w15:providerId="AD" w15:userId="S-1-5-21-1531108181-3683089376-3301072873-209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764B0"/>
    <w:rsid w:val="0000076F"/>
    <w:rsid w:val="00001146"/>
    <w:rsid w:val="0000220C"/>
    <w:rsid w:val="000035D7"/>
    <w:rsid w:val="00005715"/>
    <w:rsid w:val="000072B4"/>
    <w:rsid w:val="000117B3"/>
    <w:rsid w:val="00014397"/>
    <w:rsid w:val="000145B7"/>
    <w:rsid w:val="00015701"/>
    <w:rsid w:val="00015D89"/>
    <w:rsid w:val="00017D35"/>
    <w:rsid w:val="00023230"/>
    <w:rsid w:val="00023ACE"/>
    <w:rsid w:val="00024BE4"/>
    <w:rsid w:val="00032C5D"/>
    <w:rsid w:val="00033ABF"/>
    <w:rsid w:val="00036632"/>
    <w:rsid w:val="00036B3C"/>
    <w:rsid w:val="0004193A"/>
    <w:rsid w:val="00041963"/>
    <w:rsid w:val="000457AE"/>
    <w:rsid w:val="00045CC0"/>
    <w:rsid w:val="000476F7"/>
    <w:rsid w:val="00050E77"/>
    <w:rsid w:val="00052DC5"/>
    <w:rsid w:val="00053C0E"/>
    <w:rsid w:val="0005593B"/>
    <w:rsid w:val="0005632F"/>
    <w:rsid w:val="00057A18"/>
    <w:rsid w:val="000604E2"/>
    <w:rsid w:val="00060625"/>
    <w:rsid w:val="00065F9B"/>
    <w:rsid w:val="00067083"/>
    <w:rsid w:val="000673DF"/>
    <w:rsid w:val="00070C28"/>
    <w:rsid w:val="00071C63"/>
    <w:rsid w:val="00072C87"/>
    <w:rsid w:val="00075CB8"/>
    <w:rsid w:val="00082F7A"/>
    <w:rsid w:val="00084E99"/>
    <w:rsid w:val="000860D8"/>
    <w:rsid w:val="00086963"/>
    <w:rsid w:val="000877BE"/>
    <w:rsid w:val="000928C6"/>
    <w:rsid w:val="00094F6B"/>
    <w:rsid w:val="000975FB"/>
    <w:rsid w:val="000A1987"/>
    <w:rsid w:val="000A6225"/>
    <w:rsid w:val="000B0921"/>
    <w:rsid w:val="000B0DD7"/>
    <w:rsid w:val="000B3676"/>
    <w:rsid w:val="000B4788"/>
    <w:rsid w:val="000C0DF6"/>
    <w:rsid w:val="000C0E58"/>
    <w:rsid w:val="000C23A1"/>
    <w:rsid w:val="000C2C12"/>
    <w:rsid w:val="000C3F73"/>
    <w:rsid w:val="000C48FA"/>
    <w:rsid w:val="000C6A05"/>
    <w:rsid w:val="000C713B"/>
    <w:rsid w:val="000D0211"/>
    <w:rsid w:val="000D166F"/>
    <w:rsid w:val="000D3BD1"/>
    <w:rsid w:val="000D3D29"/>
    <w:rsid w:val="000D442E"/>
    <w:rsid w:val="000D53DF"/>
    <w:rsid w:val="000E0C25"/>
    <w:rsid w:val="000E2DBB"/>
    <w:rsid w:val="000E32E4"/>
    <w:rsid w:val="000E642E"/>
    <w:rsid w:val="000E7E89"/>
    <w:rsid w:val="000F2B11"/>
    <w:rsid w:val="000F4786"/>
    <w:rsid w:val="000F4F15"/>
    <w:rsid w:val="000F61EB"/>
    <w:rsid w:val="00100878"/>
    <w:rsid w:val="0010168B"/>
    <w:rsid w:val="00101C9D"/>
    <w:rsid w:val="00105B40"/>
    <w:rsid w:val="001067C1"/>
    <w:rsid w:val="00107589"/>
    <w:rsid w:val="00110593"/>
    <w:rsid w:val="00112DEA"/>
    <w:rsid w:val="001137E1"/>
    <w:rsid w:val="001146EF"/>
    <w:rsid w:val="00115772"/>
    <w:rsid w:val="00115AF0"/>
    <w:rsid w:val="00124958"/>
    <w:rsid w:val="001252EC"/>
    <w:rsid w:val="001268FB"/>
    <w:rsid w:val="001273BF"/>
    <w:rsid w:val="001277AD"/>
    <w:rsid w:val="00130923"/>
    <w:rsid w:val="00140B64"/>
    <w:rsid w:val="00142013"/>
    <w:rsid w:val="00143D74"/>
    <w:rsid w:val="00144C86"/>
    <w:rsid w:val="00145B1F"/>
    <w:rsid w:val="0014654F"/>
    <w:rsid w:val="001505D3"/>
    <w:rsid w:val="001508B9"/>
    <w:rsid w:val="001517BE"/>
    <w:rsid w:val="00152CC0"/>
    <w:rsid w:val="00153F0A"/>
    <w:rsid w:val="001557BB"/>
    <w:rsid w:val="00156AED"/>
    <w:rsid w:val="00156E25"/>
    <w:rsid w:val="0015741F"/>
    <w:rsid w:val="00157E5C"/>
    <w:rsid w:val="00161669"/>
    <w:rsid w:val="00162FC4"/>
    <w:rsid w:val="00164F35"/>
    <w:rsid w:val="001725CF"/>
    <w:rsid w:val="001736BF"/>
    <w:rsid w:val="00173A71"/>
    <w:rsid w:val="00174363"/>
    <w:rsid w:val="001771D0"/>
    <w:rsid w:val="00183C25"/>
    <w:rsid w:val="00186A7A"/>
    <w:rsid w:val="00192D78"/>
    <w:rsid w:val="00194303"/>
    <w:rsid w:val="00194953"/>
    <w:rsid w:val="001956FB"/>
    <w:rsid w:val="00196A9B"/>
    <w:rsid w:val="001A106A"/>
    <w:rsid w:val="001A15BF"/>
    <w:rsid w:val="001A1717"/>
    <w:rsid w:val="001A287A"/>
    <w:rsid w:val="001A2EEF"/>
    <w:rsid w:val="001A3003"/>
    <w:rsid w:val="001A47FA"/>
    <w:rsid w:val="001A5B9E"/>
    <w:rsid w:val="001A5BEC"/>
    <w:rsid w:val="001B0981"/>
    <w:rsid w:val="001B1727"/>
    <w:rsid w:val="001B1E04"/>
    <w:rsid w:val="001B49BE"/>
    <w:rsid w:val="001B51C4"/>
    <w:rsid w:val="001B6296"/>
    <w:rsid w:val="001B7C53"/>
    <w:rsid w:val="001C06F0"/>
    <w:rsid w:val="001C0781"/>
    <w:rsid w:val="001C0D96"/>
    <w:rsid w:val="001C3707"/>
    <w:rsid w:val="001C6F44"/>
    <w:rsid w:val="001D32EC"/>
    <w:rsid w:val="001D7685"/>
    <w:rsid w:val="001E2227"/>
    <w:rsid w:val="001E479F"/>
    <w:rsid w:val="001E6458"/>
    <w:rsid w:val="001E74A3"/>
    <w:rsid w:val="001F21FB"/>
    <w:rsid w:val="001F446A"/>
    <w:rsid w:val="001F44B1"/>
    <w:rsid w:val="001F5BF5"/>
    <w:rsid w:val="002010E8"/>
    <w:rsid w:val="002013C8"/>
    <w:rsid w:val="00202548"/>
    <w:rsid w:val="0020423C"/>
    <w:rsid w:val="002045F0"/>
    <w:rsid w:val="00206E76"/>
    <w:rsid w:val="002104FA"/>
    <w:rsid w:val="00210B2F"/>
    <w:rsid w:val="00217C59"/>
    <w:rsid w:val="002206DF"/>
    <w:rsid w:val="0022116F"/>
    <w:rsid w:val="002225B5"/>
    <w:rsid w:val="00222EE7"/>
    <w:rsid w:val="00222EF8"/>
    <w:rsid w:val="002234F4"/>
    <w:rsid w:val="00224D4F"/>
    <w:rsid w:val="00224F30"/>
    <w:rsid w:val="00225E96"/>
    <w:rsid w:val="002302FE"/>
    <w:rsid w:val="00230711"/>
    <w:rsid w:val="002325C6"/>
    <w:rsid w:val="00233F1B"/>
    <w:rsid w:val="002341B7"/>
    <w:rsid w:val="002408E6"/>
    <w:rsid w:val="00241418"/>
    <w:rsid w:val="00241AB6"/>
    <w:rsid w:val="00242002"/>
    <w:rsid w:val="002425B2"/>
    <w:rsid w:val="0024524B"/>
    <w:rsid w:val="0024699F"/>
    <w:rsid w:val="002473B8"/>
    <w:rsid w:val="0024773A"/>
    <w:rsid w:val="0024785B"/>
    <w:rsid w:val="00253AF0"/>
    <w:rsid w:val="00261661"/>
    <w:rsid w:val="00261D99"/>
    <w:rsid w:val="0026292E"/>
    <w:rsid w:val="00263B6C"/>
    <w:rsid w:val="002653A1"/>
    <w:rsid w:val="002704EB"/>
    <w:rsid w:val="0027148A"/>
    <w:rsid w:val="00272B24"/>
    <w:rsid w:val="0027478F"/>
    <w:rsid w:val="00274BB6"/>
    <w:rsid w:val="00275CE1"/>
    <w:rsid w:val="00275D75"/>
    <w:rsid w:val="002762CF"/>
    <w:rsid w:val="00276831"/>
    <w:rsid w:val="00276A11"/>
    <w:rsid w:val="00276B38"/>
    <w:rsid w:val="0028077D"/>
    <w:rsid w:val="0028114C"/>
    <w:rsid w:val="0028123E"/>
    <w:rsid w:val="002814C7"/>
    <w:rsid w:val="00282BA4"/>
    <w:rsid w:val="002831A2"/>
    <w:rsid w:val="00284A7A"/>
    <w:rsid w:val="0028654A"/>
    <w:rsid w:val="002907C4"/>
    <w:rsid w:val="002911B7"/>
    <w:rsid w:val="002937E4"/>
    <w:rsid w:val="002942C5"/>
    <w:rsid w:val="002954FC"/>
    <w:rsid w:val="002A2869"/>
    <w:rsid w:val="002A2B1D"/>
    <w:rsid w:val="002A4850"/>
    <w:rsid w:val="002A5589"/>
    <w:rsid w:val="002B34CA"/>
    <w:rsid w:val="002B4CE5"/>
    <w:rsid w:val="002B6A4E"/>
    <w:rsid w:val="002B75D8"/>
    <w:rsid w:val="002C031A"/>
    <w:rsid w:val="002C2CCD"/>
    <w:rsid w:val="002C2CD8"/>
    <w:rsid w:val="002C6F27"/>
    <w:rsid w:val="002C72E5"/>
    <w:rsid w:val="002C7A4F"/>
    <w:rsid w:val="002D1F96"/>
    <w:rsid w:val="002D2054"/>
    <w:rsid w:val="002D20C5"/>
    <w:rsid w:val="002D3F5E"/>
    <w:rsid w:val="002D430B"/>
    <w:rsid w:val="002D582D"/>
    <w:rsid w:val="002E1051"/>
    <w:rsid w:val="002E3EE6"/>
    <w:rsid w:val="002E5BCE"/>
    <w:rsid w:val="002E5E8A"/>
    <w:rsid w:val="002F1BF9"/>
    <w:rsid w:val="002F2C0C"/>
    <w:rsid w:val="002F43BB"/>
    <w:rsid w:val="002F66D9"/>
    <w:rsid w:val="002F7413"/>
    <w:rsid w:val="002F7798"/>
    <w:rsid w:val="003012CC"/>
    <w:rsid w:val="00302D2F"/>
    <w:rsid w:val="00303AFA"/>
    <w:rsid w:val="00304501"/>
    <w:rsid w:val="00310002"/>
    <w:rsid w:val="0031015A"/>
    <w:rsid w:val="003102B7"/>
    <w:rsid w:val="00311499"/>
    <w:rsid w:val="00311BDE"/>
    <w:rsid w:val="003125BE"/>
    <w:rsid w:val="00312912"/>
    <w:rsid w:val="00315606"/>
    <w:rsid w:val="003174CC"/>
    <w:rsid w:val="00325B0A"/>
    <w:rsid w:val="00333C6F"/>
    <w:rsid w:val="003348B5"/>
    <w:rsid w:val="00335273"/>
    <w:rsid w:val="003367F0"/>
    <w:rsid w:val="00342FEA"/>
    <w:rsid w:val="00345016"/>
    <w:rsid w:val="0034551D"/>
    <w:rsid w:val="0035022D"/>
    <w:rsid w:val="003502F5"/>
    <w:rsid w:val="00354228"/>
    <w:rsid w:val="00357230"/>
    <w:rsid w:val="003601CF"/>
    <w:rsid w:val="00361340"/>
    <w:rsid w:val="003641EA"/>
    <w:rsid w:val="00365895"/>
    <w:rsid w:val="00366ECF"/>
    <w:rsid w:val="003735AE"/>
    <w:rsid w:val="0037645B"/>
    <w:rsid w:val="003812A9"/>
    <w:rsid w:val="00383243"/>
    <w:rsid w:val="00383D36"/>
    <w:rsid w:val="00385DD2"/>
    <w:rsid w:val="0039302A"/>
    <w:rsid w:val="003932C5"/>
    <w:rsid w:val="003942D7"/>
    <w:rsid w:val="00394AFA"/>
    <w:rsid w:val="0039548A"/>
    <w:rsid w:val="003955F0"/>
    <w:rsid w:val="00395B70"/>
    <w:rsid w:val="00397EA2"/>
    <w:rsid w:val="003A09AC"/>
    <w:rsid w:val="003A1F36"/>
    <w:rsid w:val="003A3D9B"/>
    <w:rsid w:val="003B04CD"/>
    <w:rsid w:val="003B1044"/>
    <w:rsid w:val="003B1FDD"/>
    <w:rsid w:val="003B38D4"/>
    <w:rsid w:val="003B4AAD"/>
    <w:rsid w:val="003C1243"/>
    <w:rsid w:val="003C19DB"/>
    <w:rsid w:val="003C3A39"/>
    <w:rsid w:val="003C5718"/>
    <w:rsid w:val="003C5B26"/>
    <w:rsid w:val="003D0E85"/>
    <w:rsid w:val="003D3718"/>
    <w:rsid w:val="003E2E7F"/>
    <w:rsid w:val="003F058A"/>
    <w:rsid w:val="003F05DB"/>
    <w:rsid w:val="003F33C7"/>
    <w:rsid w:val="003F3486"/>
    <w:rsid w:val="003F7247"/>
    <w:rsid w:val="003F73CA"/>
    <w:rsid w:val="003F74C5"/>
    <w:rsid w:val="004013BF"/>
    <w:rsid w:val="00404E49"/>
    <w:rsid w:val="0041013B"/>
    <w:rsid w:val="00411825"/>
    <w:rsid w:val="0041184B"/>
    <w:rsid w:val="0041246E"/>
    <w:rsid w:val="00413E44"/>
    <w:rsid w:val="00414A0E"/>
    <w:rsid w:val="004159CA"/>
    <w:rsid w:val="00416AC8"/>
    <w:rsid w:val="00416E94"/>
    <w:rsid w:val="004176B8"/>
    <w:rsid w:val="00417728"/>
    <w:rsid w:val="00417F0F"/>
    <w:rsid w:val="004209B9"/>
    <w:rsid w:val="00420C14"/>
    <w:rsid w:val="0042393C"/>
    <w:rsid w:val="00424FD7"/>
    <w:rsid w:val="0042589C"/>
    <w:rsid w:val="0042601A"/>
    <w:rsid w:val="004306FE"/>
    <w:rsid w:val="00431D5B"/>
    <w:rsid w:val="0043545E"/>
    <w:rsid w:val="00435E70"/>
    <w:rsid w:val="0043734A"/>
    <w:rsid w:val="00437CB5"/>
    <w:rsid w:val="00437D04"/>
    <w:rsid w:val="00441E8B"/>
    <w:rsid w:val="00441F94"/>
    <w:rsid w:val="00442426"/>
    <w:rsid w:val="00443AEF"/>
    <w:rsid w:val="00444344"/>
    <w:rsid w:val="0044776F"/>
    <w:rsid w:val="00447E3B"/>
    <w:rsid w:val="004508FB"/>
    <w:rsid w:val="00454518"/>
    <w:rsid w:val="00454A63"/>
    <w:rsid w:val="0045568F"/>
    <w:rsid w:val="00455DD6"/>
    <w:rsid w:val="0045692A"/>
    <w:rsid w:val="0046171D"/>
    <w:rsid w:val="00464215"/>
    <w:rsid w:val="00467D8A"/>
    <w:rsid w:val="00473616"/>
    <w:rsid w:val="00473FD2"/>
    <w:rsid w:val="0047444D"/>
    <w:rsid w:val="00474FF6"/>
    <w:rsid w:val="00477EF7"/>
    <w:rsid w:val="00483660"/>
    <w:rsid w:val="00484440"/>
    <w:rsid w:val="00484B92"/>
    <w:rsid w:val="00485907"/>
    <w:rsid w:val="00487009"/>
    <w:rsid w:val="004871CC"/>
    <w:rsid w:val="00491113"/>
    <w:rsid w:val="00492645"/>
    <w:rsid w:val="00495A0B"/>
    <w:rsid w:val="00495F9D"/>
    <w:rsid w:val="004976DD"/>
    <w:rsid w:val="004A0DA1"/>
    <w:rsid w:val="004A7E0C"/>
    <w:rsid w:val="004B319C"/>
    <w:rsid w:val="004B4CFC"/>
    <w:rsid w:val="004B68DD"/>
    <w:rsid w:val="004B7614"/>
    <w:rsid w:val="004B7857"/>
    <w:rsid w:val="004C4814"/>
    <w:rsid w:val="004C4AC8"/>
    <w:rsid w:val="004C62F0"/>
    <w:rsid w:val="004D1CBB"/>
    <w:rsid w:val="004D206A"/>
    <w:rsid w:val="004D3C6F"/>
    <w:rsid w:val="004D3DC7"/>
    <w:rsid w:val="004D41CC"/>
    <w:rsid w:val="004D687A"/>
    <w:rsid w:val="004D7307"/>
    <w:rsid w:val="004D7526"/>
    <w:rsid w:val="004E2B7B"/>
    <w:rsid w:val="004E702D"/>
    <w:rsid w:val="004E7BCE"/>
    <w:rsid w:val="004E7BDE"/>
    <w:rsid w:val="004F1DA8"/>
    <w:rsid w:val="004F1EE7"/>
    <w:rsid w:val="004F7700"/>
    <w:rsid w:val="00502B31"/>
    <w:rsid w:val="005046FB"/>
    <w:rsid w:val="00505124"/>
    <w:rsid w:val="005103B2"/>
    <w:rsid w:val="00510F07"/>
    <w:rsid w:val="00511373"/>
    <w:rsid w:val="00511706"/>
    <w:rsid w:val="00511A3A"/>
    <w:rsid w:val="00511B8D"/>
    <w:rsid w:val="00512FF9"/>
    <w:rsid w:val="00513E5C"/>
    <w:rsid w:val="00516955"/>
    <w:rsid w:val="00517F4A"/>
    <w:rsid w:val="00521768"/>
    <w:rsid w:val="00523794"/>
    <w:rsid w:val="00523F72"/>
    <w:rsid w:val="00532153"/>
    <w:rsid w:val="00532F06"/>
    <w:rsid w:val="005359F7"/>
    <w:rsid w:val="00535C2F"/>
    <w:rsid w:val="00537353"/>
    <w:rsid w:val="0054075A"/>
    <w:rsid w:val="00540B41"/>
    <w:rsid w:val="00541FAC"/>
    <w:rsid w:val="00543D0C"/>
    <w:rsid w:val="00545356"/>
    <w:rsid w:val="0054760E"/>
    <w:rsid w:val="00552BD9"/>
    <w:rsid w:val="00554832"/>
    <w:rsid w:val="00554BF7"/>
    <w:rsid w:val="005567A9"/>
    <w:rsid w:val="00556E35"/>
    <w:rsid w:val="00556E7B"/>
    <w:rsid w:val="00556F93"/>
    <w:rsid w:val="005626C0"/>
    <w:rsid w:val="0056271C"/>
    <w:rsid w:val="00564F44"/>
    <w:rsid w:val="00570044"/>
    <w:rsid w:val="00570C4F"/>
    <w:rsid w:val="00572722"/>
    <w:rsid w:val="00572A10"/>
    <w:rsid w:val="0057489A"/>
    <w:rsid w:val="00576589"/>
    <w:rsid w:val="00576FA3"/>
    <w:rsid w:val="00577A5C"/>
    <w:rsid w:val="00577EC4"/>
    <w:rsid w:val="005801B3"/>
    <w:rsid w:val="00580B07"/>
    <w:rsid w:val="00581A97"/>
    <w:rsid w:val="0058382E"/>
    <w:rsid w:val="005838E4"/>
    <w:rsid w:val="0058461F"/>
    <w:rsid w:val="00586C55"/>
    <w:rsid w:val="00586FDF"/>
    <w:rsid w:val="00592052"/>
    <w:rsid w:val="005924F6"/>
    <w:rsid w:val="0059598A"/>
    <w:rsid w:val="005975BF"/>
    <w:rsid w:val="005A1E5F"/>
    <w:rsid w:val="005A2D45"/>
    <w:rsid w:val="005A54DB"/>
    <w:rsid w:val="005B11D0"/>
    <w:rsid w:val="005B2F7D"/>
    <w:rsid w:val="005B584D"/>
    <w:rsid w:val="005B6DB5"/>
    <w:rsid w:val="005C0290"/>
    <w:rsid w:val="005C24FF"/>
    <w:rsid w:val="005C3904"/>
    <w:rsid w:val="005C4C58"/>
    <w:rsid w:val="005C4FEE"/>
    <w:rsid w:val="005C726F"/>
    <w:rsid w:val="005D27F6"/>
    <w:rsid w:val="005D3761"/>
    <w:rsid w:val="005D398A"/>
    <w:rsid w:val="005D47CF"/>
    <w:rsid w:val="005D6B1C"/>
    <w:rsid w:val="005E2EA1"/>
    <w:rsid w:val="005E4319"/>
    <w:rsid w:val="005E4CF7"/>
    <w:rsid w:val="005E5BA8"/>
    <w:rsid w:val="005F0079"/>
    <w:rsid w:val="005F0765"/>
    <w:rsid w:val="005F4795"/>
    <w:rsid w:val="005F6EA8"/>
    <w:rsid w:val="005F7A32"/>
    <w:rsid w:val="0060285D"/>
    <w:rsid w:val="00606BB2"/>
    <w:rsid w:val="006102FD"/>
    <w:rsid w:val="00613E38"/>
    <w:rsid w:val="00616637"/>
    <w:rsid w:val="006169C4"/>
    <w:rsid w:val="006213FA"/>
    <w:rsid w:val="00622192"/>
    <w:rsid w:val="006240BB"/>
    <w:rsid w:val="00624361"/>
    <w:rsid w:val="00624EC2"/>
    <w:rsid w:val="00625B21"/>
    <w:rsid w:val="00632FF0"/>
    <w:rsid w:val="00635BCC"/>
    <w:rsid w:val="006371C0"/>
    <w:rsid w:val="00637BD5"/>
    <w:rsid w:val="00640CDB"/>
    <w:rsid w:val="00642EC9"/>
    <w:rsid w:val="00643556"/>
    <w:rsid w:val="0064377D"/>
    <w:rsid w:val="00645A36"/>
    <w:rsid w:val="00646D33"/>
    <w:rsid w:val="00646FBA"/>
    <w:rsid w:val="00647E39"/>
    <w:rsid w:val="00651C0C"/>
    <w:rsid w:val="0065217D"/>
    <w:rsid w:val="00652208"/>
    <w:rsid w:val="00652314"/>
    <w:rsid w:val="00655745"/>
    <w:rsid w:val="006570F4"/>
    <w:rsid w:val="00657EA8"/>
    <w:rsid w:val="006643CD"/>
    <w:rsid w:val="0066619F"/>
    <w:rsid w:val="0066635F"/>
    <w:rsid w:val="006665AF"/>
    <w:rsid w:val="00666914"/>
    <w:rsid w:val="006678A1"/>
    <w:rsid w:val="00667D45"/>
    <w:rsid w:val="00667F63"/>
    <w:rsid w:val="00671023"/>
    <w:rsid w:val="006715CD"/>
    <w:rsid w:val="00671C66"/>
    <w:rsid w:val="006749E0"/>
    <w:rsid w:val="006766CE"/>
    <w:rsid w:val="00683D1C"/>
    <w:rsid w:val="006845C0"/>
    <w:rsid w:val="006864E5"/>
    <w:rsid w:val="006879AE"/>
    <w:rsid w:val="00687B1D"/>
    <w:rsid w:val="00690DE3"/>
    <w:rsid w:val="00691B0C"/>
    <w:rsid w:val="00692F80"/>
    <w:rsid w:val="0069301D"/>
    <w:rsid w:val="00696608"/>
    <w:rsid w:val="00697574"/>
    <w:rsid w:val="006A0187"/>
    <w:rsid w:val="006A10F1"/>
    <w:rsid w:val="006A2915"/>
    <w:rsid w:val="006A391F"/>
    <w:rsid w:val="006A3C70"/>
    <w:rsid w:val="006B05F3"/>
    <w:rsid w:val="006B0AE5"/>
    <w:rsid w:val="006B1FF5"/>
    <w:rsid w:val="006C1B2A"/>
    <w:rsid w:val="006C260A"/>
    <w:rsid w:val="006C270A"/>
    <w:rsid w:val="006C4038"/>
    <w:rsid w:val="006C455C"/>
    <w:rsid w:val="006C791F"/>
    <w:rsid w:val="006D1C9D"/>
    <w:rsid w:val="006D4D89"/>
    <w:rsid w:val="006D5AA3"/>
    <w:rsid w:val="006E411C"/>
    <w:rsid w:val="006E52E2"/>
    <w:rsid w:val="006F1F94"/>
    <w:rsid w:val="006F2293"/>
    <w:rsid w:val="006F2BAE"/>
    <w:rsid w:val="006F6093"/>
    <w:rsid w:val="00700892"/>
    <w:rsid w:val="00700D46"/>
    <w:rsid w:val="007025E4"/>
    <w:rsid w:val="00703937"/>
    <w:rsid w:val="00711A3D"/>
    <w:rsid w:val="00711A8C"/>
    <w:rsid w:val="0071282A"/>
    <w:rsid w:val="007166BD"/>
    <w:rsid w:val="007170DC"/>
    <w:rsid w:val="00717BF1"/>
    <w:rsid w:val="00721552"/>
    <w:rsid w:val="0072258C"/>
    <w:rsid w:val="00723EC2"/>
    <w:rsid w:val="00730B6E"/>
    <w:rsid w:val="00730FD9"/>
    <w:rsid w:val="00731494"/>
    <w:rsid w:val="00731498"/>
    <w:rsid w:val="00731674"/>
    <w:rsid w:val="00731F9C"/>
    <w:rsid w:val="00733CC1"/>
    <w:rsid w:val="00741A59"/>
    <w:rsid w:val="00746410"/>
    <w:rsid w:val="00751FBF"/>
    <w:rsid w:val="007523D9"/>
    <w:rsid w:val="00754F99"/>
    <w:rsid w:val="0075702D"/>
    <w:rsid w:val="00757CFE"/>
    <w:rsid w:val="00763165"/>
    <w:rsid w:val="00775740"/>
    <w:rsid w:val="00775F89"/>
    <w:rsid w:val="007848B5"/>
    <w:rsid w:val="00785166"/>
    <w:rsid w:val="00785888"/>
    <w:rsid w:val="007902BE"/>
    <w:rsid w:val="00791C9A"/>
    <w:rsid w:val="007923AE"/>
    <w:rsid w:val="00792626"/>
    <w:rsid w:val="007932D6"/>
    <w:rsid w:val="00793632"/>
    <w:rsid w:val="00796052"/>
    <w:rsid w:val="007960E7"/>
    <w:rsid w:val="007A2A1E"/>
    <w:rsid w:val="007A39A5"/>
    <w:rsid w:val="007A6486"/>
    <w:rsid w:val="007A740A"/>
    <w:rsid w:val="007B10B2"/>
    <w:rsid w:val="007B380A"/>
    <w:rsid w:val="007B39D3"/>
    <w:rsid w:val="007B3E53"/>
    <w:rsid w:val="007B57D1"/>
    <w:rsid w:val="007B789B"/>
    <w:rsid w:val="007C01E6"/>
    <w:rsid w:val="007C0D88"/>
    <w:rsid w:val="007C1A1D"/>
    <w:rsid w:val="007C2626"/>
    <w:rsid w:val="007C50DF"/>
    <w:rsid w:val="007C5373"/>
    <w:rsid w:val="007C643B"/>
    <w:rsid w:val="007D0A2A"/>
    <w:rsid w:val="007D1685"/>
    <w:rsid w:val="007D5F66"/>
    <w:rsid w:val="007D6166"/>
    <w:rsid w:val="007E1131"/>
    <w:rsid w:val="007E127B"/>
    <w:rsid w:val="007E1A4D"/>
    <w:rsid w:val="007E473E"/>
    <w:rsid w:val="007E56CE"/>
    <w:rsid w:val="007E6FFC"/>
    <w:rsid w:val="007F0687"/>
    <w:rsid w:val="007F5986"/>
    <w:rsid w:val="007F6E1D"/>
    <w:rsid w:val="007F7412"/>
    <w:rsid w:val="008026FE"/>
    <w:rsid w:val="00802CCB"/>
    <w:rsid w:val="008045A2"/>
    <w:rsid w:val="00806508"/>
    <w:rsid w:val="00810197"/>
    <w:rsid w:val="00810EF1"/>
    <w:rsid w:val="0081578B"/>
    <w:rsid w:val="008164DA"/>
    <w:rsid w:val="00817055"/>
    <w:rsid w:val="00817403"/>
    <w:rsid w:val="00820A58"/>
    <w:rsid w:val="00823C59"/>
    <w:rsid w:val="00824AF7"/>
    <w:rsid w:val="00830CC9"/>
    <w:rsid w:val="00832359"/>
    <w:rsid w:val="00835362"/>
    <w:rsid w:val="00835D6A"/>
    <w:rsid w:val="008368F9"/>
    <w:rsid w:val="008417A6"/>
    <w:rsid w:val="00841D37"/>
    <w:rsid w:val="0084378A"/>
    <w:rsid w:val="00851319"/>
    <w:rsid w:val="00853CD2"/>
    <w:rsid w:val="00854002"/>
    <w:rsid w:val="0085601D"/>
    <w:rsid w:val="00856209"/>
    <w:rsid w:val="00860C4F"/>
    <w:rsid w:val="0086103F"/>
    <w:rsid w:val="008618D5"/>
    <w:rsid w:val="00863E29"/>
    <w:rsid w:val="008643D6"/>
    <w:rsid w:val="00865E0D"/>
    <w:rsid w:val="008669DC"/>
    <w:rsid w:val="008706CC"/>
    <w:rsid w:val="008709C3"/>
    <w:rsid w:val="00872052"/>
    <w:rsid w:val="00872631"/>
    <w:rsid w:val="0087301B"/>
    <w:rsid w:val="00876558"/>
    <w:rsid w:val="00877602"/>
    <w:rsid w:val="0088161A"/>
    <w:rsid w:val="008852AF"/>
    <w:rsid w:val="00886095"/>
    <w:rsid w:val="00890B18"/>
    <w:rsid w:val="00890BF0"/>
    <w:rsid w:val="00891DFC"/>
    <w:rsid w:val="0089278F"/>
    <w:rsid w:val="00892FE8"/>
    <w:rsid w:val="00897049"/>
    <w:rsid w:val="008A02B3"/>
    <w:rsid w:val="008A1DA8"/>
    <w:rsid w:val="008A32BE"/>
    <w:rsid w:val="008A4CFA"/>
    <w:rsid w:val="008A5585"/>
    <w:rsid w:val="008A6178"/>
    <w:rsid w:val="008B75F0"/>
    <w:rsid w:val="008B775F"/>
    <w:rsid w:val="008C145F"/>
    <w:rsid w:val="008C189B"/>
    <w:rsid w:val="008C1B68"/>
    <w:rsid w:val="008C2F37"/>
    <w:rsid w:val="008C3497"/>
    <w:rsid w:val="008C34E5"/>
    <w:rsid w:val="008C5993"/>
    <w:rsid w:val="008C702A"/>
    <w:rsid w:val="008C7688"/>
    <w:rsid w:val="008D4D50"/>
    <w:rsid w:val="008D5E38"/>
    <w:rsid w:val="008D6D93"/>
    <w:rsid w:val="008D79A8"/>
    <w:rsid w:val="008D7F6D"/>
    <w:rsid w:val="008E227E"/>
    <w:rsid w:val="008E2D01"/>
    <w:rsid w:val="008E32ED"/>
    <w:rsid w:val="008E4688"/>
    <w:rsid w:val="008E698D"/>
    <w:rsid w:val="008E775F"/>
    <w:rsid w:val="008F096A"/>
    <w:rsid w:val="008F1FD8"/>
    <w:rsid w:val="008F2A84"/>
    <w:rsid w:val="008F5572"/>
    <w:rsid w:val="008F7E52"/>
    <w:rsid w:val="00901B3B"/>
    <w:rsid w:val="009032ED"/>
    <w:rsid w:val="009034A3"/>
    <w:rsid w:val="0090389A"/>
    <w:rsid w:val="00906D33"/>
    <w:rsid w:val="00907100"/>
    <w:rsid w:val="00911C88"/>
    <w:rsid w:val="00913070"/>
    <w:rsid w:val="009138EE"/>
    <w:rsid w:val="0091465A"/>
    <w:rsid w:val="009151D8"/>
    <w:rsid w:val="009157F1"/>
    <w:rsid w:val="00916B43"/>
    <w:rsid w:val="00923E13"/>
    <w:rsid w:val="00924462"/>
    <w:rsid w:val="00924B90"/>
    <w:rsid w:val="00925FD1"/>
    <w:rsid w:val="009303F6"/>
    <w:rsid w:val="00930E44"/>
    <w:rsid w:val="009338AC"/>
    <w:rsid w:val="009348B1"/>
    <w:rsid w:val="00934C28"/>
    <w:rsid w:val="0093526F"/>
    <w:rsid w:val="009400B8"/>
    <w:rsid w:val="00940746"/>
    <w:rsid w:val="0094133E"/>
    <w:rsid w:val="00942296"/>
    <w:rsid w:val="00943F96"/>
    <w:rsid w:val="00945515"/>
    <w:rsid w:val="00945630"/>
    <w:rsid w:val="00960422"/>
    <w:rsid w:val="0096117F"/>
    <w:rsid w:val="0096686C"/>
    <w:rsid w:val="00967E3A"/>
    <w:rsid w:val="009758A5"/>
    <w:rsid w:val="00975DA9"/>
    <w:rsid w:val="00980759"/>
    <w:rsid w:val="00980CB8"/>
    <w:rsid w:val="00981A67"/>
    <w:rsid w:val="00984D6A"/>
    <w:rsid w:val="009912E9"/>
    <w:rsid w:val="00991964"/>
    <w:rsid w:val="00994623"/>
    <w:rsid w:val="0099606D"/>
    <w:rsid w:val="009966DB"/>
    <w:rsid w:val="009A2AF3"/>
    <w:rsid w:val="009A332F"/>
    <w:rsid w:val="009A707A"/>
    <w:rsid w:val="009B2073"/>
    <w:rsid w:val="009B385D"/>
    <w:rsid w:val="009B5EAB"/>
    <w:rsid w:val="009B69A0"/>
    <w:rsid w:val="009B7C56"/>
    <w:rsid w:val="009C2A29"/>
    <w:rsid w:val="009C2CEF"/>
    <w:rsid w:val="009C4007"/>
    <w:rsid w:val="009C4EB7"/>
    <w:rsid w:val="009C5A0A"/>
    <w:rsid w:val="009C642D"/>
    <w:rsid w:val="009C6B1C"/>
    <w:rsid w:val="009C6F06"/>
    <w:rsid w:val="009D2A11"/>
    <w:rsid w:val="009D38B5"/>
    <w:rsid w:val="009D3C4E"/>
    <w:rsid w:val="009D6A1C"/>
    <w:rsid w:val="009D7397"/>
    <w:rsid w:val="009D7D04"/>
    <w:rsid w:val="009E0E2F"/>
    <w:rsid w:val="009E16A2"/>
    <w:rsid w:val="009E1E53"/>
    <w:rsid w:val="009E24C0"/>
    <w:rsid w:val="009E34D6"/>
    <w:rsid w:val="009E46F8"/>
    <w:rsid w:val="009E6811"/>
    <w:rsid w:val="009E6EDF"/>
    <w:rsid w:val="009E7A27"/>
    <w:rsid w:val="009E7C9F"/>
    <w:rsid w:val="009F3B1C"/>
    <w:rsid w:val="009F5D2B"/>
    <w:rsid w:val="00A018E3"/>
    <w:rsid w:val="00A02223"/>
    <w:rsid w:val="00A031E4"/>
    <w:rsid w:val="00A06602"/>
    <w:rsid w:val="00A11E69"/>
    <w:rsid w:val="00A17AA8"/>
    <w:rsid w:val="00A20E09"/>
    <w:rsid w:val="00A20FEC"/>
    <w:rsid w:val="00A23814"/>
    <w:rsid w:val="00A25478"/>
    <w:rsid w:val="00A25B41"/>
    <w:rsid w:val="00A265AA"/>
    <w:rsid w:val="00A275F6"/>
    <w:rsid w:val="00A3158D"/>
    <w:rsid w:val="00A33CC3"/>
    <w:rsid w:val="00A35DFC"/>
    <w:rsid w:val="00A36FC5"/>
    <w:rsid w:val="00A37CAA"/>
    <w:rsid w:val="00A41397"/>
    <w:rsid w:val="00A413FE"/>
    <w:rsid w:val="00A41901"/>
    <w:rsid w:val="00A4292C"/>
    <w:rsid w:val="00A44B5B"/>
    <w:rsid w:val="00A45967"/>
    <w:rsid w:val="00A50DE1"/>
    <w:rsid w:val="00A51E71"/>
    <w:rsid w:val="00A52597"/>
    <w:rsid w:val="00A52B46"/>
    <w:rsid w:val="00A53663"/>
    <w:rsid w:val="00A53DC2"/>
    <w:rsid w:val="00A545AA"/>
    <w:rsid w:val="00A565DE"/>
    <w:rsid w:val="00A56887"/>
    <w:rsid w:val="00A56FA6"/>
    <w:rsid w:val="00A57DEF"/>
    <w:rsid w:val="00A60E16"/>
    <w:rsid w:val="00A61855"/>
    <w:rsid w:val="00A63B3C"/>
    <w:rsid w:val="00A6437A"/>
    <w:rsid w:val="00A7010F"/>
    <w:rsid w:val="00A70BDD"/>
    <w:rsid w:val="00A71BD6"/>
    <w:rsid w:val="00A72504"/>
    <w:rsid w:val="00A75266"/>
    <w:rsid w:val="00A75ADA"/>
    <w:rsid w:val="00A832DA"/>
    <w:rsid w:val="00A85BE8"/>
    <w:rsid w:val="00A861FB"/>
    <w:rsid w:val="00A86228"/>
    <w:rsid w:val="00A90A82"/>
    <w:rsid w:val="00A93E47"/>
    <w:rsid w:val="00A949BC"/>
    <w:rsid w:val="00A96A4C"/>
    <w:rsid w:val="00A97883"/>
    <w:rsid w:val="00AA0EB2"/>
    <w:rsid w:val="00AA472C"/>
    <w:rsid w:val="00AA56BB"/>
    <w:rsid w:val="00AA6C10"/>
    <w:rsid w:val="00AB14E1"/>
    <w:rsid w:val="00AB1D71"/>
    <w:rsid w:val="00AB7E2A"/>
    <w:rsid w:val="00AC0889"/>
    <w:rsid w:val="00AC12C3"/>
    <w:rsid w:val="00AC1E7A"/>
    <w:rsid w:val="00AC5681"/>
    <w:rsid w:val="00AD09F5"/>
    <w:rsid w:val="00AD229B"/>
    <w:rsid w:val="00AD2843"/>
    <w:rsid w:val="00AD3007"/>
    <w:rsid w:val="00AD68DE"/>
    <w:rsid w:val="00AD74E7"/>
    <w:rsid w:val="00AE4150"/>
    <w:rsid w:val="00AE4A08"/>
    <w:rsid w:val="00AE70C8"/>
    <w:rsid w:val="00AE7FA3"/>
    <w:rsid w:val="00AF0A0B"/>
    <w:rsid w:val="00AF5EF4"/>
    <w:rsid w:val="00AF66AC"/>
    <w:rsid w:val="00AF6C15"/>
    <w:rsid w:val="00B00A09"/>
    <w:rsid w:val="00B03456"/>
    <w:rsid w:val="00B05CFC"/>
    <w:rsid w:val="00B06C3A"/>
    <w:rsid w:val="00B06FC4"/>
    <w:rsid w:val="00B070D3"/>
    <w:rsid w:val="00B10183"/>
    <w:rsid w:val="00B12220"/>
    <w:rsid w:val="00B229F4"/>
    <w:rsid w:val="00B305F8"/>
    <w:rsid w:val="00B30D38"/>
    <w:rsid w:val="00B315AF"/>
    <w:rsid w:val="00B3160D"/>
    <w:rsid w:val="00B33600"/>
    <w:rsid w:val="00B33EFD"/>
    <w:rsid w:val="00B3485D"/>
    <w:rsid w:val="00B41B5B"/>
    <w:rsid w:val="00B51CFF"/>
    <w:rsid w:val="00B52B5C"/>
    <w:rsid w:val="00B5444B"/>
    <w:rsid w:val="00B5462A"/>
    <w:rsid w:val="00B55141"/>
    <w:rsid w:val="00B55EF5"/>
    <w:rsid w:val="00B564A8"/>
    <w:rsid w:val="00B606B1"/>
    <w:rsid w:val="00B63334"/>
    <w:rsid w:val="00B64AF1"/>
    <w:rsid w:val="00B64D9B"/>
    <w:rsid w:val="00B66074"/>
    <w:rsid w:val="00B660AB"/>
    <w:rsid w:val="00B724A7"/>
    <w:rsid w:val="00B749A7"/>
    <w:rsid w:val="00B75158"/>
    <w:rsid w:val="00B75F15"/>
    <w:rsid w:val="00B77A11"/>
    <w:rsid w:val="00B80191"/>
    <w:rsid w:val="00B806DD"/>
    <w:rsid w:val="00B80E51"/>
    <w:rsid w:val="00B82940"/>
    <w:rsid w:val="00B86021"/>
    <w:rsid w:val="00B87495"/>
    <w:rsid w:val="00B970C7"/>
    <w:rsid w:val="00B9770D"/>
    <w:rsid w:val="00B97867"/>
    <w:rsid w:val="00B97982"/>
    <w:rsid w:val="00BA05DD"/>
    <w:rsid w:val="00BA0E2F"/>
    <w:rsid w:val="00BA1EC2"/>
    <w:rsid w:val="00BA1F8C"/>
    <w:rsid w:val="00BA287E"/>
    <w:rsid w:val="00BA2B37"/>
    <w:rsid w:val="00BA597A"/>
    <w:rsid w:val="00BB097F"/>
    <w:rsid w:val="00BB186E"/>
    <w:rsid w:val="00BB1CC4"/>
    <w:rsid w:val="00BB33FA"/>
    <w:rsid w:val="00BB3E5F"/>
    <w:rsid w:val="00BB498A"/>
    <w:rsid w:val="00BB6A0E"/>
    <w:rsid w:val="00BB795A"/>
    <w:rsid w:val="00BC1C70"/>
    <w:rsid w:val="00BC1F80"/>
    <w:rsid w:val="00BC5E95"/>
    <w:rsid w:val="00BD2D6E"/>
    <w:rsid w:val="00BD4A52"/>
    <w:rsid w:val="00BE28C3"/>
    <w:rsid w:val="00BE2A72"/>
    <w:rsid w:val="00BE31A5"/>
    <w:rsid w:val="00BE468F"/>
    <w:rsid w:val="00BE4FF1"/>
    <w:rsid w:val="00BE7049"/>
    <w:rsid w:val="00BE7129"/>
    <w:rsid w:val="00BF0262"/>
    <w:rsid w:val="00BF1E2D"/>
    <w:rsid w:val="00BF37BE"/>
    <w:rsid w:val="00C02070"/>
    <w:rsid w:val="00C02B1D"/>
    <w:rsid w:val="00C045D3"/>
    <w:rsid w:val="00C05B15"/>
    <w:rsid w:val="00C06C51"/>
    <w:rsid w:val="00C10F2C"/>
    <w:rsid w:val="00C13A46"/>
    <w:rsid w:val="00C15E23"/>
    <w:rsid w:val="00C21151"/>
    <w:rsid w:val="00C221A3"/>
    <w:rsid w:val="00C252C0"/>
    <w:rsid w:val="00C30338"/>
    <w:rsid w:val="00C30F86"/>
    <w:rsid w:val="00C32CDD"/>
    <w:rsid w:val="00C3492C"/>
    <w:rsid w:val="00C35BCC"/>
    <w:rsid w:val="00C37ACE"/>
    <w:rsid w:val="00C43F57"/>
    <w:rsid w:val="00C44C19"/>
    <w:rsid w:val="00C45729"/>
    <w:rsid w:val="00C458DE"/>
    <w:rsid w:val="00C45A82"/>
    <w:rsid w:val="00C53B69"/>
    <w:rsid w:val="00C5620E"/>
    <w:rsid w:val="00C567C1"/>
    <w:rsid w:val="00C5747E"/>
    <w:rsid w:val="00C60CAF"/>
    <w:rsid w:val="00C61A29"/>
    <w:rsid w:val="00C65863"/>
    <w:rsid w:val="00C72CF4"/>
    <w:rsid w:val="00C73EEF"/>
    <w:rsid w:val="00C747A1"/>
    <w:rsid w:val="00C75B1F"/>
    <w:rsid w:val="00C75E3C"/>
    <w:rsid w:val="00C764B0"/>
    <w:rsid w:val="00C7679B"/>
    <w:rsid w:val="00C80CBB"/>
    <w:rsid w:val="00C8185C"/>
    <w:rsid w:val="00C83166"/>
    <w:rsid w:val="00C8410C"/>
    <w:rsid w:val="00C84BE9"/>
    <w:rsid w:val="00C854AB"/>
    <w:rsid w:val="00C85AAD"/>
    <w:rsid w:val="00C85C41"/>
    <w:rsid w:val="00C860F1"/>
    <w:rsid w:val="00C8774D"/>
    <w:rsid w:val="00C87F1B"/>
    <w:rsid w:val="00C90F01"/>
    <w:rsid w:val="00C91BFE"/>
    <w:rsid w:val="00C92B1E"/>
    <w:rsid w:val="00C93A89"/>
    <w:rsid w:val="00C9552B"/>
    <w:rsid w:val="00C96A60"/>
    <w:rsid w:val="00C97499"/>
    <w:rsid w:val="00CA0AEF"/>
    <w:rsid w:val="00CA395E"/>
    <w:rsid w:val="00CA40A9"/>
    <w:rsid w:val="00CB1177"/>
    <w:rsid w:val="00CB1BDD"/>
    <w:rsid w:val="00CB6C07"/>
    <w:rsid w:val="00CB7A4E"/>
    <w:rsid w:val="00CC0DBC"/>
    <w:rsid w:val="00CC2EC5"/>
    <w:rsid w:val="00CC405E"/>
    <w:rsid w:val="00CC547D"/>
    <w:rsid w:val="00CC6C94"/>
    <w:rsid w:val="00CC6DBB"/>
    <w:rsid w:val="00CC7150"/>
    <w:rsid w:val="00CD0E06"/>
    <w:rsid w:val="00CD0F63"/>
    <w:rsid w:val="00CD4D53"/>
    <w:rsid w:val="00CD540E"/>
    <w:rsid w:val="00CD5489"/>
    <w:rsid w:val="00CD6278"/>
    <w:rsid w:val="00CD7E20"/>
    <w:rsid w:val="00CE080F"/>
    <w:rsid w:val="00CE10F7"/>
    <w:rsid w:val="00CE2FBD"/>
    <w:rsid w:val="00CE4C89"/>
    <w:rsid w:val="00CE5F52"/>
    <w:rsid w:val="00CE7305"/>
    <w:rsid w:val="00CE7E19"/>
    <w:rsid w:val="00CF1288"/>
    <w:rsid w:val="00CF171F"/>
    <w:rsid w:val="00CF64FC"/>
    <w:rsid w:val="00CF79C4"/>
    <w:rsid w:val="00D0342F"/>
    <w:rsid w:val="00D069DA"/>
    <w:rsid w:val="00D0794A"/>
    <w:rsid w:val="00D112C4"/>
    <w:rsid w:val="00D1587E"/>
    <w:rsid w:val="00D2045C"/>
    <w:rsid w:val="00D2482E"/>
    <w:rsid w:val="00D26145"/>
    <w:rsid w:val="00D30640"/>
    <w:rsid w:val="00D32846"/>
    <w:rsid w:val="00D32892"/>
    <w:rsid w:val="00D331CC"/>
    <w:rsid w:val="00D34302"/>
    <w:rsid w:val="00D34BC0"/>
    <w:rsid w:val="00D35FC7"/>
    <w:rsid w:val="00D36B36"/>
    <w:rsid w:val="00D4004E"/>
    <w:rsid w:val="00D43868"/>
    <w:rsid w:val="00D4647D"/>
    <w:rsid w:val="00D46AF0"/>
    <w:rsid w:val="00D52E16"/>
    <w:rsid w:val="00D55B43"/>
    <w:rsid w:val="00D643B5"/>
    <w:rsid w:val="00D64CAD"/>
    <w:rsid w:val="00D65F9E"/>
    <w:rsid w:val="00D66A56"/>
    <w:rsid w:val="00D67859"/>
    <w:rsid w:val="00D710B2"/>
    <w:rsid w:val="00D71229"/>
    <w:rsid w:val="00D74037"/>
    <w:rsid w:val="00D74CD6"/>
    <w:rsid w:val="00D76F97"/>
    <w:rsid w:val="00D8089C"/>
    <w:rsid w:val="00D808FD"/>
    <w:rsid w:val="00D84882"/>
    <w:rsid w:val="00D85396"/>
    <w:rsid w:val="00D90763"/>
    <w:rsid w:val="00D91013"/>
    <w:rsid w:val="00D91F95"/>
    <w:rsid w:val="00D9351B"/>
    <w:rsid w:val="00D9448E"/>
    <w:rsid w:val="00D948DD"/>
    <w:rsid w:val="00D950BA"/>
    <w:rsid w:val="00D96730"/>
    <w:rsid w:val="00D97520"/>
    <w:rsid w:val="00DA08CB"/>
    <w:rsid w:val="00DA0915"/>
    <w:rsid w:val="00DA1ED7"/>
    <w:rsid w:val="00DA271E"/>
    <w:rsid w:val="00DA6C4A"/>
    <w:rsid w:val="00DB0F82"/>
    <w:rsid w:val="00DB1DF2"/>
    <w:rsid w:val="00DB2025"/>
    <w:rsid w:val="00DB38FE"/>
    <w:rsid w:val="00DB3F12"/>
    <w:rsid w:val="00DB65F3"/>
    <w:rsid w:val="00DB66D8"/>
    <w:rsid w:val="00DC060A"/>
    <w:rsid w:val="00DC22C2"/>
    <w:rsid w:val="00DC4164"/>
    <w:rsid w:val="00DC4FE0"/>
    <w:rsid w:val="00DC7BC9"/>
    <w:rsid w:val="00DD17D6"/>
    <w:rsid w:val="00DD1A1C"/>
    <w:rsid w:val="00DD46B3"/>
    <w:rsid w:val="00DD4F91"/>
    <w:rsid w:val="00DD5CEA"/>
    <w:rsid w:val="00DE0460"/>
    <w:rsid w:val="00DF0425"/>
    <w:rsid w:val="00DF0543"/>
    <w:rsid w:val="00DF5E7E"/>
    <w:rsid w:val="00DF6DAE"/>
    <w:rsid w:val="00DF75D9"/>
    <w:rsid w:val="00DF768F"/>
    <w:rsid w:val="00E01296"/>
    <w:rsid w:val="00E02EC8"/>
    <w:rsid w:val="00E0488C"/>
    <w:rsid w:val="00E04DD3"/>
    <w:rsid w:val="00E06243"/>
    <w:rsid w:val="00E07226"/>
    <w:rsid w:val="00E075BC"/>
    <w:rsid w:val="00E11181"/>
    <w:rsid w:val="00E111E7"/>
    <w:rsid w:val="00E11986"/>
    <w:rsid w:val="00E13DAE"/>
    <w:rsid w:val="00E15913"/>
    <w:rsid w:val="00E201EA"/>
    <w:rsid w:val="00E2392B"/>
    <w:rsid w:val="00E24F1E"/>
    <w:rsid w:val="00E25E48"/>
    <w:rsid w:val="00E26085"/>
    <w:rsid w:val="00E33335"/>
    <w:rsid w:val="00E35296"/>
    <w:rsid w:val="00E354C1"/>
    <w:rsid w:val="00E41C38"/>
    <w:rsid w:val="00E45911"/>
    <w:rsid w:val="00E4647C"/>
    <w:rsid w:val="00E508BF"/>
    <w:rsid w:val="00E52B53"/>
    <w:rsid w:val="00E52BD1"/>
    <w:rsid w:val="00E53C9E"/>
    <w:rsid w:val="00E61544"/>
    <w:rsid w:val="00E62E20"/>
    <w:rsid w:val="00E652C7"/>
    <w:rsid w:val="00E6622B"/>
    <w:rsid w:val="00E72FCD"/>
    <w:rsid w:val="00E74B4F"/>
    <w:rsid w:val="00E7525F"/>
    <w:rsid w:val="00E77637"/>
    <w:rsid w:val="00E80C56"/>
    <w:rsid w:val="00E81058"/>
    <w:rsid w:val="00E81D98"/>
    <w:rsid w:val="00E84F01"/>
    <w:rsid w:val="00E9398E"/>
    <w:rsid w:val="00E94AAA"/>
    <w:rsid w:val="00E95C07"/>
    <w:rsid w:val="00E96D84"/>
    <w:rsid w:val="00EA0C9C"/>
    <w:rsid w:val="00EA3E6C"/>
    <w:rsid w:val="00EA410B"/>
    <w:rsid w:val="00EA5C2E"/>
    <w:rsid w:val="00EA6E97"/>
    <w:rsid w:val="00EA7E47"/>
    <w:rsid w:val="00EB0295"/>
    <w:rsid w:val="00EB0326"/>
    <w:rsid w:val="00EB0CD2"/>
    <w:rsid w:val="00EB0D88"/>
    <w:rsid w:val="00EB0F1B"/>
    <w:rsid w:val="00EB1F18"/>
    <w:rsid w:val="00EB2478"/>
    <w:rsid w:val="00EB4FD2"/>
    <w:rsid w:val="00EB5562"/>
    <w:rsid w:val="00EB7687"/>
    <w:rsid w:val="00EC0F13"/>
    <w:rsid w:val="00EC1C83"/>
    <w:rsid w:val="00EC1E67"/>
    <w:rsid w:val="00EC4650"/>
    <w:rsid w:val="00EC4B21"/>
    <w:rsid w:val="00EC5628"/>
    <w:rsid w:val="00EC5C1A"/>
    <w:rsid w:val="00EC5D61"/>
    <w:rsid w:val="00ED0ACC"/>
    <w:rsid w:val="00ED5553"/>
    <w:rsid w:val="00EE2870"/>
    <w:rsid w:val="00EE28E1"/>
    <w:rsid w:val="00EE2A44"/>
    <w:rsid w:val="00EE2C20"/>
    <w:rsid w:val="00EE6020"/>
    <w:rsid w:val="00EE67CA"/>
    <w:rsid w:val="00EF5A60"/>
    <w:rsid w:val="00EF642D"/>
    <w:rsid w:val="00EF6DE9"/>
    <w:rsid w:val="00EF7DAA"/>
    <w:rsid w:val="00F01281"/>
    <w:rsid w:val="00F01525"/>
    <w:rsid w:val="00F0206B"/>
    <w:rsid w:val="00F0673E"/>
    <w:rsid w:val="00F13056"/>
    <w:rsid w:val="00F130F9"/>
    <w:rsid w:val="00F13B2C"/>
    <w:rsid w:val="00F1479F"/>
    <w:rsid w:val="00F15853"/>
    <w:rsid w:val="00F163F6"/>
    <w:rsid w:val="00F167D4"/>
    <w:rsid w:val="00F17E63"/>
    <w:rsid w:val="00F2186D"/>
    <w:rsid w:val="00F239A2"/>
    <w:rsid w:val="00F31F7F"/>
    <w:rsid w:val="00F31F82"/>
    <w:rsid w:val="00F3246B"/>
    <w:rsid w:val="00F347BC"/>
    <w:rsid w:val="00F34C79"/>
    <w:rsid w:val="00F3518A"/>
    <w:rsid w:val="00F358A2"/>
    <w:rsid w:val="00F366D2"/>
    <w:rsid w:val="00F368F5"/>
    <w:rsid w:val="00F37C08"/>
    <w:rsid w:val="00F50E10"/>
    <w:rsid w:val="00F524FD"/>
    <w:rsid w:val="00F554B6"/>
    <w:rsid w:val="00F567A3"/>
    <w:rsid w:val="00F578C6"/>
    <w:rsid w:val="00F60842"/>
    <w:rsid w:val="00F645ED"/>
    <w:rsid w:val="00F6525C"/>
    <w:rsid w:val="00F66AC8"/>
    <w:rsid w:val="00F71803"/>
    <w:rsid w:val="00F727C6"/>
    <w:rsid w:val="00F76FF6"/>
    <w:rsid w:val="00F81DB4"/>
    <w:rsid w:val="00F829BD"/>
    <w:rsid w:val="00F836D5"/>
    <w:rsid w:val="00F8388F"/>
    <w:rsid w:val="00F85738"/>
    <w:rsid w:val="00F85B30"/>
    <w:rsid w:val="00F86E2B"/>
    <w:rsid w:val="00F8725D"/>
    <w:rsid w:val="00F90E99"/>
    <w:rsid w:val="00F92DF8"/>
    <w:rsid w:val="00F965E3"/>
    <w:rsid w:val="00F96CAE"/>
    <w:rsid w:val="00FA1FDD"/>
    <w:rsid w:val="00FA61ED"/>
    <w:rsid w:val="00FB255A"/>
    <w:rsid w:val="00FB729B"/>
    <w:rsid w:val="00FB79E8"/>
    <w:rsid w:val="00FC4E26"/>
    <w:rsid w:val="00FC6514"/>
    <w:rsid w:val="00FC7476"/>
    <w:rsid w:val="00FD0382"/>
    <w:rsid w:val="00FD16C4"/>
    <w:rsid w:val="00FD7654"/>
    <w:rsid w:val="00FE6B1C"/>
    <w:rsid w:val="00FF05F2"/>
    <w:rsid w:val="00FF0D72"/>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6A7CED"/>
  <w15:chartTrackingRefBased/>
  <w15:docId w15:val="{7074473F-7636-420E-912E-05FBA272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C1A"/>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E99"/>
    <w:pPr>
      <w:ind w:left="720"/>
      <w:contextualSpacing/>
    </w:pPr>
    <w:rPr>
      <w:rFonts w:ascii="Calibri" w:eastAsia="Calibri" w:hAnsi="Calibri" w:cs="Calibri"/>
      <w:lang w:eastAsia="en-GB"/>
    </w:rPr>
  </w:style>
  <w:style w:type="character" w:styleId="CommentReference">
    <w:name w:val="annotation reference"/>
    <w:basedOn w:val="DefaultParagraphFont"/>
    <w:uiPriority w:val="99"/>
    <w:semiHidden/>
    <w:unhideWhenUsed/>
    <w:rsid w:val="00F90E99"/>
    <w:rPr>
      <w:sz w:val="16"/>
      <w:szCs w:val="16"/>
    </w:rPr>
  </w:style>
  <w:style w:type="paragraph" w:styleId="CommentText">
    <w:name w:val="annotation text"/>
    <w:basedOn w:val="Normal"/>
    <w:link w:val="CommentTextChar"/>
    <w:uiPriority w:val="99"/>
    <w:unhideWhenUsed/>
    <w:rsid w:val="00F90E99"/>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F90E99"/>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F9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99"/>
    <w:rPr>
      <w:rFonts w:ascii="Segoe UI" w:hAnsi="Segoe UI" w:cs="Segoe UI"/>
      <w:sz w:val="18"/>
      <w:szCs w:val="18"/>
    </w:rPr>
  </w:style>
  <w:style w:type="paragraph" w:styleId="Header">
    <w:name w:val="header"/>
    <w:basedOn w:val="Normal"/>
    <w:link w:val="HeaderChar"/>
    <w:uiPriority w:val="99"/>
    <w:unhideWhenUsed/>
    <w:rsid w:val="00B12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20"/>
  </w:style>
  <w:style w:type="paragraph" w:styleId="Footer">
    <w:name w:val="footer"/>
    <w:basedOn w:val="Normal"/>
    <w:link w:val="FooterChar"/>
    <w:uiPriority w:val="99"/>
    <w:unhideWhenUsed/>
    <w:rsid w:val="00B12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20"/>
  </w:style>
  <w:style w:type="paragraph" w:customStyle="1" w:styleId="EndNoteBibliographyTitle">
    <w:name w:val="EndNote Bibliography Title"/>
    <w:basedOn w:val="Normal"/>
    <w:link w:val="EndNoteBibliographyTitleChar"/>
    <w:rsid w:val="008D6D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D6D93"/>
    <w:rPr>
      <w:rFonts w:ascii="Calibri" w:hAnsi="Calibri" w:cs="Calibri"/>
      <w:noProof/>
      <w:lang w:val="en-US"/>
    </w:rPr>
  </w:style>
  <w:style w:type="paragraph" w:customStyle="1" w:styleId="EndNoteBibliography">
    <w:name w:val="EndNote Bibliography"/>
    <w:basedOn w:val="Normal"/>
    <w:link w:val="EndNoteBibliographyChar"/>
    <w:rsid w:val="008D6D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D6D93"/>
    <w:rPr>
      <w:rFonts w:ascii="Calibri" w:hAnsi="Calibri" w:cs="Calibri"/>
      <w:noProof/>
      <w:lang w:val="en-US"/>
    </w:rPr>
  </w:style>
  <w:style w:type="character" w:styleId="Hyperlink">
    <w:name w:val="Hyperlink"/>
    <w:basedOn w:val="DefaultParagraphFont"/>
    <w:uiPriority w:val="99"/>
    <w:unhideWhenUsed/>
    <w:rsid w:val="008D6D93"/>
    <w:rPr>
      <w:color w:val="5F5F5F" w:themeColor="hyperlink"/>
      <w:u w:val="single"/>
    </w:rPr>
  </w:style>
  <w:style w:type="paragraph" w:styleId="Caption">
    <w:name w:val="caption"/>
    <w:basedOn w:val="Normal"/>
    <w:next w:val="Normal"/>
    <w:uiPriority w:val="35"/>
    <w:semiHidden/>
    <w:unhideWhenUsed/>
    <w:qFormat/>
    <w:rsid w:val="006E52E2"/>
    <w:pPr>
      <w:spacing w:after="200" w:line="240" w:lineRule="auto"/>
    </w:pPr>
    <w:rPr>
      <w:i/>
      <w:iCs/>
      <w:color w:val="000000" w:themeColor="text2"/>
      <w:sz w:val="18"/>
      <w:szCs w:val="18"/>
    </w:rPr>
  </w:style>
  <w:style w:type="paragraph" w:styleId="CommentSubject">
    <w:name w:val="annotation subject"/>
    <w:basedOn w:val="CommentText"/>
    <w:next w:val="CommentText"/>
    <w:link w:val="CommentSubjectChar"/>
    <w:uiPriority w:val="99"/>
    <w:semiHidden/>
    <w:unhideWhenUsed/>
    <w:rsid w:val="00FD765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D7654"/>
    <w:rPr>
      <w:rFonts w:ascii="Calibri" w:eastAsia="Calibri" w:hAnsi="Calibri" w:cs="Calibri"/>
      <w:b/>
      <w:bCs/>
      <w:sz w:val="20"/>
      <w:szCs w:val="20"/>
      <w:lang w:eastAsia="en-GB"/>
    </w:rPr>
  </w:style>
  <w:style w:type="character" w:styleId="Strong">
    <w:name w:val="Strong"/>
    <w:basedOn w:val="DefaultParagraphFont"/>
    <w:uiPriority w:val="22"/>
    <w:qFormat/>
    <w:rsid w:val="00084E99"/>
    <w:rPr>
      <w:b/>
      <w:bCs/>
    </w:rPr>
  </w:style>
  <w:style w:type="paragraph" w:styleId="Revision">
    <w:name w:val="Revision"/>
    <w:hidden/>
    <w:uiPriority w:val="99"/>
    <w:semiHidden/>
    <w:rsid w:val="00806508"/>
    <w:pPr>
      <w:spacing w:after="0" w:line="240" w:lineRule="auto"/>
    </w:pPr>
  </w:style>
  <w:style w:type="character" w:customStyle="1" w:styleId="Heading1Char">
    <w:name w:val="Heading 1 Char"/>
    <w:basedOn w:val="DefaultParagraphFont"/>
    <w:link w:val="Heading1"/>
    <w:uiPriority w:val="9"/>
    <w:rsid w:val="00EC5C1A"/>
    <w:rPr>
      <w:rFonts w:asciiTheme="majorHAnsi" w:eastAsiaTheme="majorEastAsia" w:hAnsiTheme="majorHAnsi" w:cstheme="majorBidi"/>
      <w:color w:val="A5A5A5" w:themeColor="accent1" w:themeShade="BF"/>
      <w:sz w:val="32"/>
      <w:szCs w:val="32"/>
    </w:rPr>
  </w:style>
  <w:style w:type="character" w:customStyle="1" w:styleId="ref-title">
    <w:name w:val="ref-title"/>
    <w:basedOn w:val="DefaultParagraphFont"/>
    <w:rsid w:val="00C458DE"/>
  </w:style>
  <w:style w:type="character" w:styleId="FollowedHyperlink">
    <w:name w:val="FollowedHyperlink"/>
    <w:basedOn w:val="DefaultParagraphFont"/>
    <w:uiPriority w:val="99"/>
    <w:semiHidden/>
    <w:unhideWhenUsed/>
    <w:rsid w:val="00112DEA"/>
    <w:rPr>
      <w:color w:val="919191" w:themeColor="followedHyperlink"/>
      <w:u w:val="single"/>
    </w:rPr>
  </w:style>
  <w:style w:type="paragraph" w:styleId="NormalWeb">
    <w:name w:val="Normal (Web)"/>
    <w:basedOn w:val="Normal"/>
    <w:uiPriority w:val="99"/>
    <w:unhideWhenUsed/>
    <w:rsid w:val="00D07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degrees">
    <w:name w:val="contribdegrees"/>
    <w:basedOn w:val="DefaultParagraphFont"/>
    <w:rsid w:val="00C7679B"/>
  </w:style>
  <w:style w:type="character" w:customStyle="1" w:styleId="UnresolvedMention1">
    <w:name w:val="Unresolved Mention1"/>
    <w:basedOn w:val="DefaultParagraphFont"/>
    <w:uiPriority w:val="99"/>
    <w:semiHidden/>
    <w:unhideWhenUsed/>
    <w:rsid w:val="00D4004E"/>
    <w:rPr>
      <w:color w:val="605E5C"/>
      <w:shd w:val="clear" w:color="auto" w:fill="E1DFDD"/>
    </w:rPr>
  </w:style>
  <w:style w:type="character" w:styleId="LineNumber">
    <w:name w:val="line number"/>
    <w:basedOn w:val="DefaultParagraphFont"/>
    <w:uiPriority w:val="99"/>
    <w:semiHidden/>
    <w:unhideWhenUsed/>
    <w:rsid w:val="009C642D"/>
  </w:style>
  <w:style w:type="character" w:styleId="UnresolvedMention">
    <w:name w:val="Unresolved Mention"/>
    <w:basedOn w:val="DefaultParagraphFont"/>
    <w:uiPriority w:val="99"/>
    <w:semiHidden/>
    <w:unhideWhenUsed/>
    <w:rsid w:val="00224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321">
      <w:bodyDiv w:val="1"/>
      <w:marLeft w:val="0"/>
      <w:marRight w:val="0"/>
      <w:marTop w:val="0"/>
      <w:marBottom w:val="0"/>
      <w:divBdr>
        <w:top w:val="none" w:sz="0" w:space="0" w:color="auto"/>
        <w:left w:val="none" w:sz="0" w:space="0" w:color="auto"/>
        <w:bottom w:val="none" w:sz="0" w:space="0" w:color="auto"/>
        <w:right w:val="none" w:sz="0" w:space="0" w:color="auto"/>
      </w:divBdr>
    </w:div>
    <w:div w:id="179054244">
      <w:bodyDiv w:val="1"/>
      <w:marLeft w:val="0"/>
      <w:marRight w:val="0"/>
      <w:marTop w:val="0"/>
      <w:marBottom w:val="0"/>
      <w:divBdr>
        <w:top w:val="none" w:sz="0" w:space="0" w:color="auto"/>
        <w:left w:val="none" w:sz="0" w:space="0" w:color="auto"/>
        <w:bottom w:val="none" w:sz="0" w:space="0" w:color="auto"/>
        <w:right w:val="none" w:sz="0" w:space="0" w:color="auto"/>
      </w:divBdr>
    </w:div>
    <w:div w:id="240065794">
      <w:bodyDiv w:val="1"/>
      <w:marLeft w:val="0"/>
      <w:marRight w:val="0"/>
      <w:marTop w:val="0"/>
      <w:marBottom w:val="0"/>
      <w:divBdr>
        <w:top w:val="none" w:sz="0" w:space="0" w:color="auto"/>
        <w:left w:val="none" w:sz="0" w:space="0" w:color="auto"/>
        <w:bottom w:val="none" w:sz="0" w:space="0" w:color="auto"/>
        <w:right w:val="none" w:sz="0" w:space="0" w:color="auto"/>
      </w:divBdr>
      <w:divsChild>
        <w:div w:id="2074424704">
          <w:marLeft w:val="0"/>
          <w:marRight w:val="0"/>
          <w:marTop w:val="0"/>
          <w:marBottom w:val="0"/>
          <w:divBdr>
            <w:top w:val="none" w:sz="0" w:space="0" w:color="auto"/>
            <w:left w:val="none" w:sz="0" w:space="0" w:color="auto"/>
            <w:bottom w:val="none" w:sz="0" w:space="0" w:color="auto"/>
            <w:right w:val="none" w:sz="0" w:space="0" w:color="auto"/>
          </w:divBdr>
        </w:div>
      </w:divsChild>
    </w:div>
    <w:div w:id="771053278">
      <w:bodyDiv w:val="1"/>
      <w:marLeft w:val="0"/>
      <w:marRight w:val="0"/>
      <w:marTop w:val="0"/>
      <w:marBottom w:val="0"/>
      <w:divBdr>
        <w:top w:val="none" w:sz="0" w:space="0" w:color="auto"/>
        <w:left w:val="none" w:sz="0" w:space="0" w:color="auto"/>
        <w:bottom w:val="none" w:sz="0" w:space="0" w:color="auto"/>
        <w:right w:val="none" w:sz="0" w:space="0" w:color="auto"/>
      </w:divBdr>
    </w:div>
    <w:div w:id="1043675070">
      <w:bodyDiv w:val="1"/>
      <w:marLeft w:val="0"/>
      <w:marRight w:val="0"/>
      <w:marTop w:val="0"/>
      <w:marBottom w:val="0"/>
      <w:divBdr>
        <w:top w:val="none" w:sz="0" w:space="0" w:color="auto"/>
        <w:left w:val="none" w:sz="0" w:space="0" w:color="auto"/>
        <w:bottom w:val="none" w:sz="0" w:space="0" w:color="auto"/>
        <w:right w:val="none" w:sz="0" w:space="0" w:color="auto"/>
      </w:divBdr>
    </w:div>
    <w:div w:id="1065252611">
      <w:bodyDiv w:val="1"/>
      <w:marLeft w:val="0"/>
      <w:marRight w:val="0"/>
      <w:marTop w:val="0"/>
      <w:marBottom w:val="0"/>
      <w:divBdr>
        <w:top w:val="none" w:sz="0" w:space="0" w:color="auto"/>
        <w:left w:val="none" w:sz="0" w:space="0" w:color="auto"/>
        <w:bottom w:val="none" w:sz="0" w:space="0" w:color="auto"/>
        <w:right w:val="none" w:sz="0" w:space="0" w:color="auto"/>
      </w:divBdr>
    </w:div>
    <w:div w:id="1166552572">
      <w:bodyDiv w:val="1"/>
      <w:marLeft w:val="0"/>
      <w:marRight w:val="0"/>
      <w:marTop w:val="0"/>
      <w:marBottom w:val="0"/>
      <w:divBdr>
        <w:top w:val="none" w:sz="0" w:space="0" w:color="auto"/>
        <w:left w:val="none" w:sz="0" w:space="0" w:color="auto"/>
        <w:bottom w:val="none" w:sz="0" w:space="0" w:color="auto"/>
        <w:right w:val="none" w:sz="0" w:space="0" w:color="auto"/>
      </w:divBdr>
    </w:div>
    <w:div w:id="1177109558">
      <w:bodyDiv w:val="1"/>
      <w:marLeft w:val="0"/>
      <w:marRight w:val="0"/>
      <w:marTop w:val="0"/>
      <w:marBottom w:val="0"/>
      <w:divBdr>
        <w:top w:val="none" w:sz="0" w:space="0" w:color="auto"/>
        <w:left w:val="none" w:sz="0" w:space="0" w:color="auto"/>
        <w:bottom w:val="none" w:sz="0" w:space="0" w:color="auto"/>
        <w:right w:val="none" w:sz="0" w:space="0" w:color="auto"/>
      </w:divBdr>
      <w:divsChild>
        <w:div w:id="207646399">
          <w:marLeft w:val="0"/>
          <w:marRight w:val="0"/>
          <w:marTop w:val="0"/>
          <w:marBottom w:val="0"/>
          <w:divBdr>
            <w:top w:val="none" w:sz="0" w:space="0" w:color="auto"/>
            <w:left w:val="none" w:sz="0" w:space="0" w:color="auto"/>
            <w:bottom w:val="none" w:sz="0" w:space="0" w:color="auto"/>
            <w:right w:val="none" w:sz="0" w:space="0" w:color="auto"/>
          </w:divBdr>
        </w:div>
      </w:divsChild>
    </w:div>
    <w:div w:id="1255093914">
      <w:bodyDiv w:val="1"/>
      <w:marLeft w:val="0"/>
      <w:marRight w:val="0"/>
      <w:marTop w:val="0"/>
      <w:marBottom w:val="0"/>
      <w:divBdr>
        <w:top w:val="none" w:sz="0" w:space="0" w:color="auto"/>
        <w:left w:val="none" w:sz="0" w:space="0" w:color="auto"/>
        <w:bottom w:val="none" w:sz="0" w:space="0" w:color="auto"/>
        <w:right w:val="none" w:sz="0" w:space="0" w:color="auto"/>
      </w:divBdr>
    </w:div>
    <w:div w:id="1304044751">
      <w:bodyDiv w:val="1"/>
      <w:marLeft w:val="0"/>
      <w:marRight w:val="0"/>
      <w:marTop w:val="0"/>
      <w:marBottom w:val="0"/>
      <w:divBdr>
        <w:top w:val="none" w:sz="0" w:space="0" w:color="auto"/>
        <w:left w:val="none" w:sz="0" w:space="0" w:color="auto"/>
        <w:bottom w:val="none" w:sz="0" w:space="0" w:color="auto"/>
        <w:right w:val="none" w:sz="0" w:space="0" w:color="auto"/>
      </w:divBdr>
    </w:div>
    <w:div w:id="1757047756">
      <w:bodyDiv w:val="1"/>
      <w:marLeft w:val="0"/>
      <w:marRight w:val="0"/>
      <w:marTop w:val="0"/>
      <w:marBottom w:val="0"/>
      <w:divBdr>
        <w:top w:val="none" w:sz="0" w:space="0" w:color="auto"/>
        <w:left w:val="none" w:sz="0" w:space="0" w:color="auto"/>
        <w:bottom w:val="none" w:sz="0" w:space="0" w:color="auto"/>
        <w:right w:val="none" w:sz="0" w:space="0" w:color="auto"/>
      </w:divBdr>
    </w:div>
    <w:div w:id="1957712055">
      <w:bodyDiv w:val="1"/>
      <w:marLeft w:val="0"/>
      <w:marRight w:val="0"/>
      <w:marTop w:val="0"/>
      <w:marBottom w:val="0"/>
      <w:divBdr>
        <w:top w:val="none" w:sz="0" w:space="0" w:color="auto"/>
        <w:left w:val="none" w:sz="0" w:space="0" w:color="auto"/>
        <w:bottom w:val="none" w:sz="0" w:space="0" w:color="auto"/>
        <w:right w:val="none" w:sz="0" w:space="0" w:color="auto"/>
      </w:divBdr>
    </w:div>
    <w:div w:id="205928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07863.2015.1049114" TargetMode="External"/><Relationship Id="rId13" Type="http://schemas.openxmlformats.org/officeDocument/2006/relationships/hyperlink" Target="https://www.nice.org.uk/guidance/qs182/chapter/quality-statement-3-continuity-of-care-and-support" TargetMode="External"/><Relationship Id="rId18" Type="http://schemas.openxmlformats.org/officeDocument/2006/relationships/hyperlink" Target="https://www.who.int/news-room/fact-sheets/detail/mental-health-of-older-adult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x.doi.org/10.1016/j.jamda.2015.07.002" TargetMode="External"/><Relationship Id="rId17" Type="http://schemas.openxmlformats.org/officeDocument/2006/relationships/hyperlink" Target="http://dx.doi.org/10.1017/S1041610213002032" TargetMode="External"/><Relationship Id="rId2" Type="http://schemas.openxmlformats.org/officeDocument/2006/relationships/numbering" Target="numbering.xml"/><Relationship Id="rId16" Type="http://schemas.openxmlformats.org/officeDocument/2006/relationships/hyperlink" Target="https://www.scie.org.uk/prevention/choice/person-centred-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23/section/9/enacted" TargetMode="External"/><Relationship Id="rId5" Type="http://schemas.openxmlformats.org/officeDocument/2006/relationships/webSettings" Target="webSettings.xml"/><Relationship Id="rId15" Type="http://schemas.openxmlformats.org/officeDocument/2006/relationships/hyperlink" Target="http://dx.doi.org/10.1016/j.ijnurstu.2015.02.013" TargetMode="External"/><Relationship Id="rId10" Type="http://schemas.openxmlformats.org/officeDocument/2006/relationships/hyperlink" Target="http://dx.doi.org/10.11124/jbisrir-2012-4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93/geront/gnz120" TargetMode="External"/><Relationship Id="rId14" Type="http://schemas.openxmlformats.org/officeDocument/2006/relationships/hyperlink" Target="http://dx.doi.org/10.1080/07317115.2014.9075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53E8-0413-4879-88A0-096F4FC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24610</Words>
  <Characters>140277</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Newbould</dc:creator>
  <cp:keywords/>
  <dc:description/>
  <cp:lastModifiedBy>Louise Newbould</cp:lastModifiedBy>
  <cp:revision>2</cp:revision>
  <cp:lastPrinted>2020-12-01T08:57:00Z</cp:lastPrinted>
  <dcterms:created xsi:type="dcterms:W3CDTF">2021-11-08T10:07:00Z</dcterms:created>
  <dcterms:modified xsi:type="dcterms:W3CDTF">2021-11-08T10:07:00Z</dcterms:modified>
</cp:coreProperties>
</file>