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1234" w14:textId="34005426" w:rsidR="00CA4B13" w:rsidRPr="00244B1C" w:rsidDel="00AC7E65" w:rsidRDefault="00CA4B13" w:rsidP="00827E5D">
      <w:pPr>
        <w:pStyle w:val="EATitle"/>
        <w:spacing w:line="360" w:lineRule="auto"/>
        <w:rPr>
          <w:ins w:id="0" w:author="LUTTRELL, Marina" w:date="2021-07-19T19:11:00Z"/>
          <w:del w:id="1" w:author="Jane Holgate" w:date="2021-08-02T20:19:00Z"/>
          <w:rFonts w:asciiTheme="minorHAnsi" w:hAnsiTheme="minorHAnsi" w:cs="Arial"/>
          <w:b/>
          <w:bCs/>
          <w:sz w:val="24"/>
          <w:szCs w:val="24"/>
          <w:rPrChange w:id="2" w:author="Jane Holgate" w:date="2021-10-25T14:06:00Z">
            <w:rPr>
              <w:ins w:id="3" w:author="LUTTRELL, Marina" w:date="2021-07-19T19:11:00Z"/>
              <w:del w:id="4" w:author="Jane Holgate" w:date="2021-08-02T20:19:00Z"/>
              <w:rFonts w:ascii="Arial" w:hAnsi="Arial" w:cs="Arial"/>
              <w:b/>
              <w:bCs/>
              <w:sz w:val="28"/>
              <w:szCs w:val="28"/>
            </w:rPr>
          </w:rPrChange>
        </w:rPr>
      </w:pPr>
      <w:bookmarkStart w:id="5" w:name="_GoBack"/>
      <w:ins w:id="6" w:author="LUTTRELL, Marina" w:date="2021-07-19T19:11:00Z">
        <w:del w:id="7" w:author="Jane Holgate" w:date="2021-08-02T20:19:00Z">
          <w:r w:rsidRPr="00244B1C" w:rsidDel="00AC7E65">
            <w:rPr>
              <w:rFonts w:asciiTheme="minorHAnsi" w:hAnsiTheme="minorHAnsi" w:cs="Arial"/>
              <w:b/>
              <w:bCs/>
              <w:sz w:val="24"/>
              <w:szCs w:val="24"/>
              <w:highlight w:val="yellow"/>
              <w:rPrChange w:id="8" w:author="Jane Holgate" w:date="2021-10-25T14:06:00Z">
                <w:rPr>
                  <w:rFonts w:ascii="Arial" w:hAnsi="Arial" w:cs="Arial"/>
                  <w:b/>
                  <w:bCs/>
                  <w:sz w:val="28"/>
                  <w:szCs w:val="28"/>
                </w:rPr>
              </w:rPrChange>
            </w:rPr>
            <w:delText>To check heading levels</w:delText>
          </w:r>
        </w:del>
      </w:ins>
    </w:p>
    <w:p w14:paraId="33B40929" w14:textId="5BC22BB8" w:rsidR="00E86A8C" w:rsidRPr="00244B1C" w:rsidRDefault="000E3F4B">
      <w:pPr>
        <w:pStyle w:val="EATitle"/>
        <w:spacing w:line="360" w:lineRule="auto"/>
        <w:rPr>
          <w:ins w:id="9" w:author="LUTTRELL, Marina" w:date="2021-07-19T19:04:00Z"/>
          <w:rFonts w:asciiTheme="minorHAnsi" w:hAnsiTheme="minorHAnsi" w:cs="Arial"/>
          <w:b/>
          <w:bCs/>
          <w:sz w:val="24"/>
          <w:szCs w:val="24"/>
          <w:rPrChange w:id="10" w:author="Jane Holgate" w:date="2021-10-25T14:06:00Z">
            <w:rPr>
              <w:ins w:id="11" w:author="LUTTRELL, Marina" w:date="2021-07-19T19:04:00Z"/>
              <w:rFonts w:ascii="Arial" w:hAnsi="Arial" w:cs="Arial"/>
              <w:b/>
              <w:bCs/>
              <w:sz w:val="28"/>
              <w:szCs w:val="28"/>
            </w:rPr>
          </w:rPrChange>
        </w:rPr>
        <w:pPrChange w:id="12" w:author="LUTTRELL, Marina" w:date="2021-07-19T19:05:00Z">
          <w:pPr>
            <w:pStyle w:val="EATitle"/>
          </w:pPr>
        </w:pPrChange>
      </w:pPr>
      <w:r w:rsidRPr="00244B1C">
        <w:rPr>
          <w:rFonts w:asciiTheme="minorHAnsi" w:hAnsiTheme="minorHAnsi" w:cs="Arial"/>
          <w:b/>
          <w:bCs/>
          <w:sz w:val="24"/>
          <w:szCs w:val="24"/>
          <w:rPrChange w:id="13" w:author="Jane Holgate" w:date="2021-10-25T14:06:00Z">
            <w:rPr/>
          </w:rPrChange>
        </w:rPr>
        <w:t xml:space="preserve">Trade union community membership: </w:t>
      </w:r>
      <w:r w:rsidR="00DB0AC3" w:rsidRPr="00244B1C">
        <w:rPr>
          <w:rFonts w:asciiTheme="minorHAnsi" w:hAnsiTheme="minorHAnsi" w:cs="Arial"/>
          <w:b/>
          <w:bCs/>
          <w:sz w:val="24"/>
          <w:szCs w:val="24"/>
          <w:rPrChange w:id="14" w:author="Jane Holgate" w:date="2021-10-25T14:06:00Z">
            <w:rPr/>
          </w:rPrChange>
        </w:rPr>
        <w:t>exploring what</w:t>
      </w:r>
      <w:r w:rsidR="007E7C3E" w:rsidRPr="00244B1C">
        <w:rPr>
          <w:rFonts w:asciiTheme="minorHAnsi" w:hAnsiTheme="minorHAnsi" w:cs="Arial"/>
          <w:b/>
          <w:bCs/>
          <w:sz w:val="24"/>
          <w:szCs w:val="24"/>
          <w:rPrChange w:id="15" w:author="Jane Holgate" w:date="2021-10-25T14:06:00Z">
            <w:rPr/>
          </w:rPrChange>
        </w:rPr>
        <w:t xml:space="preserve"> </w:t>
      </w:r>
      <w:r w:rsidR="00B94083" w:rsidRPr="00244B1C">
        <w:rPr>
          <w:rFonts w:asciiTheme="minorHAnsi" w:hAnsiTheme="minorHAnsi" w:cs="Arial"/>
          <w:b/>
          <w:bCs/>
          <w:sz w:val="24"/>
          <w:szCs w:val="24"/>
          <w:rPrChange w:id="16" w:author="Jane Holgate" w:date="2021-10-25T14:06:00Z">
            <w:rPr/>
          </w:rPrChange>
        </w:rPr>
        <w:t xml:space="preserve">people who are not in </w:t>
      </w:r>
      <w:r w:rsidR="002F7F12" w:rsidRPr="00244B1C">
        <w:rPr>
          <w:rFonts w:asciiTheme="minorHAnsi" w:hAnsiTheme="minorHAnsi" w:cs="Arial"/>
          <w:b/>
          <w:bCs/>
          <w:sz w:val="24"/>
          <w:szCs w:val="24"/>
          <w:rPrChange w:id="17" w:author="Jane Holgate" w:date="2021-10-25T14:06:00Z">
            <w:rPr/>
          </w:rPrChange>
        </w:rPr>
        <w:t xml:space="preserve">paid </w:t>
      </w:r>
      <w:r w:rsidR="00B94083" w:rsidRPr="00244B1C">
        <w:rPr>
          <w:rFonts w:asciiTheme="minorHAnsi" w:hAnsiTheme="minorHAnsi" w:cs="Arial"/>
          <w:b/>
          <w:bCs/>
          <w:sz w:val="24"/>
          <w:szCs w:val="24"/>
          <w:rPrChange w:id="18" w:author="Jane Holgate" w:date="2021-10-25T14:06:00Z">
            <w:rPr/>
          </w:rPrChange>
        </w:rPr>
        <w:t xml:space="preserve">employment </w:t>
      </w:r>
      <w:r w:rsidR="001A31EE" w:rsidRPr="00244B1C">
        <w:rPr>
          <w:rFonts w:asciiTheme="minorHAnsi" w:hAnsiTheme="minorHAnsi" w:cs="Arial"/>
          <w:b/>
          <w:bCs/>
          <w:sz w:val="24"/>
          <w:szCs w:val="24"/>
          <w:rPrChange w:id="19" w:author="Jane Holgate" w:date="2021-10-25T14:06:00Z">
            <w:rPr/>
          </w:rPrChange>
        </w:rPr>
        <w:t>c</w:t>
      </w:r>
      <w:r w:rsidR="002D5C01" w:rsidRPr="00244B1C">
        <w:rPr>
          <w:rFonts w:asciiTheme="minorHAnsi" w:hAnsiTheme="minorHAnsi" w:cs="Arial"/>
          <w:b/>
          <w:bCs/>
          <w:sz w:val="24"/>
          <w:szCs w:val="24"/>
          <w:rPrChange w:id="20" w:author="Jane Holgate" w:date="2021-10-25T14:06:00Z">
            <w:rPr/>
          </w:rPrChange>
        </w:rPr>
        <w:t>ould</w:t>
      </w:r>
      <w:r w:rsidR="00606C75" w:rsidRPr="00244B1C">
        <w:rPr>
          <w:rFonts w:asciiTheme="minorHAnsi" w:hAnsiTheme="minorHAnsi" w:cs="Arial"/>
          <w:b/>
          <w:bCs/>
          <w:sz w:val="24"/>
          <w:szCs w:val="24"/>
          <w:rPrChange w:id="21" w:author="Jane Holgate" w:date="2021-10-25T14:06:00Z">
            <w:rPr/>
          </w:rPrChange>
        </w:rPr>
        <w:t xml:space="preserve"> </w:t>
      </w:r>
      <w:r w:rsidR="00DB0AC3" w:rsidRPr="00244B1C">
        <w:rPr>
          <w:rFonts w:asciiTheme="minorHAnsi" w:hAnsiTheme="minorHAnsi" w:cs="Arial"/>
          <w:b/>
          <w:bCs/>
          <w:sz w:val="24"/>
          <w:szCs w:val="24"/>
          <w:rPrChange w:id="22" w:author="Jane Holgate" w:date="2021-10-25T14:06:00Z">
            <w:rPr/>
          </w:rPrChange>
        </w:rPr>
        <w:t>contribut</w:t>
      </w:r>
      <w:r w:rsidR="001A31EE" w:rsidRPr="00244B1C">
        <w:rPr>
          <w:rFonts w:asciiTheme="minorHAnsi" w:hAnsiTheme="minorHAnsi" w:cs="Arial"/>
          <w:b/>
          <w:bCs/>
          <w:sz w:val="24"/>
          <w:szCs w:val="24"/>
          <w:rPrChange w:id="23" w:author="Jane Holgate" w:date="2021-10-25T14:06:00Z">
            <w:rPr/>
          </w:rPrChange>
        </w:rPr>
        <w:t>e</w:t>
      </w:r>
      <w:r w:rsidR="00DB0AC3" w:rsidRPr="00244B1C">
        <w:rPr>
          <w:rFonts w:asciiTheme="minorHAnsi" w:hAnsiTheme="minorHAnsi" w:cs="Arial"/>
          <w:b/>
          <w:bCs/>
          <w:sz w:val="24"/>
          <w:szCs w:val="24"/>
          <w:rPrChange w:id="24" w:author="Jane Holgate" w:date="2021-10-25T14:06:00Z">
            <w:rPr/>
          </w:rPrChange>
        </w:rPr>
        <w:t xml:space="preserve"> to union </w:t>
      </w:r>
      <w:r w:rsidR="006F617C" w:rsidRPr="00244B1C">
        <w:rPr>
          <w:rFonts w:asciiTheme="minorHAnsi" w:hAnsiTheme="minorHAnsi" w:cs="Arial"/>
          <w:b/>
          <w:bCs/>
          <w:sz w:val="24"/>
          <w:szCs w:val="24"/>
          <w:rPrChange w:id="25" w:author="Jane Holgate" w:date="2021-10-25T14:06:00Z">
            <w:rPr/>
          </w:rPrChange>
        </w:rPr>
        <w:t>activism</w:t>
      </w:r>
      <w:r w:rsidR="00E86A8C" w:rsidRPr="00244B1C">
        <w:rPr>
          <w:rFonts w:asciiTheme="minorHAnsi" w:hAnsiTheme="minorHAnsi" w:cs="Arial"/>
          <w:b/>
          <w:bCs/>
          <w:sz w:val="24"/>
          <w:szCs w:val="24"/>
          <w:rPrChange w:id="26" w:author="Jane Holgate" w:date="2021-10-25T14:06:00Z">
            <w:rPr/>
          </w:rPrChange>
        </w:rPr>
        <w:t xml:space="preserve"> </w:t>
      </w:r>
    </w:p>
    <w:p w14:paraId="7B34EDFA" w14:textId="704C4343" w:rsidR="00827E5D" w:rsidRPr="00244B1C" w:rsidRDefault="00827E5D">
      <w:pPr>
        <w:pStyle w:val="EATitle"/>
        <w:spacing w:line="360" w:lineRule="auto"/>
        <w:rPr>
          <w:ins w:id="27" w:author="LUTTRELL, Marina" w:date="2021-07-19T19:04:00Z"/>
          <w:rFonts w:asciiTheme="minorHAnsi" w:hAnsiTheme="minorHAnsi" w:cs="Arial"/>
          <w:b/>
          <w:bCs/>
          <w:sz w:val="24"/>
          <w:szCs w:val="24"/>
          <w:rPrChange w:id="28" w:author="Jane Holgate" w:date="2021-10-25T14:06:00Z">
            <w:rPr>
              <w:ins w:id="29" w:author="LUTTRELL, Marina" w:date="2021-07-19T19:04:00Z"/>
              <w:rFonts w:ascii="Arial" w:hAnsi="Arial" w:cs="Arial"/>
              <w:b/>
              <w:bCs/>
              <w:sz w:val="28"/>
              <w:szCs w:val="28"/>
            </w:rPr>
          </w:rPrChange>
        </w:rPr>
        <w:pPrChange w:id="30" w:author="LUTTRELL, Marina" w:date="2021-07-19T19:05:00Z">
          <w:pPr>
            <w:pStyle w:val="EATitle"/>
          </w:pPr>
        </w:pPrChange>
      </w:pPr>
    </w:p>
    <w:p w14:paraId="38BD4FB6" w14:textId="7E0E7BD9" w:rsidR="00827E5D" w:rsidRPr="00244B1C" w:rsidDel="004C3336" w:rsidRDefault="00827E5D">
      <w:pPr>
        <w:pStyle w:val="EATitle"/>
        <w:spacing w:line="360" w:lineRule="auto"/>
        <w:rPr>
          <w:del w:id="31" w:author="Jane Holgate" w:date="2021-08-02T20:19:00Z"/>
          <w:rFonts w:asciiTheme="minorHAnsi" w:hAnsiTheme="minorHAnsi" w:cs="Arial"/>
          <w:b/>
          <w:bCs/>
          <w:sz w:val="24"/>
          <w:szCs w:val="24"/>
          <w:rPrChange w:id="32" w:author="Jane Holgate" w:date="2021-10-25T14:06:00Z">
            <w:rPr>
              <w:del w:id="33" w:author="Jane Holgate" w:date="2021-08-02T20:19:00Z"/>
            </w:rPr>
          </w:rPrChange>
        </w:rPr>
        <w:pPrChange w:id="34" w:author="LUTTRELL, Marina" w:date="2021-07-19T19:05:00Z">
          <w:pPr>
            <w:pStyle w:val="EATitle"/>
          </w:pPr>
        </w:pPrChange>
      </w:pPr>
      <w:ins w:id="35" w:author="LUTTRELL, Marina" w:date="2021-07-19T19:04:00Z">
        <w:del w:id="36" w:author="Jane Holgate" w:date="2021-08-02T20:19:00Z">
          <w:r w:rsidRPr="00244B1C" w:rsidDel="004C3336">
            <w:rPr>
              <w:rFonts w:asciiTheme="minorHAnsi" w:hAnsiTheme="minorHAnsi" w:cs="Arial"/>
              <w:b/>
              <w:bCs/>
              <w:sz w:val="24"/>
              <w:szCs w:val="24"/>
              <w:highlight w:val="yellow"/>
              <w:rPrChange w:id="37" w:author="Jane Holgate" w:date="2021-10-25T14:06:00Z">
                <w:rPr>
                  <w:rFonts w:ascii="Arial" w:hAnsi="Arial" w:cs="Arial"/>
                  <w:b/>
                  <w:bCs/>
                  <w:sz w:val="28"/>
                  <w:szCs w:val="28"/>
                </w:rPr>
              </w:rPrChange>
            </w:rPr>
            <w:delText>Authors and affiliations to add</w:delText>
          </w:r>
        </w:del>
      </w:ins>
    </w:p>
    <w:p w14:paraId="06A4F963" w14:textId="77777777" w:rsidR="004C3336" w:rsidRPr="00244B1C" w:rsidRDefault="004C3336" w:rsidP="004C3336">
      <w:pPr>
        <w:pStyle w:val="EAparagraphbody"/>
        <w:spacing w:line="360" w:lineRule="auto"/>
        <w:rPr>
          <w:ins w:id="38" w:author="Jane Holgate" w:date="2021-08-02T20:19:00Z"/>
          <w:rFonts w:asciiTheme="minorHAnsi" w:hAnsiTheme="minorHAnsi"/>
          <w:sz w:val="24"/>
          <w:szCs w:val="24"/>
          <w:rPrChange w:id="39" w:author="Jane Holgate" w:date="2021-10-25T14:06:00Z">
            <w:rPr>
              <w:ins w:id="40" w:author="Jane Holgate" w:date="2021-08-02T20:19:00Z"/>
              <w:rFonts w:ascii="Arial" w:hAnsi="Arial"/>
              <w:sz w:val="28"/>
              <w:szCs w:val="28"/>
            </w:rPr>
          </w:rPrChange>
        </w:rPr>
      </w:pPr>
      <w:bookmarkStart w:id="41" w:name="_Toc489001119"/>
      <w:ins w:id="42" w:author="Jane Holgate" w:date="2021-08-02T20:19:00Z">
        <w:r w:rsidRPr="00244B1C">
          <w:rPr>
            <w:rFonts w:asciiTheme="minorHAnsi" w:hAnsiTheme="minorHAnsi"/>
            <w:sz w:val="24"/>
            <w:szCs w:val="24"/>
            <w:rPrChange w:id="43" w:author="Jane Holgate" w:date="2021-10-25T14:06:00Z">
              <w:rPr>
                <w:rFonts w:ascii="Arial" w:hAnsi="Arial"/>
                <w:sz w:val="28"/>
                <w:szCs w:val="28"/>
              </w:rPr>
            </w:rPrChange>
          </w:rPr>
          <w:t>Professor Jane Holgate, University of Leeds, j.holgate@leeds.ac.uk</w:t>
        </w:r>
      </w:ins>
    </w:p>
    <w:p w14:paraId="01FFED23" w14:textId="0254ECE6" w:rsidR="004C3336" w:rsidRPr="00244B1C" w:rsidRDefault="004C3336" w:rsidP="004C3336">
      <w:pPr>
        <w:pStyle w:val="EAparagraphbody"/>
        <w:spacing w:line="360" w:lineRule="auto"/>
        <w:rPr>
          <w:ins w:id="44" w:author="Jane Holgate" w:date="2021-08-02T20:19:00Z"/>
          <w:rFonts w:asciiTheme="minorHAnsi" w:hAnsiTheme="minorHAnsi"/>
          <w:sz w:val="24"/>
          <w:szCs w:val="24"/>
          <w:rPrChange w:id="45" w:author="Jane Holgate" w:date="2021-10-25T14:06:00Z">
            <w:rPr>
              <w:ins w:id="46" w:author="Jane Holgate" w:date="2021-08-02T20:19:00Z"/>
              <w:rFonts w:ascii="Arial" w:hAnsi="Arial"/>
              <w:sz w:val="28"/>
              <w:szCs w:val="28"/>
            </w:rPr>
          </w:rPrChange>
        </w:rPr>
      </w:pPr>
      <w:ins w:id="47" w:author="Jane Holgate" w:date="2021-08-02T20:19:00Z">
        <w:r w:rsidRPr="00244B1C">
          <w:rPr>
            <w:rFonts w:asciiTheme="minorHAnsi" w:hAnsiTheme="minorHAnsi"/>
            <w:sz w:val="24"/>
            <w:szCs w:val="24"/>
            <w:rPrChange w:id="48" w:author="Jane Holgate" w:date="2021-10-25T14:06:00Z">
              <w:rPr>
                <w:rFonts w:ascii="Arial" w:hAnsi="Arial"/>
                <w:sz w:val="28"/>
                <w:szCs w:val="28"/>
              </w:rPr>
            </w:rPrChange>
          </w:rPr>
          <w:t>Dr Gabriella Alberti, University of Leeds, g.alberti@leeds.ac.uk</w:t>
        </w:r>
      </w:ins>
    </w:p>
    <w:p w14:paraId="52390499" w14:textId="77777777" w:rsidR="004C3336" w:rsidRPr="00244B1C" w:rsidRDefault="004C3336" w:rsidP="004C3336">
      <w:pPr>
        <w:pStyle w:val="EAparagraphbody"/>
        <w:spacing w:line="360" w:lineRule="auto"/>
        <w:rPr>
          <w:ins w:id="49" w:author="Jane Holgate" w:date="2021-08-02T20:19:00Z"/>
          <w:rFonts w:asciiTheme="minorHAnsi" w:hAnsiTheme="minorHAnsi"/>
          <w:sz w:val="24"/>
          <w:szCs w:val="24"/>
          <w:rPrChange w:id="50" w:author="Jane Holgate" w:date="2021-10-25T14:06:00Z">
            <w:rPr>
              <w:ins w:id="51" w:author="Jane Holgate" w:date="2021-08-02T20:19:00Z"/>
              <w:rFonts w:ascii="Arial" w:hAnsi="Arial"/>
              <w:sz w:val="28"/>
              <w:szCs w:val="28"/>
            </w:rPr>
          </w:rPrChange>
        </w:rPr>
      </w:pPr>
      <w:ins w:id="52" w:author="Jane Holgate" w:date="2021-08-02T20:19:00Z">
        <w:r w:rsidRPr="00244B1C">
          <w:rPr>
            <w:rFonts w:asciiTheme="minorHAnsi" w:hAnsiTheme="minorHAnsi"/>
            <w:sz w:val="24"/>
            <w:szCs w:val="24"/>
            <w:rPrChange w:id="53" w:author="Jane Holgate" w:date="2021-10-25T14:06:00Z">
              <w:rPr>
                <w:rFonts w:ascii="Arial" w:hAnsi="Arial"/>
                <w:sz w:val="28"/>
                <w:szCs w:val="28"/>
              </w:rPr>
            </w:rPrChange>
          </w:rPr>
          <w:t>Dr Iona Byford, University of Portsmouth, Iona.Byford@port.ac.uk</w:t>
        </w:r>
      </w:ins>
    </w:p>
    <w:p w14:paraId="7D1BA2C2" w14:textId="68A2A202" w:rsidR="00B10481" w:rsidRPr="00244B1C" w:rsidRDefault="004C3336" w:rsidP="00B10481">
      <w:pPr>
        <w:pStyle w:val="EAparagraphbody"/>
        <w:spacing w:line="360" w:lineRule="auto"/>
        <w:rPr>
          <w:ins w:id="54" w:author="Jane Holgate" w:date="2021-08-02T20:15:00Z"/>
          <w:rFonts w:asciiTheme="minorHAnsi" w:hAnsiTheme="minorHAnsi"/>
          <w:sz w:val="24"/>
          <w:szCs w:val="24"/>
          <w:rPrChange w:id="55" w:author="Jane Holgate" w:date="2021-10-25T14:06:00Z">
            <w:rPr>
              <w:ins w:id="56" w:author="Jane Holgate" w:date="2021-08-02T20:15:00Z"/>
              <w:rFonts w:ascii="Arial" w:hAnsi="Arial"/>
              <w:sz w:val="28"/>
              <w:szCs w:val="28"/>
            </w:rPr>
          </w:rPrChange>
        </w:rPr>
      </w:pPr>
      <w:ins w:id="57" w:author="Jane Holgate" w:date="2021-08-02T20:19:00Z">
        <w:r w:rsidRPr="00244B1C">
          <w:rPr>
            <w:rFonts w:asciiTheme="minorHAnsi" w:hAnsiTheme="minorHAnsi"/>
            <w:sz w:val="24"/>
            <w:szCs w:val="24"/>
            <w:rPrChange w:id="58" w:author="Jane Holgate" w:date="2021-10-25T14:06:00Z">
              <w:rPr>
                <w:rFonts w:ascii="Arial" w:hAnsi="Arial"/>
                <w:sz w:val="28"/>
                <w:szCs w:val="28"/>
              </w:rPr>
            </w:rPrChange>
          </w:rPr>
          <w:t>Dr Ian Greenwood, University of Leeds, i.greenwood@leeds.ac.uk</w:t>
        </w:r>
      </w:ins>
    </w:p>
    <w:p w14:paraId="1CD043BC" w14:textId="1900D633" w:rsidR="00E86A8C" w:rsidRPr="00244B1C" w:rsidRDefault="00E86A8C">
      <w:pPr>
        <w:pStyle w:val="Heading2"/>
        <w:spacing w:before="0" w:line="360" w:lineRule="auto"/>
        <w:rPr>
          <w:rFonts w:asciiTheme="minorHAnsi" w:hAnsiTheme="minorHAnsi" w:cs="Arial"/>
          <w:sz w:val="24"/>
          <w:szCs w:val="24"/>
          <w:lang w:val="en-GB"/>
          <w:rPrChange w:id="59" w:author="Jane Holgate" w:date="2021-10-25T14:06:00Z">
            <w:rPr>
              <w:rFonts w:ascii="Arial" w:hAnsi="Arial" w:cs="Arial"/>
              <w:sz w:val="24"/>
              <w:szCs w:val="24"/>
            </w:rPr>
          </w:rPrChange>
        </w:rPr>
      </w:pPr>
    </w:p>
    <w:p w14:paraId="7CC354F7" w14:textId="1C78FB45" w:rsidR="00E86A8C" w:rsidRPr="00244B1C" w:rsidRDefault="00E86A8C">
      <w:pPr>
        <w:pStyle w:val="EAheading1"/>
        <w:spacing w:line="360" w:lineRule="auto"/>
        <w:rPr>
          <w:rFonts w:asciiTheme="minorHAnsi" w:hAnsiTheme="minorHAnsi" w:cs="Arial"/>
          <w:lang w:val="en-GB"/>
          <w:rPrChange w:id="60" w:author="Jane Holgate" w:date="2021-10-25T14:06:00Z">
            <w:rPr/>
          </w:rPrChange>
        </w:rPr>
        <w:pPrChange w:id="61" w:author="LUTTRELL, Marina" w:date="2021-07-19T19:05:00Z">
          <w:pPr>
            <w:pStyle w:val="Heading2"/>
            <w:spacing w:before="0" w:line="360" w:lineRule="auto"/>
          </w:pPr>
        </w:pPrChange>
      </w:pPr>
      <w:del w:id="62" w:author="LUTTRELL, Marina" w:date="2021-07-19T19:05:00Z">
        <w:r w:rsidRPr="00244B1C" w:rsidDel="00827E5D">
          <w:rPr>
            <w:rFonts w:asciiTheme="minorHAnsi" w:hAnsiTheme="minorHAnsi" w:cs="Arial"/>
            <w:b/>
            <w:bCs w:val="0"/>
            <w:lang w:val="en-GB"/>
            <w:rPrChange w:id="63" w:author="Jane Holgate" w:date="2021-10-25T14:06:00Z">
              <w:rPr/>
            </w:rPrChange>
          </w:rPr>
          <w:delText>Abstract</w:delText>
        </w:r>
        <w:bookmarkEnd w:id="41"/>
        <w:r w:rsidRPr="00244B1C" w:rsidDel="00827E5D">
          <w:rPr>
            <w:rFonts w:asciiTheme="minorHAnsi" w:hAnsiTheme="minorHAnsi" w:cs="Arial"/>
            <w:b/>
            <w:bCs w:val="0"/>
            <w:lang w:val="en-GB"/>
            <w:rPrChange w:id="64" w:author="Jane Holgate" w:date="2021-10-25T14:06:00Z">
              <w:rPr/>
            </w:rPrChange>
          </w:rPr>
          <w:delText xml:space="preserve"> </w:delText>
        </w:r>
      </w:del>
      <w:ins w:id="65" w:author="LUTTRELL, Marina" w:date="2021-07-19T19:05:00Z">
        <w:r w:rsidR="00827E5D" w:rsidRPr="00244B1C">
          <w:rPr>
            <w:rFonts w:asciiTheme="minorHAnsi" w:hAnsiTheme="minorHAnsi" w:cs="Arial"/>
            <w:b/>
            <w:bCs w:val="0"/>
            <w:lang w:val="en-GB"/>
            <w:rPrChange w:id="66" w:author="Jane Holgate" w:date="2021-10-25T14:06:00Z">
              <w:rPr>
                <w:rFonts w:ascii="Arial" w:hAnsi="Arial" w:cs="Arial"/>
                <w:b w:val="0"/>
                <w:bCs/>
                <w:iCs/>
                <w:sz w:val="28"/>
                <w:szCs w:val="28"/>
                <w:lang w:val="en-GB"/>
              </w:rPr>
            </w:rPrChange>
          </w:rPr>
          <w:t>Summary</w:t>
        </w:r>
      </w:ins>
    </w:p>
    <w:p w14:paraId="6C9F877B" w14:textId="5BDFBCC6" w:rsidR="00E86A8C" w:rsidRPr="00244B1C" w:rsidRDefault="00B637F0" w:rsidP="00827E5D">
      <w:pPr>
        <w:pStyle w:val="EAparagraphbody"/>
        <w:spacing w:line="360" w:lineRule="auto"/>
        <w:rPr>
          <w:ins w:id="67" w:author="LUTTRELL, Marina" w:date="2021-07-19T19:05:00Z"/>
          <w:rFonts w:asciiTheme="minorHAnsi" w:hAnsiTheme="minorHAnsi"/>
          <w:sz w:val="24"/>
          <w:szCs w:val="24"/>
          <w:rPrChange w:id="68" w:author="Jane Holgate" w:date="2021-10-25T14:06:00Z">
            <w:rPr>
              <w:ins w:id="69" w:author="LUTTRELL, Marina" w:date="2021-07-19T19:05:00Z"/>
              <w:rFonts w:ascii="Arial" w:hAnsi="Arial"/>
              <w:sz w:val="28"/>
              <w:szCs w:val="28"/>
            </w:rPr>
          </w:rPrChange>
        </w:rPr>
      </w:pPr>
      <w:r w:rsidRPr="00244B1C">
        <w:rPr>
          <w:rFonts w:asciiTheme="minorHAnsi" w:hAnsiTheme="minorHAnsi"/>
          <w:sz w:val="24"/>
          <w:szCs w:val="24"/>
          <w:rPrChange w:id="70" w:author="Jane Holgate" w:date="2021-10-25T14:06:00Z">
            <w:rPr>
              <w:rFonts w:ascii="Arial" w:eastAsia="Times" w:hAnsi="Arial" w:cs="Courier New"/>
              <w:color w:val="auto"/>
              <w:spacing w:val="-2"/>
              <w:szCs w:val="22"/>
              <w:lang w:val="hu-HU"/>
            </w:rPr>
          </w:rPrChange>
        </w:rPr>
        <w:t xml:space="preserve">The </w:t>
      </w:r>
      <w:r w:rsidR="002D5A4A" w:rsidRPr="00244B1C">
        <w:rPr>
          <w:rFonts w:asciiTheme="minorHAnsi" w:hAnsiTheme="minorHAnsi"/>
          <w:sz w:val="24"/>
          <w:szCs w:val="24"/>
          <w:rPrChange w:id="71" w:author="Jane Holgate" w:date="2021-10-25T14:06:00Z">
            <w:rPr>
              <w:rFonts w:ascii="Arial" w:eastAsia="Times" w:hAnsi="Arial" w:cs="Courier New"/>
              <w:color w:val="auto"/>
              <w:spacing w:val="-2"/>
              <w:szCs w:val="22"/>
              <w:lang w:val="hu-HU"/>
            </w:rPr>
          </w:rPrChange>
        </w:rPr>
        <w:t>industrial relations</w:t>
      </w:r>
      <w:r w:rsidR="00E86A8C" w:rsidRPr="00244B1C">
        <w:rPr>
          <w:rFonts w:asciiTheme="minorHAnsi" w:hAnsiTheme="minorHAnsi"/>
          <w:sz w:val="24"/>
          <w:szCs w:val="24"/>
          <w:rPrChange w:id="72" w:author="Jane Holgate" w:date="2021-10-25T14:06:00Z">
            <w:rPr>
              <w:rFonts w:ascii="Arial" w:eastAsia="Times" w:hAnsi="Arial" w:cs="Courier New"/>
              <w:color w:val="auto"/>
              <w:spacing w:val="-2"/>
              <w:szCs w:val="22"/>
              <w:lang w:val="hu-HU"/>
            </w:rPr>
          </w:rPrChange>
        </w:rPr>
        <w:t xml:space="preserve"> literature</w:t>
      </w:r>
      <w:r w:rsidRPr="00244B1C">
        <w:rPr>
          <w:rFonts w:asciiTheme="minorHAnsi" w:hAnsiTheme="minorHAnsi"/>
          <w:sz w:val="24"/>
          <w:szCs w:val="24"/>
          <w:rPrChange w:id="73" w:author="Jane Holgate" w:date="2021-10-25T14:06:00Z">
            <w:rPr>
              <w:rFonts w:ascii="Arial" w:eastAsia="Times" w:hAnsi="Arial" w:cs="Courier New"/>
              <w:color w:val="auto"/>
              <w:spacing w:val="-2"/>
              <w:szCs w:val="22"/>
              <w:lang w:val="hu-HU"/>
            </w:rPr>
          </w:rPrChange>
        </w:rPr>
        <w:t xml:space="preserve"> tends to argue</w:t>
      </w:r>
      <w:r w:rsidR="00E86A8C" w:rsidRPr="00244B1C">
        <w:rPr>
          <w:rFonts w:asciiTheme="minorHAnsi" w:hAnsiTheme="minorHAnsi"/>
          <w:sz w:val="24"/>
          <w:szCs w:val="24"/>
          <w:rPrChange w:id="74" w:author="Jane Holgate" w:date="2021-10-25T14:06:00Z">
            <w:rPr>
              <w:rFonts w:ascii="Arial" w:eastAsia="Times" w:hAnsi="Arial" w:cs="Courier New"/>
              <w:color w:val="auto"/>
              <w:spacing w:val="-2"/>
              <w:szCs w:val="22"/>
              <w:lang w:val="hu-HU"/>
            </w:rPr>
          </w:rPrChange>
        </w:rPr>
        <w:t xml:space="preserve"> that </w:t>
      </w:r>
      <w:del w:id="75" w:author="James Patterson" w:date="2021-06-15T11:24:00Z">
        <w:r w:rsidR="00E86A8C" w:rsidRPr="00244B1C" w:rsidDel="00423EE3">
          <w:rPr>
            <w:rFonts w:asciiTheme="minorHAnsi" w:hAnsiTheme="minorHAnsi"/>
            <w:sz w:val="24"/>
            <w:szCs w:val="24"/>
            <w:rPrChange w:id="76" w:author="Jane Holgate" w:date="2021-10-25T14:06:00Z">
              <w:rPr>
                <w:rFonts w:ascii="Arial" w:eastAsia="Times" w:hAnsi="Arial" w:cs="Courier New"/>
                <w:color w:val="auto"/>
                <w:spacing w:val="-2"/>
                <w:szCs w:val="22"/>
                <w:lang w:val="hu-HU"/>
              </w:rPr>
            </w:rPrChange>
          </w:rPr>
          <w:delText xml:space="preserve">the main reason </w:delText>
        </w:r>
      </w:del>
      <w:r w:rsidR="00E86A8C" w:rsidRPr="00244B1C">
        <w:rPr>
          <w:rFonts w:asciiTheme="minorHAnsi" w:hAnsiTheme="minorHAnsi"/>
          <w:sz w:val="24"/>
          <w:szCs w:val="24"/>
          <w:rPrChange w:id="77" w:author="Jane Holgate" w:date="2021-10-25T14:06:00Z">
            <w:rPr>
              <w:rFonts w:ascii="Arial" w:eastAsia="Times" w:hAnsi="Arial" w:cs="Courier New"/>
              <w:color w:val="auto"/>
              <w:spacing w:val="-2"/>
              <w:szCs w:val="22"/>
              <w:lang w:val="hu-HU"/>
            </w:rPr>
          </w:rPrChange>
        </w:rPr>
        <w:t xml:space="preserve">workers </w:t>
      </w:r>
      <w:ins w:id="78" w:author="James Patterson" w:date="2021-06-15T11:24:00Z">
        <w:r w:rsidR="00423EE3" w:rsidRPr="00244B1C">
          <w:rPr>
            <w:rFonts w:asciiTheme="minorHAnsi" w:hAnsiTheme="minorHAnsi"/>
            <w:sz w:val="24"/>
            <w:szCs w:val="24"/>
            <w:rPrChange w:id="79" w:author="Jane Holgate" w:date="2021-10-25T14:06:00Z">
              <w:rPr>
                <w:rFonts w:ascii="Arial" w:eastAsia="Times" w:hAnsi="Arial" w:cs="Courier New"/>
                <w:color w:val="auto"/>
                <w:spacing w:val="-2"/>
                <w:szCs w:val="22"/>
                <w:lang w:val="hu-HU"/>
              </w:rPr>
            </w:rPrChange>
          </w:rPr>
          <w:t xml:space="preserve">join </w:t>
        </w:r>
      </w:ins>
      <w:ins w:id="80" w:author="James Patterson" w:date="2021-06-15T11:25:00Z">
        <w:r w:rsidR="00423EE3" w:rsidRPr="00244B1C">
          <w:rPr>
            <w:rFonts w:asciiTheme="minorHAnsi" w:hAnsiTheme="minorHAnsi"/>
            <w:sz w:val="24"/>
            <w:szCs w:val="24"/>
            <w:rPrChange w:id="81" w:author="Jane Holgate" w:date="2021-10-25T14:06:00Z">
              <w:rPr/>
            </w:rPrChange>
          </w:rPr>
          <w:t>trade union</w:t>
        </w:r>
      </w:ins>
      <w:ins w:id="82" w:author="James Patterson" w:date="2021-06-15T11:24:00Z">
        <w:r w:rsidR="00423EE3" w:rsidRPr="00244B1C">
          <w:rPr>
            <w:rFonts w:asciiTheme="minorHAnsi" w:hAnsiTheme="minorHAnsi"/>
            <w:sz w:val="24"/>
            <w:szCs w:val="24"/>
            <w:rPrChange w:id="83" w:author="Jane Holgate" w:date="2021-10-25T14:06:00Z">
              <w:rPr>
                <w:rFonts w:ascii="Arial" w:eastAsia="Times" w:hAnsi="Arial" w:cs="Courier New"/>
                <w:color w:val="auto"/>
                <w:spacing w:val="-2"/>
                <w:szCs w:val="22"/>
                <w:lang w:val="hu-HU"/>
              </w:rPr>
            </w:rPrChange>
          </w:rPr>
          <w:t xml:space="preserve">s </w:t>
        </w:r>
      </w:ins>
      <w:del w:id="84" w:author="James Patterson" w:date="2021-06-15T11:25:00Z">
        <w:r w:rsidR="00E86A8C" w:rsidRPr="00244B1C" w:rsidDel="00423EE3">
          <w:rPr>
            <w:rFonts w:asciiTheme="minorHAnsi" w:hAnsiTheme="minorHAnsi"/>
            <w:sz w:val="24"/>
            <w:szCs w:val="24"/>
            <w:rPrChange w:id="85" w:author="Jane Holgate" w:date="2021-10-25T14:06:00Z">
              <w:rPr>
                <w:rFonts w:ascii="Arial" w:eastAsia="Times" w:hAnsi="Arial" w:cs="Courier New"/>
                <w:color w:val="auto"/>
                <w:spacing w:val="-2"/>
                <w:szCs w:val="22"/>
                <w:lang w:val="hu-HU"/>
              </w:rPr>
            </w:rPrChange>
          </w:rPr>
          <w:delText xml:space="preserve">become union members is </w:delText>
        </w:r>
      </w:del>
      <w:r w:rsidR="00E86A8C" w:rsidRPr="00244B1C">
        <w:rPr>
          <w:rFonts w:asciiTheme="minorHAnsi" w:hAnsiTheme="minorHAnsi"/>
          <w:sz w:val="24"/>
          <w:szCs w:val="24"/>
          <w:rPrChange w:id="86" w:author="Jane Holgate" w:date="2021-10-25T14:06:00Z">
            <w:rPr>
              <w:rFonts w:ascii="Arial" w:eastAsia="Times" w:hAnsi="Arial" w:cs="Courier New"/>
              <w:color w:val="auto"/>
              <w:spacing w:val="-2"/>
              <w:szCs w:val="22"/>
              <w:lang w:val="hu-HU"/>
            </w:rPr>
          </w:rPrChange>
        </w:rPr>
        <w:t xml:space="preserve">primarily </w:t>
      </w:r>
      <w:ins w:id="87" w:author="James Patterson" w:date="2021-06-15T11:25:00Z">
        <w:r w:rsidR="00423EE3" w:rsidRPr="00244B1C">
          <w:rPr>
            <w:rFonts w:asciiTheme="minorHAnsi" w:hAnsiTheme="minorHAnsi"/>
            <w:sz w:val="24"/>
            <w:szCs w:val="24"/>
            <w:rPrChange w:id="88" w:author="Jane Holgate" w:date="2021-10-25T14:06:00Z">
              <w:rPr/>
            </w:rPrChange>
          </w:rPr>
          <w:t xml:space="preserve">for </w:t>
        </w:r>
      </w:ins>
      <w:r w:rsidR="00E86A8C" w:rsidRPr="00244B1C">
        <w:rPr>
          <w:rFonts w:asciiTheme="minorHAnsi" w:hAnsiTheme="minorHAnsi"/>
          <w:sz w:val="24"/>
          <w:szCs w:val="24"/>
          <w:rPrChange w:id="89" w:author="Jane Holgate" w:date="2021-10-25T14:06:00Z">
            <w:rPr>
              <w:rFonts w:ascii="Arial" w:eastAsia="Times" w:hAnsi="Arial" w:cs="Courier New"/>
              <w:color w:val="auto"/>
              <w:spacing w:val="-2"/>
              <w:szCs w:val="22"/>
              <w:lang w:val="hu-HU"/>
            </w:rPr>
          </w:rPrChange>
        </w:rPr>
        <w:t>instrumental</w:t>
      </w:r>
      <w:ins w:id="90" w:author="James Patterson" w:date="2021-06-15T11:25:00Z">
        <w:r w:rsidR="00423EE3" w:rsidRPr="00244B1C">
          <w:rPr>
            <w:rFonts w:asciiTheme="minorHAnsi" w:hAnsiTheme="minorHAnsi"/>
            <w:sz w:val="24"/>
            <w:szCs w:val="24"/>
            <w:rPrChange w:id="91" w:author="Jane Holgate" w:date="2021-10-25T14:06:00Z">
              <w:rPr/>
            </w:rPrChange>
          </w:rPr>
          <w:t xml:space="preserve"> reasons, </w:t>
        </w:r>
      </w:ins>
      <w:ins w:id="92" w:author="James Patterson" w:date="2021-06-15T11:26:00Z">
        <w:r w:rsidR="00423EE3" w:rsidRPr="00244B1C">
          <w:rPr>
            <w:rFonts w:asciiTheme="minorHAnsi" w:hAnsiTheme="minorHAnsi"/>
            <w:sz w:val="24"/>
            <w:szCs w:val="24"/>
            <w:rPrChange w:id="93" w:author="Jane Holgate" w:date="2021-10-25T14:06:00Z">
              <w:rPr/>
            </w:rPrChange>
          </w:rPr>
          <w:t xml:space="preserve">for example, </w:t>
        </w:r>
      </w:ins>
      <w:del w:id="94" w:author="James Patterson" w:date="2021-06-15T11:25:00Z">
        <w:r w:rsidR="00E86A8C" w:rsidRPr="00244B1C" w:rsidDel="00423EE3">
          <w:rPr>
            <w:rFonts w:asciiTheme="minorHAnsi" w:hAnsiTheme="minorHAnsi"/>
            <w:sz w:val="24"/>
            <w:szCs w:val="24"/>
            <w:rPrChange w:id="95" w:author="Jane Holgate" w:date="2021-10-25T14:06:00Z">
              <w:rPr>
                <w:rFonts w:ascii="Arial" w:eastAsia="Times" w:hAnsi="Arial" w:cs="Courier New"/>
                <w:color w:val="auto"/>
                <w:spacing w:val="-2"/>
                <w:szCs w:val="22"/>
                <w:lang w:val="hu-HU"/>
              </w:rPr>
            </w:rPrChange>
          </w:rPr>
          <w:delText>––</w:delText>
        </w:r>
      </w:del>
      <w:r w:rsidR="00E86A8C" w:rsidRPr="00244B1C">
        <w:rPr>
          <w:rFonts w:asciiTheme="minorHAnsi" w:hAnsiTheme="minorHAnsi"/>
          <w:sz w:val="24"/>
          <w:szCs w:val="24"/>
          <w:rPrChange w:id="96" w:author="Jane Holgate" w:date="2021-10-25T14:06:00Z">
            <w:rPr>
              <w:rFonts w:ascii="Arial" w:eastAsia="Times" w:hAnsi="Arial" w:cs="Courier New"/>
              <w:color w:val="auto"/>
              <w:spacing w:val="-2"/>
              <w:szCs w:val="22"/>
              <w:lang w:val="hu-HU"/>
            </w:rPr>
          </w:rPrChange>
        </w:rPr>
        <w:t xml:space="preserve">to </w:t>
      </w:r>
      <w:ins w:id="97" w:author="James Patterson" w:date="2021-06-15T11:25:00Z">
        <w:r w:rsidR="00423EE3" w:rsidRPr="00244B1C">
          <w:rPr>
            <w:rFonts w:asciiTheme="minorHAnsi" w:hAnsiTheme="minorHAnsi"/>
            <w:sz w:val="24"/>
            <w:szCs w:val="24"/>
            <w:rPrChange w:id="98" w:author="Jane Holgate" w:date="2021-10-25T14:06:00Z">
              <w:rPr/>
            </w:rPrChange>
          </w:rPr>
          <w:t xml:space="preserve">obtain </w:t>
        </w:r>
      </w:ins>
      <w:del w:id="99" w:author="James Patterson" w:date="2021-06-15T11:25:00Z">
        <w:r w:rsidR="00E86A8C" w:rsidRPr="00244B1C" w:rsidDel="00423EE3">
          <w:rPr>
            <w:rFonts w:asciiTheme="minorHAnsi" w:hAnsiTheme="minorHAnsi"/>
            <w:sz w:val="24"/>
            <w:szCs w:val="24"/>
            <w:rPrChange w:id="100" w:author="Jane Holgate" w:date="2021-10-25T14:06:00Z">
              <w:rPr>
                <w:rFonts w:ascii="Arial" w:eastAsia="Times" w:hAnsi="Arial" w:cs="Courier New"/>
                <w:color w:val="auto"/>
                <w:spacing w:val="-2"/>
                <w:szCs w:val="22"/>
                <w:lang w:val="hu-HU"/>
              </w:rPr>
            </w:rPrChange>
          </w:rPr>
          <w:delText>provide</w:delText>
        </w:r>
        <w:r w:rsidR="004D1631" w:rsidRPr="00244B1C" w:rsidDel="00423EE3">
          <w:rPr>
            <w:rFonts w:asciiTheme="minorHAnsi" w:hAnsiTheme="minorHAnsi"/>
            <w:sz w:val="24"/>
            <w:szCs w:val="24"/>
            <w:rPrChange w:id="101" w:author="Jane Holgate" w:date="2021-10-25T14:06:00Z">
              <w:rPr>
                <w:rFonts w:ascii="Arial" w:eastAsia="Times" w:hAnsi="Arial" w:cs="Courier New"/>
                <w:color w:val="auto"/>
                <w:spacing w:val="-2"/>
                <w:szCs w:val="22"/>
                <w:lang w:val="hu-HU"/>
              </w:rPr>
            </w:rPrChange>
          </w:rPr>
          <w:delText xml:space="preserve"> </w:delText>
        </w:r>
      </w:del>
      <w:r w:rsidR="004D1631" w:rsidRPr="00244B1C">
        <w:rPr>
          <w:rFonts w:asciiTheme="minorHAnsi" w:hAnsiTheme="minorHAnsi"/>
          <w:sz w:val="24"/>
          <w:szCs w:val="24"/>
          <w:rPrChange w:id="102" w:author="Jane Holgate" w:date="2021-10-25T14:06:00Z">
            <w:rPr>
              <w:rFonts w:ascii="Arial" w:eastAsia="Times" w:hAnsi="Arial" w:cs="Courier New"/>
              <w:color w:val="auto"/>
              <w:spacing w:val="-2"/>
              <w:szCs w:val="22"/>
              <w:lang w:val="hu-HU"/>
            </w:rPr>
          </w:rPrChange>
        </w:rPr>
        <w:t>assistance if there</w:t>
      </w:r>
      <w:del w:id="103" w:author="LUTTRELL, Marina" w:date="2021-07-19T19:12:00Z">
        <w:r w:rsidR="004D1631" w:rsidRPr="00244B1C" w:rsidDel="00502D4B">
          <w:rPr>
            <w:rFonts w:asciiTheme="minorHAnsi" w:hAnsiTheme="minorHAnsi"/>
            <w:sz w:val="24"/>
            <w:szCs w:val="24"/>
            <w:rPrChange w:id="104" w:author="Jane Holgate" w:date="2021-10-25T14:06:00Z">
              <w:rPr>
                <w:rFonts w:ascii="Arial" w:eastAsia="Times" w:hAnsi="Arial" w:cs="Courier New"/>
                <w:color w:val="auto"/>
                <w:spacing w:val="-2"/>
                <w:szCs w:val="22"/>
                <w:lang w:val="hu-HU"/>
              </w:rPr>
            </w:rPrChange>
          </w:rPr>
          <w:delText>’</w:delText>
        </w:r>
      </w:del>
      <w:ins w:id="105" w:author="LUTTRELL, Marina" w:date="2021-07-19T19:12:00Z">
        <w:r w:rsidR="00502D4B" w:rsidRPr="00244B1C">
          <w:rPr>
            <w:rFonts w:asciiTheme="minorHAnsi" w:hAnsiTheme="minorHAnsi"/>
            <w:sz w:val="24"/>
            <w:szCs w:val="24"/>
            <w:rPrChange w:id="106" w:author="Jane Holgate" w:date="2021-10-25T14:06:00Z">
              <w:rPr>
                <w:rFonts w:ascii="Arial" w:hAnsi="Arial"/>
                <w:sz w:val="28"/>
                <w:szCs w:val="28"/>
              </w:rPr>
            </w:rPrChange>
          </w:rPr>
          <w:t xml:space="preserve"> is</w:t>
        </w:r>
      </w:ins>
      <w:del w:id="107" w:author="LUTTRELL, Marina" w:date="2021-07-19T19:12:00Z">
        <w:r w:rsidR="004D1631" w:rsidRPr="00244B1C" w:rsidDel="00502D4B">
          <w:rPr>
            <w:rFonts w:asciiTheme="minorHAnsi" w:hAnsiTheme="minorHAnsi"/>
            <w:sz w:val="24"/>
            <w:szCs w:val="24"/>
            <w:rPrChange w:id="108" w:author="Jane Holgate" w:date="2021-10-25T14:06:00Z">
              <w:rPr>
                <w:rFonts w:ascii="Arial" w:eastAsia="Times" w:hAnsi="Arial" w:cs="Courier New"/>
                <w:color w:val="auto"/>
                <w:spacing w:val="-2"/>
                <w:szCs w:val="22"/>
                <w:lang w:val="hu-HU"/>
              </w:rPr>
            </w:rPrChange>
          </w:rPr>
          <w:delText>s</w:delText>
        </w:r>
      </w:del>
      <w:r w:rsidR="00E86A8C" w:rsidRPr="00244B1C">
        <w:rPr>
          <w:rFonts w:asciiTheme="minorHAnsi" w:hAnsiTheme="minorHAnsi"/>
          <w:sz w:val="24"/>
          <w:szCs w:val="24"/>
          <w:rPrChange w:id="109" w:author="Jane Holgate" w:date="2021-10-25T14:06:00Z">
            <w:rPr>
              <w:rFonts w:ascii="Arial" w:eastAsia="Times" w:hAnsi="Arial" w:cs="Courier New"/>
              <w:color w:val="auto"/>
              <w:spacing w:val="-2"/>
              <w:szCs w:val="22"/>
              <w:lang w:val="hu-HU"/>
            </w:rPr>
          </w:rPrChange>
        </w:rPr>
        <w:t xml:space="preserve"> a problem at work</w:t>
      </w:r>
      <w:ins w:id="110" w:author="James Patterson" w:date="2021-06-15T11:25:00Z">
        <w:r w:rsidR="00423EE3" w:rsidRPr="00244B1C">
          <w:rPr>
            <w:rFonts w:asciiTheme="minorHAnsi" w:hAnsiTheme="minorHAnsi"/>
            <w:sz w:val="24"/>
            <w:szCs w:val="24"/>
            <w:rPrChange w:id="111" w:author="Jane Holgate" w:date="2021-10-25T14:06:00Z">
              <w:rPr/>
            </w:rPrChange>
          </w:rPr>
          <w:t xml:space="preserve">. But </w:t>
        </w:r>
      </w:ins>
      <w:del w:id="112" w:author="James Patterson" w:date="2021-06-15T11:25:00Z">
        <w:r w:rsidR="00A441F1" w:rsidRPr="00244B1C" w:rsidDel="00423EE3">
          <w:rPr>
            <w:rFonts w:asciiTheme="minorHAnsi" w:hAnsiTheme="minorHAnsi"/>
            <w:sz w:val="24"/>
            <w:szCs w:val="24"/>
            <w:rPrChange w:id="113" w:author="Jane Holgate" w:date="2021-10-25T14:06:00Z">
              <w:rPr>
                <w:rFonts w:ascii="Arial" w:eastAsia="Times" w:hAnsi="Arial" w:cs="Courier New"/>
                <w:color w:val="auto"/>
                <w:spacing w:val="-2"/>
                <w:szCs w:val="22"/>
                <w:lang w:val="hu-HU"/>
              </w:rPr>
            </w:rPrChange>
          </w:rPr>
          <w:delText xml:space="preserve">, yet </w:delText>
        </w:r>
      </w:del>
      <w:r w:rsidR="00A441F1" w:rsidRPr="00244B1C">
        <w:rPr>
          <w:rFonts w:asciiTheme="minorHAnsi" w:hAnsiTheme="minorHAnsi"/>
          <w:sz w:val="24"/>
          <w:szCs w:val="24"/>
          <w:rPrChange w:id="114" w:author="Jane Holgate" w:date="2021-10-25T14:06:00Z">
            <w:rPr>
              <w:rFonts w:ascii="Arial" w:eastAsia="Times" w:hAnsi="Arial" w:cs="Courier New"/>
              <w:color w:val="auto"/>
              <w:spacing w:val="-2"/>
              <w:szCs w:val="22"/>
              <w:lang w:val="hu-HU"/>
            </w:rPr>
          </w:rPrChange>
        </w:rPr>
        <w:t>this clearly does</w:t>
      </w:r>
      <w:ins w:id="115" w:author="James Patterson" w:date="2021-06-15T11:25:00Z">
        <w:r w:rsidR="00423EE3" w:rsidRPr="00244B1C">
          <w:rPr>
            <w:rFonts w:asciiTheme="minorHAnsi" w:hAnsiTheme="minorHAnsi"/>
            <w:sz w:val="24"/>
            <w:szCs w:val="24"/>
            <w:rPrChange w:id="116" w:author="Jane Holgate" w:date="2021-10-25T14:06:00Z">
              <w:rPr/>
            </w:rPrChange>
          </w:rPr>
          <w:t xml:space="preserve"> </w:t>
        </w:r>
      </w:ins>
      <w:r w:rsidR="00A441F1" w:rsidRPr="00244B1C">
        <w:rPr>
          <w:rFonts w:asciiTheme="minorHAnsi" w:hAnsiTheme="minorHAnsi"/>
          <w:sz w:val="24"/>
          <w:szCs w:val="24"/>
          <w:rPrChange w:id="117" w:author="Jane Holgate" w:date="2021-10-25T14:06:00Z">
            <w:rPr>
              <w:rFonts w:ascii="Arial" w:eastAsia="Times" w:hAnsi="Arial" w:cs="Courier New"/>
              <w:color w:val="auto"/>
              <w:spacing w:val="-2"/>
              <w:szCs w:val="22"/>
              <w:lang w:val="hu-HU"/>
            </w:rPr>
          </w:rPrChange>
        </w:rPr>
        <w:t>n</w:t>
      </w:r>
      <w:del w:id="118" w:author="James Patterson" w:date="2021-06-15T11:25:00Z">
        <w:r w:rsidR="00A441F1" w:rsidRPr="00244B1C" w:rsidDel="00423EE3">
          <w:rPr>
            <w:rFonts w:asciiTheme="minorHAnsi" w:hAnsiTheme="minorHAnsi"/>
            <w:sz w:val="24"/>
            <w:szCs w:val="24"/>
            <w:rPrChange w:id="119" w:author="Jane Holgate" w:date="2021-10-25T14:06:00Z">
              <w:rPr>
                <w:rFonts w:ascii="Arial" w:eastAsia="Times" w:hAnsi="Arial" w:cs="Courier New"/>
                <w:color w:val="auto"/>
                <w:spacing w:val="-2"/>
                <w:szCs w:val="22"/>
                <w:lang w:val="hu-HU"/>
              </w:rPr>
            </w:rPrChange>
          </w:rPr>
          <w:delText>’</w:delText>
        </w:r>
      </w:del>
      <w:ins w:id="120" w:author="James Patterson" w:date="2021-06-15T11:25:00Z">
        <w:r w:rsidR="00423EE3" w:rsidRPr="00244B1C">
          <w:rPr>
            <w:rFonts w:asciiTheme="minorHAnsi" w:hAnsiTheme="minorHAnsi"/>
            <w:sz w:val="24"/>
            <w:szCs w:val="24"/>
            <w:rPrChange w:id="121" w:author="Jane Holgate" w:date="2021-10-25T14:06:00Z">
              <w:rPr/>
            </w:rPrChange>
          </w:rPr>
          <w:t>o</w:t>
        </w:r>
      </w:ins>
      <w:r w:rsidR="00A441F1" w:rsidRPr="00244B1C">
        <w:rPr>
          <w:rFonts w:asciiTheme="minorHAnsi" w:hAnsiTheme="minorHAnsi"/>
          <w:sz w:val="24"/>
          <w:szCs w:val="24"/>
          <w:rPrChange w:id="122" w:author="Jane Holgate" w:date="2021-10-25T14:06:00Z">
            <w:rPr>
              <w:rFonts w:ascii="Arial" w:eastAsia="Times" w:hAnsi="Arial" w:cs="Courier New"/>
              <w:color w:val="auto"/>
              <w:spacing w:val="-2"/>
              <w:szCs w:val="22"/>
              <w:lang w:val="hu-HU"/>
            </w:rPr>
          </w:rPrChange>
        </w:rPr>
        <w:t>t</w:t>
      </w:r>
      <w:r w:rsidR="00E86A8C" w:rsidRPr="00244B1C">
        <w:rPr>
          <w:rFonts w:asciiTheme="minorHAnsi" w:hAnsiTheme="minorHAnsi"/>
          <w:sz w:val="24"/>
          <w:szCs w:val="24"/>
          <w:rPrChange w:id="123" w:author="Jane Holgate" w:date="2021-10-25T14:06:00Z">
            <w:rPr>
              <w:rFonts w:ascii="Arial" w:eastAsia="Times" w:hAnsi="Arial" w:cs="Courier New"/>
              <w:color w:val="auto"/>
              <w:spacing w:val="-2"/>
              <w:szCs w:val="22"/>
              <w:lang w:val="hu-HU"/>
            </w:rPr>
          </w:rPrChange>
        </w:rPr>
        <w:t xml:space="preserve"> apply to </w:t>
      </w:r>
      <w:ins w:id="124" w:author="James Patterson" w:date="2021-06-15T11:25:00Z">
        <w:r w:rsidR="00423EE3" w:rsidRPr="00244B1C">
          <w:rPr>
            <w:rFonts w:asciiTheme="minorHAnsi" w:hAnsiTheme="minorHAnsi"/>
            <w:sz w:val="24"/>
            <w:szCs w:val="24"/>
            <w:rPrChange w:id="125" w:author="Jane Holgate" w:date="2021-10-25T14:06:00Z">
              <w:rPr/>
            </w:rPrChange>
          </w:rPr>
          <w:t xml:space="preserve">people </w:t>
        </w:r>
      </w:ins>
      <w:del w:id="126" w:author="James Patterson" w:date="2021-06-15T11:25:00Z">
        <w:r w:rsidR="00E86A8C" w:rsidRPr="00244B1C" w:rsidDel="00423EE3">
          <w:rPr>
            <w:rFonts w:asciiTheme="minorHAnsi" w:hAnsiTheme="minorHAnsi"/>
            <w:sz w:val="24"/>
            <w:szCs w:val="24"/>
            <w:rPrChange w:id="127" w:author="Jane Holgate" w:date="2021-10-25T14:06:00Z">
              <w:rPr>
                <w:rFonts w:ascii="Arial" w:eastAsia="Times" w:hAnsi="Arial" w:cs="Courier New"/>
                <w:color w:val="auto"/>
                <w:spacing w:val="-2"/>
                <w:szCs w:val="22"/>
                <w:lang w:val="hu-HU"/>
              </w:rPr>
            </w:rPrChange>
          </w:rPr>
          <w:delText xml:space="preserve">those </w:delText>
        </w:r>
      </w:del>
      <w:r w:rsidR="00E86A8C" w:rsidRPr="00244B1C">
        <w:rPr>
          <w:rFonts w:asciiTheme="minorHAnsi" w:hAnsiTheme="minorHAnsi"/>
          <w:sz w:val="24"/>
          <w:szCs w:val="24"/>
          <w:rPrChange w:id="128" w:author="Jane Holgate" w:date="2021-10-25T14:06:00Z">
            <w:rPr>
              <w:rFonts w:ascii="Arial" w:eastAsia="Times" w:hAnsi="Arial" w:cs="Courier New"/>
              <w:color w:val="auto"/>
              <w:spacing w:val="-2"/>
              <w:szCs w:val="22"/>
              <w:lang w:val="hu-HU"/>
            </w:rPr>
          </w:rPrChange>
        </w:rPr>
        <w:t>who are not in work. It is</w:t>
      </w:r>
      <w:del w:id="129" w:author="James Patterson" w:date="2021-06-15T11:26:00Z">
        <w:r w:rsidR="00E86A8C" w:rsidRPr="00244B1C" w:rsidDel="00423EE3">
          <w:rPr>
            <w:rFonts w:asciiTheme="minorHAnsi" w:hAnsiTheme="minorHAnsi"/>
            <w:sz w:val="24"/>
            <w:szCs w:val="24"/>
            <w:rPrChange w:id="130" w:author="Jane Holgate" w:date="2021-10-25T14:06:00Z">
              <w:rPr>
                <w:rFonts w:ascii="Arial" w:eastAsia="Times" w:hAnsi="Arial" w:cs="Courier New"/>
                <w:color w:val="auto"/>
                <w:spacing w:val="-2"/>
                <w:szCs w:val="22"/>
                <w:lang w:val="hu-HU"/>
              </w:rPr>
            </w:rPrChange>
          </w:rPr>
          <w:delText>,</w:delText>
        </w:r>
      </w:del>
      <w:r w:rsidR="00E86A8C" w:rsidRPr="00244B1C">
        <w:rPr>
          <w:rFonts w:asciiTheme="minorHAnsi" w:hAnsiTheme="minorHAnsi"/>
          <w:sz w:val="24"/>
          <w:szCs w:val="24"/>
          <w:rPrChange w:id="131" w:author="Jane Holgate" w:date="2021-10-25T14:06:00Z">
            <w:rPr>
              <w:rFonts w:ascii="Arial" w:eastAsia="Times" w:hAnsi="Arial" w:cs="Courier New"/>
              <w:color w:val="auto"/>
              <w:spacing w:val="-2"/>
              <w:szCs w:val="22"/>
              <w:lang w:val="hu-HU"/>
            </w:rPr>
          </w:rPrChange>
        </w:rPr>
        <w:t xml:space="preserve"> in many ways</w:t>
      </w:r>
      <w:del w:id="132" w:author="James Patterson" w:date="2021-06-15T11:26:00Z">
        <w:r w:rsidR="00E86A8C" w:rsidRPr="00244B1C" w:rsidDel="00423EE3">
          <w:rPr>
            <w:rFonts w:asciiTheme="minorHAnsi" w:hAnsiTheme="minorHAnsi"/>
            <w:sz w:val="24"/>
            <w:szCs w:val="24"/>
            <w:rPrChange w:id="133" w:author="Jane Holgate" w:date="2021-10-25T14:06:00Z">
              <w:rPr>
                <w:rFonts w:ascii="Arial" w:eastAsia="Times" w:hAnsi="Arial" w:cs="Courier New"/>
                <w:color w:val="auto"/>
                <w:spacing w:val="-2"/>
                <w:szCs w:val="22"/>
                <w:lang w:val="hu-HU"/>
              </w:rPr>
            </w:rPrChange>
          </w:rPr>
          <w:delText>,</w:delText>
        </w:r>
      </w:del>
      <w:r w:rsidR="00E86A8C" w:rsidRPr="00244B1C">
        <w:rPr>
          <w:rFonts w:asciiTheme="minorHAnsi" w:hAnsiTheme="minorHAnsi"/>
          <w:sz w:val="24"/>
          <w:szCs w:val="24"/>
          <w:rPrChange w:id="134" w:author="Jane Holgate" w:date="2021-10-25T14:06:00Z">
            <w:rPr>
              <w:rFonts w:ascii="Arial" w:eastAsia="Times" w:hAnsi="Arial" w:cs="Courier New"/>
              <w:color w:val="auto"/>
              <w:spacing w:val="-2"/>
              <w:szCs w:val="22"/>
              <w:lang w:val="hu-HU"/>
            </w:rPr>
          </w:rPrChange>
        </w:rPr>
        <w:t xml:space="preserve"> counterintuitive to join a trade union when </w:t>
      </w:r>
      <w:ins w:id="135" w:author="James Patterson" w:date="2021-06-15T11:26:00Z">
        <w:r w:rsidR="00423EE3" w:rsidRPr="00244B1C">
          <w:rPr>
            <w:rFonts w:asciiTheme="minorHAnsi" w:hAnsiTheme="minorHAnsi"/>
            <w:sz w:val="24"/>
            <w:szCs w:val="24"/>
            <w:rPrChange w:id="136" w:author="Jane Holgate" w:date="2021-10-25T14:06:00Z">
              <w:rPr/>
            </w:rPrChange>
          </w:rPr>
          <w:t xml:space="preserve">one is </w:t>
        </w:r>
      </w:ins>
      <w:r w:rsidR="00E86A8C" w:rsidRPr="00244B1C">
        <w:rPr>
          <w:rFonts w:asciiTheme="minorHAnsi" w:hAnsiTheme="minorHAnsi"/>
          <w:sz w:val="24"/>
          <w:szCs w:val="24"/>
          <w:rPrChange w:id="137" w:author="Jane Holgate" w:date="2021-10-25T14:06:00Z">
            <w:rPr>
              <w:rFonts w:ascii="Arial" w:eastAsia="Times" w:hAnsi="Arial" w:cs="Courier New"/>
              <w:color w:val="auto"/>
              <w:spacing w:val="-2"/>
              <w:szCs w:val="22"/>
              <w:lang w:val="hu-HU"/>
            </w:rPr>
          </w:rPrChange>
        </w:rPr>
        <w:t>not an employee or in paid employment</w:t>
      </w:r>
      <w:r w:rsidR="002F7F12" w:rsidRPr="00244B1C">
        <w:rPr>
          <w:rFonts w:asciiTheme="minorHAnsi" w:hAnsiTheme="minorHAnsi"/>
          <w:sz w:val="24"/>
          <w:szCs w:val="24"/>
          <w:rPrChange w:id="138" w:author="Jane Holgate" w:date="2021-10-25T14:06:00Z">
            <w:rPr>
              <w:rFonts w:ascii="Arial" w:eastAsia="Times" w:hAnsi="Arial" w:cs="Courier New"/>
              <w:color w:val="auto"/>
              <w:spacing w:val="-2"/>
              <w:szCs w:val="22"/>
              <w:lang w:val="hu-HU"/>
            </w:rPr>
          </w:rPrChange>
        </w:rPr>
        <w:t>,</w:t>
      </w:r>
      <w:r w:rsidR="00E86A8C" w:rsidRPr="00244B1C">
        <w:rPr>
          <w:rFonts w:asciiTheme="minorHAnsi" w:hAnsiTheme="minorHAnsi"/>
          <w:sz w:val="24"/>
          <w:szCs w:val="24"/>
          <w:rPrChange w:id="139" w:author="Jane Holgate" w:date="2021-10-25T14:06:00Z">
            <w:rPr>
              <w:rFonts w:ascii="Arial" w:eastAsia="Times" w:hAnsi="Arial" w:cs="Courier New"/>
              <w:color w:val="auto"/>
              <w:spacing w:val="-2"/>
              <w:szCs w:val="22"/>
              <w:lang w:val="hu-HU"/>
            </w:rPr>
          </w:rPrChange>
        </w:rPr>
        <w:t xml:space="preserve"> </w:t>
      </w:r>
      <w:r w:rsidR="00091AD1" w:rsidRPr="00244B1C">
        <w:rPr>
          <w:rFonts w:asciiTheme="minorHAnsi" w:hAnsiTheme="minorHAnsi"/>
          <w:sz w:val="24"/>
          <w:szCs w:val="24"/>
          <w:rPrChange w:id="140" w:author="Jane Holgate" w:date="2021-10-25T14:06:00Z">
            <w:rPr>
              <w:rFonts w:ascii="Arial" w:eastAsia="Times" w:hAnsi="Arial" w:cs="Courier New"/>
              <w:color w:val="auto"/>
              <w:spacing w:val="-2"/>
              <w:szCs w:val="22"/>
              <w:lang w:val="hu-HU"/>
            </w:rPr>
          </w:rPrChange>
        </w:rPr>
        <w:t>looking for a job</w:t>
      </w:r>
      <w:r w:rsidR="00C55BC2" w:rsidRPr="00244B1C">
        <w:rPr>
          <w:rFonts w:asciiTheme="minorHAnsi" w:hAnsiTheme="minorHAnsi"/>
          <w:sz w:val="24"/>
          <w:szCs w:val="24"/>
          <w:rPrChange w:id="141" w:author="Jane Holgate" w:date="2021-10-25T14:06:00Z">
            <w:rPr>
              <w:rFonts w:ascii="Arial" w:eastAsia="Times" w:hAnsi="Arial" w:cs="Courier New"/>
              <w:color w:val="auto"/>
              <w:spacing w:val="-2"/>
              <w:szCs w:val="22"/>
              <w:lang w:val="hu-HU"/>
            </w:rPr>
          </w:rPrChange>
        </w:rPr>
        <w:t>,</w:t>
      </w:r>
      <w:r w:rsidR="00091AD1" w:rsidRPr="00244B1C">
        <w:rPr>
          <w:rFonts w:asciiTheme="minorHAnsi" w:hAnsiTheme="minorHAnsi"/>
          <w:sz w:val="24"/>
          <w:szCs w:val="24"/>
          <w:rPrChange w:id="142" w:author="Jane Holgate" w:date="2021-10-25T14:06:00Z">
            <w:rPr>
              <w:rFonts w:ascii="Arial" w:eastAsia="Times" w:hAnsi="Arial" w:cs="Courier New"/>
              <w:color w:val="auto"/>
              <w:spacing w:val="-2"/>
              <w:szCs w:val="22"/>
              <w:lang w:val="hu-HU"/>
            </w:rPr>
          </w:rPrChange>
        </w:rPr>
        <w:t xml:space="preserve"> or retired</w:t>
      </w:r>
      <w:ins w:id="143" w:author="James Patterson" w:date="2021-06-15T11:26:00Z">
        <w:r w:rsidR="00423EE3" w:rsidRPr="00244B1C">
          <w:rPr>
            <w:rFonts w:asciiTheme="minorHAnsi" w:hAnsiTheme="minorHAnsi"/>
            <w:sz w:val="24"/>
            <w:szCs w:val="24"/>
            <w:rPrChange w:id="144" w:author="Jane Holgate" w:date="2021-10-25T14:06:00Z">
              <w:rPr/>
            </w:rPrChange>
          </w:rPr>
          <w:t xml:space="preserve">. </w:t>
        </w:r>
      </w:ins>
      <w:del w:id="145" w:author="James Patterson" w:date="2021-06-15T11:26:00Z">
        <w:r w:rsidR="00E86A8C" w:rsidRPr="00244B1C" w:rsidDel="00423EE3">
          <w:rPr>
            <w:rFonts w:asciiTheme="minorHAnsi" w:hAnsiTheme="minorHAnsi"/>
            <w:sz w:val="24"/>
            <w:szCs w:val="24"/>
            <w:rPrChange w:id="146" w:author="Jane Holgate" w:date="2021-10-25T14:06:00Z">
              <w:rPr>
                <w:rFonts w:ascii="Arial" w:eastAsia="Times" w:hAnsi="Arial" w:cs="Courier New"/>
                <w:color w:val="auto"/>
                <w:spacing w:val="-2"/>
                <w:szCs w:val="22"/>
                <w:lang w:val="hu-HU"/>
              </w:rPr>
            </w:rPrChange>
          </w:rPr>
          <w:delText>––</w:delText>
        </w:r>
        <w:r w:rsidR="00091AD1" w:rsidRPr="00244B1C" w:rsidDel="00423EE3">
          <w:rPr>
            <w:rFonts w:asciiTheme="minorHAnsi" w:hAnsiTheme="minorHAnsi"/>
            <w:sz w:val="24"/>
            <w:szCs w:val="24"/>
            <w:rPrChange w:id="147" w:author="Jane Holgate" w:date="2021-10-25T14:06:00Z">
              <w:rPr>
                <w:rFonts w:ascii="Arial" w:eastAsia="Times" w:hAnsi="Arial" w:cs="Courier New"/>
                <w:color w:val="auto"/>
                <w:spacing w:val="-2"/>
                <w:szCs w:val="22"/>
                <w:lang w:val="hu-HU"/>
              </w:rPr>
            </w:rPrChange>
          </w:rPr>
          <w:delText>as</w:delText>
        </w:r>
        <w:r w:rsidR="004D1631" w:rsidRPr="00244B1C" w:rsidDel="00423EE3">
          <w:rPr>
            <w:rFonts w:asciiTheme="minorHAnsi" w:hAnsiTheme="minorHAnsi"/>
            <w:sz w:val="24"/>
            <w:szCs w:val="24"/>
            <w:rPrChange w:id="148" w:author="Jane Holgate" w:date="2021-10-25T14:06:00Z">
              <w:rPr>
                <w:rFonts w:ascii="Arial" w:eastAsia="Times" w:hAnsi="Arial" w:cs="Courier New"/>
                <w:color w:val="auto"/>
                <w:spacing w:val="-2"/>
                <w:szCs w:val="22"/>
                <w:lang w:val="hu-HU"/>
              </w:rPr>
            </w:rPrChange>
          </w:rPr>
          <w:delText xml:space="preserve"> there’s</w:delText>
        </w:r>
        <w:r w:rsidR="00E86A8C" w:rsidRPr="00244B1C" w:rsidDel="00423EE3">
          <w:rPr>
            <w:rFonts w:asciiTheme="minorHAnsi" w:hAnsiTheme="minorHAnsi"/>
            <w:sz w:val="24"/>
            <w:szCs w:val="24"/>
            <w:rPrChange w:id="149" w:author="Jane Holgate" w:date="2021-10-25T14:06:00Z">
              <w:rPr>
                <w:rFonts w:ascii="Arial" w:eastAsia="Times" w:hAnsi="Arial" w:cs="Courier New"/>
                <w:color w:val="auto"/>
                <w:spacing w:val="-2"/>
                <w:szCs w:val="22"/>
                <w:lang w:val="hu-HU"/>
              </w:rPr>
            </w:rPrChange>
          </w:rPr>
          <w:delText xml:space="preserve"> </w:delText>
        </w:r>
      </w:del>
      <w:r w:rsidR="00423EE3" w:rsidRPr="00244B1C">
        <w:rPr>
          <w:rFonts w:asciiTheme="minorHAnsi" w:hAnsiTheme="minorHAnsi"/>
          <w:sz w:val="24"/>
          <w:szCs w:val="24"/>
          <w:rPrChange w:id="150" w:author="Jane Holgate" w:date="2021-10-25T14:06:00Z">
            <w:rPr/>
          </w:rPrChange>
        </w:rPr>
        <w:t>Generally</w:t>
      </w:r>
      <w:ins w:id="151" w:author="James Patterson" w:date="2021-06-15T11:26:00Z">
        <w:r w:rsidR="00423EE3" w:rsidRPr="00244B1C">
          <w:rPr>
            <w:rFonts w:asciiTheme="minorHAnsi" w:hAnsiTheme="minorHAnsi"/>
            <w:sz w:val="24"/>
            <w:szCs w:val="24"/>
            <w:rPrChange w:id="152" w:author="Jane Holgate" w:date="2021-10-25T14:06:00Z">
              <w:rPr/>
            </w:rPrChange>
          </w:rPr>
          <w:t xml:space="preserve">, there is </w:t>
        </w:r>
      </w:ins>
      <w:del w:id="153" w:author="James Patterson" w:date="2021-06-15T11:26:00Z">
        <w:r w:rsidR="00423EE3" w:rsidRPr="00244B1C" w:rsidDel="00423EE3">
          <w:rPr>
            <w:rFonts w:asciiTheme="minorHAnsi" w:hAnsiTheme="minorHAnsi"/>
            <w:sz w:val="24"/>
            <w:szCs w:val="24"/>
            <w:rPrChange w:id="154" w:author="Jane Holgate" w:date="2021-10-25T14:06:00Z">
              <w:rPr>
                <w:rFonts w:ascii="Garamond" w:eastAsia="Times" w:hAnsi="Garamond" w:cs="Courier New"/>
                <w:color w:val="auto"/>
                <w:spacing w:val="-2"/>
                <w:szCs w:val="22"/>
                <w:lang w:val="hu-HU"/>
              </w:rPr>
            </w:rPrChange>
          </w:rPr>
          <w:delText xml:space="preserve"> </w:delText>
        </w:r>
      </w:del>
      <w:r w:rsidR="00E86A8C" w:rsidRPr="00244B1C">
        <w:rPr>
          <w:rFonts w:asciiTheme="minorHAnsi" w:hAnsiTheme="minorHAnsi"/>
          <w:sz w:val="24"/>
          <w:szCs w:val="24"/>
          <w:rPrChange w:id="155" w:author="Jane Holgate" w:date="2021-10-25T14:06:00Z">
            <w:rPr>
              <w:rFonts w:ascii="Arial" w:eastAsia="Times" w:hAnsi="Arial" w:cs="Courier New"/>
              <w:color w:val="auto"/>
              <w:spacing w:val="-2"/>
              <w:szCs w:val="22"/>
              <w:lang w:val="hu-HU"/>
            </w:rPr>
          </w:rPrChange>
        </w:rPr>
        <w:t>little material benefit in doing so. Other</w:t>
      </w:r>
      <w:ins w:id="156" w:author="James Patterson" w:date="2021-06-15T11:26:00Z">
        <w:r w:rsidR="00423EE3" w:rsidRPr="00244B1C">
          <w:rPr>
            <w:rFonts w:asciiTheme="minorHAnsi" w:hAnsiTheme="minorHAnsi"/>
            <w:sz w:val="24"/>
            <w:szCs w:val="24"/>
            <w:rPrChange w:id="157" w:author="Jane Holgate" w:date="2021-10-25T14:06:00Z">
              <w:rPr/>
            </w:rPrChange>
          </w:rPr>
          <w:t>s</w:t>
        </w:r>
      </w:ins>
      <w:r w:rsidR="00E86A8C" w:rsidRPr="00244B1C">
        <w:rPr>
          <w:rFonts w:asciiTheme="minorHAnsi" w:hAnsiTheme="minorHAnsi"/>
          <w:sz w:val="24"/>
          <w:szCs w:val="24"/>
          <w:rPrChange w:id="158" w:author="Jane Holgate" w:date="2021-10-25T14:06:00Z">
            <w:rPr>
              <w:rFonts w:ascii="Arial" w:eastAsia="Times" w:hAnsi="Arial" w:cs="Courier New"/>
              <w:color w:val="auto"/>
              <w:spacing w:val="-2"/>
              <w:szCs w:val="22"/>
              <w:lang w:val="hu-HU"/>
            </w:rPr>
          </w:rPrChange>
        </w:rPr>
        <w:t xml:space="preserve"> </w:t>
      </w:r>
      <w:del w:id="159" w:author="James Patterson" w:date="2021-06-15T11:26:00Z">
        <w:r w:rsidR="00E86A8C" w:rsidRPr="00244B1C" w:rsidDel="00423EE3">
          <w:rPr>
            <w:rFonts w:asciiTheme="minorHAnsi" w:hAnsiTheme="minorHAnsi"/>
            <w:sz w:val="24"/>
            <w:szCs w:val="24"/>
            <w:rPrChange w:id="160" w:author="Jane Holgate" w:date="2021-10-25T14:06:00Z">
              <w:rPr>
                <w:rFonts w:ascii="Arial" w:eastAsia="Times" w:hAnsi="Arial" w:cs="Courier New"/>
                <w:color w:val="auto"/>
                <w:spacing w:val="-2"/>
                <w:szCs w:val="22"/>
                <w:lang w:val="hu-HU"/>
              </w:rPr>
            </w:rPrChange>
          </w:rPr>
          <w:delText xml:space="preserve">literature </w:delText>
        </w:r>
        <w:r w:rsidR="00F75A84" w:rsidRPr="00244B1C" w:rsidDel="00423EE3">
          <w:rPr>
            <w:rFonts w:asciiTheme="minorHAnsi" w:hAnsiTheme="minorHAnsi"/>
            <w:sz w:val="24"/>
            <w:szCs w:val="24"/>
            <w:rPrChange w:id="161" w:author="Jane Holgate" w:date="2021-10-25T14:06:00Z">
              <w:rPr>
                <w:rFonts w:ascii="Arial" w:eastAsia="Times" w:hAnsi="Arial" w:cs="Courier New"/>
                <w:color w:val="auto"/>
                <w:spacing w:val="-2"/>
                <w:szCs w:val="22"/>
                <w:lang w:val="hu-HU"/>
              </w:rPr>
            </w:rPrChange>
          </w:rPr>
          <w:delText xml:space="preserve">though </w:delText>
        </w:r>
      </w:del>
      <w:r w:rsidR="00E86A8C" w:rsidRPr="00244B1C">
        <w:rPr>
          <w:rFonts w:asciiTheme="minorHAnsi" w:hAnsiTheme="minorHAnsi"/>
          <w:sz w:val="24"/>
          <w:szCs w:val="24"/>
          <w:rPrChange w:id="162" w:author="Jane Holgate" w:date="2021-10-25T14:06:00Z">
            <w:rPr>
              <w:rFonts w:ascii="Arial" w:eastAsia="Times" w:hAnsi="Arial" w:cs="Courier New"/>
              <w:color w:val="auto"/>
              <w:spacing w:val="-2"/>
              <w:szCs w:val="22"/>
              <w:lang w:val="hu-HU"/>
            </w:rPr>
          </w:rPrChange>
        </w:rPr>
        <w:t>ha</w:t>
      </w:r>
      <w:del w:id="163" w:author="James Patterson" w:date="2021-06-15T11:26:00Z">
        <w:r w:rsidR="00E86A8C" w:rsidRPr="00244B1C" w:rsidDel="00423EE3">
          <w:rPr>
            <w:rFonts w:asciiTheme="minorHAnsi" w:hAnsiTheme="minorHAnsi"/>
            <w:sz w:val="24"/>
            <w:szCs w:val="24"/>
            <w:rPrChange w:id="164" w:author="Jane Holgate" w:date="2021-10-25T14:06:00Z">
              <w:rPr>
                <w:rFonts w:ascii="Arial" w:eastAsia="Times" w:hAnsi="Arial" w:cs="Courier New"/>
                <w:color w:val="auto"/>
                <w:spacing w:val="-2"/>
                <w:szCs w:val="22"/>
                <w:lang w:val="hu-HU"/>
              </w:rPr>
            </w:rPrChange>
          </w:rPr>
          <w:delText>s</w:delText>
        </w:r>
      </w:del>
      <w:ins w:id="165" w:author="James Patterson" w:date="2021-06-15T11:26:00Z">
        <w:r w:rsidR="00423EE3" w:rsidRPr="00244B1C">
          <w:rPr>
            <w:rFonts w:asciiTheme="minorHAnsi" w:hAnsiTheme="minorHAnsi"/>
            <w:sz w:val="24"/>
            <w:szCs w:val="24"/>
            <w:rPrChange w:id="166" w:author="Jane Holgate" w:date="2021-10-25T14:06:00Z">
              <w:rPr/>
            </w:rPrChange>
          </w:rPr>
          <w:t>ve</w:t>
        </w:r>
      </w:ins>
      <w:r w:rsidR="00E86A8C" w:rsidRPr="00244B1C">
        <w:rPr>
          <w:rFonts w:asciiTheme="minorHAnsi" w:hAnsiTheme="minorHAnsi"/>
          <w:sz w:val="24"/>
          <w:szCs w:val="24"/>
          <w:rPrChange w:id="167" w:author="Jane Holgate" w:date="2021-10-25T14:06:00Z">
            <w:rPr>
              <w:rFonts w:ascii="Arial" w:eastAsia="Times" w:hAnsi="Arial" w:cs="Courier New"/>
              <w:color w:val="auto"/>
              <w:spacing w:val="-2"/>
              <w:szCs w:val="22"/>
              <w:lang w:val="hu-HU"/>
            </w:rPr>
          </w:rPrChange>
        </w:rPr>
        <w:t xml:space="preserve"> noted</w:t>
      </w:r>
      <w:ins w:id="168" w:author="James Patterson" w:date="2021-06-15T11:26:00Z">
        <w:r w:rsidR="00423EE3" w:rsidRPr="00244B1C">
          <w:rPr>
            <w:rFonts w:asciiTheme="minorHAnsi" w:hAnsiTheme="minorHAnsi"/>
            <w:sz w:val="24"/>
            <w:szCs w:val="24"/>
            <w:rPrChange w:id="169" w:author="Jane Holgate" w:date="2021-10-25T14:06:00Z">
              <w:rPr/>
            </w:rPrChange>
          </w:rPr>
          <w:t xml:space="preserve">, however, </w:t>
        </w:r>
      </w:ins>
      <w:del w:id="170" w:author="James Patterson" w:date="2021-06-15T11:26:00Z">
        <w:r w:rsidR="00E86A8C" w:rsidRPr="00244B1C" w:rsidDel="00423EE3">
          <w:rPr>
            <w:rFonts w:asciiTheme="minorHAnsi" w:hAnsiTheme="minorHAnsi"/>
            <w:sz w:val="24"/>
            <w:szCs w:val="24"/>
            <w:rPrChange w:id="171" w:author="Jane Holgate" w:date="2021-10-25T14:06:00Z">
              <w:rPr>
                <w:rFonts w:ascii="Arial" w:eastAsia="Times" w:hAnsi="Arial" w:cs="Courier New"/>
                <w:color w:val="auto"/>
                <w:spacing w:val="-2"/>
                <w:szCs w:val="22"/>
                <w:lang w:val="hu-HU"/>
              </w:rPr>
            </w:rPrChange>
          </w:rPr>
          <w:delText xml:space="preserve"> </w:delText>
        </w:r>
      </w:del>
      <w:r w:rsidR="00E86A8C" w:rsidRPr="00244B1C">
        <w:rPr>
          <w:rFonts w:asciiTheme="minorHAnsi" w:hAnsiTheme="minorHAnsi"/>
          <w:sz w:val="24"/>
          <w:szCs w:val="24"/>
          <w:rPrChange w:id="172" w:author="Jane Holgate" w:date="2021-10-25T14:06:00Z">
            <w:rPr>
              <w:rFonts w:ascii="Arial" w:eastAsia="Times" w:hAnsi="Arial" w:cs="Courier New"/>
              <w:color w:val="auto"/>
              <w:spacing w:val="-2"/>
              <w:szCs w:val="22"/>
              <w:lang w:val="hu-HU"/>
            </w:rPr>
          </w:rPrChange>
        </w:rPr>
        <w:t>that personal values</w:t>
      </w:r>
      <w:ins w:id="173" w:author="James Patterson" w:date="2021-06-15T11:26:00Z">
        <w:r w:rsidR="00423EE3" w:rsidRPr="00244B1C">
          <w:rPr>
            <w:rFonts w:asciiTheme="minorHAnsi" w:hAnsiTheme="minorHAnsi"/>
            <w:sz w:val="24"/>
            <w:szCs w:val="24"/>
            <w:rPrChange w:id="174" w:author="Jane Holgate" w:date="2021-10-25T14:06:00Z">
              <w:rPr/>
            </w:rPrChange>
          </w:rPr>
          <w:t xml:space="preserve">, </w:t>
        </w:r>
      </w:ins>
      <w:del w:id="175" w:author="James Patterson" w:date="2021-06-15T11:26:00Z">
        <w:r w:rsidR="00E86A8C" w:rsidRPr="00244B1C" w:rsidDel="00423EE3">
          <w:rPr>
            <w:rFonts w:asciiTheme="minorHAnsi" w:hAnsiTheme="minorHAnsi"/>
            <w:sz w:val="24"/>
            <w:szCs w:val="24"/>
            <w:rPrChange w:id="176" w:author="Jane Holgate" w:date="2021-10-25T14:06:00Z">
              <w:rPr>
                <w:rFonts w:ascii="Arial" w:eastAsia="Times" w:hAnsi="Arial" w:cs="Courier New"/>
                <w:color w:val="auto"/>
                <w:spacing w:val="-2"/>
                <w:szCs w:val="22"/>
                <w:lang w:val="hu-HU"/>
              </w:rPr>
            </w:rPrChange>
          </w:rPr>
          <w:delText>––</w:delText>
        </w:r>
      </w:del>
      <w:r w:rsidR="00E86A8C" w:rsidRPr="00244B1C">
        <w:rPr>
          <w:rFonts w:asciiTheme="minorHAnsi" w:hAnsiTheme="minorHAnsi"/>
          <w:sz w:val="24"/>
          <w:szCs w:val="24"/>
          <w:rPrChange w:id="177" w:author="Jane Holgate" w:date="2021-10-25T14:06:00Z">
            <w:rPr>
              <w:rFonts w:ascii="Arial" w:eastAsia="Times" w:hAnsi="Arial" w:cs="Courier New"/>
              <w:color w:val="auto"/>
              <w:spacing w:val="-2"/>
              <w:szCs w:val="22"/>
              <w:lang w:val="hu-HU"/>
            </w:rPr>
          </w:rPrChange>
        </w:rPr>
        <w:t>particularly</w:t>
      </w:r>
      <w:ins w:id="178" w:author="James Patterson" w:date="2021-06-15T11:27:00Z">
        <w:r w:rsidR="00423EE3" w:rsidRPr="00244B1C">
          <w:rPr>
            <w:rFonts w:asciiTheme="minorHAnsi" w:hAnsiTheme="minorHAnsi"/>
            <w:sz w:val="24"/>
            <w:szCs w:val="24"/>
            <w:rPrChange w:id="179" w:author="Jane Holgate" w:date="2021-10-25T14:06:00Z">
              <w:rPr/>
            </w:rPrChange>
          </w:rPr>
          <w:t xml:space="preserve"> </w:t>
        </w:r>
      </w:ins>
      <w:del w:id="180" w:author="James Patterson" w:date="2021-06-15T11:26:00Z">
        <w:r w:rsidR="00E86A8C" w:rsidRPr="00244B1C" w:rsidDel="00423EE3">
          <w:rPr>
            <w:rFonts w:asciiTheme="minorHAnsi" w:hAnsiTheme="minorHAnsi"/>
            <w:sz w:val="24"/>
            <w:szCs w:val="24"/>
            <w:rPrChange w:id="181" w:author="Jane Holgate" w:date="2021-10-25T14:06:00Z">
              <w:rPr>
                <w:rFonts w:ascii="Arial" w:eastAsia="Times" w:hAnsi="Arial" w:cs="Courier New"/>
                <w:color w:val="auto"/>
                <w:spacing w:val="-2"/>
                <w:szCs w:val="22"/>
                <w:lang w:val="hu-HU"/>
              </w:rPr>
            </w:rPrChange>
          </w:rPr>
          <w:delText xml:space="preserve"> those</w:delText>
        </w:r>
        <w:r w:rsidR="009E31A4" w:rsidRPr="00244B1C" w:rsidDel="00423EE3">
          <w:rPr>
            <w:rFonts w:asciiTheme="minorHAnsi" w:hAnsiTheme="minorHAnsi"/>
            <w:sz w:val="24"/>
            <w:szCs w:val="24"/>
            <w:rPrChange w:id="182" w:author="Jane Holgate" w:date="2021-10-25T14:06:00Z">
              <w:rPr>
                <w:rFonts w:ascii="Arial" w:eastAsia="Times" w:hAnsi="Arial" w:cs="Courier New"/>
                <w:color w:val="auto"/>
                <w:spacing w:val="-2"/>
                <w:szCs w:val="22"/>
                <w:lang w:val="hu-HU"/>
              </w:rPr>
            </w:rPrChange>
          </w:rPr>
          <w:delText xml:space="preserve"> who</w:delText>
        </w:r>
        <w:r w:rsidR="00E86A8C" w:rsidRPr="00244B1C" w:rsidDel="00423EE3">
          <w:rPr>
            <w:rFonts w:asciiTheme="minorHAnsi" w:hAnsiTheme="minorHAnsi"/>
            <w:sz w:val="24"/>
            <w:szCs w:val="24"/>
            <w:rPrChange w:id="183" w:author="Jane Holgate" w:date="2021-10-25T14:06:00Z">
              <w:rPr>
                <w:rFonts w:ascii="Arial" w:eastAsia="Times" w:hAnsi="Arial" w:cs="Courier New"/>
                <w:color w:val="auto"/>
                <w:spacing w:val="-2"/>
                <w:szCs w:val="22"/>
                <w:lang w:val="hu-HU"/>
              </w:rPr>
            </w:rPrChange>
          </w:rPr>
          <w:delText xml:space="preserve"> </w:delText>
        </w:r>
      </w:del>
      <w:r w:rsidR="00081B17" w:rsidRPr="00244B1C">
        <w:rPr>
          <w:rFonts w:asciiTheme="minorHAnsi" w:hAnsiTheme="minorHAnsi"/>
          <w:sz w:val="24"/>
          <w:szCs w:val="24"/>
          <w:rPrChange w:id="184" w:author="Jane Holgate" w:date="2021-10-25T14:06:00Z">
            <w:rPr>
              <w:rFonts w:ascii="Arial" w:eastAsia="Times" w:hAnsi="Arial" w:cs="Courier New"/>
              <w:color w:val="auto"/>
              <w:spacing w:val="-2"/>
              <w:szCs w:val="22"/>
              <w:lang w:val="hu-HU"/>
            </w:rPr>
          </w:rPrChange>
        </w:rPr>
        <w:t>associated with</w:t>
      </w:r>
      <w:r w:rsidR="00E86A8C" w:rsidRPr="00244B1C">
        <w:rPr>
          <w:rFonts w:asciiTheme="minorHAnsi" w:hAnsiTheme="minorHAnsi"/>
          <w:sz w:val="24"/>
          <w:szCs w:val="24"/>
          <w:rPrChange w:id="185" w:author="Jane Holgate" w:date="2021-10-25T14:06:00Z">
            <w:rPr>
              <w:rFonts w:ascii="Arial" w:eastAsia="Times" w:hAnsi="Arial" w:cs="Courier New"/>
              <w:color w:val="auto"/>
              <w:spacing w:val="-2"/>
              <w:szCs w:val="22"/>
              <w:lang w:val="hu-HU"/>
            </w:rPr>
          </w:rPrChange>
        </w:rPr>
        <w:t xml:space="preserve"> the ideological left</w:t>
      </w:r>
      <w:ins w:id="186" w:author="James Patterson" w:date="2021-06-15T11:27:00Z">
        <w:r w:rsidR="00423EE3" w:rsidRPr="00244B1C">
          <w:rPr>
            <w:rFonts w:asciiTheme="minorHAnsi" w:hAnsiTheme="minorHAnsi"/>
            <w:sz w:val="24"/>
            <w:szCs w:val="24"/>
            <w:rPrChange w:id="187" w:author="Jane Holgate" w:date="2021-10-25T14:06:00Z">
              <w:rPr/>
            </w:rPrChange>
          </w:rPr>
          <w:t xml:space="preserve">, </w:t>
        </w:r>
      </w:ins>
      <w:del w:id="188" w:author="James Patterson" w:date="2021-06-15T11:27:00Z">
        <w:r w:rsidR="003A787A" w:rsidRPr="00244B1C" w:rsidDel="00423EE3">
          <w:rPr>
            <w:rFonts w:asciiTheme="minorHAnsi" w:hAnsiTheme="minorHAnsi"/>
            <w:sz w:val="24"/>
            <w:szCs w:val="24"/>
            <w:rPrChange w:id="189" w:author="Jane Holgate" w:date="2021-10-25T14:06:00Z">
              <w:rPr>
                <w:rFonts w:ascii="Arial" w:eastAsia="Times" w:hAnsi="Arial" w:cs="Courier New"/>
                <w:color w:val="auto"/>
                <w:spacing w:val="-2"/>
                <w:szCs w:val="22"/>
                <w:lang w:val="hu-HU"/>
              </w:rPr>
            </w:rPrChange>
          </w:rPr>
          <w:delText>––</w:delText>
        </w:r>
      </w:del>
      <w:r w:rsidR="003A787A" w:rsidRPr="00244B1C">
        <w:rPr>
          <w:rFonts w:asciiTheme="minorHAnsi" w:hAnsiTheme="minorHAnsi"/>
          <w:sz w:val="24"/>
          <w:szCs w:val="24"/>
          <w:rPrChange w:id="190" w:author="Jane Holgate" w:date="2021-10-25T14:06:00Z">
            <w:rPr>
              <w:rFonts w:ascii="Arial" w:eastAsia="Times" w:hAnsi="Arial" w:cs="Courier New"/>
              <w:color w:val="auto"/>
              <w:spacing w:val="-2"/>
              <w:szCs w:val="22"/>
              <w:lang w:val="hu-HU"/>
            </w:rPr>
          </w:rPrChange>
        </w:rPr>
        <w:t xml:space="preserve">can </w:t>
      </w:r>
      <w:ins w:id="191" w:author="James Patterson" w:date="2021-06-15T11:27:00Z">
        <w:r w:rsidR="00423EE3" w:rsidRPr="00244B1C">
          <w:rPr>
            <w:rFonts w:asciiTheme="minorHAnsi" w:hAnsiTheme="minorHAnsi"/>
            <w:sz w:val="24"/>
            <w:szCs w:val="24"/>
            <w:rPrChange w:id="192" w:author="Jane Holgate" w:date="2021-10-25T14:06:00Z">
              <w:rPr/>
            </w:rPrChange>
          </w:rPr>
          <w:t xml:space="preserve">cultivate </w:t>
        </w:r>
      </w:ins>
      <w:del w:id="193" w:author="James Patterson" w:date="2021-06-15T11:27:00Z">
        <w:r w:rsidR="003A787A" w:rsidRPr="00244B1C" w:rsidDel="00423EE3">
          <w:rPr>
            <w:rFonts w:asciiTheme="minorHAnsi" w:hAnsiTheme="minorHAnsi"/>
            <w:sz w:val="24"/>
            <w:szCs w:val="24"/>
            <w:rPrChange w:id="194" w:author="Jane Holgate" w:date="2021-10-25T14:06:00Z">
              <w:rPr>
                <w:rFonts w:ascii="Arial" w:eastAsia="Times" w:hAnsi="Arial" w:cs="Courier New"/>
                <w:color w:val="auto"/>
                <w:spacing w:val="-2"/>
                <w:szCs w:val="22"/>
                <w:lang w:val="hu-HU"/>
              </w:rPr>
            </w:rPrChange>
          </w:rPr>
          <w:delText xml:space="preserve">lead to </w:delText>
        </w:r>
      </w:del>
      <w:r w:rsidR="00E86A8C" w:rsidRPr="00244B1C">
        <w:rPr>
          <w:rFonts w:asciiTheme="minorHAnsi" w:hAnsiTheme="minorHAnsi"/>
          <w:sz w:val="24"/>
          <w:szCs w:val="24"/>
          <w:rPrChange w:id="195" w:author="Jane Holgate" w:date="2021-10-25T14:06:00Z">
            <w:rPr>
              <w:rFonts w:ascii="Arial" w:eastAsia="Times" w:hAnsi="Arial" w:cs="Courier New"/>
              <w:color w:val="auto"/>
              <w:spacing w:val="-2"/>
              <w:szCs w:val="22"/>
              <w:lang w:val="hu-HU"/>
            </w:rPr>
          </w:rPrChange>
        </w:rPr>
        <w:t xml:space="preserve">a predisposition toward </w:t>
      </w:r>
      <w:del w:id="196" w:author="James Patterson" w:date="2021-06-15T11:27:00Z">
        <w:r w:rsidR="00E86A8C" w:rsidRPr="00244B1C" w:rsidDel="00423EE3">
          <w:rPr>
            <w:rFonts w:asciiTheme="minorHAnsi" w:hAnsiTheme="minorHAnsi"/>
            <w:sz w:val="24"/>
            <w:szCs w:val="24"/>
            <w:rPrChange w:id="197" w:author="Jane Holgate" w:date="2021-10-25T14:06:00Z">
              <w:rPr>
                <w:rFonts w:ascii="Arial" w:eastAsia="Times" w:hAnsi="Arial" w:cs="Courier New"/>
                <w:color w:val="auto"/>
                <w:spacing w:val="-2"/>
                <w:szCs w:val="22"/>
                <w:lang w:val="hu-HU"/>
              </w:rPr>
            </w:rPrChange>
          </w:rPr>
          <w:delText xml:space="preserve">union </w:delText>
        </w:r>
      </w:del>
      <w:r w:rsidR="00E86A8C" w:rsidRPr="00244B1C">
        <w:rPr>
          <w:rFonts w:asciiTheme="minorHAnsi" w:hAnsiTheme="minorHAnsi"/>
          <w:sz w:val="24"/>
          <w:szCs w:val="24"/>
          <w:rPrChange w:id="198" w:author="Jane Holgate" w:date="2021-10-25T14:06:00Z">
            <w:rPr>
              <w:rFonts w:ascii="Arial" w:eastAsia="Times" w:hAnsi="Arial" w:cs="Courier New"/>
              <w:color w:val="auto"/>
              <w:spacing w:val="-2"/>
              <w:szCs w:val="22"/>
              <w:lang w:val="hu-HU"/>
            </w:rPr>
          </w:rPrChange>
        </w:rPr>
        <w:t xml:space="preserve">joining </w:t>
      </w:r>
      <w:ins w:id="199" w:author="James Patterson" w:date="2021-06-15T11:27:00Z">
        <w:r w:rsidR="00423EE3" w:rsidRPr="00244B1C">
          <w:rPr>
            <w:rFonts w:asciiTheme="minorHAnsi" w:hAnsiTheme="minorHAnsi"/>
            <w:sz w:val="24"/>
            <w:szCs w:val="24"/>
            <w:rPrChange w:id="200" w:author="Jane Holgate" w:date="2021-10-25T14:06:00Z">
              <w:rPr/>
            </w:rPrChange>
          </w:rPr>
          <w:t xml:space="preserve">a union </w:t>
        </w:r>
      </w:ins>
      <w:r w:rsidR="00E86A8C" w:rsidRPr="00244B1C">
        <w:rPr>
          <w:rFonts w:asciiTheme="minorHAnsi" w:hAnsiTheme="minorHAnsi"/>
          <w:sz w:val="24"/>
          <w:szCs w:val="24"/>
          <w:rPrChange w:id="201" w:author="Jane Holgate" w:date="2021-10-25T14:06:00Z">
            <w:rPr>
              <w:rFonts w:ascii="Arial" w:eastAsia="Times" w:hAnsi="Arial" w:cs="Courier New"/>
              <w:color w:val="auto"/>
              <w:spacing w:val="-2"/>
              <w:szCs w:val="22"/>
              <w:lang w:val="hu-HU"/>
            </w:rPr>
          </w:rPrChange>
        </w:rPr>
        <w:t xml:space="preserve">that is not based on </w:t>
      </w:r>
      <w:r w:rsidR="00081B17" w:rsidRPr="00244B1C">
        <w:rPr>
          <w:rFonts w:asciiTheme="minorHAnsi" w:hAnsiTheme="minorHAnsi"/>
          <w:sz w:val="24"/>
          <w:szCs w:val="24"/>
          <w:rPrChange w:id="202" w:author="Jane Holgate" w:date="2021-10-25T14:06:00Z">
            <w:rPr>
              <w:rFonts w:ascii="Arial" w:eastAsia="Times" w:hAnsi="Arial" w:cs="Courier New"/>
              <w:color w:val="auto"/>
              <w:spacing w:val="-2"/>
              <w:szCs w:val="22"/>
              <w:lang w:val="hu-HU"/>
            </w:rPr>
          </w:rPrChange>
        </w:rPr>
        <w:t>a purely material calculus.</w:t>
      </w:r>
      <w:r w:rsidR="003A787A" w:rsidRPr="00244B1C">
        <w:rPr>
          <w:rFonts w:asciiTheme="minorHAnsi" w:hAnsiTheme="minorHAnsi"/>
          <w:sz w:val="24"/>
          <w:szCs w:val="24"/>
          <w:rPrChange w:id="203" w:author="Jane Holgate" w:date="2021-10-25T14:06:00Z">
            <w:rPr>
              <w:rFonts w:ascii="Arial" w:eastAsia="Times" w:hAnsi="Arial" w:cs="Courier New"/>
              <w:color w:val="auto"/>
              <w:spacing w:val="-2"/>
              <w:szCs w:val="22"/>
              <w:lang w:val="hu-HU"/>
            </w:rPr>
          </w:rPrChange>
        </w:rPr>
        <w:t xml:space="preserve"> </w:t>
      </w:r>
      <w:ins w:id="204" w:author="James Patterson" w:date="2021-06-15T11:27:00Z">
        <w:r w:rsidR="00423EE3" w:rsidRPr="00244B1C">
          <w:rPr>
            <w:rFonts w:asciiTheme="minorHAnsi" w:hAnsiTheme="minorHAnsi"/>
            <w:sz w:val="24"/>
            <w:szCs w:val="24"/>
            <w:rPrChange w:id="205" w:author="Jane Holgate" w:date="2021-10-25T14:06:00Z">
              <w:rPr/>
            </w:rPrChange>
          </w:rPr>
          <w:t>Nevertheless</w:t>
        </w:r>
      </w:ins>
      <w:del w:id="206" w:author="James Patterson" w:date="2021-06-15T11:27:00Z">
        <w:r w:rsidR="003A787A" w:rsidRPr="00244B1C" w:rsidDel="00423EE3">
          <w:rPr>
            <w:rFonts w:asciiTheme="minorHAnsi" w:hAnsiTheme="minorHAnsi"/>
            <w:sz w:val="24"/>
            <w:szCs w:val="24"/>
            <w:rPrChange w:id="207" w:author="Jane Holgate" w:date="2021-10-25T14:06:00Z">
              <w:rPr>
                <w:rFonts w:ascii="Arial" w:eastAsia="Times" w:hAnsi="Arial" w:cs="Courier New"/>
                <w:color w:val="auto"/>
                <w:spacing w:val="-2"/>
                <w:szCs w:val="22"/>
                <w:lang w:val="hu-HU"/>
              </w:rPr>
            </w:rPrChange>
          </w:rPr>
          <w:delText>Y</w:delText>
        </w:r>
        <w:r w:rsidR="00E86A8C" w:rsidRPr="00244B1C" w:rsidDel="00423EE3">
          <w:rPr>
            <w:rFonts w:asciiTheme="minorHAnsi" w:hAnsiTheme="minorHAnsi"/>
            <w:sz w:val="24"/>
            <w:szCs w:val="24"/>
            <w:rPrChange w:id="208" w:author="Jane Holgate" w:date="2021-10-25T14:06:00Z">
              <w:rPr>
                <w:rFonts w:ascii="Arial" w:eastAsia="Times" w:hAnsi="Arial" w:cs="Courier New"/>
                <w:color w:val="auto"/>
                <w:spacing w:val="-2"/>
                <w:szCs w:val="22"/>
                <w:lang w:val="hu-HU"/>
              </w:rPr>
            </w:rPrChange>
          </w:rPr>
          <w:delText xml:space="preserve">et </w:delText>
        </w:r>
        <w:r w:rsidR="00891638" w:rsidRPr="00244B1C" w:rsidDel="00423EE3">
          <w:rPr>
            <w:rFonts w:asciiTheme="minorHAnsi" w:hAnsiTheme="minorHAnsi"/>
            <w:sz w:val="24"/>
            <w:szCs w:val="24"/>
            <w:rPrChange w:id="209" w:author="Jane Holgate" w:date="2021-10-25T14:06:00Z">
              <w:rPr>
                <w:rFonts w:ascii="Arial" w:eastAsia="Times" w:hAnsi="Arial" w:cs="Courier New"/>
                <w:color w:val="auto"/>
                <w:spacing w:val="-2"/>
                <w:szCs w:val="22"/>
                <w:lang w:val="hu-HU"/>
              </w:rPr>
            </w:rPrChange>
          </w:rPr>
          <w:delText>still</w:delText>
        </w:r>
      </w:del>
      <w:r w:rsidR="00891638" w:rsidRPr="00244B1C">
        <w:rPr>
          <w:rFonts w:asciiTheme="minorHAnsi" w:hAnsiTheme="minorHAnsi"/>
          <w:sz w:val="24"/>
          <w:szCs w:val="24"/>
          <w:rPrChange w:id="210" w:author="Jane Holgate" w:date="2021-10-25T14:06:00Z">
            <w:rPr>
              <w:rFonts w:ascii="Arial" w:eastAsia="Times" w:hAnsi="Arial" w:cs="Courier New"/>
              <w:color w:val="auto"/>
              <w:spacing w:val="-2"/>
              <w:szCs w:val="22"/>
              <w:lang w:val="hu-HU"/>
            </w:rPr>
          </w:rPrChange>
        </w:rPr>
        <w:t xml:space="preserve">, </w:t>
      </w:r>
      <w:r w:rsidR="00081B17" w:rsidRPr="00244B1C">
        <w:rPr>
          <w:rFonts w:asciiTheme="minorHAnsi" w:hAnsiTheme="minorHAnsi"/>
          <w:sz w:val="24"/>
          <w:szCs w:val="24"/>
          <w:rPrChange w:id="211" w:author="Jane Holgate" w:date="2021-10-25T14:06:00Z">
            <w:rPr>
              <w:rFonts w:ascii="Arial" w:eastAsia="Times" w:hAnsi="Arial" w:cs="Courier New"/>
              <w:color w:val="auto"/>
              <w:spacing w:val="-2"/>
              <w:szCs w:val="22"/>
              <w:lang w:val="hu-HU"/>
            </w:rPr>
          </w:rPrChange>
        </w:rPr>
        <w:t xml:space="preserve">this analysis </w:t>
      </w:r>
      <w:ins w:id="212" w:author="James Patterson" w:date="2021-06-15T11:27:00Z">
        <w:r w:rsidR="00423EE3" w:rsidRPr="00244B1C">
          <w:rPr>
            <w:rFonts w:asciiTheme="minorHAnsi" w:hAnsiTheme="minorHAnsi"/>
            <w:sz w:val="24"/>
            <w:szCs w:val="24"/>
            <w:rPrChange w:id="213" w:author="Jane Holgate" w:date="2021-10-25T14:06:00Z">
              <w:rPr/>
            </w:rPrChange>
          </w:rPr>
          <w:t xml:space="preserve">is </w:t>
        </w:r>
      </w:ins>
      <w:r w:rsidR="00CC55F4" w:rsidRPr="00244B1C">
        <w:rPr>
          <w:rFonts w:asciiTheme="minorHAnsi" w:hAnsiTheme="minorHAnsi"/>
          <w:sz w:val="24"/>
          <w:szCs w:val="24"/>
          <w:rPrChange w:id="214" w:author="Jane Holgate" w:date="2021-10-25T14:06:00Z">
            <w:rPr>
              <w:rFonts w:ascii="Arial" w:eastAsia="Times" w:hAnsi="Arial" w:cs="Courier New"/>
              <w:color w:val="auto"/>
              <w:spacing w:val="-2"/>
              <w:szCs w:val="22"/>
              <w:lang w:val="hu-HU"/>
            </w:rPr>
          </w:rPrChange>
        </w:rPr>
        <w:t>usually applie</w:t>
      </w:r>
      <w:del w:id="215" w:author="James Patterson" w:date="2021-06-15T11:27:00Z">
        <w:r w:rsidR="00CC55F4" w:rsidRPr="00244B1C" w:rsidDel="00423EE3">
          <w:rPr>
            <w:rFonts w:asciiTheme="minorHAnsi" w:hAnsiTheme="minorHAnsi"/>
            <w:sz w:val="24"/>
            <w:szCs w:val="24"/>
            <w:rPrChange w:id="216" w:author="Jane Holgate" w:date="2021-10-25T14:06:00Z">
              <w:rPr>
                <w:rFonts w:ascii="Arial" w:eastAsia="Times" w:hAnsi="Arial" w:cs="Courier New"/>
                <w:color w:val="auto"/>
                <w:spacing w:val="-2"/>
                <w:szCs w:val="22"/>
                <w:lang w:val="hu-HU"/>
              </w:rPr>
            </w:rPrChange>
          </w:rPr>
          <w:delText>s</w:delText>
        </w:r>
      </w:del>
      <w:ins w:id="217" w:author="James Patterson" w:date="2021-06-15T11:27:00Z">
        <w:r w:rsidR="00423EE3" w:rsidRPr="00244B1C">
          <w:rPr>
            <w:rFonts w:asciiTheme="minorHAnsi" w:hAnsiTheme="minorHAnsi"/>
            <w:sz w:val="24"/>
            <w:szCs w:val="24"/>
            <w:rPrChange w:id="218" w:author="Jane Holgate" w:date="2021-10-25T14:06:00Z">
              <w:rPr/>
            </w:rPrChange>
          </w:rPr>
          <w:t>d</w:t>
        </w:r>
      </w:ins>
      <w:r w:rsidR="00CC55F4" w:rsidRPr="00244B1C">
        <w:rPr>
          <w:rFonts w:asciiTheme="minorHAnsi" w:hAnsiTheme="minorHAnsi"/>
          <w:sz w:val="24"/>
          <w:szCs w:val="24"/>
          <w:rPrChange w:id="219" w:author="Jane Holgate" w:date="2021-10-25T14:06:00Z">
            <w:rPr>
              <w:rFonts w:ascii="Arial" w:eastAsia="Times" w:hAnsi="Arial" w:cs="Courier New"/>
              <w:color w:val="auto"/>
              <w:spacing w:val="-2"/>
              <w:szCs w:val="22"/>
              <w:lang w:val="hu-HU"/>
            </w:rPr>
          </w:rPrChange>
        </w:rPr>
        <w:t xml:space="preserve"> to workers. </w:t>
      </w:r>
      <w:r w:rsidR="00E86A8C" w:rsidRPr="00244B1C">
        <w:rPr>
          <w:rFonts w:asciiTheme="minorHAnsi" w:hAnsiTheme="minorHAnsi"/>
          <w:sz w:val="24"/>
          <w:szCs w:val="24"/>
          <w:rPrChange w:id="220" w:author="Jane Holgate" w:date="2021-10-25T14:06:00Z">
            <w:rPr>
              <w:rFonts w:ascii="Arial" w:eastAsia="Times" w:hAnsi="Arial" w:cs="Courier New"/>
              <w:color w:val="auto"/>
              <w:spacing w:val="-2"/>
              <w:szCs w:val="22"/>
              <w:lang w:val="hu-HU"/>
            </w:rPr>
          </w:rPrChange>
        </w:rPr>
        <w:t>Th</w:t>
      </w:r>
      <w:r w:rsidR="00081B17" w:rsidRPr="00244B1C">
        <w:rPr>
          <w:rFonts w:asciiTheme="minorHAnsi" w:hAnsiTheme="minorHAnsi"/>
          <w:sz w:val="24"/>
          <w:szCs w:val="24"/>
          <w:rPrChange w:id="221" w:author="Jane Holgate" w:date="2021-10-25T14:06:00Z">
            <w:rPr>
              <w:rFonts w:ascii="Arial" w:eastAsia="Times" w:hAnsi="Arial" w:cs="Courier New"/>
              <w:color w:val="auto"/>
              <w:spacing w:val="-2"/>
              <w:szCs w:val="22"/>
              <w:lang w:val="hu-HU"/>
            </w:rPr>
          </w:rPrChange>
        </w:rPr>
        <w:t xml:space="preserve">e research reflected in this </w:t>
      </w:r>
      <w:r w:rsidR="00E86A8C" w:rsidRPr="00244B1C">
        <w:rPr>
          <w:rFonts w:asciiTheme="minorHAnsi" w:hAnsiTheme="minorHAnsi"/>
          <w:sz w:val="24"/>
          <w:szCs w:val="24"/>
          <w:rPrChange w:id="222" w:author="Jane Holgate" w:date="2021-10-25T14:06:00Z">
            <w:rPr>
              <w:rFonts w:ascii="Arial" w:eastAsia="Times" w:hAnsi="Arial" w:cs="Courier New"/>
              <w:color w:val="auto"/>
              <w:spacing w:val="-2"/>
              <w:szCs w:val="22"/>
              <w:lang w:val="hu-HU"/>
            </w:rPr>
          </w:rPrChange>
        </w:rPr>
        <w:t>article aims to understand the motivation of people who are not in paid employment</w:t>
      </w:r>
      <w:r w:rsidR="00081B17" w:rsidRPr="00244B1C">
        <w:rPr>
          <w:rFonts w:asciiTheme="minorHAnsi" w:hAnsiTheme="minorHAnsi"/>
          <w:sz w:val="24"/>
          <w:szCs w:val="24"/>
          <w:rPrChange w:id="223" w:author="Jane Holgate" w:date="2021-10-25T14:06:00Z">
            <w:rPr>
              <w:rFonts w:ascii="Arial" w:eastAsia="Times" w:hAnsi="Arial" w:cs="Courier New"/>
              <w:color w:val="auto"/>
              <w:spacing w:val="-2"/>
              <w:szCs w:val="22"/>
              <w:lang w:val="hu-HU"/>
            </w:rPr>
          </w:rPrChange>
        </w:rPr>
        <w:t xml:space="preserve">, </w:t>
      </w:r>
      <w:r w:rsidR="008871C4" w:rsidRPr="00244B1C">
        <w:rPr>
          <w:rFonts w:asciiTheme="minorHAnsi" w:hAnsiTheme="minorHAnsi"/>
          <w:sz w:val="24"/>
          <w:szCs w:val="24"/>
          <w:rPrChange w:id="224" w:author="Jane Holgate" w:date="2021-10-25T14:06:00Z">
            <w:rPr>
              <w:rFonts w:ascii="Arial" w:eastAsia="Times" w:hAnsi="Arial" w:cs="Courier New"/>
              <w:color w:val="auto"/>
              <w:spacing w:val="-2"/>
              <w:szCs w:val="22"/>
              <w:lang w:val="hu-HU"/>
            </w:rPr>
          </w:rPrChange>
        </w:rPr>
        <w:t>such as jobseekers</w:t>
      </w:r>
      <w:r w:rsidR="00CA2263" w:rsidRPr="00244B1C">
        <w:rPr>
          <w:rFonts w:asciiTheme="minorHAnsi" w:hAnsiTheme="minorHAnsi"/>
          <w:sz w:val="24"/>
          <w:szCs w:val="24"/>
          <w:rPrChange w:id="225" w:author="Jane Holgate" w:date="2021-10-25T14:06:00Z">
            <w:rPr>
              <w:rFonts w:ascii="Arial" w:eastAsia="Times" w:hAnsi="Arial" w:cs="Courier New"/>
              <w:color w:val="auto"/>
              <w:spacing w:val="-2"/>
              <w:szCs w:val="22"/>
              <w:lang w:val="hu-HU"/>
            </w:rPr>
          </w:rPrChange>
        </w:rPr>
        <w:t>/un</w:t>
      </w:r>
      <w:r w:rsidR="00E608E3" w:rsidRPr="00244B1C">
        <w:rPr>
          <w:rFonts w:asciiTheme="minorHAnsi" w:hAnsiTheme="minorHAnsi"/>
          <w:sz w:val="24"/>
          <w:szCs w:val="24"/>
          <w:rPrChange w:id="226" w:author="Jane Holgate" w:date="2021-10-25T14:06:00Z">
            <w:rPr>
              <w:rFonts w:ascii="Arial" w:eastAsia="Times" w:hAnsi="Arial" w:cs="Courier New"/>
              <w:color w:val="auto"/>
              <w:spacing w:val="-2"/>
              <w:szCs w:val="22"/>
              <w:lang w:val="hu-HU"/>
            </w:rPr>
          </w:rPrChange>
        </w:rPr>
        <w:t>e</w:t>
      </w:r>
      <w:r w:rsidR="00CA2263" w:rsidRPr="00244B1C">
        <w:rPr>
          <w:rFonts w:asciiTheme="minorHAnsi" w:hAnsiTheme="minorHAnsi"/>
          <w:sz w:val="24"/>
          <w:szCs w:val="24"/>
          <w:rPrChange w:id="227" w:author="Jane Holgate" w:date="2021-10-25T14:06:00Z">
            <w:rPr>
              <w:rFonts w:ascii="Arial" w:eastAsia="Times" w:hAnsi="Arial" w:cs="Courier New"/>
              <w:color w:val="auto"/>
              <w:spacing w:val="-2"/>
              <w:szCs w:val="22"/>
              <w:lang w:val="hu-HU"/>
            </w:rPr>
          </w:rPrChange>
        </w:rPr>
        <w:t>mployed</w:t>
      </w:r>
      <w:r w:rsidR="00E608E3" w:rsidRPr="00244B1C">
        <w:rPr>
          <w:rFonts w:asciiTheme="minorHAnsi" w:hAnsiTheme="minorHAnsi"/>
          <w:sz w:val="24"/>
          <w:szCs w:val="24"/>
          <w:rPrChange w:id="228" w:author="Jane Holgate" w:date="2021-10-25T14:06:00Z">
            <w:rPr>
              <w:rFonts w:ascii="Arial" w:eastAsia="Times" w:hAnsi="Arial" w:cs="Courier New"/>
              <w:color w:val="auto"/>
              <w:spacing w:val="-2"/>
              <w:szCs w:val="22"/>
              <w:lang w:val="hu-HU"/>
            </w:rPr>
          </w:rPrChange>
        </w:rPr>
        <w:t>, students</w:t>
      </w:r>
      <w:r w:rsidR="008871C4" w:rsidRPr="00244B1C">
        <w:rPr>
          <w:rFonts w:asciiTheme="minorHAnsi" w:hAnsiTheme="minorHAnsi"/>
          <w:sz w:val="24"/>
          <w:szCs w:val="24"/>
          <w:rPrChange w:id="229" w:author="Jane Holgate" w:date="2021-10-25T14:06:00Z">
            <w:rPr>
              <w:rFonts w:ascii="Arial" w:eastAsia="Times" w:hAnsi="Arial" w:cs="Courier New"/>
              <w:color w:val="auto"/>
              <w:spacing w:val="-2"/>
              <w:szCs w:val="22"/>
              <w:lang w:val="hu-HU"/>
            </w:rPr>
          </w:rPrChange>
        </w:rPr>
        <w:t xml:space="preserve"> and retirees,</w:t>
      </w:r>
      <w:r w:rsidR="00E86A8C" w:rsidRPr="00244B1C">
        <w:rPr>
          <w:rFonts w:asciiTheme="minorHAnsi" w:hAnsiTheme="minorHAnsi"/>
          <w:sz w:val="24"/>
          <w:szCs w:val="24"/>
          <w:rPrChange w:id="230" w:author="Jane Holgate" w:date="2021-10-25T14:06:00Z">
            <w:rPr>
              <w:rFonts w:ascii="Arial" w:eastAsia="Times" w:hAnsi="Arial" w:cs="Courier New"/>
              <w:color w:val="auto"/>
              <w:spacing w:val="-2"/>
              <w:szCs w:val="22"/>
              <w:lang w:val="hu-HU"/>
            </w:rPr>
          </w:rPrChange>
        </w:rPr>
        <w:t xml:space="preserve"> </w:t>
      </w:r>
      <w:ins w:id="231" w:author="James Patterson" w:date="2021-06-15T11:28:00Z">
        <w:r w:rsidR="00423EE3" w:rsidRPr="00244B1C">
          <w:rPr>
            <w:rFonts w:asciiTheme="minorHAnsi" w:hAnsiTheme="minorHAnsi"/>
            <w:sz w:val="24"/>
            <w:szCs w:val="24"/>
            <w:rPrChange w:id="232" w:author="Jane Holgate" w:date="2021-10-25T14:06:00Z">
              <w:rPr/>
            </w:rPrChange>
          </w:rPr>
          <w:t xml:space="preserve">to </w:t>
        </w:r>
      </w:ins>
      <w:del w:id="233" w:author="James Patterson" w:date="2021-06-15T11:28:00Z">
        <w:r w:rsidR="006F1F12" w:rsidRPr="00244B1C" w:rsidDel="00423EE3">
          <w:rPr>
            <w:rFonts w:asciiTheme="minorHAnsi" w:hAnsiTheme="minorHAnsi"/>
            <w:sz w:val="24"/>
            <w:szCs w:val="24"/>
            <w:rPrChange w:id="234" w:author="Jane Holgate" w:date="2021-10-25T14:06:00Z">
              <w:rPr>
                <w:rFonts w:ascii="Arial" w:eastAsia="Times" w:hAnsi="Arial" w:cs="Courier New"/>
                <w:color w:val="auto"/>
                <w:spacing w:val="-2"/>
                <w:szCs w:val="22"/>
                <w:lang w:val="hu-HU"/>
              </w:rPr>
            </w:rPrChange>
          </w:rPr>
          <w:delText xml:space="preserve">in </w:delText>
        </w:r>
      </w:del>
      <w:r w:rsidR="00E86A8C" w:rsidRPr="00244B1C">
        <w:rPr>
          <w:rFonts w:asciiTheme="minorHAnsi" w:hAnsiTheme="minorHAnsi"/>
          <w:sz w:val="24"/>
          <w:szCs w:val="24"/>
          <w:rPrChange w:id="235" w:author="Jane Holgate" w:date="2021-10-25T14:06:00Z">
            <w:rPr>
              <w:rFonts w:ascii="Arial" w:eastAsia="Times" w:hAnsi="Arial" w:cs="Courier New"/>
              <w:color w:val="auto"/>
              <w:spacing w:val="-2"/>
              <w:szCs w:val="22"/>
              <w:lang w:val="hu-HU"/>
            </w:rPr>
          </w:rPrChange>
        </w:rPr>
        <w:t>join</w:t>
      </w:r>
      <w:del w:id="236" w:author="James Patterson" w:date="2021-06-15T11:28:00Z">
        <w:r w:rsidR="00E86A8C" w:rsidRPr="00244B1C" w:rsidDel="00423EE3">
          <w:rPr>
            <w:rFonts w:asciiTheme="minorHAnsi" w:hAnsiTheme="minorHAnsi"/>
            <w:sz w:val="24"/>
            <w:szCs w:val="24"/>
            <w:rPrChange w:id="237" w:author="Jane Holgate" w:date="2021-10-25T14:06:00Z">
              <w:rPr>
                <w:rFonts w:ascii="Arial" w:eastAsia="Times" w:hAnsi="Arial" w:cs="Courier New"/>
                <w:color w:val="auto"/>
                <w:spacing w:val="-2"/>
                <w:szCs w:val="22"/>
                <w:lang w:val="hu-HU"/>
              </w:rPr>
            </w:rPrChange>
          </w:rPr>
          <w:delText>ing</w:delText>
        </w:r>
      </w:del>
      <w:r w:rsidR="00E86A8C" w:rsidRPr="00244B1C">
        <w:rPr>
          <w:rFonts w:asciiTheme="minorHAnsi" w:hAnsiTheme="minorHAnsi"/>
          <w:sz w:val="24"/>
          <w:szCs w:val="24"/>
          <w:rPrChange w:id="238" w:author="Jane Holgate" w:date="2021-10-25T14:06:00Z">
            <w:rPr>
              <w:rFonts w:ascii="Arial" w:eastAsia="Times" w:hAnsi="Arial" w:cs="Courier New"/>
              <w:color w:val="auto"/>
              <w:spacing w:val="-2"/>
              <w:szCs w:val="22"/>
              <w:lang w:val="hu-HU"/>
            </w:rPr>
          </w:rPrChange>
        </w:rPr>
        <w:t xml:space="preserve"> labour unions and becom</w:t>
      </w:r>
      <w:ins w:id="239" w:author="James Patterson" w:date="2021-06-15T11:28:00Z">
        <w:r w:rsidR="00423EE3" w:rsidRPr="00244B1C">
          <w:rPr>
            <w:rFonts w:asciiTheme="minorHAnsi" w:hAnsiTheme="minorHAnsi"/>
            <w:sz w:val="24"/>
            <w:szCs w:val="24"/>
            <w:rPrChange w:id="240" w:author="Jane Holgate" w:date="2021-10-25T14:06:00Z">
              <w:rPr/>
            </w:rPrChange>
          </w:rPr>
          <w:t>e</w:t>
        </w:r>
      </w:ins>
      <w:del w:id="241" w:author="James Patterson" w:date="2021-06-15T11:28:00Z">
        <w:r w:rsidR="00E86A8C" w:rsidRPr="00244B1C" w:rsidDel="00423EE3">
          <w:rPr>
            <w:rFonts w:asciiTheme="minorHAnsi" w:hAnsiTheme="minorHAnsi"/>
            <w:sz w:val="24"/>
            <w:szCs w:val="24"/>
            <w:rPrChange w:id="242" w:author="Jane Holgate" w:date="2021-10-25T14:06:00Z">
              <w:rPr>
                <w:rFonts w:ascii="Arial" w:eastAsia="Times" w:hAnsi="Arial" w:cs="Courier New"/>
                <w:color w:val="auto"/>
                <w:spacing w:val="-2"/>
                <w:szCs w:val="22"/>
                <w:lang w:val="hu-HU"/>
              </w:rPr>
            </w:rPrChange>
          </w:rPr>
          <w:delText>ing</w:delText>
        </w:r>
      </w:del>
      <w:r w:rsidR="00E86A8C" w:rsidRPr="00244B1C">
        <w:rPr>
          <w:rFonts w:asciiTheme="minorHAnsi" w:hAnsiTheme="minorHAnsi"/>
          <w:sz w:val="24"/>
          <w:szCs w:val="24"/>
          <w:rPrChange w:id="243" w:author="Jane Holgate" w:date="2021-10-25T14:06:00Z">
            <w:rPr>
              <w:rFonts w:ascii="Arial" w:eastAsia="Times" w:hAnsi="Arial" w:cs="Courier New"/>
              <w:color w:val="auto"/>
              <w:spacing w:val="-2"/>
              <w:szCs w:val="22"/>
              <w:lang w:val="hu-HU"/>
            </w:rPr>
          </w:rPrChange>
        </w:rPr>
        <w:t xml:space="preserve"> active within them</w:t>
      </w:r>
      <w:r w:rsidR="00782597" w:rsidRPr="00244B1C">
        <w:rPr>
          <w:rFonts w:asciiTheme="minorHAnsi" w:hAnsiTheme="minorHAnsi"/>
          <w:sz w:val="24"/>
          <w:szCs w:val="24"/>
          <w:rPrChange w:id="244" w:author="Jane Holgate" w:date="2021-10-25T14:06:00Z">
            <w:rPr>
              <w:rFonts w:ascii="Arial" w:eastAsia="Times" w:hAnsi="Arial" w:cs="Courier New"/>
              <w:color w:val="auto"/>
              <w:spacing w:val="-2"/>
              <w:szCs w:val="22"/>
              <w:lang w:val="hu-HU"/>
            </w:rPr>
          </w:rPrChange>
        </w:rPr>
        <w:t>. It does so</w:t>
      </w:r>
      <w:r w:rsidR="00E86A8C" w:rsidRPr="00244B1C">
        <w:rPr>
          <w:rFonts w:asciiTheme="minorHAnsi" w:hAnsiTheme="minorHAnsi"/>
          <w:sz w:val="24"/>
          <w:szCs w:val="24"/>
          <w:rPrChange w:id="245" w:author="Jane Holgate" w:date="2021-10-25T14:06:00Z">
            <w:rPr>
              <w:rFonts w:ascii="Arial" w:eastAsia="Times" w:hAnsi="Arial" w:cs="Courier New"/>
              <w:color w:val="auto"/>
              <w:spacing w:val="-2"/>
              <w:szCs w:val="22"/>
              <w:lang w:val="hu-HU"/>
            </w:rPr>
          </w:rPrChange>
        </w:rPr>
        <w:t xml:space="preserve"> through a case study of the </w:t>
      </w:r>
      <w:del w:id="246" w:author="James Patterson" w:date="2021-06-15T11:28:00Z">
        <w:r w:rsidR="00081B17" w:rsidRPr="00244B1C" w:rsidDel="00423EE3">
          <w:rPr>
            <w:rFonts w:asciiTheme="minorHAnsi" w:hAnsiTheme="minorHAnsi"/>
            <w:sz w:val="24"/>
            <w:szCs w:val="24"/>
            <w:rPrChange w:id="247" w:author="Jane Holgate" w:date="2021-10-25T14:06:00Z">
              <w:rPr>
                <w:rFonts w:ascii="Arial" w:eastAsia="Times" w:hAnsi="Arial" w:cs="Courier New"/>
                <w:color w:val="auto"/>
                <w:spacing w:val="-2"/>
                <w:szCs w:val="22"/>
                <w:lang w:val="hu-HU"/>
              </w:rPr>
            </w:rPrChange>
          </w:rPr>
          <w:delText>U</w:delText>
        </w:r>
      </w:del>
      <w:ins w:id="248" w:author="James Patterson" w:date="2021-06-15T11:28:00Z">
        <w:r w:rsidR="00423EE3" w:rsidRPr="00244B1C">
          <w:rPr>
            <w:rFonts w:asciiTheme="minorHAnsi" w:hAnsiTheme="minorHAnsi"/>
            <w:sz w:val="24"/>
            <w:szCs w:val="24"/>
            <w:rPrChange w:id="249" w:author="Jane Holgate" w:date="2021-10-25T14:06:00Z">
              <w:rPr/>
            </w:rPrChange>
          </w:rPr>
          <w:t>United Kingdom</w:t>
        </w:r>
      </w:ins>
      <w:del w:id="250" w:author="James Patterson" w:date="2021-06-15T11:28:00Z">
        <w:r w:rsidR="00081B17" w:rsidRPr="00244B1C" w:rsidDel="00423EE3">
          <w:rPr>
            <w:rFonts w:asciiTheme="minorHAnsi" w:hAnsiTheme="minorHAnsi"/>
            <w:sz w:val="24"/>
            <w:szCs w:val="24"/>
            <w:rPrChange w:id="251" w:author="Jane Holgate" w:date="2021-10-25T14:06:00Z">
              <w:rPr>
                <w:rFonts w:ascii="Arial" w:eastAsia="Times" w:hAnsi="Arial" w:cs="Courier New"/>
                <w:color w:val="auto"/>
                <w:spacing w:val="-2"/>
                <w:szCs w:val="22"/>
                <w:lang w:val="hu-HU"/>
              </w:rPr>
            </w:rPrChange>
          </w:rPr>
          <w:delText>K</w:delText>
        </w:r>
      </w:del>
      <w:r w:rsidR="00081B17" w:rsidRPr="00244B1C">
        <w:rPr>
          <w:rFonts w:asciiTheme="minorHAnsi" w:hAnsiTheme="minorHAnsi"/>
          <w:sz w:val="24"/>
          <w:szCs w:val="24"/>
          <w:rPrChange w:id="252" w:author="Jane Holgate" w:date="2021-10-25T14:06:00Z">
            <w:rPr>
              <w:rFonts w:ascii="Arial" w:eastAsia="Times" w:hAnsi="Arial" w:cs="Courier New"/>
              <w:color w:val="auto"/>
              <w:spacing w:val="-2"/>
              <w:szCs w:val="22"/>
              <w:lang w:val="hu-HU"/>
            </w:rPr>
          </w:rPrChange>
        </w:rPr>
        <w:t xml:space="preserve">’s </w:t>
      </w:r>
      <w:r w:rsidR="00E86A8C" w:rsidRPr="00244B1C">
        <w:rPr>
          <w:rFonts w:asciiTheme="minorHAnsi" w:hAnsiTheme="minorHAnsi"/>
          <w:sz w:val="24"/>
          <w:szCs w:val="24"/>
          <w:rPrChange w:id="253" w:author="Jane Holgate" w:date="2021-10-25T14:06:00Z">
            <w:rPr>
              <w:rFonts w:ascii="Arial" w:eastAsia="Times" w:hAnsi="Arial" w:cs="Courier New"/>
              <w:color w:val="auto"/>
              <w:spacing w:val="-2"/>
              <w:szCs w:val="22"/>
              <w:lang w:val="hu-HU"/>
            </w:rPr>
          </w:rPrChange>
        </w:rPr>
        <w:t>large</w:t>
      </w:r>
      <w:r w:rsidR="00081B17" w:rsidRPr="00244B1C">
        <w:rPr>
          <w:rFonts w:asciiTheme="minorHAnsi" w:hAnsiTheme="minorHAnsi"/>
          <w:sz w:val="24"/>
          <w:szCs w:val="24"/>
          <w:rPrChange w:id="254" w:author="Jane Holgate" w:date="2021-10-25T14:06:00Z">
            <w:rPr>
              <w:rFonts w:ascii="Arial" w:eastAsia="Times" w:hAnsi="Arial" w:cs="Courier New"/>
              <w:color w:val="auto"/>
              <w:spacing w:val="-2"/>
              <w:szCs w:val="22"/>
              <w:lang w:val="hu-HU"/>
            </w:rPr>
          </w:rPrChange>
        </w:rPr>
        <w:t>st</w:t>
      </w:r>
      <w:r w:rsidR="00E86A8C" w:rsidRPr="00244B1C">
        <w:rPr>
          <w:rFonts w:asciiTheme="minorHAnsi" w:hAnsiTheme="minorHAnsi"/>
          <w:sz w:val="24"/>
          <w:szCs w:val="24"/>
          <w:rPrChange w:id="255" w:author="Jane Holgate" w:date="2021-10-25T14:06:00Z">
            <w:rPr>
              <w:rFonts w:ascii="Arial" w:eastAsia="Times" w:hAnsi="Arial" w:cs="Courier New"/>
              <w:color w:val="auto"/>
              <w:spacing w:val="-2"/>
              <w:szCs w:val="22"/>
              <w:lang w:val="hu-HU"/>
            </w:rPr>
          </w:rPrChange>
        </w:rPr>
        <w:t xml:space="preserve"> </w:t>
      </w:r>
      <w:r w:rsidR="006F1F12" w:rsidRPr="00244B1C">
        <w:rPr>
          <w:rFonts w:asciiTheme="minorHAnsi" w:hAnsiTheme="minorHAnsi"/>
          <w:sz w:val="24"/>
          <w:szCs w:val="24"/>
          <w:rPrChange w:id="256" w:author="Jane Holgate" w:date="2021-10-25T14:06:00Z">
            <w:rPr>
              <w:rFonts w:ascii="Arial" w:eastAsia="Times" w:hAnsi="Arial" w:cs="Courier New"/>
              <w:color w:val="auto"/>
              <w:spacing w:val="-2"/>
              <w:szCs w:val="22"/>
              <w:lang w:val="hu-HU"/>
            </w:rPr>
          </w:rPrChange>
        </w:rPr>
        <w:t>private</w:t>
      </w:r>
      <w:ins w:id="257" w:author="LUTTRELL, Marina" w:date="2021-08-02T14:29:00Z">
        <w:r w:rsidR="005C4063" w:rsidRPr="00244B1C">
          <w:rPr>
            <w:rFonts w:asciiTheme="minorHAnsi" w:hAnsiTheme="minorHAnsi"/>
            <w:sz w:val="24"/>
            <w:szCs w:val="24"/>
            <w:rPrChange w:id="258" w:author="Jane Holgate" w:date="2021-10-25T14:06:00Z">
              <w:rPr>
                <w:rFonts w:ascii="Arial" w:hAnsi="Arial"/>
                <w:sz w:val="28"/>
                <w:szCs w:val="28"/>
              </w:rPr>
            </w:rPrChange>
          </w:rPr>
          <w:t xml:space="preserve"> </w:t>
        </w:r>
      </w:ins>
      <w:ins w:id="259" w:author="James Patterson" w:date="2021-06-15T11:28:00Z">
        <w:del w:id="260" w:author="LUTTRELL, Marina" w:date="2021-08-02T14:29:00Z">
          <w:r w:rsidR="00423EE3" w:rsidRPr="00244B1C" w:rsidDel="005C4063">
            <w:rPr>
              <w:rFonts w:asciiTheme="minorHAnsi" w:hAnsiTheme="minorHAnsi"/>
              <w:sz w:val="24"/>
              <w:szCs w:val="24"/>
              <w:rPrChange w:id="261" w:author="Jane Holgate" w:date="2021-10-25T14:06:00Z">
                <w:rPr/>
              </w:rPrChange>
            </w:rPr>
            <w:delText>-</w:delText>
          </w:r>
        </w:del>
      </w:ins>
      <w:del w:id="262" w:author="James Patterson" w:date="2021-06-15T11:28:00Z">
        <w:r w:rsidR="006F1F12" w:rsidRPr="00244B1C" w:rsidDel="00423EE3">
          <w:rPr>
            <w:rFonts w:asciiTheme="minorHAnsi" w:hAnsiTheme="minorHAnsi"/>
            <w:sz w:val="24"/>
            <w:szCs w:val="24"/>
            <w:rPrChange w:id="263" w:author="Jane Holgate" w:date="2021-10-25T14:06:00Z">
              <w:rPr>
                <w:rFonts w:ascii="Arial" w:eastAsia="Times" w:hAnsi="Arial" w:cs="Courier New"/>
                <w:color w:val="auto"/>
                <w:spacing w:val="-2"/>
                <w:szCs w:val="22"/>
                <w:lang w:val="hu-HU"/>
              </w:rPr>
            </w:rPrChange>
          </w:rPr>
          <w:delText xml:space="preserve"> </w:delText>
        </w:r>
      </w:del>
      <w:r w:rsidR="006F1F12" w:rsidRPr="00244B1C">
        <w:rPr>
          <w:rFonts w:asciiTheme="minorHAnsi" w:hAnsiTheme="minorHAnsi"/>
          <w:sz w:val="24"/>
          <w:szCs w:val="24"/>
          <w:rPrChange w:id="264" w:author="Jane Holgate" w:date="2021-10-25T14:06:00Z">
            <w:rPr>
              <w:rFonts w:ascii="Arial" w:eastAsia="Times" w:hAnsi="Arial" w:cs="Courier New"/>
              <w:color w:val="auto"/>
              <w:spacing w:val="-2"/>
              <w:szCs w:val="22"/>
              <w:lang w:val="hu-HU"/>
            </w:rPr>
          </w:rPrChange>
        </w:rPr>
        <w:t xml:space="preserve">sector </w:t>
      </w:r>
      <w:r w:rsidR="00E86A8C" w:rsidRPr="00244B1C">
        <w:rPr>
          <w:rFonts w:asciiTheme="minorHAnsi" w:hAnsiTheme="minorHAnsi"/>
          <w:sz w:val="24"/>
          <w:szCs w:val="24"/>
          <w:rPrChange w:id="265" w:author="Jane Holgate" w:date="2021-10-25T14:06:00Z">
            <w:rPr>
              <w:rFonts w:ascii="Arial" w:eastAsia="Times" w:hAnsi="Arial" w:cs="Courier New"/>
              <w:color w:val="auto"/>
              <w:spacing w:val="-2"/>
              <w:szCs w:val="22"/>
              <w:lang w:val="hu-HU"/>
            </w:rPr>
          </w:rPrChange>
        </w:rPr>
        <w:t>union, Unite</w:t>
      </w:r>
      <w:r w:rsidR="009D60CA" w:rsidRPr="00244B1C">
        <w:rPr>
          <w:rFonts w:asciiTheme="minorHAnsi" w:hAnsiTheme="minorHAnsi"/>
          <w:sz w:val="24"/>
          <w:szCs w:val="24"/>
          <w:rPrChange w:id="266" w:author="Jane Holgate" w:date="2021-10-25T14:06:00Z">
            <w:rPr>
              <w:rFonts w:ascii="Arial" w:eastAsia="Times" w:hAnsi="Arial" w:cs="Courier New"/>
              <w:color w:val="auto"/>
              <w:spacing w:val="-2"/>
              <w:szCs w:val="22"/>
              <w:lang w:val="hu-HU"/>
            </w:rPr>
          </w:rPrChange>
        </w:rPr>
        <w:t xml:space="preserve">, and </w:t>
      </w:r>
      <w:r w:rsidR="00782597" w:rsidRPr="00244B1C">
        <w:rPr>
          <w:rFonts w:asciiTheme="minorHAnsi" w:hAnsiTheme="minorHAnsi"/>
          <w:sz w:val="24"/>
          <w:szCs w:val="24"/>
          <w:rPrChange w:id="267" w:author="Jane Holgate" w:date="2021-10-25T14:06:00Z">
            <w:rPr>
              <w:rFonts w:ascii="Arial" w:eastAsia="Times" w:hAnsi="Arial" w:cs="Courier New"/>
              <w:color w:val="auto"/>
              <w:spacing w:val="-2"/>
              <w:szCs w:val="22"/>
              <w:lang w:val="hu-HU"/>
            </w:rPr>
          </w:rPrChange>
        </w:rPr>
        <w:t>considers the contribution to</w:t>
      </w:r>
      <w:r w:rsidR="007474DD" w:rsidRPr="00244B1C">
        <w:rPr>
          <w:rFonts w:asciiTheme="minorHAnsi" w:hAnsiTheme="minorHAnsi"/>
          <w:sz w:val="24"/>
          <w:szCs w:val="24"/>
          <w:rPrChange w:id="268" w:author="Jane Holgate" w:date="2021-10-25T14:06:00Z">
            <w:rPr>
              <w:rFonts w:ascii="Arial" w:eastAsia="Times" w:hAnsi="Arial" w:cs="Courier New"/>
              <w:color w:val="auto"/>
              <w:spacing w:val="-2"/>
              <w:szCs w:val="22"/>
              <w:lang w:val="hu-HU"/>
            </w:rPr>
          </w:rPrChange>
        </w:rPr>
        <w:t>,</w:t>
      </w:r>
      <w:r w:rsidR="00782597" w:rsidRPr="00244B1C">
        <w:rPr>
          <w:rFonts w:asciiTheme="minorHAnsi" w:hAnsiTheme="minorHAnsi"/>
          <w:sz w:val="24"/>
          <w:szCs w:val="24"/>
          <w:rPrChange w:id="269" w:author="Jane Holgate" w:date="2021-10-25T14:06:00Z">
            <w:rPr>
              <w:rFonts w:ascii="Arial" w:eastAsia="Times" w:hAnsi="Arial" w:cs="Courier New"/>
              <w:color w:val="auto"/>
              <w:spacing w:val="-2"/>
              <w:szCs w:val="22"/>
              <w:lang w:val="hu-HU"/>
            </w:rPr>
          </w:rPrChange>
        </w:rPr>
        <w:t xml:space="preserve"> </w:t>
      </w:r>
      <w:r w:rsidR="00B95CCA" w:rsidRPr="00244B1C">
        <w:rPr>
          <w:rFonts w:asciiTheme="minorHAnsi" w:hAnsiTheme="minorHAnsi"/>
          <w:sz w:val="24"/>
          <w:szCs w:val="24"/>
          <w:rPrChange w:id="270" w:author="Jane Holgate" w:date="2021-10-25T14:06:00Z">
            <w:rPr>
              <w:rFonts w:ascii="Arial" w:eastAsia="Times" w:hAnsi="Arial" w:cs="Courier New"/>
              <w:color w:val="auto"/>
              <w:spacing w:val="-2"/>
              <w:szCs w:val="22"/>
              <w:lang w:val="hu-HU"/>
            </w:rPr>
          </w:rPrChange>
        </w:rPr>
        <w:t>or rational</w:t>
      </w:r>
      <w:r w:rsidR="009E31A4" w:rsidRPr="00244B1C">
        <w:rPr>
          <w:rFonts w:asciiTheme="minorHAnsi" w:hAnsiTheme="minorHAnsi"/>
          <w:sz w:val="24"/>
          <w:szCs w:val="24"/>
          <w:rPrChange w:id="271" w:author="Jane Holgate" w:date="2021-10-25T14:06:00Z">
            <w:rPr>
              <w:rFonts w:ascii="Arial" w:eastAsia="Times" w:hAnsi="Arial" w:cs="Courier New"/>
              <w:color w:val="auto"/>
              <w:spacing w:val="-2"/>
              <w:szCs w:val="22"/>
              <w:lang w:val="hu-HU"/>
            </w:rPr>
          </w:rPrChange>
        </w:rPr>
        <w:t>e</w:t>
      </w:r>
      <w:r w:rsidR="00B95CCA" w:rsidRPr="00244B1C">
        <w:rPr>
          <w:rFonts w:asciiTheme="minorHAnsi" w:hAnsiTheme="minorHAnsi"/>
          <w:sz w:val="24"/>
          <w:szCs w:val="24"/>
          <w:rPrChange w:id="272" w:author="Jane Holgate" w:date="2021-10-25T14:06:00Z">
            <w:rPr>
              <w:rFonts w:ascii="Arial" w:eastAsia="Times" w:hAnsi="Arial" w:cs="Courier New"/>
              <w:color w:val="auto"/>
              <w:spacing w:val="-2"/>
              <w:szCs w:val="22"/>
              <w:lang w:val="hu-HU"/>
            </w:rPr>
          </w:rPrChange>
        </w:rPr>
        <w:t xml:space="preserve"> for</w:t>
      </w:r>
      <w:r w:rsidR="007474DD" w:rsidRPr="00244B1C">
        <w:rPr>
          <w:rFonts w:asciiTheme="minorHAnsi" w:hAnsiTheme="minorHAnsi"/>
          <w:sz w:val="24"/>
          <w:szCs w:val="24"/>
          <w:rPrChange w:id="273" w:author="Jane Holgate" w:date="2021-10-25T14:06:00Z">
            <w:rPr>
              <w:rFonts w:ascii="Arial" w:eastAsia="Times" w:hAnsi="Arial" w:cs="Courier New"/>
              <w:color w:val="auto"/>
              <w:spacing w:val="-2"/>
              <w:szCs w:val="22"/>
              <w:lang w:val="hu-HU"/>
            </w:rPr>
          </w:rPrChange>
        </w:rPr>
        <w:t>,</w:t>
      </w:r>
      <w:r w:rsidR="00B95CCA" w:rsidRPr="00244B1C">
        <w:rPr>
          <w:rFonts w:asciiTheme="minorHAnsi" w:hAnsiTheme="minorHAnsi"/>
          <w:sz w:val="24"/>
          <w:szCs w:val="24"/>
          <w:rPrChange w:id="274" w:author="Jane Holgate" w:date="2021-10-25T14:06:00Z">
            <w:rPr>
              <w:rFonts w:ascii="Arial" w:eastAsia="Times" w:hAnsi="Arial" w:cs="Courier New"/>
              <w:color w:val="auto"/>
              <w:spacing w:val="-2"/>
              <w:szCs w:val="22"/>
              <w:lang w:val="hu-HU"/>
            </w:rPr>
          </w:rPrChange>
        </w:rPr>
        <w:t xml:space="preserve"> </w:t>
      </w:r>
      <w:r w:rsidR="00782597" w:rsidRPr="00244B1C">
        <w:rPr>
          <w:rFonts w:asciiTheme="minorHAnsi" w:hAnsiTheme="minorHAnsi"/>
          <w:sz w:val="24"/>
          <w:szCs w:val="24"/>
          <w:rPrChange w:id="275" w:author="Jane Holgate" w:date="2021-10-25T14:06:00Z">
            <w:rPr>
              <w:rFonts w:ascii="Arial" w:eastAsia="Times" w:hAnsi="Arial" w:cs="Courier New"/>
              <w:color w:val="auto"/>
              <w:spacing w:val="-2"/>
              <w:szCs w:val="22"/>
              <w:lang w:val="hu-HU"/>
            </w:rPr>
          </w:rPrChange>
        </w:rPr>
        <w:t xml:space="preserve">union activism </w:t>
      </w:r>
      <w:r w:rsidR="007474DD" w:rsidRPr="00244B1C">
        <w:rPr>
          <w:rFonts w:asciiTheme="minorHAnsi" w:hAnsiTheme="minorHAnsi"/>
          <w:sz w:val="24"/>
          <w:szCs w:val="24"/>
          <w:rPrChange w:id="276" w:author="Jane Holgate" w:date="2021-10-25T14:06:00Z">
            <w:rPr>
              <w:rFonts w:ascii="Arial" w:eastAsia="Times" w:hAnsi="Arial" w:cs="Courier New"/>
              <w:color w:val="auto"/>
              <w:spacing w:val="-2"/>
              <w:szCs w:val="22"/>
              <w:lang w:val="hu-HU"/>
            </w:rPr>
          </w:rPrChange>
        </w:rPr>
        <w:t>within</w:t>
      </w:r>
      <w:r w:rsidR="00782597" w:rsidRPr="00244B1C">
        <w:rPr>
          <w:rFonts w:asciiTheme="minorHAnsi" w:hAnsiTheme="minorHAnsi"/>
          <w:sz w:val="24"/>
          <w:szCs w:val="24"/>
          <w:rPrChange w:id="277" w:author="Jane Holgate" w:date="2021-10-25T14:06:00Z">
            <w:rPr>
              <w:rFonts w:ascii="Arial" w:eastAsia="Times" w:hAnsi="Arial" w:cs="Courier New"/>
              <w:color w:val="auto"/>
              <w:spacing w:val="-2"/>
              <w:szCs w:val="22"/>
              <w:lang w:val="hu-HU"/>
            </w:rPr>
          </w:rPrChange>
        </w:rPr>
        <w:t xml:space="preserve"> community membership and the possibilities </w:t>
      </w:r>
      <w:r w:rsidR="00DB0AC3" w:rsidRPr="00244B1C">
        <w:rPr>
          <w:rFonts w:asciiTheme="minorHAnsi" w:hAnsiTheme="minorHAnsi"/>
          <w:sz w:val="24"/>
          <w:szCs w:val="24"/>
          <w:rPrChange w:id="278" w:author="Jane Holgate" w:date="2021-10-25T14:06:00Z">
            <w:rPr>
              <w:rFonts w:ascii="Arial" w:eastAsia="Times" w:hAnsi="Arial" w:cs="Courier New"/>
              <w:color w:val="auto"/>
              <w:spacing w:val="-2"/>
              <w:szCs w:val="22"/>
              <w:lang w:val="hu-HU"/>
            </w:rPr>
          </w:rPrChange>
        </w:rPr>
        <w:t>for</w:t>
      </w:r>
      <w:r w:rsidR="009D60CA" w:rsidRPr="00244B1C">
        <w:rPr>
          <w:rFonts w:asciiTheme="minorHAnsi" w:hAnsiTheme="minorHAnsi"/>
          <w:sz w:val="24"/>
          <w:szCs w:val="24"/>
          <w:rPrChange w:id="279" w:author="Jane Holgate" w:date="2021-10-25T14:06:00Z">
            <w:rPr>
              <w:rFonts w:ascii="Arial" w:eastAsia="Times" w:hAnsi="Arial" w:cs="Courier New"/>
              <w:color w:val="auto"/>
              <w:spacing w:val="-2"/>
              <w:szCs w:val="22"/>
              <w:lang w:val="hu-HU"/>
            </w:rPr>
          </w:rPrChange>
        </w:rPr>
        <w:t xml:space="preserve"> </w:t>
      </w:r>
      <w:del w:id="280" w:author="James Patterson" w:date="2021-06-15T11:28:00Z">
        <w:r w:rsidR="00782597" w:rsidRPr="00244B1C" w:rsidDel="00423EE3">
          <w:rPr>
            <w:rFonts w:asciiTheme="minorHAnsi" w:hAnsiTheme="minorHAnsi"/>
            <w:sz w:val="24"/>
            <w:szCs w:val="24"/>
            <w:rPrChange w:id="281" w:author="Jane Holgate" w:date="2021-10-25T14:06:00Z">
              <w:rPr>
                <w:rFonts w:ascii="Arial" w:eastAsia="Times" w:hAnsi="Arial" w:cs="Courier New"/>
                <w:color w:val="auto"/>
                <w:spacing w:val="-2"/>
                <w:szCs w:val="22"/>
                <w:lang w:val="hu-HU"/>
              </w:rPr>
            </w:rPrChange>
          </w:rPr>
          <w:delText xml:space="preserve">a </w:delText>
        </w:r>
      </w:del>
      <w:r w:rsidR="009D60CA" w:rsidRPr="00244B1C">
        <w:rPr>
          <w:rFonts w:asciiTheme="minorHAnsi" w:hAnsiTheme="minorHAnsi"/>
          <w:sz w:val="24"/>
          <w:szCs w:val="24"/>
          <w:rPrChange w:id="282" w:author="Jane Holgate" w:date="2021-10-25T14:06:00Z">
            <w:rPr>
              <w:rFonts w:ascii="Arial" w:eastAsia="Times" w:hAnsi="Arial" w:cs="Courier New"/>
              <w:color w:val="auto"/>
              <w:spacing w:val="-2"/>
              <w:szCs w:val="22"/>
              <w:lang w:val="hu-HU"/>
            </w:rPr>
          </w:rPrChange>
        </w:rPr>
        <w:t xml:space="preserve">rethinking </w:t>
      </w:r>
      <w:del w:id="283" w:author="James Patterson" w:date="2021-06-15T11:28:00Z">
        <w:r w:rsidR="00DB0AC3" w:rsidRPr="00244B1C" w:rsidDel="00423EE3">
          <w:rPr>
            <w:rFonts w:asciiTheme="minorHAnsi" w:hAnsiTheme="minorHAnsi"/>
            <w:sz w:val="24"/>
            <w:szCs w:val="24"/>
            <w:rPrChange w:id="284" w:author="Jane Holgate" w:date="2021-10-25T14:06:00Z">
              <w:rPr>
                <w:rFonts w:ascii="Arial" w:eastAsia="Times" w:hAnsi="Arial" w:cs="Courier New"/>
                <w:color w:val="auto"/>
                <w:spacing w:val="-2"/>
                <w:szCs w:val="22"/>
                <w:lang w:val="hu-HU"/>
              </w:rPr>
            </w:rPrChange>
          </w:rPr>
          <w:delText xml:space="preserve">of </w:delText>
        </w:r>
      </w:del>
      <w:r w:rsidR="009D60CA" w:rsidRPr="00244B1C">
        <w:rPr>
          <w:rFonts w:asciiTheme="minorHAnsi" w:hAnsiTheme="minorHAnsi"/>
          <w:sz w:val="24"/>
          <w:szCs w:val="24"/>
          <w:rPrChange w:id="285" w:author="Jane Holgate" w:date="2021-10-25T14:06:00Z">
            <w:rPr>
              <w:rFonts w:ascii="Arial" w:eastAsia="Times" w:hAnsi="Arial" w:cs="Courier New"/>
              <w:color w:val="auto"/>
              <w:spacing w:val="-2"/>
              <w:szCs w:val="22"/>
              <w:lang w:val="hu-HU"/>
            </w:rPr>
          </w:rPrChange>
        </w:rPr>
        <w:t>trade union</w:t>
      </w:r>
      <w:r w:rsidR="00782597" w:rsidRPr="00244B1C">
        <w:rPr>
          <w:rFonts w:asciiTheme="minorHAnsi" w:hAnsiTheme="minorHAnsi"/>
          <w:sz w:val="24"/>
          <w:szCs w:val="24"/>
          <w:rPrChange w:id="286" w:author="Jane Holgate" w:date="2021-10-25T14:06:00Z">
            <w:rPr>
              <w:rFonts w:ascii="Arial" w:eastAsia="Times" w:hAnsi="Arial" w:cs="Courier New"/>
              <w:color w:val="auto"/>
              <w:spacing w:val="-2"/>
              <w:szCs w:val="22"/>
              <w:lang w:val="hu-HU"/>
            </w:rPr>
          </w:rPrChange>
        </w:rPr>
        <w:t xml:space="preserve">ism </w:t>
      </w:r>
      <w:r w:rsidR="00081B17" w:rsidRPr="00244B1C">
        <w:rPr>
          <w:rFonts w:asciiTheme="minorHAnsi" w:hAnsiTheme="minorHAnsi"/>
          <w:sz w:val="24"/>
          <w:szCs w:val="24"/>
          <w:rPrChange w:id="287" w:author="Jane Holgate" w:date="2021-10-25T14:06:00Z">
            <w:rPr>
              <w:rFonts w:ascii="Arial" w:eastAsia="Times" w:hAnsi="Arial" w:cs="Courier New"/>
              <w:color w:val="auto"/>
              <w:spacing w:val="-2"/>
              <w:szCs w:val="22"/>
              <w:lang w:val="hu-HU"/>
            </w:rPr>
          </w:rPrChange>
        </w:rPr>
        <w:t xml:space="preserve">beyond its traditional workplace base. </w:t>
      </w:r>
    </w:p>
    <w:p w14:paraId="0D9A630C" w14:textId="3D83D03D" w:rsidR="00827E5D" w:rsidRPr="00244B1C" w:rsidRDefault="00827E5D" w:rsidP="00827E5D">
      <w:pPr>
        <w:pStyle w:val="EAparagraphbody"/>
        <w:spacing w:line="360" w:lineRule="auto"/>
        <w:rPr>
          <w:ins w:id="288" w:author="LUTTRELL, Marina" w:date="2021-07-19T19:05:00Z"/>
          <w:rFonts w:asciiTheme="minorHAnsi" w:hAnsiTheme="minorHAnsi"/>
          <w:b/>
          <w:bCs/>
          <w:sz w:val="24"/>
          <w:szCs w:val="24"/>
          <w:rPrChange w:id="289" w:author="Jane Holgate" w:date="2021-10-25T14:06:00Z">
            <w:rPr>
              <w:ins w:id="290" w:author="LUTTRELL, Marina" w:date="2021-07-19T19:05:00Z"/>
              <w:rFonts w:ascii="Arial" w:hAnsi="Arial"/>
              <w:sz w:val="28"/>
              <w:szCs w:val="28"/>
            </w:rPr>
          </w:rPrChange>
        </w:rPr>
      </w:pPr>
      <w:ins w:id="291" w:author="LUTTRELL, Marina" w:date="2021-07-19T19:05:00Z">
        <w:r w:rsidRPr="00244B1C">
          <w:rPr>
            <w:rFonts w:asciiTheme="minorHAnsi" w:hAnsiTheme="minorHAnsi"/>
            <w:b/>
            <w:bCs/>
            <w:sz w:val="24"/>
            <w:szCs w:val="24"/>
            <w:rPrChange w:id="292" w:author="Jane Holgate" w:date="2021-10-25T14:06:00Z">
              <w:rPr>
                <w:rFonts w:ascii="Arial" w:hAnsi="Arial"/>
                <w:sz w:val="28"/>
                <w:szCs w:val="28"/>
              </w:rPr>
            </w:rPrChange>
          </w:rPr>
          <w:t>Résumé</w:t>
        </w:r>
      </w:ins>
    </w:p>
    <w:p w14:paraId="04D87CEB" w14:textId="7E9D67EC" w:rsidR="00827E5D" w:rsidRPr="00244B1C" w:rsidRDefault="00827E5D">
      <w:pPr>
        <w:pStyle w:val="EAparagraphbody"/>
        <w:spacing w:line="360" w:lineRule="auto"/>
        <w:rPr>
          <w:rFonts w:asciiTheme="minorHAnsi" w:hAnsiTheme="minorHAnsi"/>
          <w:b/>
          <w:bCs/>
          <w:sz w:val="24"/>
          <w:szCs w:val="24"/>
          <w:rPrChange w:id="293" w:author="Jane Holgate" w:date="2021-10-25T14:06:00Z">
            <w:rPr>
              <w:rFonts w:ascii="Arial" w:hAnsi="Arial" w:cs="Arial"/>
            </w:rPr>
          </w:rPrChange>
        </w:rPr>
        <w:pPrChange w:id="294" w:author="LUTTRELL, Marina" w:date="2021-07-19T19:05:00Z">
          <w:pPr>
            <w:pStyle w:val="BlockText"/>
          </w:pPr>
        </w:pPrChange>
      </w:pPr>
      <w:ins w:id="295" w:author="LUTTRELL, Marina" w:date="2021-07-19T19:05:00Z">
        <w:r w:rsidRPr="00244B1C">
          <w:rPr>
            <w:rFonts w:asciiTheme="minorHAnsi" w:hAnsiTheme="minorHAnsi"/>
            <w:b/>
            <w:bCs/>
            <w:sz w:val="24"/>
            <w:szCs w:val="24"/>
            <w:rPrChange w:id="296" w:author="Jane Holgate" w:date="2021-10-25T14:06:00Z">
              <w:rPr>
                <w:rFonts w:ascii="Arial" w:hAnsi="Arial"/>
                <w:sz w:val="28"/>
                <w:szCs w:val="28"/>
              </w:rPr>
            </w:rPrChange>
          </w:rPr>
          <w:t>Zusammenfassung</w:t>
        </w:r>
      </w:ins>
    </w:p>
    <w:p w14:paraId="4A996CEC" w14:textId="77777777" w:rsidR="00A67E06" w:rsidRPr="00244B1C" w:rsidRDefault="00A67E06">
      <w:pPr>
        <w:pStyle w:val="EAparagraphbody"/>
        <w:spacing w:line="360" w:lineRule="auto"/>
        <w:rPr>
          <w:rFonts w:asciiTheme="minorHAnsi" w:hAnsiTheme="minorHAnsi"/>
          <w:sz w:val="24"/>
          <w:szCs w:val="24"/>
          <w:rPrChange w:id="297" w:author="Jane Holgate" w:date="2021-10-25T14:06:00Z">
            <w:rPr>
              <w:rFonts w:ascii="Arial" w:hAnsi="Arial" w:cs="Arial"/>
              <w:sz w:val="24"/>
              <w:szCs w:val="24"/>
            </w:rPr>
          </w:rPrChange>
        </w:rPr>
        <w:pPrChange w:id="298" w:author="LUTTRELL, Marina" w:date="2021-07-19T19:05:00Z">
          <w:pPr>
            <w:pStyle w:val="Heading2"/>
            <w:spacing w:before="0" w:line="360" w:lineRule="auto"/>
          </w:pPr>
        </w:pPrChange>
      </w:pPr>
    </w:p>
    <w:p w14:paraId="01103623" w14:textId="2BB22350" w:rsidR="00A67E06" w:rsidRPr="00244B1C" w:rsidRDefault="00A67E06">
      <w:pPr>
        <w:pStyle w:val="ETUIheading2"/>
        <w:spacing w:line="360" w:lineRule="auto"/>
        <w:rPr>
          <w:rFonts w:asciiTheme="minorHAnsi" w:hAnsiTheme="minorHAnsi" w:cs="Arial"/>
          <w:szCs w:val="24"/>
          <w:lang w:val="en-GB"/>
          <w:rPrChange w:id="299" w:author="Jane Holgate" w:date="2021-10-25T14:06:00Z">
            <w:rPr>
              <w:rFonts w:ascii="Arial" w:hAnsi="Arial" w:cs="Arial"/>
              <w:sz w:val="24"/>
              <w:szCs w:val="24"/>
            </w:rPr>
          </w:rPrChange>
        </w:rPr>
        <w:pPrChange w:id="300" w:author="LUTTRELL, Marina" w:date="2021-07-19T19:05:00Z">
          <w:pPr>
            <w:pStyle w:val="Heading2"/>
            <w:spacing w:before="0" w:line="360" w:lineRule="auto"/>
          </w:pPr>
        </w:pPrChange>
      </w:pPr>
      <w:r w:rsidRPr="00244B1C">
        <w:rPr>
          <w:rFonts w:asciiTheme="minorHAnsi" w:hAnsiTheme="minorHAnsi" w:cs="Arial"/>
          <w:b/>
          <w:bCs w:val="0"/>
          <w:szCs w:val="24"/>
          <w:lang w:val="en-GB"/>
          <w:rPrChange w:id="301" w:author="Jane Holgate" w:date="2021-10-25T14:06:00Z">
            <w:rPr>
              <w:rFonts w:ascii="Arial" w:hAnsi="Arial" w:cs="Arial"/>
              <w:szCs w:val="24"/>
            </w:rPr>
          </w:rPrChange>
        </w:rPr>
        <w:t>Key</w:t>
      </w:r>
      <w:del w:id="302" w:author="LUTTRELL, Marina" w:date="2021-07-19T19:05:00Z">
        <w:r w:rsidRPr="00244B1C" w:rsidDel="00827E5D">
          <w:rPr>
            <w:rFonts w:asciiTheme="minorHAnsi" w:hAnsiTheme="minorHAnsi" w:cs="Arial"/>
            <w:b/>
            <w:bCs w:val="0"/>
            <w:szCs w:val="24"/>
            <w:lang w:val="en-GB"/>
            <w:rPrChange w:id="303" w:author="Jane Holgate" w:date="2021-10-25T14:06:00Z">
              <w:rPr>
                <w:rFonts w:ascii="Arial" w:hAnsi="Arial" w:cs="Arial"/>
                <w:szCs w:val="24"/>
              </w:rPr>
            </w:rPrChange>
          </w:rPr>
          <w:delText xml:space="preserve"> </w:delText>
        </w:r>
      </w:del>
      <w:r w:rsidRPr="00244B1C">
        <w:rPr>
          <w:rFonts w:asciiTheme="minorHAnsi" w:hAnsiTheme="minorHAnsi" w:cs="Arial"/>
          <w:b/>
          <w:bCs w:val="0"/>
          <w:szCs w:val="24"/>
          <w:lang w:val="en-GB"/>
          <w:rPrChange w:id="304" w:author="Jane Holgate" w:date="2021-10-25T14:06:00Z">
            <w:rPr>
              <w:rFonts w:ascii="Arial" w:hAnsi="Arial" w:cs="Arial"/>
              <w:szCs w:val="24"/>
            </w:rPr>
          </w:rPrChange>
        </w:rPr>
        <w:t>words</w:t>
      </w:r>
    </w:p>
    <w:p w14:paraId="4B785746" w14:textId="77777777" w:rsidR="00827E5D" w:rsidRPr="00244B1C" w:rsidRDefault="0037352E" w:rsidP="00827E5D">
      <w:pPr>
        <w:pStyle w:val="EAparagraphbody"/>
        <w:spacing w:line="360" w:lineRule="auto"/>
        <w:rPr>
          <w:ins w:id="305" w:author="LUTTRELL, Marina" w:date="2021-07-19T19:05:00Z"/>
          <w:rFonts w:asciiTheme="minorHAnsi" w:hAnsiTheme="minorHAnsi"/>
          <w:sz w:val="24"/>
          <w:szCs w:val="24"/>
          <w:rPrChange w:id="306" w:author="Jane Holgate" w:date="2021-10-25T14:06:00Z">
            <w:rPr>
              <w:ins w:id="307" w:author="LUTTRELL, Marina" w:date="2021-07-19T19:05:00Z"/>
              <w:rFonts w:ascii="Arial" w:hAnsi="Arial"/>
              <w:sz w:val="28"/>
              <w:szCs w:val="28"/>
            </w:rPr>
          </w:rPrChange>
        </w:rPr>
      </w:pPr>
      <w:r w:rsidRPr="00244B1C">
        <w:rPr>
          <w:rFonts w:asciiTheme="minorHAnsi" w:hAnsiTheme="minorHAnsi"/>
          <w:sz w:val="24"/>
          <w:szCs w:val="24"/>
          <w:rPrChange w:id="308" w:author="Jane Holgate" w:date="2021-10-25T14:06:00Z">
            <w:rPr>
              <w:rFonts w:ascii="Arial" w:eastAsia="Times" w:hAnsi="Arial" w:cs="Courier New"/>
              <w:color w:val="auto"/>
              <w:spacing w:val="-2"/>
              <w:szCs w:val="22"/>
              <w:lang w:val="hu-HU"/>
            </w:rPr>
          </w:rPrChange>
        </w:rPr>
        <w:t>Activism</w:t>
      </w:r>
      <w:r w:rsidR="00A67E06" w:rsidRPr="00244B1C">
        <w:rPr>
          <w:rFonts w:asciiTheme="minorHAnsi" w:hAnsiTheme="minorHAnsi"/>
          <w:sz w:val="24"/>
          <w:szCs w:val="24"/>
          <w:rPrChange w:id="309" w:author="Jane Holgate" w:date="2021-10-25T14:06:00Z">
            <w:rPr>
              <w:rFonts w:ascii="Arial" w:eastAsia="Times" w:hAnsi="Arial" w:cs="Courier New"/>
              <w:color w:val="auto"/>
              <w:spacing w:val="-2"/>
              <w:szCs w:val="22"/>
              <w:lang w:val="hu-HU"/>
            </w:rPr>
          </w:rPrChange>
        </w:rPr>
        <w:t xml:space="preserve">, community organising, motivation, retirees, trade union </w:t>
      </w:r>
      <w:r w:rsidR="00BA2520" w:rsidRPr="00244B1C">
        <w:rPr>
          <w:rFonts w:asciiTheme="minorHAnsi" w:hAnsiTheme="minorHAnsi"/>
          <w:sz w:val="24"/>
          <w:szCs w:val="24"/>
          <w:rPrChange w:id="310" w:author="Jane Holgate" w:date="2021-10-25T14:06:00Z">
            <w:rPr>
              <w:rFonts w:ascii="Arial" w:eastAsia="Times" w:hAnsi="Arial" w:cs="Courier New"/>
              <w:color w:val="auto"/>
              <w:spacing w:val="-2"/>
              <w:szCs w:val="22"/>
              <w:lang w:val="hu-HU"/>
            </w:rPr>
          </w:rPrChange>
        </w:rPr>
        <w:t>membership</w:t>
      </w:r>
      <w:del w:id="311" w:author="LUTTRELL, Marina" w:date="2021-07-19T19:05:00Z">
        <w:r w:rsidR="00A67E06" w:rsidRPr="00244B1C" w:rsidDel="00827E5D">
          <w:rPr>
            <w:rFonts w:asciiTheme="minorHAnsi" w:hAnsiTheme="minorHAnsi"/>
            <w:sz w:val="24"/>
            <w:szCs w:val="24"/>
            <w:rPrChange w:id="312" w:author="Jane Holgate" w:date="2021-10-25T14:06:00Z">
              <w:rPr>
                <w:rFonts w:ascii="Arial" w:eastAsia="Times" w:hAnsi="Arial" w:cs="Courier New"/>
                <w:color w:val="auto"/>
                <w:spacing w:val="-2"/>
                <w:szCs w:val="22"/>
                <w:lang w:val="hu-HU"/>
              </w:rPr>
            </w:rPrChange>
          </w:rPr>
          <w:delText>.</w:delText>
        </w:r>
      </w:del>
    </w:p>
    <w:p w14:paraId="6C63F08A" w14:textId="77777777" w:rsidR="00827E5D" w:rsidRPr="00244B1C" w:rsidRDefault="00827E5D" w:rsidP="00827E5D">
      <w:pPr>
        <w:pStyle w:val="EAparagraphbody"/>
        <w:spacing w:line="360" w:lineRule="auto"/>
        <w:rPr>
          <w:ins w:id="313" w:author="LUTTRELL, Marina" w:date="2021-07-19T19:05:00Z"/>
          <w:rFonts w:asciiTheme="minorHAnsi" w:hAnsiTheme="minorHAnsi"/>
          <w:sz w:val="24"/>
          <w:szCs w:val="24"/>
          <w:rPrChange w:id="314" w:author="Jane Holgate" w:date="2021-10-25T14:06:00Z">
            <w:rPr>
              <w:ins w:id="315" w:author="LUTTRELL, Marina" w:date="2021-07-19T19:05:00Z"/>
              <w:rFonts w:ascii="Arial" w:hAnsi="Arial"/>
              <w:sz w:val="28"/>
              <w:szCs w:val="28"/>
            </w:rPr>
          </w:rPrChange>
        </w:rPr>
      </w:pPr>
    </w:p>
    <w:p w14:paraId="6CBC2420" w14:textId="77777777" w:rsidR="00AA67EE" w:rsidRPr="00244B1C" w:rsidRDefault="00827E5D" w:rsidP="00827E5D">
      <w:pPr>
        <w:pStyle w:val="EAparagraphbody"/>
        <w:spacing w:line="360" w:lineRule="auto"/>
        <w:rPr>
          <w:ins w:id="316" w:author="Jane Holgate" w:date="2021-08-02T20:14:00Z"/>
          <w:rFonts w:asciiTheme="minorHAnsi" w:hAnsiTheme="minorHAnsi"/>
          <w:sz w:val="24"/>
          <w:szCs w:val="24"/>
          <w:rPrChange w:id="317" w:author="Jane Holgate" w:date="2021-10-25T14:06:00Z">
            <w:rPr>
              <w:ins w:id="318" w:author="Jane Holgate" w:date="2021-08-02T20:14:00Z"/>
              <w:rFonts w:ascii="Arial" w:hAnsi="Arial"/>
              <w:sz w:val="28"/>
              <w:szCs w:val="28"/>
            </w:rPr>
          </w:rPrChange>
        </w:rPr>
      </w:pPr>
      <w:ins w:id="319" w:author="LUTTRELL, Marina" w:date="2021-07-19T19:05:00Z">
        <w:r w:rsidRPr="00244B1C">
          <w:rPr>
            <w:rFonts w:asciiTheme="minorHAnsi" w:hAnsiTheme="minorHAnsi"/>
            <w:b/>
            <w:bCs/>
            <w:sz w:val="24"/>
            <w:szCs w:val="24"/>
            <w:rPrChange w:id="320" w:author="Jane Holgate" w:date="2021-10-25T14:06:00Z">
              <w:rPr>
                <w:rFonts w:ascii="Arial" w:hAnsi="Arial"/>
                <w:sz w:val="28"/>
                <w:szCs w:val="28"/>
              </w:rPr>
            </w:rPrChange>
          </w:rPr>
          <w:t>Corres</w:t>
        </w:r>
      </w:ins>
      <w:ins w:id="321" w:author="LUTTRELL, Marina" w:date="2021-07-19T19:06:00Z">
        <w:r w:rsidRPr="00244B1C">
          <w:rPr>
            <w:rFonts w:asciiTheme="minorHAnsi" w:hAnsiTheme="minorHAnsi"/>
            <w:b/>
            <w:bCs/>
            <w:sz w:val="24"/>
            <w:szCs w:val="24"/>
            <w:rPrChange w:id="322" w:author="Jane Holgate" w:date="2021-10-25T14:06:00Z">
              <w:rPr>
                <w:rFonts w:ascii="Arial" w:hAnsi="Arial"/>
                <w:sz w:val="28"/>
                <w:szCs w:val="28"/>
              </w:rPr>
            </w:rPrChange>
          </w:rPr>
          <w:t>ponding author:</w:t>
        </w:r>
        <w:r w:rsidRPr="00244B1C">
          <w:rPr>
            <w:rFonts w:asciiTheme="minorHAnsi" w:hAnsiTheme="minorHAnsi"/>
            <w:sz w:val="24"/>
            <w:szCs w:val="24"/>
            <w:rPrChange w:id="323" w:author="Jane Holgate" w:date="2021-10-25T14:06:00Z">
              <w:rPr>
                <w:rFonts w:ascii="Arial" w:hAnsi="Arial"/>
                <w:sz w:val="28"/>
                <w:szCs w:val="28"/>
              </w:rPr>
            </w:rPrChange>
          </w:rPr>
          <w:t xml:space="preserve"> </w:t>
        </w:r>
      </w:ins>
    </w:p>
    <w:p w14:paraId="65F99715" w14:textId="7370E639" w:rsidR="00A67E06" w:rsidRPr="00244B1C" w:rsidRDefault="00AA67EE" w:rsidP="00827E5D">
      <w:pPr>
        <w:pStyle w:val="EAparagraphbody"/>
        <w:spacing w:line="360" w:lineRule="auto"/>
        <w:rPr>
          <w:ins w:id="324" w:author="LUTTRELL, Marina" w:date="2021-07-19T19:05:00Z"/>
          <w:rFonts w:asciiTheme="minorHAnsi" w:hAnsiTheme="minorHAnsi"/>
          <w:sz w:val="24"/>
          <w:szCs w:val="24"/>
          <w:rPrChange w:id="325" w:author="Jane Holgate" w:date="2021-10-25T14:06:00Z">
            <w:rPr>
              <w:ins w:id="326" w:author="LUTTRELL, Marina" w:date="2021-07-19T19:05:00Z"/>
              <w:rFonts w:ascii="Arial" w:hAnsi="Arial"/>
              <w:sz w:val="28"/>
              <w:szCs w:val="28"/>
            </w:rPr>
          </w:rPrChange>
        </w:rPr>
      </w:pPr>
      <w:ins w:id="327" w:author="Jane Holgate" w:date="2021-08-02T20:14:00Z">
        <w:r w:rsidRPr="00244B1C">
          <w:rPr>
            <w:rFonts w:asciiTheme="minorHAnsi" w:hAnsiTheme="minorHAnsi"/>
            <w:sz w:val="24"/>
            <w:szCs w:val="24"/>
            <w:rPrChange w:id="328" w:author="Jane Holgate" w:date="2021-10-25T14:06:00Z">
              <w:rPr>
                <w:rFonts w:ascii="Arial" w:hAnsi="Arial"/>
                <w:sz w:val="28"/>
                <w:szCs w:val="28"/>
              </w:rPr>
            </w:rPrChange>
          </w:rPr>
          <w:t>Professor Jane Holgate, University of Leeds, 31 Lyddon Terrace, Leeds LS2 9JT j.holgate@leeds.ac.uk</w:t>
        </w:r>
      </w:ins>
      <w:ins w:id="329" w:author="LUTTRELL, Marina" w:date="2021-07-19T19:06:00Z">
        <w:del w:id="330" w:author="Jane Holgate" w:date="2021-08-02T20:14:00Z">
          <w:r w:rsidR="00827E5D" w:rsidRPr="00244B1C" w:rsidDel="00AA67EE">
            <w:rPr>
              <w:rFonts w:asciiTheme="minorHAnsi" w:hAnsiTheme="minorHAnsi"/>
              <w:b/>
              <w:bCs/>
              <w:sz w:val="24"/>
              <w:szCs w:val="24"/>
              <w:highlight w:val="yellow"/>
              <w:rPrChange w:id="331" w:author="Jane Holgate" w:date="2021-10-25T14:06:00Z">
                <w:rPr>
                  <w:rFonts w:ascii="Arial" w:hAnsi="Arial"/>
                  <w:sz w:val="28"/>
                  <w:szCs w:val="28"/>
                </w:rPr>
              </w:rPrChange>
            </w:rPr>
            <w:delText>to add name of corresponding author and if fine with you postal address and email</w:delText>
          </w:r>
        </w:del>
      </w:ins>
      <w:del w:id="332" w:author="Jane Holgate" w:date="2021-08-02T20:14:00Z">
        <w:r w:rsidR="00A67E06" w:rsidRPr="00244B1C" w:rsidDel="00AA67EE">
          <w:rPr>
            <w:rFonts w:asciiTheme="minorHAnsi" w:hAnsiTheme="minorHAnsi"/>
            <w:b/>
            <w:bCs/>
            <w:sz w:val="24"/>
            <w:szCs w:val="24"/>
            <w:rPrChange w:id="333" w:author="Jane Holgate" w:date="2021-10-25T14:06:00Z">
              <w:rPr>
                <w:rFonts w:ascii="Arial" w:eastAsia="Times" w:hAnsi="Arial" w:cs="Courier New"/>
                <w:color w:val="auto"/>
                <w:spacing w:val="-2"/>
                <w:szCs w:val="22"/>
                <w:lang w:val="hu-HU"/>
              </w:rPr>
            </w:rPrChange>
          </w:rPr>
          <w:delText xml:space="preserve"> </w:delText>
        </w:r>
      </w:del>
    </w:p>
    <w:p w14:paraId="22BE1F17" w14:textId="72BB762A" w:rsidR="00827E5D" w:rsidRPr="00244B1C" w:rsidRDefault="00827E5D" w:rsidP="00827E5D">
      <w:pPr>
        <w:pStyle w:val="EAparagraphbody"/>
        <w:spacing w:line="360" w:lineRule="auto"/>
        <w:rPr>
          <w:ins w:id="334" w:author="LUTTRELL, Marina" w:date="2021-07-19T19:05:00Z"/>
          <w:rFonts w:asciiTheme="minorHAnsi" w:hAnsiTheme="minorHAnsi"/>
          <w:sz w:val="24"/>
          <w:szCs w:val="24"/>
          <w:rPrChange w:id="335" w:author="Jane Holgate" w:date="2021-10-25T14:06:00Z">
            <w:rPr>
              <w:ins w:id="336" w:author="LUTTRELL, Marina" w:date="2021-07-19T19:05:00Z"/>
              <w:rFonts w:ascii="Arial" w:hAnsi="Arial"/>
              <w:sz w:val="28"/>
              <w:szCs w:val="28"/>
            </w:rPr>
          </w:rPrChange>
        </w:rPr>
      </w:pPr>
    </w:p>
    <w:p w14:paraId="1CB12E09" w14:textId="77777777" w:rsidR="00827E5D" w:rsidRPr="00244B1C" w:rsidRDefault="00827E5D">
      <w:pPr>
        <w:pStyle w:val="EAparagraphbody"/>
        <w:spacing w:line="360" w:lineRule="auto"/>
        <w:rPr>
          <w:rFonts w:asciiTheme="minorHAnsi" w:hAnsiTheme="minorHAnsi"/>
          <w:sz w:val="24"/>
          <w:szCs w:val="24"/>
          <w:rPrChange w:id="337" w:author="Jane Holgate" w:date="2021-10-25T14:06:00Z">
            <w:rPr>
              <w:rFonts w:ascii="Arial" w:hAnsi="Arial" w:cs="Arial"/>
            </w:rPr>
          </w:rPrChange>
        </w:rPr>
        <w:pPrChange w:id="338" w:author="LUTTRELL, Marina" w:date="2021-07-19T19:05:00Z">
          <w:pPr>
            <w:pStyle w:val="BlockText"/>
          </w:pPr>
        </w:pPrChange>
      </w:pPr>
    </w:p>
    <w:p w14:paraId="3325ED94" w14:textId="77777777" w:rsidR="00A67E06" w:rsidRPr="00244B1C" w:rsidRDefault="00A67E06">
      <w:pPr>
        <w:pStyle w:val="EAparagraphbody"/>
        <w:spacing w:line="360" w:lineRule="auto"/>
        <w:rPr>
          <w:rFonts w:asciiTheme="minorHAnsi" w:hAnsiTheme="minorHAnsi"/>
          <w:sz w:val="24"/>
          <w:szCs w:val="24"/>
          <w:rPrChange w:id="339" w:author="Jane Holgate" w:date="2021-10-25T14:06:00Z">
            <w:rPr>
              <w:rFonts w:ascii="Arial" w:hAnsi="Arial" w:cs="Arial"/>
            </w:rPr>
          </w:rPrChange>
        </w:rPr>
        <w:pPrChange w:id="340" w:author="LUTTRELL, Marina" w:date="2021-07-19T19:05:00Z">
          <w:pPr>
            <w:spacing w:line="360" w:lineRule="auto"/>
          </w:pPr>
        </w:pPrChange>
      </w:pPr>
    </w:p>
    <w:p w14:paraId="1E09F8AB" w14:textId="0F99612E" w:rsidR="00A67E06" w:rsidRPr="00244B1C" w:rsidRDefault="00A67E06">
      <w:pPr>
        <w:pStyle w:val="EAheading1"/>
        <w:spacing w:line="360" w:lineRule="auto"/>
        <w:rPr>
          <w:rFonts w:asciiTheme="minorHAnsi" w:hAnsiTheme="minorHAnsi" w:cs="Arial"/>
          <w:lang w:val="en-GB"/>
          <w:rPrChange w:id="341" w:author="Jane Holgate" w:date="2021-10-25T14:06:00Z">
            <w:rPr>
              <w:rFonts w:ascii="Arial" w:hAnsi="Arial" w:cs="Arial"/>
              <w:sz w:val="24"/>
              <w:szCs w:val="24"/>
            </w:rPr>
          </w:rPrChange>
        </w:rPr>
        <w:pPrChange w:id="342" w:author="LUTTRELL, Marina" w:date="2021-07-19T19:05:00Z">
          <w:pPr>
            <w:pStyle w:val="Heading2"/>
            <w:spacing w:before="0" w:line="360" w:lineRule="auto"/>
          </w:pPr>
        </w:pPrChange>
      </w:pPr>
      <w:bookmarkStart w:id="343" w:name="_Toc489001121"/>
      <w:r w:rsidRPr="00244B1C">
        <w:rPr>
          <w:rFonts w:asciiTheme="minorHAnsi" w:hAnsiTheme="minorHAnsi" w:cs="Arial"/>
          <w:b/>
          <w:bCs w:val="0"/>
          <w:lang w:val="en-GB"/>
          <w:rPrChange w:id="344" w:author="Jane Holgate" w:date="2021-10-25T14:06:00Z">
            <w:rPr>
              <w:rFonts w:ascii="Arial" w:hAnsi="Arial" w:cs="Arial"/>
            </w:rPr>
          </w:rPrChange>
        </w:rPr>
        <w:t>Introduction</w:t>
      </w:r>
      <w:bookmarkEnd w:id="343"/>
    </w:p>
    <w:p w14:paraId="5C41BE9D" w14:textId="31CF36CA" w:rsidR="00AF023E" w:rsidRPr="00244B1C" w:rsidRDefault="00A14FF2">
      <w:pPr>
        <w:pStyle w:val="EAparagraphbody"/>
        <w:spacing w:line="360" w:lineRule="auto"/>
        <w:rPr>
          <w:rFonts w:asciiTheme="minorHAnsi" w:hAnsiTheme="minorHAnsi"/>
          <w:sz w:val="24"/>
          <w:szCs w:val="24"/>
          <w:rPrChange w:id="345" w:author="Jane Holgate" w:date="2021-10-25T14:06:00Z">
            <w:rPr>
              <w:rFonts w:ascii="Arial" w:hAnsi="Arial" w:cs="Arial"/>
            </w:rPr>
          </w:rPrChange>
        </w:rPr>
        <w:pPrChange w:id="346" w:author="LUTTRELL, Marina" w:date="2021-07-19T19:05:00Z">
          <w:pPr>
            <w:pStyle w:val="BlockText"/>
          </w:pPr>
        </w:pPrChange>
      </w:pPr>
      <w:r w:rsidRPr="00244B1C">
        <w:rPr>
          <w:rFonts w:asciiTheme="minorHAnsi" w:hAnsiTheme="minorHAnsi"/>
          <w:sz w:val="24"/>
          <w:szCs w:val="24"/>
          <w:rPrChange w:id="347" w:author="Jane Holgate" w:date="2021-10-25T14:06:00Z">
            <w:rPr>
              <w:rFonts w:ascii="Arial" w:hAnsi="Arial"/>
            </w:rPr>
          </w:rPrChange>
        </w:rPr>
        <w:t xml:space="preserve">Given the </w:t>
      </w:r>
      <w:r w:rsidR="00EA442A" w:rsidRPr="00244B1C">
        <w:rPr>
          <w:rFonts w:asciiTheme="minorHAnsi" w:hAnsiTheme="minorHAnsi"/>
          <w:sz w:val="24"/>
          <w:szCs w:val="24"/>
          <w:rPrChange w:id="348" w:author="Jane Holgate" w:date="2021-10-25T14:06:00Z">
            <w:rPr>
              <w:rFonts w:ascii="Arial" w:hAnsi="Arial"/>
            </w:rPr>
          </w:rPrChange>
        </w:rPr>
        <w:t>considerable</w:t>
      </w:r>
      <w:r w:rsidR="00EA442A" w:rsidRPr="00244B1C" w:rsidDel="00EA442A">
        <w:rPr>
          <w:rFonts w:asciiTheme="minorHAnsi" w:hAnsiTheme="minorHAnsi"/>
          <w:sz w:val="24"/>
          <w:szCs w:val="24"/>
          <w:rPrChange w:id="349" w:author="Jane Holgate" w:date="2021-10-25T14:06:00Z">
            <w:rPr>
              <w:rFonts w:ascii="Arial" w:hAnsi="Arial"/>
            </w:rPr>
          </w:rPrChange>
        </w:rPr>
        <w:t xml:space="preserve"> </w:t>
      </w:r>
      <w:r w:rsidRPr="00244B1C">
        <w:rPr>
          <w:rFonts w:asciiTheme="minorHAnsi" w:hAnsiTheme="minorHAnsi"/>
          <w:sz w:val="24"/>
          <w:szCs w:val="24"/>
          <w:rPrChange w:id="350" w:author="Jane Holgate" w:date="2021-10-25T14:06:00Z">
            <w:rPr>
              <w:rFonts w:ascii="Arial" w:hAnsi="Arial"/>
            </w:rPr>
          </w:rPrChange>
        </w:rPr>
        <w:t xml:space="preserve">decline of trade union density in many </w:t>
      </w:r>
      <w:r w:rsidR="00EA442A" w:rsidRPr="00244B1C">
        <w:rPr>
          <w:rFonts w:asciiTheme="minorHAnsi" w:hAnsiTheme="minorHAnsi"/>
          <w:sz w:val="24"/>
          <w:szCs w:val="24"/>
          <w:rPrChange w:id="351" w:author="Jane Holgate" w:date="2021-10-25T14:06:00Z">
            <w:rPr>
              <w:rFonts w:ascii="Arial" w:hAnsi="Arial"/>
            </w:rPr>
          </w:rPrChange>
        </w:rPr>
        <w:t>W</w:t>
      </w:r>
      <w:r w:rsidRPr="00244B1C">
        <w:rPr>
          <w:rFonts w:asciiTheme="minorHAnsi" w:hAnsiTheme="minorHAnsi"/>
          <w:sz w:val="24"/>
          <w:szCs w:val="24"/>
          <w:rPrChange w:id="352" w:author="Jane Holgate" w:date="2021-10-25T14:06:00Z">
            <w:rPr>
              <w:rFonts w:ascii="Arial" w:hAnsi="Arial"/>
            </w:rPr>
          </w:rPrChange>
        </w:rPr>
        <w:t xml:space="preserve">estern countries over the </w:t>
      </w:r>
      <w:del w:id="353" w:author="James Patterson" w:date="2021-06-15T11:29:00Z">
        <w:r w:rsidRPr="00244B1C" w:rsidDel="00423EE3">
          <w:rPr>
            <w:rFonts w:asciiTheme="minorHAnsi" w:hAnsiTheme="minorHAnsi"/>
            <w:sz w:val="24"/>
            <w:szCs w:val="24"/>
            <w:rPrChange w:id="354" w:author="Jane Holgate" w:date="2021-10-25T14:06:00Z">
              <w:rPr>
                <w:rFonts w:ascii="Arial" w:hAnsi="Arial"/>
              </w:rPr>
            </w:rPrChange>
          </w:rPr>
          <w:delText>l</w:delText>
        </w:r>
      </w:del>
      <w:ins w:id="355" w:author="James Patterson" w:date="2021-06-15T11:29:00Z">
        <w:r w:rsidR="00423EE3" w:rsidRPr="00244B1C">
          <w:rPr>
            <w:rFonts w:asciiTheme="minorHAnsi" w:hAnsiTheme="minorHAnsi"/>
            <w:sz w:val="24"/>
            <w:szCs w:val="24"/>
            <w:rPrChange w:id="356" w:author="Jane Holgate" w:date="2021-10-25T14:06:00Z">
              <w:rPr/>
            </w:rPrChange>
          </w:rPr>
          <w:t>p</w:t>
        </w:r>
      </w:ins>
      <w:r w:rsidRPr="00244B1C">
        <w:rPr>
          <w:rFonts w:asciiTheme="minorHAnsi" w:hAnsiTheme="minorHAnsi"/>
          <w:sz w:val="24"/>
          <w:szCs w:val="24"/>
          <w:rPrChange w:id="357" w:author="Jane Holgate" w:date="2021-10-25T14:06:00Z">
            <w:rPr>
              <w:rFonts w:ascii="Arial" w:hAnsi="Arial"/>
            </w:rPr>
          </w:rPrChange>
        </w:rPr>
        <w:t>ast half century</w:t>
      </w:r>
      <w:r w:rsidR="00EA442A" w:rsidRPr="00244B1C">
        <w:rPr>
          <w:rFonts w:asciiTheme="minorHAnsi" w:hAnsiTheme="minorHAnsi"/>
          <w:sz w:val="24"/>
          <w:szCs w:val="24"/>
          <w:rPrChange w:id="358" w:author="Jane Holgate" w:date="2021-10-25T14:06:00Z">
            <w:rPr>
              <w:rFonts w:ascii="Arial" w:hAnsi="Arial"/>
            </w:rPr>
          </w:rPrChange>
        </w:rPr>
        <w:t>,</w:t>
      </w:r>
      <w:r w:rsidR="00AC2307" w:rsidRPr="00244B1C">
        <w:rPr>
          <w:rFonts w:asciiTheme="minorHAnsi" w:hAnsiTheme="minorHAnsi"/>
          <w:sz w:val="24"/>
          <w:szCs w:val="24"/>
          <w:rPrChange w:id="359" w:author="Jane Holgate" w:date="2021-10-25T14:06:00Z">
            <w:rPr>
              <w:rFonts w:ascii="Arial" w:hAnsi="Arial"/>
            </w:rPr>
          </w:rPrChange>
        </w:rPr>
        <w:t xml:space="preserve"> </w:t>
      </w:r>
      <w:del w:id="360" w:author="James Patterson" w:date="2021-06-15T11:29:00Z">
        <w:r w:rsidR="00AC2307" w:rsidRPr="00244B1C" w:rsidDel="00423EE3">
          <w:rPr>
            <w:rFonts w:asciiTheme="minorHAnsi" w:hAnsiTheme="minorHAnsi"/>
            <w:sz w:val="24"/>
            <w:szCs w:val="24"/>
            <w:rPrChange w:id="361" w:author="Jane Holgate" w:date="2021-10-25T14:06:00Z">
              <w:rPr>
                <w:rFonts w:ascii="Arial" w:hAnsi="Arial"/>
              </w:rPr>
            </w:rPrChange>
          </w:rPr>
          <w:delText xml:space="preserve">there’s </w:delText>
        </w:r>
        <w:r w:rsidRPr="00244B1C" w:rsidDel="00423EE3">
          <w:rPr>
            <w:rFonts w:asciiTheme="minorHAnsi" w:hAnsiTheme="minorHAnsi"/>
            <w:sz w:val="24"/>
            <w:szCs w:val="24"/>
            <w:rPrChange w:id="362" w:author="Jane Holgate" w:date="2021-10-25T14:06:00Z">
              <w:rPr>
                <w:rFonts w:ascii="Arial" w:hAnsi="Arial"/>
              </w:rPr>
            </w:rPrChange>
          </w:rPr>
          <w:delText xml:space="preserve">been </w:delText>
        </w:r>
      </w:del>
      <w:r w:rsidRPr="00244B1C">
        <w:rPr>
          <w:rFonts w:asciiTheme="minorHAnsi" w:hAnsiTheme="minorHAnsi"/>
          <w:sz w:val="24"/>
          <w:szCs w:val="24"/>
          <w:rPrChange w:id="363" w:author="Jane Holgate" w:date="2021-10-25T14:06:00Z">
            <w:rPr>
              <w:rFonts w:ascii="Arial" w:hAnsi="Arial"/>
            </w:rPr>
          </w:rPrChange>
        </w:rPr>
        <w:t xml:space="preserve">increasing attention </w:t>
      </w:r>
      <w:ins w:id="364" w:author="James Patterson" w:date="2021-06-15T11:29:00Z">
        <w:r w:rsidR="00423EE3" w:rsidRPr="00244B1C">
          <w:rPr>
            <w:rFonts w:asciiTheme="minorHAnsi" w:hAnsiTheme="minorHAnsi"/>
            <w:sz w:val="24"/>
            <w:szCs w:val="24"/>
            <w:rPrChange w:id="365" w:author="Jane Holgate" w:date="2021-10-25T14:06:00Z">
              <w:rPr/>
            </w:rPrChange>
          </w:rPr>
          <w:t xml:space="preserve">has been paid to </w:t>
        </w:r>
      </w:ins>
      <w:del w:id="366" w:author="James Patterson" w:date="2021-06-15T11:29:00Z">
        <w:r w:rsidRPr="00244B1C" w:rsidDel="00423EE3">
          <w:rPr>
            <w:rFonts w:asciiTheme="minorHAnsi" w:hAnsiTheme="minorHAnsi"/>
            <w:sz w:val="24"/>
            <w:szCs w:val="24"/>
            <w:rPrChange w:id="367" w:author="Jane Holgate" w:date="2021-10-25T14:06:00Z">
              <w:rPr>
                <w:rFonts w:ascii="Arial" w:hAnsi="Arial"/>
              </w:rPr>
            </w:rPrChange>
          </w:rPr>
          <w:delText xml:space="preserve">on </w:delText>
        </w:r>
      </w:del>
      <w:r w:rsidRPr="00244B1C">
        <w:rPr>
          <w:rFonts w:asciiTheme="minorHAnsi" w:hAnsiTheme="minorHAnsi"/>
          <w:sz w:val="24"/>
          <w:szCs w:val="24"/>
          <w:rPrChange w:id="368" w:author="Jane Holgate" w:date="2021-10-25T14:06:00Z">
            <w:rPr>
              <w:rFonts w:ascii="Arial" w:hAnsi="Arial"/>
            </w:rPr>
          </w:rPrChange>
        </w:rPr>
        <w:t xml:space="preserve">how unions might broaden their base to involve a wider </w:t>
      </w:r>
      <w:del w:id="369" w:author="James Patterson" w:date="2021-06-15T11:29:00Z">
        <w:r w:rsidRPr="00244B1C" w:rsidDel="00423EE3">
          <w:rPr>
            <w:rFonts w:asciiTheme="minorHAnsi" w:hAnsiTheme="minorHAnsi"/>
            <w:sz w:val="24"/>
            <w:szCs w:val="24"/>
            <w:rPrChange w:id="370" w:author="Jane Holgate" w:date="2021-10-25T14:06:00Z">
              <w:rPr>
                <w:rFonts w:ascii="Arial" w:hAnsi="Arial"/>
              </w:rPr>
            </w:rPrChange>
          </w:rPr>
          <w:delText xml:space="preserve">constituency of </w:delText>
        </w:r>
      </w:del>
      <w:r w:rsidRPr="00244B1C">
        <w:rPr>
          <w:rFonts w:asciiTheme="minorHAnsi" w:hAnsiTheme="minorHAnsi"/>
          <w:sz w:val="24"/>
          <w:szCs w:val="24"/>
          <w:rPrChange w:id="371" w:author="Jane Holgate" w:date="2021-10-25T14:06:00Z">
            <w:rPr>
              <w:rFonts w:ascii="Arial" w:hAnsi="Arial"/>
            </w:rPr>
          </w:rPrChange>
        </w:rPr>
        <w:t>membership</w:t>
      </w:r>
      <w:ins w:id="372" w:author="James Patterson" w:date="2021-06-15T11:29:00Z">
        <w:r w:rsidR="00423EE3" w:rsidRPr="00244B1C">
          <w:rPr>
            <w:rFonts w:asciiTheme="minorHAnsi" w:hAnsiTheme="minorHAnsi"/>
            <w:sz w:val="24"/>
            <w:szCs w:val="24"/>
            <w:rPrChange w:id="373" w:author="Jane Holgate" w:date="2021-10-25T14:06:00Z">
              <w:rPr/>
            </w:rPrChange>
          </w:rPr>
          <w:t xml:space="preserve"> constituency</w:t>
        </w:r>
      </w:ins>
      <w:r w:rsidRPr="00244B1C">
        <w:rPr>
          <w:rFonts w:asciiTheme="minorHAnsi" w:hAnsiTheme="minorHAnsi"/>
          <w:sz w:val="24"/>
          <w:szCs w:val="24"/>
          <w:rPrChange w:id="374" w:author="Jane Holgate" w:date="2021-10-25T14:06:00Z">
            <w:rPr>
              <w:rFonts w:ascii="Arial" w:hAnsi="Arial"/>
            </w:rPr>
          </w:rPrChange>
        </w:rPr>
        <w:t xml:space="preserve">. One way of doing this is to develop a </w:t>
      </w:r>
      <w:r w:rsidR="00EA442A" w:rsidRPr="00244B1C">
        <w:rPr>
          <w:rFonts w:asciiTheme="minorHAnsi" w:hAnsiTheme="minorHAnsi"/>
          <w:sz w:val="24"/>
          <w:szCs w:val="24"/>
          <w:rPrChange w:id="375" w:author="Jane Holgate" w:date="2021-10-25T14:06:00Z">
            <w:rPr>
              <w:rFonts w:ascii="Arial" w:hAnsi="Arial"/>
            </w:rPr>
          </w:rPrChange>
        </w:rPr>
        <w:t>deeper, more nuanced</w:t>
      </w:r>
      <w:del w:id="376" w:author="James Patterson" w:date="2021-06-15T11:29:00Z">
        <w:r w:rsidR="00EA442A" w:rsidRPr="00244B1C" w:rsidDel="00423EE3">
          <w:rPr>
            <w:rFonts w:asciiTheme="minorHAnsi" w:hAnsiTheme="minorHAnsi"/>
            <w:sz w:val="24"/>
            <w:szCs w:val="24"/>
            <w:rPrChange w:id="377" w:author="Jane Holgate" w:date="2021-10-25T14:06:00Z">
              <w:rPr>
                <w:rFonts w:ascii="Arial" w:hAnsi="Arial"/>
              </w:rPr>
            </w:rPrChange>
          </w:rPr>
          <w:delText>,</w:delText>
        </w:r>
      </w:del>
      <w:r w:rsidR="00EA442A" w:rsidRPr="00244B1C">
        <w:rPr>
          <w:rFonts w:asciiTheme="minorHAnsi" w:hAnsiTheme="minorHAnsi"/>
          <w:sz w:val="24"/>
          <w:szCs w:val="24"/>
          <w:rPrChange w:id="378" w:author="Jane Holgate" w:date="2021-10-25T14:06:00Z">
            <w:rPr>
              <w:rFonts w:ascii="Arial" w:hAnsi="Arial"/>
            </w:rPr>
          </w:rPrChange>
        </w:rPr>
        <w:t xml:space="preserve"> </w:t>
      </w:r>
      <w:r w:rsidRPr="00244B1C">
        <w:rPr>
          <w:rFonts w:asciiTheme="minorHAnsi" w:hAnsiTheme="minorHAnsi"/>
          <w:sz w:val="24"/>
          <w:szCs w:val="24"/>
          <w:rPrChange w:id="379" w:author="Jane Holgate" w:date="2021-10-25T14:06:00Z">
            <w:rPr>
              <w:rFonts w:ascii="Arial" w:hAnsi="Arial"/>
            </w:rPr>
          </w:rPrChange>
        </w:rPr>
        <w:t xml:space="preserve">understanding of </w:t>
      </w:r>
      <w:ins w:id="380" w:author="James Patterson" w:date="2021-06-15T11:29:00Z">
        <w:r w:rsidR="00423EE3" w:rsidRPr="00244B1C">
          <w:rPr>
            <w:rFonts w:asciiTheme="minorHAnsi" w:hAnsiTheme="minorHAnsi"/>
            <w:sz w:val="24"/>
            <w:szCs w:val="24"/>
            <w:rPrChange w:id="381" w:author="Jane Holgate" w:date="2021-10-25T14:06:00Z">
              <w:rPr/>
            </w:rPrChange>
          </w:rPr>
          <w:t xml:space="preserve">people’s </w:t>
        </w:r>
      </w:ins>
      <w:del w:id="382" w:author="James Patterson" w:date="2021-06-15T11:29:00Z">
        <w:r w:rsidR="00EA442A" w:rsidRPr="00244B1C" w:rsidDel="00423EE3">
          <w:rPr>
            <w:rFonts w:asciiTheme="minorHAnsi" w:hAnsiTheme="minorHAnsi"/>
            <w:sz w:val="24"/>
            <w:szCs w:val="24"/>
            <w:rPrChange w:id="383" w:author="Jane Holgate" w:date="2021-10-25T14:06:00Z">
              <w:rPr>
                <w:rFonts w:ascii="Arial" w:hAnsi="Arial"/>
              </w:rPr>
            </w:rPrChange>
          </w:rPr>
          <w:delText xml:space="preserve">the </w:delText>
        </w:r>
      </w:del>
      <w:r w:rsidRPr="00244B1C">
        <w:rPr>
          <w:rFonts w:asciiTheme="minorHAnsi" w:hAnsiTheme="minorHAnsi"/>
          <w:sz w:val="24"/>
          <w:szCs w:val="24"/>
          <w:rPrChange w:id="384" w:author="Jane Holgate" w:date="2021-10-25T14:06:00Z">
            <w:rPr>
              <w:rFonts w:ascii="Arial" w:hAnsi="Arial"/>
            </w:rPr>
          </w:rPrChange>
        </w:rPr>
        <w:t>decision to join a union</w:t>
      </w:r>
      <w:r w:rsidR="00183AB0" w:rsidRPr="00244B1C">
        <w:rPr>
          <w:rFonts w:asciiTheme="minorHAnsi" w:hAnsiTheme="minorHAnsi"/>
          <w:sz w:val="24"/>
          <w:szCs w:val="24"/>
          <w:rPrChange w:id="385" w:author="Jane Holgate" w:date="2021-10-25T14:06:00Z">
            <w:rPr>
              <w:rFonts w:ascii="Arial" w:hAnsi="Arial"/>
            </w:rPr>
          </w:rPrChange>
        </w:rPr>
        <w:t xml:space="preserve"> and</w:t>
      </w:r>
      <w:r w:rsidR="002F7F12" w:rsidRPr="00244B1C">
        <w:rPr>
          <w:rFonts w:asciiTheme="minorHAnsi" w:hAnsiTheme="minorHAnsi"/>
          <w:sz w:val="24"/>
          <w:szCs w:val="24"/>
          <w:rPrChange w:id="386" w:author="Jane Holgate" w:date="2021-10-25T14:06:00Z">
            <w:rPr>
              <w:rFonts w:ascii="Arial" w:hAnsi="Arial"/>
            </w:rPr>
          </w:rPrChange>
        </w:rPr>
        <w:t>, in particular,</w:t>
      </w:r>
      <w:r w:rsidR="00183AB0" w:rsidRPr="00244B1C">
        <w:rPr>
          <w:rFonts w:asciiTheme="minorHAnsi" w:hAnsiTheme="minorHAnsi"/>
          <w:sz w:val="24"/>
          <w:szCs w:val="24"/>
          <w:rPrChange w:id="387" w:author="Jane Holgate" w:date="2021-10-25T14:06:00Z">
            <w:rPr>
              <w:rFonts w:ascii="Arial" w:hAnsi="Arial"/>
            </w:rPr>
          </w:rPrChange>
        </w:rPr>
        <w:t xml:space="preserve"> what this means for union activism.</w:t>
      </w:r>
      <w:r w:rsidRPr="00244B1C">
        <w:rPr>
          <w:rFonts w:asciiTheme="minorHAnsi" w:hAnsiTheme="minorHAnsi"/>
          <w:sz w:val="24"/>
          <w:szCs w:val="24"/>
          <w:rPrChange w:id="388" w:author="Jane Holgate" w:date="2021-10-25T14:06:00Z">
            <w:rPr>
              <w:rFonts w:ascii="Arial" w:hAnsi="Arial"/>
            </w:rPr>
          </w:rPrChange>
        </w:rPr>
        <w:t xml:space="preserve"> </w:t>
      </w:r>
      <w:r w:rsidR="00183AB0" w:rsidRPr="00244B1C">
        <w:rPr>
          <w:rFonts w:asciiTheme="minorHAnsi" w:hAnsiTheme="minorHAnsi"/>
          <w:sz w:val="24"/>
          <w:szCs w:val="24"/>
          <w:rPrChange w:id="389" w:author="Jane Holgate" w:date="2021-10-25T14:06:00Z">
            <w:rPr>
              <w:rFonts w:ascii="Arial" w:hAnsi="Arial"/>
            </w:rPr>
          </w:rPrChange>
        </w:rPr>
        <w:t>A</w:t>
      </w:r>
      <w:r w:rsidRPr="00244B1C">
        <w:rPr>
          <w:rFonts w:asciiTheme="minorHAnsi" w:hAnsiTheme="minorHAnsi"/>
          <w:sz w:val="24"/>
          <w:szCs w:val="24"/>
          <w:rPrChange w:id="390" w:author="Jane Holgate" w:date="2021-10-25T14:06:00Z">
            <w:rPr>
              <w:rFonts w:ascii="Arial" w:hAnsi="Arial"/>
            </w:rPr>
          </w:rPrChange>
        </w:rPr>
        <w:t xml:space="preserve">s Frangi and Barisione </w:t>
      </w:r>
      <w:r w:rsidR="00A16139" w:rsidRPr="00244B1C">
        <w:rPr>
          <w:rFonts w:asciiTheme="minorHAnsi" w:hAnsiTheme="minorHAnsi"/>
          <w:sz w:val="24"/>
          <w:szCs w:val="24"/>
          <w:rPrChange w:id="391" w:author="Jane Holgate" w:date="2021-10-25T14:06:00Z">
            <w:rPr>
              <w:rFonts w:ascii="Arial" w:hAnsi="Arial"/>
              <w:noProof/>
            </w:rPr>
          </w:rPrChange>
        </w:rPr>
        <w:t>(2015</w:t>
      </w:r>
      <w:del w:id="392" w:author="Jane Holgate" w:date="2021-08-02T20:19:00Z">
        <w:r w:rsidR="00A16139" w:rsidRPr="00244B1C" w:rsidDel="00AC7E65">
          <w:rPr>
            <w:rFonts w:asciiTheme="minorHAnsi" w:hAnsiTheme="minorHAnsi"/>
            <w:b/>
            <w:bCs/>
            <w:sz w:val="24"/>
            <w:szCs w:val="24"/>
            <w:highlight w:val="yellow"/>
            <w:rPrChange w:id="393" w:author="Jane Holgate" w:date="2021-10-25T14:06:00Z">
              <w:rPr>
                <w:rFonts w:ascii="Arial" w:hAnsi="Arial"/>
                <w:noProof/>
              </w:rPr>
            </w:rPrChange>
          </w:rPr>
          <w:delText>a</w:delText>
        </w:r>
      </w:del>
      <w:ins w:id="394" w:author="LUTTRELL, Marina" w:date="2021-08-02T14:29:00Z">
        <w:del w:id="395" w:author="Jane Holgate" w:date="2021-08-02T20:20:00Z">
          <w:r w:rsidR="005C4063" w:rsidRPr="00244B1C" w:rsidDel="00AC7E65">
            <w:rPr>
              <w:rFonts w:asciiTheme="minorHAnsi" w:hAnsiTheme="minorHAnsi"/>
              <w:b/>
              <w:bCs/>
              <w:sz w:val="24"/>
              <w:szCs w:val="24"/>
              <w:rPrChange w:id="396" w:author="Jane Holgate" w:date="2021-10-25T14:06:00Z">
                <w:rPr>
                  <w:rFonts w:ascii="Arial" w:hAnsi="Arial"/>
                  <w:b/>
                  <w:bCs/>
                  <w:sz w:val="28"/>
                  <w:szCs w:val="28"/>
                </w:rPr>
              </w:rPrChange>
            </w:rPr>
            <w:delText xml:space="preserve"> </w:delText>
          </w:r>
          <w:r w:rsidR="005C4063" w:rsidRPr="00244B1C" w:rsidDel="00AC7E65">
            <w:rPr>
              <w:rFonts w:asciiTheme="minorHAnsi" w:hAnsiTheme="minorHAnsi"/>
              <w:b/>
              <w:bCs/>
              <w:sz w:val="24"/>
              <w:szCs w:val="24"/>
              <w:highlight w:val="yellow"/>
              <w:rPrChange w:id="397" w:author="Jane Holgate" w:date="2021-10-25T14:06:00Z">
                <w:rPr>
                  <w:rFonts w:ascii="Arial" w:hAnsi="Arial"/>
                  <w:b/>
                  <w:bCs/>
                  <w:sz w:val="28"/>
                  <w:szCs w:val="28"/>
                </w:rPr>
              </w:rPrChange>
            </w:rPr>
            <w:delText>to check whether there should be</w:delText>
          </w:r>
          <w:r w:rsidR="005341A2" w:rsidRPr="00244B1C" w:rsidDel="00AC7E65">
            <w:rPr>
              <w:rFonts w:asciiTheme="minorHAnsi" w:hAnsiTheme="minorHAnsi"/>
              <w:b/>
              <w:bCs/>
              <w:sz w:val="24"/>
              <w:szCs w:val="24"/>
              <w:highlight w:val="yellow"/>
              <w:rPrChange w:id="398" w:author="Jane Holgate" w:date="2021-10-25T14:06:00Z">
                <w:rPr>
                  <w:rFonts w:ascii="Arial" w:hAnsi="Arial"/>
                  <w:b/>
                  <w:bCs/>
                  <w:sz w:val="28"/>
                  <w:szCs w:val="28"/>
                </w:rPr>
              </w:rPrChange>
            </w:rPr>
            <w:delText xml:space="preserve"> a 2015a and b in the References; currently there is only a 2015</w:delText>
          </w:r>
        </w:del>
      </w:ins>
      <w:r w:rsidR="00A16139" w:rsidRPr="00244B1C">
        <w:rPr>
          <w:rFonts w:asciiTheme="minorHAnsi" w:hAnsiTheme="minorHAnsi"/>
          <w:sz w:val="24"/>
          <w:szCs w:val="24"/>
          <w:rPrChange w:id="399" w:author="Jane Holgate" w:date="2021-10-25T14:06:00Z">
            <w:rPr>
              <w:rFonts w:ascii="Arial" w:hAnsi="Arial"/>
              <w:noProof/>
            </w:rPr>
          </w:rPrChange>
        </w:rPr>
        <w:t>)</w:t>
      </w:r>
      <w:r w:rsidRPr="00244B1C">
        <w:rPr>
          <w:rFonts w:asciiTheme="minorHAnsi" w:hAnsiTheme="minorHAnsi"/>
          <w:sz w:val="24"/>
          <w:szCs w:val="24"/>
          <w:rPrChange w:id="400" w:author="Jane Holgate" w:date="2021-10-25T14:06:00Z">
            <w:rPr>
              <w:rFonts w:ascii="Arial" w:hAnsi="Arial"/>
            </w:rPr>
          </w:rPrChange>
        </w:rPr>
        <w:t xml:space="preserve"> have noted, this has now become a ‘fundamental subject for research and union practitioners’. </w:t>
      </w:r>
      <w:r w:rsidR="00A67E06" w:rsidRPr="00244B1C">
        <w:rPr>
          <w:rFonts w:asciiTheme="minorHAnsi" w:hAnsiTheme="minorHAnsi"/>
          <w:sz w:val="24"/>
          <w:szCs w:val="24"/>
          <w:rPrChange w:id="401" w:author="Jane Holgate" w:date="2021-10-25T14:06:00Z">
            <w:rPr>
              <w:rFonts w:ascii="Arial" w:hAnsi="Arial"/>
            </w:rPr>
          </w:rPrChange>
        </w:rPr>
        <w:t xml:space="preserve">The focus </w:t>
      </w:r>
      <w:r w:rsidR="006F1F12" w:rsidRPr="00244B1C">
        <w:rPr>
          <w:rFonts w:asciiTheme="minorHAnsi" w:hAnsiTheme="minorHAnsi"/>
          <w:sz w:val="24"/>
          <w:szCs w:val="24"/>
          <w:rPrChange w:id="402" w:author="Jane Holgate" w:date="2021-10-25T14:06:00Z">
            <w:rPr>
              <w:rFonts w:ascii="Arial" w:hAnsi="Arial"/>
            </w:rPr>
          </w:rPrChange>
        </w:rPr>
        <w:t>of</w:t>
      </w:r>
      <w:r w:rsidR="00A67E06" w:rsidRPr="00244B1C">
        <w:rPr>
          <w:rFonts w:asciiTheme="minorHAnsi" w:hAnsiTheme="minorHAnsi"/>
          <w:sz w:val="24"/>
          <w:szCs w:val="24"/>
          <w:rPrChange w:id="403" w:author="Jane Holgate" w:date="2021-10-25T14:06:00Z">
            <w:rPr>
              <w:rFonts w:ascii="Arial" w:hAnsi="Arial"/>
            </w:rPr>
          </w:rPrChange>
        </w:rPr>
        <w:t xml:space="preserve"> this </w:t>
      </w:r>
      <w:del w:id="404" w:author="LUTTRELL, Marina" w:date="2021-07-19T19:12:00Z">
        <w:r w:rsidR="00A67E06" w:rsidRPr="00244B1C" w:rsidDel="00CA4B13">
          <w:rPr>
            <w:rFonts w:asciiTheme="minorHAnsi" w:hAnsiTheme="minorHAnsi"/>
            <w:sz w:val="24"/>
            <w:szCs w:val="24"/>
            <w:rPrChange w:id="405" w:author="Jane Holgate" w:date="2021-10-25T14:06:00Z">
              <w:rPr>
                <w:rFonts w:ascii="Arial" w:hAnsi="Arial"/>
              </w:rPr>
            </w:rPrChange>
          </w:rPr>
          <w:delText>paper</w:delText>
        </w:r>
      </w:del>
      <w:ins w:id="406" w:author="LUTTRELL, Marina" w:date="2021-07-19T19:12:00Z">
        <w:r w:rsidR="00CA4B13" w:rsidRPr="00244B1C">
          <w:rPr>
            <w:rFonts w:asciiTheme="minorHAnsi" w:hAnsiTheme="minorHAnsi"/>
            <w:sz w:val="24"/>
            <w:szCs w:val="24"/>
            <w:rPrChange w:id="407" w:author="Jane Holgate" w:date="2021-10-25T14:06:00Z">
              <w:rPr>
                <w:rFonts w:ascii="Arial" w:hAnsi="Arial"/>
                <w:sz w:val="28"/>
                <w:szCs w:val="28"/>
              </w:rPr>
            </w:rPrChange>
          </w:rPr>
          <w:t>article</w:t>
        </w:r>
      </w:ins>
      <w:r w:rsidR="00A67E06" w:rsidRPr="00244B1C">
        <w:rPr>
          <w:rFonts w:asciiTheme="minorHAnsi" w:hAnsiTheme="minorHAnsi"/>
          <w:sz w:val="24"/>
          <w:szCs w:val="24"/>
          <w:rPrChange w:id="408" w:author="Jane Holgate" w:date="2021-10-25T14:06:00Z">
            <w:rPr>
              <w:rFonts w:ascii="Arial" w:hAnsi="Arial"/>
            </w:rPr>
          </w:rPrChange>
        </w:rPr>
        <w:t xml:space="preserve"> is a case study of Unite, the </w:t>
      </w:r>
      <w:del w:id="409" w:author="James Patterson" w:date="2021-06-15T11:30:00Z">
        <w:r w:rsidR="00A67E06" w:rsidRPr="00244B1C" w:rsidDel="00423EE3">
          <w:rPr>
            <w:rFonts w:asciiTheme="minorHAnsi" w:hAnsiTheme="minorHAnsi"/>
            <w:sz w:val="24"/>
            <w:szCs w:val="24"/>
            <w:rPrChange w:id="410" w:author="Jane Holgate" w:date="2021-10-25T14:06:00Z">
              <w:rPr>
                <w:rFonts w:ascii="Arial" w:hAnsi="Arial"/>
              </w:rPr>
            </w:rPrChange>
          </w:rPr>
          <w:delText xml:space="preserve">UK’s </w:delText>
        </w:r>
      </w:del>
      <w:r w:rsidR="00A67E06" w:rsidRPr="00244B1C">
        <w:rPr>
          <w:rFonts w:asciiTheme="minorHAnsi" w:hAnsiTheme="minorHAnsi"/>
          <w:sz w:val="24"/>
          <w:szCs w:val="24"/>
          <w:rPrChange w:id="411" w:author="Jane Holgate" w:date="2021-10-25T14:06:00Z">
            <w:rPr>
              <w:rFonts w:ascii="Arial" w:hAnsi="Arial"/>
            </w:rPr>
          </w:rPrChange>
        </w:rPr>
        <w:t>large</w:t>
      </w:r>
      <w:r w:rsidR="00735D5A" w:rsidRPr="00244B1C">
        <w:rPr>
          <w:rFonts w:asciiTheme="minorHAnsi" w:hAnsiTheme="minorHAnsi"/>
          <w:sz w:val="24"/>
          <w:szCs w:val="24"/>
          <w:rPrChange w:id="412" w:author="Jane Holgate" w:date="2021-10-25T14:06:00Z">
            <w:rPr>
              <w:rFonts w:ascii="Arial" w:hAnsi="Arial"/>
            </w:rPr>
          </w:rPrChange>
        </w:rPr>
        <w:t xml:space="preserve">st </w:t>
      </w:r>
      <w:ins w:id="413" w:author="James Patterson" w:date="2021-06-15T11:30:00Z">
        <w:r w:rsidR="00423EE3" w:rsidRPr="00244B1C">
          <w:rPr>
            <w:rFonts w:asciiTheme="minorHAnsi" w:hAnsiTheme="minorHAnsi"/>
            <w:sz w:val="24"/>
            <w:szCs w:val="24"/>
            <w:rPrChange w:id="414" w:author="Jane Holgate" w:date="2021-10-25T14:06:00Z">
              <w:rPr/>
            </w:rPrChange>
          </w:rPr>
          <w:t xml:space="preserve">UK </w:t>
        </w:r>
      </w:ins>
      <w:r w:rsidR="00735D5A" w:rsidRPr="00244B1C">
        <w:rPr>
          <w:rFonts w:asciiTheme="minorHAnsi" w:hAnsiTheme="minorHAnsi"/>
          <w:sz w:val="24"/>
          <w:szCs w:val="24"/>
          <w:rPrChange w:id="415" w:author="Jane Holgate" w:date="2021-10-25T14:06:00Z">
            <w:rPr>
              <w:rFonts w:ascii="Arial" w:hAnsi="Arial"/>
            </w:rPr>
          </w:rPrChange>
        </w:rPr>
        <w:t>private sector union</w:t>
      </w:r>
      <w:ins w:id="416" w:author="James Patterson" w:date="2021-06-15T11:30:00Z">
        <w:r w:rsidR="00423EE3" w:rsidRPr="00244B1C">
          <w:rPr>
            <w:rFonts w:asciiTheme="minorHAnsi" w:hAnsiTheme="minorHAnsi"/>
            <w:sz w:val="24"/>
            <w:szCs w:val="24"/>
            <w:rPrChange w:id="417" w:author="Jane Holgate" w:date="2021-10-25T14:06:00Z">
              <w:rPr/>
            </w:rPrChange>
          </w:rPr>
          <w:t xml:space="preserve">. </w:t>
        </w:r>
      </w:ins>
      <w:del w:id="418" w:author="James Patterson" w:date="2021-06-15T11:30:00Z">
        <w:r w:rsidR="00735D5A" w:rsidRPr="00244B1C" w:rsidDel="00423EE3">
          <w:rPr>
            <w:rFonts w:asciiTheme="minorHAnsi" w:hAnsiTheme="minorHAnsi"/>
            <w:sz w:val="24"/>
            <w:szCs w:val="24"/>
            <w:rPrChange w:id="419" w:author="Jane Holgate" w:date="2021-10-25T14:06:00Z">
              <w:rPr>
                <w:rFonts w:ascii="Arial" w:hAnsi="Arial"/>
              </w:rPr>
            </w:rPrChange>
          </w:rPr>
          <w:delText>, as i</w:delText>
        </w:r>
      </w:del>
      <w:ins w:id="420" w:author="James Patterson" w:date="2021-06-15T11:30:00Z">
        <w:r w:rsidR="00423EE3" w:rsidRPr="00244B1C">
          <w:rPr>
            <w:rFonts w:asciiTheme="minorHAnsi" w:hAnsiTheme="minorHAnsi"/>
            <w:sz w:val="24"/>
            <w:szCs w:val="24"/>
            <w:rPrChange w:id="421" w:author="Jane Holgate" w:date="2021-10-25T14:06:00Z">
              <w:rPr/>
            </w:rPrChange>
          </w:rPr>
          <w:t>I</w:t>
        </w:r>
      </w:ins>
      <w:r w:rsidR="00735D5A" w:rsidRPr="00244B1C">
        <w:rPr>
          <w:rFonts w:asciiTheme="minorHAnsi" w:hAnsiTheme="minorHAnsi"/>
          <w:sz w:val="24"/>
          <w:szCs w:val="24"/>
          <w:rPrChange w:id="422" w:author="Jane Holgate" w:date="2021-10-25T14:06:00Z">
            <w:rPr>
              <w:rFonts w:ascii="Arial" w:hAnsi="Arial"/>
            </w:rPr>
          </w:rPrChange>
        </w:rPr>
        <w:t>n 2011</w:t>
      </w:r>
      <w:r w:rsidR="00A23531" w:rsidRPr="00244B1C">
        <w:rPr>
          <w:rFonts w:asciiTheme="minorHAnsi" w:hAnsiTheme="minorHAnsi"/>
          <w:sz w:val="24"/>
          <w:szCs w:val="24"/>
          <w:rPrChange w:id="423" w:author="Jane Holgate" w:date="2021-10-25T14:06:00Z">
            <w:rPr>
              <w:rFonts w:ascii="Arial" w:hAnsi="Arial"/>
            </w:rPr>
          </w:rPrChange>
        </w:rPr>
        <w:t>,</w:t>
      </w:r>
      <w:r w:rsidR="00A67E06" w:rsidRPr="00244B1C">
        <w:rPr>
          <w:rFonts w:asciiTheme="minorHAnsi" w:hAnsiTheme="minorHAnsi"/>
          <w:sz w:val="24"/>
          <w:szCs w:val="24"/>
          <w:rPrChange w:id="424" w:author="Jane Holgate" w:date="2021-10-25T14:06:00Z">
            <w:rPr>
              <w:rFonts w:ascii="Arial" w:hAnsi="Arial"/>
            </w:rPr>
          </w:rPrChange>
        </w:rPr>
        <w:t xml:space="preserve"> Unite introduced a community membership section, </w:t>
      </w:r>
      <w:r w:rsidR="006554ED" w:rsidRPr="00244B1C">
        <w:rPr>
          <w:rFonts w:asciiTheme="minorHAnsi" w:hAnsiTheme="minorHAnsi"/>
          <w:sz w:val="24"/>
          <w:szCs w:val="24"/>
          <w:rPrChange w:id="425" w:author="Jane Holgate" w:date="2021-10-25T14:06:00Z">
            <w:rPr>
              <w:rFonts w:ascii="Arial" w:hAnsi="Arial"/>
            </w:rPr>
          </w:rPrChange>
        </w:rPr>
        <w:t xml:space="preserve">Unite Community (UC), </w:t>
      </w:r>
      <w:ins w:id="426" w:author="James Patterson" w:date="2021-06-15T11:30:00Z">
        <w:r w:rsidR="00423EE3" w:rsidRPr="00244B1C">
          <w:rPr>
            <w:rFonts w:asciiTheme="minorHAnsi" w:hAnsiTheme="minorHAnsi"/>
            <w:sz w:val="24"/>
            <w:szCs w:val="24"/>
            <w:rPrChange w:id="427" w:author="Jane Holgate" w:date="2021-10-25T14:06:00Z">
              <w:rPr/>
            </w:rPrChange>
          </w:rPr>
          <w:t xml:space="preserve">which </w:t>
        </w:r>
      </w:ins>
      <w:r w:rsidR="00A67E06" w:rsidRPr="00244B1C">
        <w:rPr>
          <w:rFonts w:asciiTheme="minorHAnsi" w:hAnsiTheme="minorHAnsi"/>
          <w:sz w:val="24"/>
          <w:szCs w:val="24"/>
          <w:rPrChange w:id="428" w:author="Jane Holgate" w:date="2021-10-25T14:06:00Z">
            <w:rPr>
              <w:rFonts w:ascii="Arial" w:hAnsi="Arial"/>
            </w:rPr>
          </w:rPrChange>
        </w:rPr>
        <w:t>open</w:t>
      </w:r>
      <w:ins w:id="429" w:author="James Patterson" w:date="2021-06-15T11:30:00Z">
        <w:r w:rsidR="00423EE3" w:rsidRPr="00244B1C">
          <w:rPr>
            <w:rFonts w:asciiTheme="minorHAnsi" w:hAnsiTheme="minorHAnsi"/>
            <w:sz w:val="24"/>
            <w:szCs w:val="24"/>
            <w:rPrChange w:id="430" w:author="Jane Holgate" w:date="2021-10-25T14:06:00Z">
              <w:rPr/>
            </w:rPrChange>
          </w:rPr>
          <w:t xml:space="preserve">ed </w:t>
        </w:r>
      </w:ins>
      <w:del w:id="431" w:author="James Patterson" w:date="2021-06-15T11:30:00Z">
        <w:r w:rsidR="00A67E06" w:rsidRPr="00244B1C" w:rsidDel="00423EE3">
          <w:rPr>
            <w:rFonts w:asciiTheme="minorHAnsi" w:hAnsiTheme="minorHAnsi"/>
            <w:sz w:val="24"/>
            <w:szCs w:val="24"/>
            <w:rPrChange w:id="432" w:author="Jane Holgate" w:date="2021-10-25T14:06:00Z">
              <w:rPr>
                <w:rFonts w:ascii="Arial" w:hAnsi="Arial"/>
              </w:rPr>
            </w:rPrChange>
          </w:rPr>
          <w:delText xml:space="preserve">ing </w:delText>
        </w:r>
      </w:del>
      <w:r w:rsidR="00A67E06" w:rsidRPr="00244B1C">
        <w:rPr>
          <w:rFonts w:asciiTheme="minorHAnsi" w:hAnsiTheme="minorHAnsi"/>
          <w:sz w:val="24"/>
          <w:szCs w:val="24"/>
          <w:rPrChange w:id="433" w:author="Jane Holgate" w:date="2021-10-25T14:06:00Z">
            <w:rPr>
              <w:rFonts w:ascii="Arial" w:hAnsi="Arial"/>
            </w:rPr>
          </w:rPrChange>
        </w:rPr>
        <w:t xml:space="preserve">up </w:t>
      </w:r>
      <w:r w:rsidR="005A6F45" w:rsidRPr="00244B1C">
        <w:rPr>
          <w:rFonts w:asciiTheme="minorHAnsi" w:hAnsiTheme="minorHAnsi"/>
          <w:sz w:val="24"/>
          <w:szCs w:val="24"/>
          <w:rPrChange w:id="434" w:author="Jane Holgate" w:date="2021-10-25T14:06:00Z">
            <w:rPr>
              <w:rFonts w:ascii="Arial" w:hAnsi="Arial"/>
            </w:rPr>
          </w:rPrChange>
        </w:rPr>
        <w:t xml:space="preserve">union </w:t>
      </w:r>
      <w:r w:rsidR="00A67E06" w:rsidRPr="00244B1C">
        <w:rPr>
          <w:rFonts w:asciiTheme="minorHAnsi" w:hAnsiTheme="minorHAnsi"/>
          <w:sz w:val="24"/>
          <w:szCs w:val="24"/>
          <w:rPrChange w:id="435" w:author="Jane Holgate" w:date="2021-10-25T14:06:00Z">
            <w:rPr>
              <w:rFonts w:ascii="Arial" w:hAnsi="Arial"/>
            </w:rPr>
          </w:rPrChange>
        </w:rPr>
        <w:t>membership to people not in paid employment (</w:t>
      </w:r>
      <w:ins w:id="436" w:author="James Patterson" w:date="2021-06-15T11:30:00Z">
        <w:r w:rsidR="00423EE3" w:rsidRPr="00244B1C">
          <w:rPr>
            <w:rFonts w:asciiTheme="minorHAnsi" w:hAnsiTheme="minorHAnsi"/>
            <w:sz w:val="24"/>
            <w:szCs w:val="24"/>
            <w:rPrChange w:id="437" w:author="Jane Holgate" w:date="2021-10-25T14:06:00Z">
              <w:rPr/>
            </w:rPrChange>
          </w:rPr>
          <w:t xml:space="preserve">such as </w:t>
        </w:r>
      </w:ins>
      <w:del w:id="438" w:author="James Patterson" w:date="2021-06-15T11:30:00Z">
        <w:r w:rsidR="00A67E06" w:rsidRPr="00244B1C" w:rsidDel="00423EE3">
          <w:rPr>
            <w:rFonts w:asciiTheme="minorHAnsi" w:hAnsiTheme="minorHAnsi"/>
            <w:sz w:val="24"/>
            <w:szCs w:val="24"/>
            <w:rPrChange w:id="439" w:author="Jane Holgate" w:date="2021-10-25T14:06:00Z">
              <w:rPr>
                <w:rFonts w:ascii="Arial" w:hAnsi="Arial"/>
              </w:rPr>
            </w:rPrChange>
          </w:rPr>
          <w:delText xml:space="preserve">e.g. </w:delText>
        </w:r>
      </w:del>
      <w:r w:rsidR="00A67E06" w:rsidRPr="00244B1C">
        <w:rPr>
          <w:rFonts w:asciiTheme="minorHAnsi" w:hAnsiTheme="minorHAnsi"/>
          <w:sz w:val="24"/>
          <w:szCs w:val="24"/>
          <w:rPrChange w:id="440" w:author="Jane Holgate" w:date="2021-10-25T14:06:00Z">
            <w:rPr>
              <w:rFonts w:ascii="Arial" w:hAnsi="Arial"/>
            </w:rPr>
          </w:rPrChange>
        </w:rPr>
        <w:t>retirees</w:t>
      </w:r>
      <w:ins w:id="441" w:author="James Patterson" w:date="2021-06-15T11:30:00Z">
        <w:r w:rsidR="00423EE3" w:rsidRPr="00244B1C">
          <w:rPr>
            <w:rFonts w:asciiTheme="minorHAnsi" w:hAnsiTheme="minorHAnsi"/>
            <w:sz w:val="24"/>
            <w:szCs w:val="24"/>
            <w:rPrChange w:id="442" w:author="Jane Holgate" w:date="2021-10-25T14:06:00Z">
              <w:rPr/>
            </w:rPrChange>
          </w:rPr>
          <w:t>,</w:t>
        </w:r>
      </w:ins>
      <w:r w:rsidR="003A787A" w:rsidRPr="00244B1C">
        <w:rPr>
          <w:rStyle w:val="FootnoteReference"/>
          <w:rFonts w:asciiTheme="minorHAnsi" w:hAnsiTheme="minorHAnsi"/>
          <w:sz w:val="24"/>
          <w:szCs w:val="24"/>
          <w:rPrChange w:id="443" w:author="Jane Holgate" w:date="2021-10-25T14:06:00Z">
            <w:rPr>
              <w:rStyle w:val="FootnoteReference"/>
              <w:rFonts w:ascii="Arial" w:hAnsi="Arial"/>
            </w:rPr>
          </w:rPrChange>
        </w:rPr>
        <w:footnoteReference w:id="1"/>
      </w:r>
      <w:del w:id="451" w:author="James Patterson" w:date="2021-06-15T11:30:00Z">
        <w:r w:rsidR="00A67E06" w:rsidRPr="00244B1C" w:rsidDel="00423EE3">
          <w:rPr>
            <w:rFonts w:asciiTheme="minorHAnsi" w:hAnsiTheme="minorHAnsi"/>
            <w:sz w:val="24"/>
            <w:szCs w:val="24"/>
            <w:rPrChange w:id="452" w:author="Jane Holgate" w:date="2021-10-25T14:06:00Z">
              <w:rPr>
                <w:rFonts w:ascii="Arial" w:hAnsi="Arial"/>
              </w:rPr>
            </w:rPrChange>
          </w:rPr>
          <w:delText>,</w:delText>
        </w:r>
      </w:del>
      <w:r w:rsidR="00A67E06" w:rsidRPr="00244B1C">
        <w:rPr>
          <w:rFonts w:asciiTheme="minorHAnsi" w:hAnsiTheme="minorHAnsi"/>
          <w:sz w:val="24"/>
          <w:szCs w:val="24"/>
          <w:rPrChange w:id="453" w:author="Jane Holgate" w:date="2021-10-25T14:06:00Z">
            <w:rPr>
              <w:rFonts w:ascii="Arial" w:hAnsi="Arial"/>
            </w:rPr>
          </w:rPrChange>
        </w:rPr>
        <w:t xml:space="preserve"> students</w:t>
      </w:r>
      <w:ins w:id="454" w:author="James Patterson" w:date="2021-06-15T11:30:00Z">
        <w:r w:rsidR="00423EE3" w:rsidRPr="00244B1C">
          <w:rPr>
            <w:rFonts w:asciiTheme="minorHAnsi" w:hAnsiTheme="minorHAnsi"/>
            <w:sz w:val="24"/>
            <w:szCs w:val="24"/>
            <w:rPrChange w:id="455" w:author="Jane Holgate" w:date="2021-10-25T14:06:00Z">
              <w:rPr/>
            </w:rPrChange>
          </w:rPr>
          <w:t xml:space="preserve"> and the </w:t>
        </w:r>
      </w:ins>
      <w:del w:id="456" w:author="James Patterson" w:date="2021-06-15T11:30:00Z">
        <w:r w:rsidR="00A67E06" w:rsidRPr="00244B1C" w:rsidDel="00423EE3">
          <w:rPr>
            <w:rFonts w:asciiTheme="minorHAnsi" w:hAnsiTheme="minorHAnsi"/>
            <w:sz w:val="24"/>
            <w:szCs w:val="24"/>
            <w:rPrChange w:id="457" w:author="Jane Holgate" w:date="2021-10-25T14:06:00Z">
              <w:rPr>
                <w:rFonts w:ascii="Arial" w:hAnsi="Arial"/>
              </w:rPr>
            </w:rPrChange>
          </w:rPr>
          <w:delText xml:space="preserve">, </w:delText>
        </w:r>
      </w:del>
      <w:r w:rsidR="00A67E06" w:rsidRPr="00244B1C">
        <w:rPr>
          <w:rFonts w:asciiTheme="minorHAnsi" w:hAnsiTheme="minorHAnsi"/>
          <w:sz w:val="24"/>
          <w:szCs w:val="24"/>
          <w:rPrChange w:id="458" w:author="Jane Holgate" w:date="2021-10-25T14:06:00Z">
            <w:rPr>
              <w:rFonts w:ascii="Arial" w:hAnsi="Arial"/>
            </w:rPr>
          </w:rPrChange>
        </w:rPr>
        <w:t>unemployed)</w:t>
      </w:r>
      <w:r w:rsidR="008A75CF" w:rsidRPr="00244B1C">
        <w:rPr>
          <w:rFonts w:asciiTheme="minorHAnsi" w:hAnsiTheme="minorHAnsi"/>
          <w:sz w:val="24"/>
          <w:szCs w:val="24"/>
          <w:rPrChange w:id="459" w:author="Jane Holgate" w:date="2021-10-25T14:06:00Z">
            <w:rPr>
              <w:rFonts w:ascii="Arial" w:hAnsi="Arial"/>
            </w:rPr>
          </w:rPrChange>
        </w:rPr>
        <w:t xml:space="preserve"> </w:t>
      </w:r>
      <w:r w:rsidR="006F5512" w:rsidRPr="00244B1C">
        <w:rPr>
          <w:rFonts w:asciiTheme="minorHAnsi" w:hAnsiTheme="minorHAnsi"/>
          <w:sz w:val="24"/>
          <w:szCs w:val="24"/>
          <w:rPrChange w:id="460" w:author="Jane Holgate" w:date="2021-10-25T14:06:00Z">
            <w:rPr>
              <w:rFonts w:ascii="Arial" w:hAnsi="Arial"/>
              <w:noProof/>
            </w:rPr>
          </w:rPrChange>
        </w:rPr>
        <w:t>(Holgate</w:t>
      </w:r>
      <w:ins w:id="461" w:author="LUTTRELL, Marina" w:date="2021-07-19T19:06:00Z">
        <w:r w:rsidR="002C54FD" w:rsidRPr="00244B1C">
          <w:rPr>
            <w:rFonts w:asciiTheme="minorHAnsi" w:hAnsiTheme="minorHAnsi"/>
            <w:sz w:val="24"/>
            <w:szCs w:val="24"/>
            <w:rPrChange w:id="462" w:author="Jane Holgate" w:date="2021-10-25T14:06:00Z">
              <w:rPr>
                <w:rFonts w:ascii="Arial" w:hAnsi="Arial"/>
                <w:sz w:val="28"/>
                <w:szCs w:val="28"/>
              </w:rPr>
            </w:rPrChange>
          </w:rPr>
          <w:t>,</w:t>
        </w:r>
      </w:ins>
      <w:r w:rsidR="006F5512" w:rsidRPr="00244B1C">
        <w:rPr>
          <w:rFonts w:asciiTheme="minorHAnsi" w:hAnsiTheme="minorHAnsi"/>
          <w:sz w:val="24"/>
          <w:szCs w:val="24"/>
          <w:rPrChange w:id="463" w:author="Jane Holgate" w:date="2021-10-25T14:06:00Z">
            <w:rPr>
              <w:rFonts w:ascii="Arial" w:hAnsi="Arial"/>
              <w:noProof/>
            </w:rPr>
          </w:rPrChange>
        </w:rPr>
        <w:t xml:space="preserve"> 2018)</w:t>
      </w:r>
      <w:r w:rsidR="00A67E06" w:rsidRPr="00244B1C">
        <w:rPr>
          <w:rFonts w:asciiTheme="minorHAnsi" w:hAnsiTheme="minorHAnsi"/>
          <w:sz w:val="24"/>
          <w:szCs w:val="24"/>
          <w:rPrChange w:id="464" w:author="Jane Holgate" w:date="2021-10-25T14:06:00Z">
            <w:rPr>
              <w:rFonts w:ascii="Arial" w:hAnsi="Arial"/>
            </w:rPr>
          </w:rPrChange>
        </w:rPr>
        <w:t>.</w:t>
      </w:r>
      <w:r w:rsidR="00C5183F" w:rsidRPr="00244B1C">
        <w:rPr>
          <w:rFonts w:asciiTheme="minorHAnsi" w:hAnsiTheme="minorHAnsi"/>
          <w:sz w:val="24"/>
          <w:szCs w:val="24"/>
          <w:rPrChange w:id="465" w:author="Jane Holgate" w:date="2021-10-25T14:06:00Z">
            <w:rPr>
              <w:rFonts w:ascii="Arial" w:hAnsi="Arial"/>
            </w:rPr>
          </w:rPrChange>
        </w:rPr>
        <w:t xml:space="preserve"> </w:t>
      </w:r>
      <w:del w:id="466" w:author="James Patterson" w:date="2021-06-15T11:30:00Z">
        <w:r w:rsidR="00784BBD" w:rsidRPr="00244B1C" w:rsidDel="00423EE3">
          <w:rPr>
            <w:rFonts w:asciiTheme="minorHAnsi" w:hAnsiTheme="minorHAnsi"/>
            <w:sz w:val="24"/>
            <w:szCs w:val="24"/>
            <w:rPrChange w:id="467" w:author="Jane Holgate" w:date="2021-10-25T14:06:00Z">
              <w:rPr>
                <w:rFonts w:ascii="Arial" w:hAnsi="Arial"/>
              </w:rPr>
            </w:rPrChange>
          </w:rPr>
          <w:delText>The c</w:delText>
        </w:r>
      </w:del>
      <w:ins w:id="468" w:author="James Patterson" w:date="2021-06-15T11:30:00Z">
        <w:r w:rsidR="00423EE3" w:rsidRPr="00244B1C">
          <w:rPr>
            <w:rFonts w:asciiTheme="minorHAnsi" w:hAnsiTheme="minorHAnsi"/>
            <w:sz w:val="24"/>
            <w:szCs w:val="24"/>
            <w:rPrChange w:id="469" w:author="Jane Holgate" w:date="2021-10-25T14:06:00Z">
              <w:rPr/>
            </w:rPrChange>
          </w:rPr>
          <w:t>C</w:t>
        </w:r>
      </w:ins>
      <w:r w:rsidR="00784BBD" w:rsidRPr="00244B1C">
        <w:rPr>
          <w:rFonts w:asciiTheme="minorHAnsi" w:hAnsiTheme="minorHAnsi"/>
          <w:sz w:val="24"/>
          <w:szCs w:val="24"/>
          <w:rPrChange w:id="470" w:author="Jane Holgate" w:date="2021-10-25T14:06:00Z">
            <w:rPr>
              <w:rFonts w:ascii="Arial" w:hAnsi="Arial"/>
            </w:rPr>
          </w:rPrChange>
        </w:rPr>
        <w:t>omm</w:t>
      </w:r>
      <w:r w:rsidR="00EF6C8C" w:rsidRPr="00244B1C">
        <w:rPr>
          <w:rFonts w:asciiTheme="minorHAnsi" w:hAnsiTheme="minorHAnsi"/>
          <w:sz w:val="24"/>
          <w:szCs w:val="24"/>
          <w:rPrChange w:id="471" w:author="Jane Holgate" w:date="2021-10-25T14:06:00Z">
            <w:rPr>
              <w:rFonts w:ascii="Arial" w:hAnsi="Arial"/>
            </w:rPr>
          </w:rPrChange>
        </w:rPr>
        <w:t>unity membership sits alongside</w:t>
      </w:r>
      <w:r w:rsidR="00784BBD" w:rsidRPr="00244B1C">
        <w:rPr>
          <w:rFonts w:asciiTheme="minorHAnsi" w:hAnsiTheme="minorHAnsi"/>
          <w:sz w:val="24"/>
          <w:szCs w:val="24"/>
          <w:rPrChange w:id="472" w:author="Jane Holgate" w:date="2021-10-25T14:06:00Z">
            <w:rPr>
              <w:rFonts w:ascii="Arial" w:hAnsi="Arial"/>
            </w:rPr>
          </w:rPrChange>
        </w:rPr>
        <w:t xml:space="preserve"> the industrial side of the union and i</w:t>
      </w:r>
      <w:r w:rsidR="00EF6C8C" w:rsidRPr="00244B1C">
        <w:rPr>
          <w:rFonts w:asciiTheme="minorHAnsi" w:hAnsiTheme="minorHAnsi"/>
          <w:sz w:val="24"/>
          <w:szCs w:val="24"/>
          <w:rPrChange w:id="473" w:author="Jane Holgate" w:date="2021-10-25T14:06:00Z">
            <w:rPr>
              <w:rFonts w:ascii="Arial" w:hAnsi="Arial"/>
            </w:rPr>
          </w:rPrChange>
        </w:rPr>
        <w:t>s</w:t>
      </w:r>
      <w:r w:rsidR="00784BBD" w:rsidRPr="00244B1C">
        <w:rPr>
          <w:rFonts w:asciiTheme="minorHAnsi" w:hAnsiTheme="minorHAnsi"/>
          <w:sz w:val="24"/>
          <w:szCs w:val="24"/>
          <w:rPrChange w:id="474" w:author="Jane Holgate" w:date="2021-10-25T14:06:00Z">
            <w:rPr>
              <w:rFonts w:ascii="Arial" w:hAnsi="Arial"/>
            </w:rPr>
          </w:rPrChange>
        </w:rPr>
        <w:t xml:space="preserve"> </w:t>
      </w:r>
      <w:r w:rsidR="00EB7AEA" w:rsidRPr="00244B1C">
        <w:rPr>
          <w:rFonts w:asciiTheme="minorHAnsi" w:hAnsiTheme="minorHAnsi"/>
          <w:sz w:val="24"/>
          <w:szCs w:val="24"/>
          <w:rPrChange w:id="475" w:author="Jane Holgate" w:date="2021-10-25T14:06:00Z">
            <w:rPr>
              <w:rFonts w:ascii="Arial" w:hAnsi="Arial"/>
            </w:rPr>
          </w:rPrChange>
        </w:rPr>
        <w:t>dwarfed by</w:t>
      </w:r>
      <w:r w:rsidR="00784BBD" w:rsidRPr="00244B1C">
        <w:rPr>
          <w:rFonts w:asciiTheme="minorHAnsi" w:hAnsiTheme="minorHAnsi"/>
          <w:sz w:val="24"/>
          <w:szCs w:val="24"/>
          <w:rPrChange w:id="476" w:author="Jane Holgate" w:date="2021-10-25T14:06:00Z">
            <w:rPr>
              <w:rFonts w:ascii="Arial" w:hAnsi="Arial"/>
            </w:rPr>
          </w:rPrChange>
        </w:rPr>
        <w:t xml:space="preserve"> </w:t>
      </w:r>
      <w:r w:rsidR="002F7F12" w:rsidRPr="00244B1C">
        <w:rPr>
          <w:rFonts w:asciiTheme="minorHAnsi" w:hAnsiTheme="minorHAnsi"/>
          <w:sz w:val="24"/>
          <w:szCs w:val="24"/>
          <w:rPrChange w:id="477" w:author="Jane Holgate" w:date="2021-10-25T14:06:00Z">
            <w:rPr>
              <w:rFonts w:ascii="Arial" w:hAnsi="Arial"/>
            </w:rPr>
          </w:rPrChange>
        </w:rPr>
        <w:t>its</w:t>
      </w:r>
      <w:r w:rsidR="00EB7AEA" w:rsidRPr="00244B1C">
        <w:rPr>
          <w:rFonts w:asciiTheme="minorHAnsi" w:hAnsiTheme="minorHAnsi"/>
          <w:sz w:val="24"/>
          <w:szCs w:val="24"/>
          <w:rPrChange w:id="478" w:author="Jane Holgate" w:date="2021-10-25T14:06:00Z">
            <w:rPr>
              <w:rFonts w:ascii="Arial" w:hAnsi="Arial"/>
            </w:rPr>
          </w:rPrChange>
        </w:rPr>
        <w:t xml:space="preserve"> </w:t>
      </w:r>
      <w:r w:rsidR="00EF6C8C" w:rsidRPr="00244B1C">
        <w:rPr>
          <w:rFonts w:asciiTheme="minorHAnsi" w:hAnsiTheme="minorHAnsi"/>
          <w:sz w:val="24"/>
          <w:szCs w:val="24"/>
          <w:rPrChange w:id="479" w:author="Jane Holgate" w:date="2021-10-25T14:06:00Z">
            <w:rPr>
              <w:rFonts w:ascii="Arial" w:hAnsi="Arial"/>
            </w:rPr>
          </w:rPrChange>
        </w:rPr>
        <w:t>1.4</w:t>
      </w:r>
      <w:r w:rsidR="00596822" w:rsidRPr="00244B1C">
        <w:rPr>
          <w:rFonts w:asciiTheme="minorHAnsi" w:hAnsiTheme="minorHAnsi"/>
          <w:sz w:val="24"/>
          <w:szCs w:val="24"/>
          <w:rPrChange w:id="480" w:author="Jane Holgate" w:date="2021-10-25T14:06:00Z">
            <w:rPr>
              <w:rFonts w:ascii="Arial" w:hAnsi="Arial"/>
            </w:rPr>
          </w:rPrChange>
        </w:rPr>
        <w:t xml:space="preserve"> </w:t>
      </w:r>
      <w:r w:rsidR="00EF6C8C" w:rsidRPr="00244B1C">
        <w:rPr>
          <w:rFonts w:asciiTheme="minorHAnsi" w:hAnsiTheme="minorHAnsi"/>
          <w:sz w:val="24"/>
          <w:szCs w:val="24"/>
          <w:rPrChange w:id="481" w:author="Jane Holgate" w:date="2021-10-25T14:06:00Z">
            <w:rPr>
              <w:rFonts w:ascii="Arial" w:hAnsi="Arial"/>
            </w:rPr>
          </w:rPrChange>
        </w:rPr>
        <w:t xml:space="preserve">million </w:t>
      </w:r>
      <w:r w:rsidR="00EB7AEA" w:rsidRPr="00244B1C">
        <w:rPr>
          <w:rFonts w:asciiTheme="minorHAnsi" w:hAnsiTheme="minorHAnsi"/>
          <w:sz w:val="24"/>
          <w:szCs w:val="24"/>
          <w:rPrChange w:id="482" w:author="Jane Holgate" w:date="2021-10-25T14:06:00Z">
            <w:rPr>
              <w:rFonts w:ascii="Arial" w:hAnsi="Arial"/>
            </w:rPr>
          </w:rPrChange>
        </w:rPr>
        <w:t xml:space="preserve">industrial </w:t>
      </w:r>
      <w:r w:rsidR="00EF6C8C" w:rsidRPr="00244B1C">
        <w:rPr>
          <w:rFonts w:asciiTheme="minorHAnsi" w:hAnsiTheme="minorHAnsi"/>
          <w:sz w:val="24"/>
          <w:szCs w:val="24"/>
          <w:rPrChange w:id="483" w:author="Jane Holgate" w:date="2021-10-25T14:06:00Z">
            <w:rPr>
              <w:rFonts w:ascii="Arial" w:hAnsi="Arial"/>
            </w:rPr>
          </w:rPrChange>
        </w:rPr>
        <w:t>members</w:t>
      </w:r>
      <w:r w:rsidR="00370310" w:rsidRPr="00244B1C">
        <w:rPr>
          <w:rFonts w:asciiTheme="minorHAnsi" w:hAnsiTheme="minorHAnsi"/>
          <w:sz w:val="24"/>
          <w:szCs w:val="24"/>
          <w:rPrChange w:id="484" w:author="Jane Holgate" w:date="2021-10-25T14:06:00Z">
            <w:rPr>
              <w:rFonts w:ascii="Arial" w:hAnsi="Arial"/>
            </w:rPr>
          </w:rPrChange>
        </w:rPr>
        <w:t xml:space="preserve">. </w:t>
      </w:r>
      <w:r w:rsidR="00596822" w:rsidRPr="00244B1C">
        <w:rPr>
          <w:rFonts w:asciiTheme="minorHAnsi" w:hAnsiTheme="minorHAnsi"/>
          <w:sz w:val="24"/>
          <w:szCs w:val="24"/>
          <w:rPrChange w:id="485" w:author="Jane Holgate" w:date="2021-10-25T14:06:00Z">
            <w:rPr>
              <w:rFonts w:ascii="Arial" w:hAnsi="Arial"/>
            </w:rPr>
          </w:rPrChange>
        </w:rPr>
        <w:t>U</w:t>
      </w:r>
      <w:r w:rsidR="006554ED" w:rsidRPr="00244B1C">
        <w:rPr>
          <w:rFonts w:asciiTheme="minorHAnsi" w:hAnsiTheme="minorHAnsi"/>
          <w:sz w:val="24"/>
          <w:szCs w:val="24"/>
          <w:rPrChange w:id="486" w:author="Jane Holgate" w:date="2021-10-25T14:06:00Z">
            <w:rPr>
              <w:rFonts w:ascii="Arial" w:hAnsi="Arial"/>
            </w:rPr>
          </w:rPrChange>
        </w:rPr>
        <w:t>nite</w:t>
      </w:r>
      <w:r w:rsidR="00596822" w:rsidRPr="00244B1C">
        <w:rPr>
          <w:rFonts w:asciiTheme="minorHAnsi" w:hAnsiTheme="minorHAnsi"/>
          <w:sz w:val="24"/>
          <w:szCs w:val="24"/>
          <w:rPrChange w:id="487" w:author="Jane Holgate" w:date="2021-10-25T14:06:00Z">
            <w:rPr>
              <w:rFonts w:ascii="Arial" w:hAnsi="Arial"/>
            </w:rPr>
          </w:rPrChange>
        </w:rPr>
        <w:t xml:space="preserve"> </w:t>
      </w:r>
      <w:ins w:id="488" w:author="James Patterson" w:date="2021-06-15T11:30:00Z">
        <w:r w:rsidR="00423EE3" w:rsidRPr="00244B1C">
          <w:rPr>
            <w:rFonts w:asciiTheme="minorHAnsi" w:hAnsiTheme="minorHAnsi"/>
            <w:sz w:val="24"/>
            <w:szCs w:val="24"/>
            <w:rPrChange w:id="489" w:author="Jane Holgate" w:date="2021-10-25T14:06:00Z">
              <w:rPr/>
            </w:rPrChange>
          </w:rPr>
          <w:t xml:space="preserve">at present </w:t>
        </w:r>
      </w:ins>
      <w:r w:rsidR="00596822" w:rsidRPr="00244B1C">
        <w:rPr>
          <w:rFonts w:asciiTheme="minorHAnsi" w:hAnsiTheme="minorHAnsi"/>
          <w:sz w:val="24"/>
          <w:szCs w:val="24"/>
          <w:rPrChange w:id="490" w:author="Jane Holgate" w:date="2021-10-25T14:06:00Z">
            <w:rPr>
              <w:rFonts w:ascii="Arial" w:hAnsi="Arial"/>
            </w:rPr>
          </w:rPrChange>
        </w:rPr>
        <w:t>has only around</w:t>
      </w:r>
      <w:r w:rsidR="00EB7AEA" w:rsidRPr="00244B1C">
        <w:rPr>
          <w:rFonts w:asciiTheme="minorHAnsi" w:hAnsiTheme="minorHAnsi"/>
          <w:sz w:val="24"/>
          <w:szCs w:val="24"/>
          <w:rPrChange w:id="491" w:author="Jane Holgate" w:date="2021-10-25T14:06:00Z">
            <w:rPr>
              <w:rFonts w:ascii="Arial" w:hAnsi="Arial"/>
            </w:rPr>
          </w:rPrChange>
        </w:rPr>
        <w:t xml:space="preserve"> 15,000 </w:t>
      </w:r>
      <w:r w:rsidR="00370310" w:rsidRPr="00244B1C">
        <w:rPr>
          <w:rFonts w:asciiTheme="minorHAnsi" w:hAnsiTheme="minorHAnsi"/>
          <w:sz w:val="24"/>
          <w:szCs w:val="24"/>
          <w:rPrChange w:id="492" w:author="Jane Holgate" w:date="2021-10-25T14:06:00Z">
            <w:rPr>
              <w:rFonts w:ascii="Arial" w:hAnsi="Arial"/>
            </w:rPr>
          </w:rPrChange>
        </w:rPr>
        <w:t>community</w:t>
      </w:r>
      <w:r w:rsidR="00EB7AEA" w:rsidRPr="00244B1C">
        <w:rPr>
          <w:rFonts w:asciiTheme="minorHAnsi" w:hAnsiTheme="minorHAnsi"/>
          <w:sz w:val="24"/>
          <w:szCs w:val="24"/>
          <w:rPrChange w:id="493" w:author="Jane Holgate" w:date="2021-10-25T14:06:00Z">
            <w:rPr>
              <w:rFonts w:ascii="Arial" w:hAnsi="Arial"/>
            </w:rPr>
          </w:rPrChange>
        </w:rPr>
        <w:t xml:space="preserve"> members</w:t>
      </w:r>
      <w:ins w:id="494" w:author="James Patterson" w:date="2021-06-15T11:30:00Z">
        <w:r w:rsidR="00423EE3" w:rsidRPr="00244B1C">
          <w:rPr>
            <w:rFonts w:asciiTheme="minorHAnsi" w:hAnsiTheme="minorHAnsi"/>
            <w:sz w:val="24"/>
            <w:szCs w:val="24"/>
            <w:rPrChange w:id="495" w:author="Jane Holgate" w:date="2021-10-25T14:06:00Z">
              <w:rPr/>
            </w:rPrChange>
          </w:rPr>
          <w:t xml:space="preserve">, </w:t>
        </w:r>
      </w:ins>
      <w:del w:id="496" w:author="James Patterson" w:date="2021-06-15T11:30:00Z">
        <w:r w:rsidR="00EB7AEA" w:rsidRPr="00244B1C" w:rsidDel="00423EE3">
          <w:rPr>
            <w:rFonts w:asciiTheme="minorHAnsi" w:hAnsiTheme="minorHAnsi"/>
            <w:sz w:val="24"/>
            <w:szCs w:val="24"/>
            <w:rPrChange w:id="497" w:author="Jane Holgate" w:date="2021-10-25T14:06:00Z">
              <w:rPr>
                <w:rFonts w:ascii="Arial" w:hAnsi="Arial"/>
              </w:rPr>
            </w:rPrChange>
          </w:rPr>
          <w:delText>––</w:delText>
        </w:r>
      </w:del>
      <w:r w:rsidR="00EB7AEA" w:rsidRPr="00244B1C">
        <w:rPr>
          <w:rFonts w:asciiTheme="minorHAnsi" w:hAnsiTheme="minorHAnsi"/>
          <w:sz w:val="24"/>
          <w:szCs w:val="24"/>
          <w:rPrChange w:id="498" w:author="Jane Holgate" w:date="2021-10-25T14:06:00Z">
            <w:rPr>
              <w:rFonts w:ascii="Arial" w:hAnsi="Arial"/>
            </w:rPr>
          </w:rPrChange>
        </w:rPr>
        <w:t xml:space="preserve">although many more have been </w:t>
      </w:r>
      <w:del w:id="499" w:author="James Patterson" w:date="2021-06-15T11:31:00Z">
        <w:r w:rsidR="00EB7AEA" w:rsidRPr="00244B1C" w:rsidDel="00423EE3">
          <w:rPr>
            <w:rFonts w:asciiTheme="minorHAnsi" w:hAnsiTheme="minorHAnsi"/>
            <w:sz w:val="24"/>
            <w:szCs w:val="24"/>
            <w:rPrChange w:id="500" w:author="Jane Holgate" w:date="2021-10-25T14:06:00Z">
              <w:rPr>
                <w:rFonts w:ascii="Arial" w:hAnsi="Arial"/>
              </w:rPr>
            </w:rPrChange>
          </w:rPr>
          <w:delText xml:space="preserve">in </w:delText>
        </w:r>
      </w:del>
      <w:r w:rsidR="00EB7AEA" w:rsidRPr="00244B1C">
        <w:rPr>
          <w:rFonts w:asciiTheme="minorHAnsi" w:hAnsiTheme="minorHAnsi"/>
          <w:sz w:val="24"/>
          <w:szCs w:val="24"/>
          <w:rPrChange w:id="501" w:author="Jane Holgate" w:date="2021-10-25T14:06:00Z">
            <w:rPr>
              <w:rFonts w:ascii="Arial" w:hAnsi="Arial"/>
            </w:rPr>
          </w:rPrChange>
        </w:rPr>
        <w:t>members</w:t>
      </w:r>
      <w:del w:id="502" w:author="James Patterson" w:date="2021-06-15T11:31:00Z">
        <w:r w:rsidR="00EB7AEA" w:rsidRPr="00244B1C" w:rsidDel="00423EE3">
          <w:rPr>
            <w:rFonts w:asciiTheme="minorHAnsi" w:hAnsiTheme="minorHAnsi"/>
            <w:sz w:val="24"/>
            <w:szCs w:val="24"/>
            <w:rPrChange w:id="503" w:author="Jane Holgate" w:date="2021-10-25T14:06:00Z">
              <w:rPr>
                <w:rFonts w:ascii="Arial" w:hAnsi="Arial"/>
              </w:rPr>
            </w:rPrChange>
          </w:rPr>
          <w:delText>hip</w:delText>
        </w:r>
      </w:del>
      <w:r w:rsidR="00EB7AEA" w:rsidRPr="00244B1C">
        <w:rPr>
          <w:rFonts w:asciiTheme="minorHAnsi" w:hAnsiTheme="minorHAnsi"/>
          <w:sz w:val="24"/>
          <w:szCs w:val="24"/>
          <w:rPrChange w:id="504" w:author="Jane Holgate" w:date="2021-10-25T14:06:00Z">
            <w:rPr>
              <w:rFonts w:ascii="Arial" w:hAnsi="Arial"/>
            </w:rPr>
          </w:rPrChange>
        </w:rPr>
        <w:t xml:space="preserve"> </w:t>
      </w:r>
      <w:r w:rsidR="006554ED" w:rsidRPr="00244B1C">
        <w:rPr>
          <w:rFonts w:asciiTheme="minorHAnsi" w:hAnsiTheme="minorHAnsi"/>
          <w:sz w:val="24"/>
          <w:szCs w:val="24"/>
          <w:rPrChange w:id="505" w:author="Jane Holgate" w:date="2021-10-25T14:06:00Z">
            <w:rPr>
              <w:rFonts w:ascii="Arial" w:hAnsi="Arial"/>
            </w:rPr>
          </w:rPrChange>
        </w:rPr>
        <w:t>since</w:t>
      </w:r>
      <w:r w:rsidR="00EB7AEA" w:rsidRPr="00244B1C">
        <w:rPr>
          <w:rFonts w:asciiTheme="minorHAnsi" w:hAnsiTheme="minorHAnsi"/>
          <w:sz w:val="24"/>
          <w:szCs w:val="24"/>
          <w:rPrChange w:id="506" w:author="Jane Holgate" w:date="2021-10-25T14:06:00Z">
            <w:rPr>
              <w:rFonts w:ascii="Arial" w:hAnsi="Arial"/>
            </w:rPr>
          </w:rPrChange>
        </w:rPr>
        <w:t xml:space="preserve"> the formation of </w:t>
      </w:r>
      <w:r w:rsidR="00370310" w:rsidRPr="00244B1C">
        <w:rPr>
          <w:rFonts w:asciiTheme="minorHAnsi" w:hAnsiTheme="minorHAnsi"/>
          <w:sz w:val="24"/>
          <w:szCs w:val="24"/>
          <w:rPrChange w:id="507" w:author="Jane Holgate" w:date="2021-10-25T14:06:00Z">
            <w:rPr>
              <w:rFonts w:ascii="Arial" w:hAnsi="Arial"/>
            </w:rPr>
          </w:rPrChange>
        </w:rPr>
        <w:t>this new section</w:t>
      </w:r>
      <w:r w:rsidR="008A75CF" w:rsidRPr="00244B1C">
        <w:rPr>
          <w:rFonts w:asciiTheme="minorHAnsi" w:hAnsiTheme="minorHAnsi"/>
          <w:sz w:val="24"/>
          <w:szCs w:val="24"/>
          <w:rPrChange w:id="508" w:author="Jane Holgate" w:date="2021-10-25T14:06:00Z">
            <w:rPr>
              <w:rFonts w:ascii="Arial" w:hAnsi="Arial"/>
            </w:rPr>
          </w:rPrChange>
        </w:rPr>
        <w:t xml:space="preserve">. </w:t>
      </w:r>
      <w:r w:rsidR="000E5CCA" w:rsidRPr="00244B1C">
        <w:rPr>
          <w:rFonts w:asciiTheme="minorHAnsi" w:hAnsiTheme="minorHAnsi"/>
          <w:sz w:val="24"/>
          <w:szCs w:val="24"/>
          <w:rPrChange w:id="509" w:author="Jane Holgate" w:date="2021-10-25T14:06:00Z">
            <w:rPr>
              <w:rFonts w:ascii="Arial" w:hAnsi="Arial"/>
            </w:rPr>
          </w:rPrChange>
        </w:rPr>
        <w:t xml:space="preserve">The reason </w:t>
      </w:r>
      <w:del w:id="510" w:author="James Patterson" w:date="2021-06-15T11:31:00Z">
        <w:r w:rsidR="000E5CCA" w:rsidRPr="00244B1C" w:rsidDel="00423EE3">
          <w:rPr>
            <w:rFonts w:asciiTheme="minorHAnsi" w:hAnsiTheme="minorHAnsi"/>
            <w:sz w:val="24"/>
            <w:szCs w:val="24"/>
            <w:rPrChange w:id="511" w:author="Jane Holgate" w:date="2021-10-25T14:06:00Z">
              <w:rPr>
                <w:rFonts w:ascii="Arial" w:hAnsi="Arial"/>
              </w:rPr>
            </w:rPrChange>
          </w:rPr>
          <w:delText xml:space="preserve">being </w:delText>
        </w:r>
      </w:del>
      <w:r w:rsidR="000E5CCA" w:rsidRPr="00244B1C">
        <w:rPr>
          <w:rFonts w:asciiTheme="minorHAnsi" w:hAnsiTheme="minorHAnsi"/>
          <w:sz w:val="24"/>
          <w:szCs w:val="24"/>
          <w:rPrChange w:id="512" w:author="Jane Holgate" w:date="2021-10-25T14:06:00Z">
            <w:rPr>
              <w:rFonts w:ascii="Arial" w:hAnsi="Arial"/>
            </w:rPr>
          </w:rPrChange>
        </w:rPr>
        <w:t xml:space="preserve">is that </w:t>
      </w:r>
      <w:r w:rsidR="006554ED" w:rsidRPr="00244B1C">
        <w:rPr>
          <w:rFonts w:asciiTheme="minorHAnsi" w:hAnsiTheme="minorHAnsi"/>
          <w:sz w:val="24"/>
          <w:szCs w:val="24"/>
          <w:rPrChange w:id="513" w:author="Jane Holgate" w:date="2021-10-25T14:06:00Z">
            <w:rPr>
              <w:rFonts w:ascii="Arial" w:hAnsi="Arial"/>
            </w:rPr>
          </w:rPrChange>
        </w:rPr>
        <w:t>UC members leav</w:t>
      </w:r>
      <w:r w:rsidR="00370310" w:rsidRPr="00244B1C">
        <w:rPr>
          <w:rFonts w:asciiTheme="minorHAnsi" w:hAnsiTheme="minorHAnsi"/>
          <w:sz w:val="24"/>
          <w:szCs w:val="24"/>
          <w:rPrChange w:id="514" w:author="Jane Holgate" w:date="2021-10-25T14:06:00Z">
            <w:rPr>
              <w:rFonts w:ascii="Arial" w:hAnsi="Arial"/>
            </w:rPr>
          </w:rPrChange>
        </w:rPr>
        <w:t>e this section</w:t>
      </w:r>
      <w:r w:rsidR="00596822" w:rsidRPr="00244B1C">
        <w:rPr>
          <w:rFonts w:asciiTheme="minorHAnsi" w:hAnsiTheme="minorHAnsi"/>
          <w:sz w:val="24"/>
          <w:szCs w:val="24"/>
          <w:rPrChange w:id="515" w:author="Jane Holgate" w:date="2021-10-25T14:06:00Z">
            <w:rPr>
              <w:rFonts w:ascii="Arial" w:hAnsi="Arial"/>
            </w:rPr>
          </w:rPrChange>
        </w:rPr>
        <w:t xml:space="preserve"> when they </w:t>
      </w:r>
      <w:ins w:id="516" w:author="James Patterson" w:date="2021-06-15T11:31:00Z">
        <w:r w:rsidR="00423EE3" w:rsidRPr="00244B1C">
          <w:rPr>
            <w:rFonts w:asciiTheme="minorHAnsi" w:hAnsiTheme="minorHAnsi"/>
            <w:sz w:val="24"/>
            <w:szCs w:val="24"/>
            <w:rPrChange w:id="517" w:author="Jane Holgate" w:date="2021-10-25T14:06:00Z">
              <w:rPr/>
            </w:rPrChange>
          </w:rPr>
          <w:t xml:space="preserve">obtain </w:t>
        </w:r>
      </w:ins>
      <w:del w:id="518" w:author="James Patterson" w:date="2021-06-15T11:31:00Z">
        <w:r w:rsidR="006554ED" w:rsidRPr="00244B1C" w:rsidDel="00423EE3">
          <w:rPr>
            <w:rFonts w:asciiTheme="minorHAnsi" w:hAnsiTheme="minorHAnsi"/>
            <w:sz w:val="24"/>
            <w:szCs w:val="24"/>
            <w:rPrChange w:id="519" w:author="Jane Holgate" w:date="2021-10-25T14:06:00Z">
              <w:rPr>
                <w:rFonts w:ascii="Arial" w:hAnsi="Arial"/>
              </w:rPr>
            </w:rPrChange>
          </w:rPr>
          <w:delText xml:space="preserve">gain </w:delText>
        </w:r>
      </w:del>
      <w:r w:rsidR="006554ED" w:rsidRPr="00244B1C">
        <w:rPr>
          <w:rFonts w:asciiTheme="minorHAnsi" w:hAnsiTheme="minorHAnsi"/>
          <w:sz w:val="24"/>
          <w:szCs w:val="24"/>
          <w:rPrChange w:id="520" w:author="Jane Holgate" w:date="2021-10-25T14:06:00Z">
            <w:rPr>
              <w:rFonts w:ascii="Arial" w:hAnsi="Arial"/>
            </w:rPr>
          </w:rPrChange>
        </w:rPr>
        <w:t>employment</w:t>
      </w:r>
      <w:ins w:id="521" w:author="James Patterson" w:date="2021-06-15T11:31:00Z">
        <w:r w:rsidR="00423EE3" w:rsidRPr="00244B1C">
          <w:rPr>
            <w:rFonts w:asciiTheme="minorHAnsi" w:hAnsiTheme="minorHAnsi"/>
            <w:sz w:val="24"/>
            <w:szCs w:val="24"/>
            <w:rPrChange w:id="522" w:author="Jane Holgate" w:date="2021-10-25T14:06:00Z">
              <w:rPr/>
            </w:rPrChange>
          </w:rPr>
          <w:t xml:space="preserve">, switching to </w:t>
        </w:r>
      </w:ins>
      <w:del w:id="523" w:author="James Patterson" w:date="2021-06-15T11:31:00Z">
        <w:r w:rsidR="006554ED" w:rsidRPr="00244B1C" w:rsidDel="00423EE3">
          <w:rPr>
            <w:rFonts w:asciiTheme="minorHAnsi" w:hAnsiTheme="minorHAnsi"/>
            <w:sz w:val="24"/>
            <w:szCs w:val="24"/>
            <w:rPrChange w:id="524" w:author="Jane Holgate" w:date="2021-10-25T14:06:00Z">
              <w:rPr>
                <w:rFonts w:ascii="Arial" w:hAnsi="Arial"/>
              </w:rPr>
            </w:rPrChange>
          </w:rPr>
          <w:delText xml:space="preserve"> hence</w:delText>
        </w:r>
        <w:r w:rsidR="00596822" w:rsidRPr="00244B1C" w:rsidDel="00423EE3">
          <w:rPr>
            <w:rFonts w:asciiTheme="minorHAnsi" w:hAnsiTheme="minorHAnsi"/>
            <w:sz w:val="24"/>
            <w:szCs w:val="24"/>
            <w:rPrChange w:id="525" w:author="Jane Holgate" w:date="2021-10-25T14:06:00Z">
              <w:rPr>
                <w:rFonts w:ascii="Arial" w:hAnsi="Arial"/>
              </w:rPr>
            </w:rPrChange>
          </w:rPr>
          <w:delText xml:space="preserve"> </w:delText>
        </w:r>
        <w:r w:rsidR="006554ED" w:rsidRPr="00244B1C" w:rsidDel="00423EE3">
          <w:rPr>
            <w:rFonts w:asciiTheme="minorHAnsi" w:hAnsiTheme="minorHAnsi"/>
            <w:sz w:val="24"/>
            <w:szCs w:val="24"/>
            <w:rPrChange w:id="526" w:author="Jane Holgate" w:date="2021-10-25T14:06:00Z">
              <w:rPr>
                <w:rFonts w:ascii="Arial" w:hAnsi="Arial"/>
              </w:rPr>
            </w:rPrChange>
          </w:rPr>
          <w:delText xml:space="preserve">becoming </w:delText>
        </w:r>
      </w:del>
      <w:r w:rsidR="006554ED" w:rsidRPr="00244B1C">
        <w:rPr>
          <w:rFonts w:asciiTheme="minorHAnsi" w:hAnsiTheme="minorHAnsi"/>
          <w:sz w:val="24"/>
          <w:szCs w:val="24"/>
          <w:rPrChange w:id="527" w:author="Jane Holgate" w:date="2021-10-25T14:06:00Z">
            <w:rPr>
              <w:rFonts w:ascii="Arial" w:hAnsi="Arial"/>
            </w:rPr>
          </w:rPrChange>
        </w:rPr>
        <w:t>members</w:t>
      </w:r>
      <w:ins w:id="528" w:author="James Patterson" w:date="2021-06-15T11:31:00Z">
        <w:r w:rsidR="00423EE3" w:rsidRPr="00244B1C">
          <w:rPr>
            <w:rFonts w:asciiTheme="minorHAnsi" w:hAnsiTheme="minorHAnsi"/>
            <w:sz w:val="24"/>
            <w:szCs w:val="24"/>
            <w:rPrChange w:id="529" w:author="Jane Holgate" w:date="2021-10-25T14:06:00Z">
              <w:rPr/>
            </w:rPrChange>
          </w:rPr>
          <w:t>hip</w:t>
        </w:r>
      </w:ins>
      <w:r w:rsidR="006554ED" w:rsidRPr="00244B1C">
        <w:rPr>
          <w:rFonts w:asciiTheme="minorHAnsi" w:hAnsiTheme="minorHAnsi"/>
          <w:sz w:val="24"/>
          <w:szCs w:val="24"/>
          <w:rPrChange w:id="530" w:author="Jane Holgate" w:date="2021-10-25T14:06:00Z">
            <w:rPr>
              <w:rFonts w:ascii="Arial" w:hAnsi="Arial"/>
            </w:rPr>
          </w:rPrChange>
        </w:rPr>
        <w:t xml:space="preserve"> of</w:t>
      </w:r>
      <w:r w:rsidR="00596822" w:rsidRPr="00244B1C">
        <w:rPr>
          <w:rFonts w:asciiTheme="minorHAnsi" w:hAnsiTheme="minorHAnsi"/>
          <w:sz w:val="24"/>
          <w:szCs w:val="24"/>
          <w:rPrChange w:id="531" w:author="Jane Holgate" w:date="2021-10-25T14:06:00Z">
            <w:rPr>
              <w:rFonts w:ascii="Arial" w:hAnsi="Arial"/>
            </w:rPr>
          </w:rPrChange>
        </w:rPr>
        <w:t xml:space="preserve"> the industrial side of the union</w:t>
      </w:r>
      <w:ins w:id="532" w:author="James Patterson" w:date="2021-06-15T11:31:00Z">
        <w:r w:rsidR="00423EE3" w:rsidRPr="00244B1C">
          <w:rPr>
            <w:rFonts w:asciiTheme="minorHAnsi" w:hAnsiTheme="minorHAnsi"/>
            <w:sz w:val="24"/>
            <w:szCs w:val="24"/>
            <w:rPrChange w:id="533" w:author="Jane Holgate" w:date="2021-10-25T14:06:00Z">
              <w:rPr/>
            </w:rPrChange>
          </w:rPr>
          <w:t xml:space="preserve">. </w:t>
        </w:r>
      </w:ins>
      <w:del w:id="534" w:author="James Patterson" w:date="2021-06-15T11:31:00Z">
        <w:r w:rsidR="00596822" w:rsidRPr="00244B1C" w:rsidDel="00423EE3">
          <w:rPr>
            <w:rFonts w:asciiTheme="minorHAnsi" w:hAnsiTheme="minorHAnsi"/>
            <w:sz w:val="24"/>
            <w:szCs w:val="24"/>
            <w:rPrChange w:id="535" w:author="Jane Holgate" w:date="2021-10-25T14:06:00Z">
              <w:rPr>
                <w:rFonts w:ascii="Arial" w:hAnsi="Arial"/>
              </w:rPr>
            </w:rPrChange>
          </w:rPr>
          <w:delText>, while o</w:delText>
        </w:r>
      </w:del>
      <w:ins w:id="536" w:author="James Patterson" w:date="2021-06-15T11:31:00Z">
        <w:r w:rsidR="00423EE3" w:rsidRPr="00244B1C">
          <w:rPr>
            <w:rFonts w:asciiTheme="minorHAnsi" w:hAnsiTheme="minorHAnsi"/>
            <w:sz w:val="24"/>
            <w:szCs w:val="24"/>
            <w:rPrChange w:id="537" w:author="Jane Holgate" w:date="2021-10-25T14:06:00Z">
              <w:rPr/>
            </w:rPrChange>
          </w:rPr>
          <w:t>O</w:t>
        </w:r>
      </w:ins>
      <w:r w:rsidR="00596822" w:rsidRPr="00244B1C">
        <w:rPr>
          <w:rFonts w:asciiTheme="minorHAnsi" w:hAnsiTheme="minorHAnsi"/>
          <w:sz w:val="24"/>
          <w:szCs w:val="24"/>
          <w:rPrChange w:id="538" w:author="Jane Holgate" w:date="2021-10-25T14:06:00Z">
            <w:rPr>
              <w:rFonts w:ascii="Arial" w:hAnsi="Arial"/>
            </w:rPr>
          </w:rPrChange>
        </w:rPr>
        <w:t xml:space="preserve">thers have fallen away </w:t>
      </w:r>
      <w:ins w:id="539" w:author="James Patterson" w:date="2021-06-15T11:31:00Z">
        <w:r w:rsidR="00423EE3" w:rsidRPr="00244B1C">
          <w:rPr>
            <w:rFonts w:asciiTheme="minorHAnsi" w:hAnsiTheme="minorHAnsi"/>
            <w:sz w:val="24"/>
            <w:szCs w:val="24"/>
            <w:rPrChange w:id="540" w:author="Jane Holgate" w:date="2021-10-25T14:06:00Z">
              <w:rPr/>
            </w:rPrChange>
          </w:rPr>
          <w:t>for various other reasons</w:t>
        </w:r>
      </w:ins>
      <w:del w:id="541" w:author="James Patterson" w:date="2021-06-15T11:31:00Z">
        <w:r w:rsidR="008A75CF" w:rsidRPr="00244B1C" w:rsidDel="00423EE3">
          <w:rPr>
            <w:rFonts w:asciiTheme="minorHAnsi" w:hAnsiTheme="minorHAnsi"/>
            <w:sz w:val="24"/>
            <w:szCs w:val="24"/>
            <w:rPrChange w:id="542" w:author="Jane Holgate" w:date="2021-10-25T14:06:00Z">
              <w:rPr>
                <w:rFonts w:ascii="Arial" w:hAnsi="Arial"/>
              </w:rPr>
            </w:rPrChange>
          </w:rPr>
          <w:delText>through</w:delText>
        </w:r>
        <w:r w:rsidR="00596822" w:rsidRPr="00244B1C" w:rsidDel="00423EE3">
          <w:rPr>
            <w:rFonts w:asciiTheme="minorHAnsi" w:hAnsiTheme="minorHAnsi"/>
            <w:sz w:val="24"/>
            <w:szCs w:val="24"/>
            <w:rPrChange w:id="543" w:author="Jane Holgate" w:date="2021-10-25T14:06:00Z">
              <w:rPr>
                <w:rFonts w:ascii="Arial" w:hAnsi="Arial"/>
              </w:rPr>
            </w:rPrChange>
          </w:rPr>
          <w:delText xml:space="preserve"> natural wastage</w:delText>
        </w:r>
      </w:del>
      <w:r w:rsidR="006554ED" w:rsidRPr="00244B1C">
        <w:rPr>
          <w:rFonts w:asciiTheme="minorHAnsi" w:hAnsiTheme="minorHAnsi"/>
          <w:sz w:val="24"/>
          <w:szCs w:val="24"/>
          <w:rPrChange w:id="544" w:author="Jane Holgate" w:date="2021-10-25T14:06:00Z">
            <w:rPr>
              <w:rFonts w:ascii="Arial" w:hAnsi="Arial"/>
            </w:rPr>
          </w:rPrChange>
        </w:rPr>
        <w:t>.</w:t>
      </w:r>
      <w:r w:rsidR="00784BBD" w:rsidRPr="00244B1C">
        <w:rPr>
          <w:rFonts w:asciiTheme="minorHAnsi" w:hAnsiTheme="minorHAnsi"/>
          <w:sz w:val="24"/>
          <w:szCs w:val="24"/>
          <w:rPrChange w:id="545" w:author="Jane Holgate" w:date="2021-10-25T14:06:00Z">
            <w:rPr>
              <w:rFonts w:ascii="Arial" w:hAnsi="Arial"/>
            </w:rPr>
          </w:rPrChange>
        </w:rPr>
        <w:t xml:space="preserve"> Members </w:t>
      </w:r>
      <w:r w:rsidR="006554ED" w:rsidRPr="00244B1C">
        <w:rPr>
          <w:rFonts w:asciiTheme="minorHAnsi" w:hAnsiTheme="minorHAnsi"/>
          <w:sz w:val="24"/>
          <w:szCs w:val="24"/>
          <w:rPrChange w:id="546" w:author="Jane Holgate" w:date="2021-10-25T14:06:00Z">
            <w:rPr>
              <w:rFonts w:ascii="Arial" w:hAnsi="Arial"/>
            </w:rPr>
          </w:rPrChange>
        </w:rPr>
        <w:t xml:space="preserve">of UC </w:t>
      </w:r>
      <w:ins w:id="547" w:author="James Patterson" w:date="2021-06-15T11:31:00Z">
        <w:r w:rsidR="00423EE3" w:rsidRPr="00244B1C">
          <w:rPr>
            <w:rFonts w:asciiTheme="minorHAnsi" w:hAnsiTheme="minorHAnsi"/>
            <w:sz w:val="24"/>
            <w:szCs w:val="24"/>
            <w:rPrChange w:id="548" w:author="Jane Holgate" w:date="2021-10-25T14:06:00Z">
              <w:rPr/>
            </w:rPrChange>
          </w:rPr>
          <w:t xml:space="preserve">are mainly </w:t>
        </w:r>
      </w:ins>
      <w:del w:id="549" w:author="James Patterson" w:date="2021-06-15T11:31:00Z">
        <w:r w:rsidR="00784BBD" w:rsidRPr="00244B1C" w:rsidDel="00423EE3">
          <w:rPr>
            <w:rFonts w:asciiTheme="minorHAnsi" w:hAnsiTheme="minorHAnsi"/>
            <w:sz w:val="24"/>
            <w:szCs w:val="24"/>
            <w:rPrChange w:id="550" w:author="Jane Holgate" w:date="2021-10-25T14:06:00Z">
              <w:rPr>
                <w:rFonts w:ascii="Arial" w:hAnsi="Arial"/>
              </w:rPr>
            </w:rPrChange>
          </w:rPr>
          <w:delText xml:space="preserve">have mostly been </w:delText>
        </w:r>
      </w:del>
      <w:r w:rsidR="006C5FBF" w:rsidRPr="00244B1C">
        <w:rPr>
          <w:rFonts w:asciiTheme="minorHAnsi" w:hAnsiTheme="minorHAnsi"/>
          <w:sz w:val="24"/>
          <w:szCs w:val="24"/>
          <w:rPrChange w:id="551" w:author="Jane Holgate" w:date="2021-10-25T14:06:00Z">
            <w:rPr>
              <w:rFonts w:ascii="Arial" w:hAnsi="Arial"/>
            </w:rPr>
          </w:rPrChange>
        </w:rPr>
        <w:t>part of</w:t>
      </w:r>
      <w:r w:rsidR="00260371" w:rsidRPr="00244B1C">
        <w:rPr>
          <w:rFonts w:asciiTheme="minorHAnsi" w:hAnsiTheme="minorHAnsi"/>
          <w:sz w:val="24"/>
          <w:szCs w:val="24"/>
          <w:rPrChange w:id="552" w:author="Jane Holgate" w:date="2021-10-25T14:06:00Z">
            <w:rPr>
              <w:rFonts w:ascii="Arial" w:hAnsi="Arial"/>
            </w:rPr>
          </w:rPrChange>
        </w:rPr>
        <w:t xml:space="preserve"> </w:t>
      </w:r>
      <w:r w:rsidR="00784BBD" w:rsidRPr="00244B1C">
        <w:rPr>
          <w:rFonts w:asciiTheme="minorHAnsi" w:hAnsiTheme="minorHAnsi"/>
          <w:sz w:val="24"/>
          <w:szCs w:val="24"/>
          <w:rPrChange w:id="553" w:author="Jane Holgate" w:date="2021-10-25T14:06:00Z">
            <w:rPr>
              <w:rFonts w:ascii="Arial" w:hAnsi="Arial"/>
            </w:rPr>
          </w:rPrChange>
        </w:rPr>
        <w:t xml:space="preserve">the </w:t>
      </w:r>
      <w:del w:id="554" w:author="James Patterson" w:date="2021-06-15T11:32:00Z">
        <w:r w:rsidR="00784BBD" w:rsidRPr="00244B1C" w:rsidDel="00423EE3">
          <w:rPr>
            <w:rFonts w:asciiTheme="minorHAnsi" w:hAnsiTheme="minorHAnsi"/>
            <w:sz w:val="24"/>
            <w:szCs w:val="24"/>
            <w:rPrChange w:id="555" w:author="Jane Holgate" w:date="2021-10-25T14:06:00Z">
              <w:rPr>
                <w:rFonts w:ascii="Arial" w:hAnsi="Arial"/>
              </w:rPr>
            </w:rPrChange>
          </w:rPr>
          <w:delText xml:space="preserve">political activist wing of the </w:delText>
        </w:r>
      </w:del>
      <w:r w:rsidR="00784BBD" w:rsidRPr="00244B1C">
        <w:rPr>
          <w:rFonts w:asciiTheme="minorHAnsi" w:hAnsiTheme="minorHAnsi"/>
          <w:sz w:val="24"/>
          <w:szCs w:val="24"/>
          <w:rPrChange w:id="556" w:author="Jane Holgate" w:date="2021-10-25T14:06:00Z">
            <w:rPr>
              <w:rFonts w:ascii="Arial" w:hAnsi="Arial"/>
            </w:rPr>
          </w:rPrChange>
        </w:rPr>
        <w:t>union</w:t>
      </w:r>
      <w:ins w:id="557" w:author="James Patterson" w:date="2021-06-15T11:32:00Z">
        <w:r w:rsidR="00423EE3" w:rsidRPr="00244B1C">
          <w:rPr>
            <w:rFonts w:asciiTheme="minorHAnsi" w:hAnsiTheme="minorHAnsi"/>
            <w:sz w:val="24"/>
            <w:szCs w:val="24"/>
            <w:rPrChange w:id="558" w:author="Jane Holgate" w:date="2021-10-25T14:06:00Z">
              <w:rPr/>
            </w:rPrChange>
          </w:rPr>
          <w:t>’s political activist wing</w:t>
        </w:r>
      </w:ins>
      <w:r w:rsidR="006554ED" w:rsidRPr="00244B1C">
        <w:rPr>
          <w:rFonts w:asciiTheme="minorHAnsi" w:hAnsiTheme="minorHAnsi"/>
          <w:sz w:val="24"/>
          <w:szCs w:val="24"/>
          <w:rPrChange w:id="559" w:author="Jane Holgate" w:date="2021-10-25T14:06:00Z">
            <w:rPr>
              <w:rFonts w:ascii="Arial" w:hAnsi="Arial"/>
            </w:rPr>
          </w:rPrChange>
        </w:rPr>
        <w:t xml:space="preserve">, </w:t>
      </w:r>
      <w:r w:rsidR="00784BBD" w:rsidRPr="00244B1C">
        <w:rPr>
          <w:rFonts w:asciiTheme="minorHAnsi" w:hAnsiTheme="minorHAnsi"/>
          <w:sz w:val="24"/>
          <w:szCs w:val="24"/>
          <w:rPrChange w:id="560" w:author="Jane Holgate" w:date="2021-10-25T14:06:00Z">
            <w:rPr>
              <w:rFonts w:ascii="Arial" w:hAnsi="Arial"/>
            </w:rPr>
          </w:rPrChange>
        </w:rPr>
        <w:t>campaigning primarily around welfare issues in their local communities</w:t>
      </w:r>
      <w:r w:rsidR="008A75CF" w:rsidRPr="00244B1C">
        <w:rPr>
          <w:rFonts w:asciiTheme="minorHAnsi" w:hAnsiTheme="minorHAnsi"/>
          <w:sz w:val="24"/>
          <w:szCs w:val="24"/>
          <w:rPrChange w:id="561" w:author="Jane Holgate" w:date="2021-10-25T14:06:00Z">
            <w:rPr>
              <w:rFonts w:ascii="Arial" w:hAnsi="Arial"/>
            </w:rPr>
          </w:rPrChange>
        </w:rPr>
        <w:t xml:space="preserve"> on behalf </w:t>
      </w:r>
      <w:ins w:id="562" w:author="James Patterson" w:date="2021-06-15T11:32:00Z">
        <w:r w:rsidR="00423EE3" w:rsidRPr="00244B1C">
          <w:rPr>
            <w:rFonts w:asciiTheme="minorHAnsi" w:hAnsiTheme="minorHAnsi"/>
            <w:sz w:val="24"/>
            <w:szCs w:val="24"/>
            <w:rPrChange w:id="563" w:author="Jane Holgate" w:date="2021-10-25T14:06:00Z">
              <w:rPr/>
            </w:rPrChange>
          </w:rPr>
          <w:t xml:space="preserve">of </w:t>
        </w:r>
      </w:ins>
      <w:r w:rsidR="008A75CF" w:rsidRPr="00244B1C">
        <w:rPr>
          <w:rFonts w:asciiTheme="minorHAnsi" w:hAnsiTheme="minorHAnsi"/>
          <w:sz w:val="24"/>
          <w:szCs w:val="24"/>
          <w:rPrChange w:id="564" w:author="Jane Holgate" w:date="2021-10-25T14:06:00Z">
            <w:rPr>
              <w:rFonts w:ascii="Arial" w:hAnsi="Arial"/>
            </w:rPr>
          </w:rPrChange>
        </w:rPr>
        <w:t>or alongside</w:t>
      </w:r>
      <w:r w:rsidR="000E5CCA" w:rsidRPr="00244B1C">
        <w:rPr>
          <w:rFonts w:asciiTheme="minorHAnsi" w:hAnsiTheme="minorHAnsi"/>
          <w:sz w:val="24"/>
          <w:szCs w:val="24"/>
          <w:rPrChange w:id="565" w:author="Jane Holgate" w:date="2021-10-25T14:06:00Z">
            <w:rPr>
              <w:rFonts w:ascii="Arial" w:hAnsi="Arial"/>
            </w:rPr>
          </w:rPrChange>
        </w:rPr>
        <w:t xml:space="preserve"> benefit claimants</w:t>
      </w:r>
      <w:ins w:id="566" w:author="James Patterson" w:date="2021-06-15T11:32:00Z">
        <w:r w:rsidR="00423EE3" w:rsidRPr="00244B1C">
          <w:rPr>
            <w:rFonts w:asciiTheme="minorHAnsi" w:hAnsiTheme="minorHAnsi"/>
            <w:sz w:val="24"/>
            <w:szCs w:val="24"/>
            <w:rPrChange w:id="567" w:author="Jane Holgate" w:date="2021-10-25T14:06:00Z">
              <w:rPr/>
            </w:rPrChange>
          </w:rPr>
          <w:t xml:space="preserve">. </w:t>
        </w:r>
      </w:ins>
      <w:del w:id="568" w:author="James Patterson" w:date="2021-06-15T11:32:00Z">
        <w:r w:rsidR="00784BBD" w:rsidRPr="00244B1C" w:rsidDel="00423EE3">
          <w:rPr>
            <w:rFonts w:asciiTheme="minorHAnsi" w:hAnsiTheme="minorHAnsi"/>
            <w:sz w:val="24"/>
            <w:szCs w:val="24"/>
            <w:rPrChange w:id="569" w:author="Jane Holgate" w:date="2021-10-25T14:06:00Z">
              <w:rPr>
                <w:rFonts w:ascii="Arial" w:hAnsi="Arial"/>
              </w:rPr>
            </w:rPrChange>
          </w:rPr>
          <w:delText xml:space="preserve">, </w:delText>
        </w:r>
      </w:del>
      <w:r w:rsidR="00423EE3" w:rsidRPr="00244B1C">
        <w:rPr>
          <w:rFonts w:asciiTheme="minorHAnsi" w:hAnsiTheme="minorHAnsi"/>
          <w:sz w:val="24"/>
          <w:szCs w:val="24"/>
          <w:rPrChange w:id="570" w:author="Jane Holgate" w:date="2021-10-25T14:06:00Z">
            <w:rPr/>
          </w:rPrChange>
        </w:rPr>
        <w:t xml:space="preserve">But </w:t>
      </w:r>
      <w:ins w:id="571" w:author="James Patterson" w:date="2021-06-15T11:32:00Z">
        <w:r w:rsidR="00423EE3" w:rsidRPr="00244B1C">
          <w:rPr>
            <w:rFonts w:asciiTheme="minorHAnsi" w:hAnsiTheme="minorHAnsi"/>
            <w:sz w:val="24"/>
            <w:szCs w:val="24"/>
            <w:rPrChange w:id="572" w:author="Jane Holgate" w:date="2021-10-25T14:06:00Z">
              <w:rPr/>
            </w:rPrChange>
          </w:rPr>
          <w:t xml:space="preserve">they </w:t>
        </w:r>
      </w:ins>
      <w:r w:rsidR="00784BBD" w:rsidRPr="00244B1C">
        <w:rPr>
          <w:rFonts w:asciiTheme="minorHAnsi" w:hAnsiTheme="minorHAnsi"/>
          <w:sz w:val="24"/>
          <w:szCs w:val="24"/>
          <w:rPrChange w:id="573" w:author="Jane Holgate" w:date="2021-10-25T14:06:00Z">
            <w:rPr>
              <w:rFonts w:ascii="Arial" w:hAnsi="Arial"/>
            </w:rPr>
          </w:rPrChange>
        </w:rPr>
        <w:t xml:space="preserve">have also </w:t>
      </w:r>
      <w:del w:id="574" w:author="James Patterson" w:date="2021-06-15T11:32:00Z">
        <w:r w:rsidR="00784BBD" w:rsidRPr="00244B1C" w:rsidDel="00423EE3">
          <w:rPr>
            <w:rFonts w:asciiTheme="minorHAnsi" w:hAnsiTheme="minorHAnsi"/>
            <w:sz w:val="24"/>
            <w:szCs w:val="24"/>
            <w:rPrChange w:id="575" w:author="Jane Holgate" w:date="2021-10-25T14:06:00Z">
              <w:rPr>
                <w:rFonts w:ascii="Arial" w:hAnsi="Arial"/>
              </w:rPr>
            </w:rPrChange>
          </w:rPr>
          <w:delText xml:space="preserve">actively </w:delText>
        </w:r>
      </w:del>
      <w:r w:rsidR="00784BBD" w:rsidRPr="00244B1C">
        <w:rPr>
          <w:rFonts w:asciiTheme="minorHAnsi" w:hAnsiTheme="minorHAnsi"/>
          <w:sz w:val="24"/>
          <w:szCs w:val="24"/>
          <w:rPrChange w:id="576" w:author="Jane Holgate" w:date="2021-10-25T14:06:00Z">
            <w:rPr>
              <w:rFonts w:ascii="Arial" w:hAnsi="Arial"/>
            </w:rPr>
          </w:rPrChange>
        </w:rPr>
        <w:t xml:space="preserve">been </w:t>
      </w:r>
      <w:ins w:id="577" w:author="James Patterson" w:date="2021-06-15T11:32:00Z">
        <w:r w:rsidR="00423EE3" w:rsidRPr="00244B1C">
          <w:rPr>
            <w:rFonts w:asciiTheme="minorHAnsi" w:hAnsiTheme="minorHAnsi"/>
            <w:sz w:val="24"/>
            <w:szCs w:val="24"/>
            <w:rPrChange w:id="578" w:author="Jane Holgate" w:date="2021-10-25T14:06:00Z">
              <w:rPr/>
            </w:rPrChange>
          </w:rPr>
          <w:t xml:space="preserve">actively </w:t>
        </w:r>
      </w:ins>
      <w:r w:rsidR="00784BBD" w:rsidRPr="00244B1C">
        <w:rPr>
          <w:rFonts w:asciiTheme="minorHAnsi" w:hAnsiTheme="minorHAnsi"/>
          <w:sz w:val="24"/>
          <w:szCs w:val="24"/>
          <w:rPrChange w:id="579" w:author="Jane Holgate" w:date="2021-10-25T14:06:00Z">
            <w:rPr>
              <w:rFonts w:ascii="Arial" w:hAnsi="Arial"/>
            </w:rPr>
          </w:rPrChange>
        </w:rPr>
        <w:t xml:space="preserve">involved in </w:t>
      </w:r>
      <w:r w:rsidR="006554ED" w:rsidRPr="00244B1C">
        <w:rPr>
          <w:rFonts w:asciiTheme="minorHAnsi" w:hAnsiTheme="minorHAnsi"/>
          <w:sz w:val="24"/>
          <w:szCs w:val="24"/>
          <w:rPrChange w:id="580" w:author="Jane Holgate" w:date="2021-10-25T14:06:00Z">
            <w:rPr>
              <w:rFonts w:ascii="Arial" w:hAnsi="Arial"/>
            </w:rPr>
          </w:rPrChange>
        </w:rPr>
        <w:t xml:space="preserve">supporting </w:t>
      </w:r>
      <w:r w:rsidR="00784BBD" w:rsidRPr="00244B1C">
        <w:rPr>
          <w:rFonts w:asciiTheme="minorHAnsi" w:hAnsiTheme="minorHAnsi"/>
          <w:sz w:val="24"/>
          <w:szCs w:val="24"/>
          <w:rPrChange w:id="581" w:author="Jane Holgate" w:date="2021-10-25T14:06:00Z">
            <w:rPr>
              <w:rFonts w:ascii="Arial" w:hAnsi="Arial"/>
            </w:rPr>
          </w:rPrChange>
        </w:rPr>
        <w:t>strik</w:t>
      </w:r>
      <w:r w:rsidR="00E600B6" w:rsidRPr="00244B1C">
        <w:rPr>
          <w:rFonts w:asciiTheme="minorHAnsi" w:hAnsiTheme="minorHAnsi"/>
          <w:sz w:val="24"/>
          <w:szCs w:val="24"/>
          <w:rPrChange w:id="582" w:author="Jane Holgate" w:date="2021-10-25T14:06:00Z">
            <w:rPr>
              <w:rFonts w:ascii="Arial" w:hAnsi="Arial"/>
            </w:rPr>
          </w:rPrChange>
        </w:rPr>
        <w:t>ing industrial members</w:t>
      </w:r>
      <w:r w:rsidR="006C5FBF" w:rsidRPr="00244B1C">
        <w:rPr>
          <w:rFonts w:asciiTheme="minorHAnsi" w:hAnsiTheme="minorHAnsi"/>
          <w:sz w:val="24"/>
          <w:szCs w:val="24"/>
          <w:rPrChange w:id="583" w:author="Jane Holgate" w:date="2021-10-25T14:06:00Z">
            <w:rPr>
              <w:rFonts w:ascii="Arial" w:hAnsi="Arial"/>
            </w:rPr>
          </w:rPrChange>
        </w:rPr>
        <w:t xml:space="preserve"> </w:t>
      </w:r>
      <w:r w:rsidR="00784BBD" w:rsidRPr="00244B1C">
        <w:rPr>
          <w:rFonts w:asciiTheme="minorHAnsi" w:hAnsiTheme="minorHAnsi"/>
          <w:sz w:val="24"/>
          <w:szCs w:val="24"/>
          <w:rPrChange w:id="584" w:author="Jane Holgate" w:date="2021-10-25T14:06:00Z">
            <w:rPr>
              <w:rFonts w:ascii="Arial" w:hAnsi="Arial"/>
            </w:rPr>
          </w:rPrChange>
        </w:rPr>
        <w:t>and unionisation drives</w:t>
      </w:r>
      <w:r w:rsidR="008A75CF" w:rsidRPr="00244B1C">
        <w:rPr>
          <w:rFonts w:asciiTheme="minorHAnsi" w:hAnsiTheme="minorHAnsi"/>
          <w:sz w:val="24"/>
          <w:szCs w:val="24"/>
          <w:rPrChange w:id="585" w:author="Jane Holgate" w:date="2021-10-25T14:06:00Z">
            <w:rPr>
              <w:rFonts w:ascii="Arial" w:hAnsi="Arial"/>
            </w:rPr>
          </w:rPrChange>
        </w:rPr>
        <w:t>.</w:t>
      </w:r>
      <w:r w:rsidR="00784BBD" w:rsidRPr="00244B1C">
        <w:rPr>
          <w:rFonts w:asciiTheme="minorHAnsi" w:hAnsiTheme="minorHAnsi"/>
          <w:sz w:val="24"/>
          <w:szCs w:val="24"/>
          <w:rPrChange w:id="586" w:author="Jane Holgate" w:date="2021-10-25T14:06:00Z">
            <w:rPr>
              <w:rFonts w:ascii="Arial" w:hAnsi="Arial"/>
            </w:rPr>
          </w:rPrChange>
        </w:rPr>
        <w:t xml:space="preserve"> </w:t>
      </w:r>
      <w:r w:rsidR="00385EDA" w:rsidRPr="00244B1C">
        <w:rPr>
          <w:rFonts w:asciiTheme="minorHAnsi" w:hAnsiTheme="minorHAnsi"/>
          <w:sz w:val="24"/>
          <w:szCs w:val="24"/>
          <w:rPrChange w:id="587" w:author="Jane Holgate" w:date="2021-10-25T14:06:00Z">
            <w:rPr>
              <w:rFonts w:ascii="Arial" w:hAnsi="Arial"/>
            </w:rPr>
          </w:rPrChange>
        </w:rPr>
        <w:t xml:space="preserve">While </w:t>
      </w:r>
      <w:r w:rsidR="00AF023E" w:rsidRPr="00244B1C">
        <w:rPr>
          <w:rFonts w:asciiTheme="minorHAnsi" w:hAnsiTheme="minorHAnsi"/>
          <w:sz w:val="24"/>
          <w:szCs w:val="24"/>
          <w:rPrChange w:id="588" w:author="Jane Holgate" w:date="2021-10-25T14:06:00Z">
            <w:rPr>
              <w:rFonts w:ascii="Arial" w:hAnsi="Arial"/>
            </w:rPr>
          </w:rPrChange>
        </w:rPr>
        <w:t>Holgate</w:t>
      </w:r>
      <w:r w:rsidR="00385EDA" w:rsidRPr="00244B1C">
        <w:rPr>
          <w:rFonts w:asciiTheme="minorHAnsi" w:hAnsiTheme="minorHAnsi"/>
          <w:sz w:val="24"/>
          <w:szCs w:val="24"/>
          <w:rPrChange w:id="589" w:author="Jane Holgate" w:date="2021-10-25T14:06:00Z">
            <w:rPr>
              <w:rFonts w:ascii="Arial" w:hAnsi="Arial"/>
            </w:rPr>
          </w:rPrChange>
        </w:rPr>
        <w:t xml:space="preserve">’s (2018) </w:t>
      </w:r>
      <w:del w:id="590" w:author="LUTTRELL, Marina" w:date="2021-07-19T19:12:00Z">
        <w:r w:rsidR="00385EDA" w:rsidRPr="00244B1C" w:rsidDel="00CA4B13">
          <w:rPr>
            <w:rFonts w:asciiTheme="minorHAnsi" w:hAnsiTheme="minorHAnsi"/>
            <w:sz w:val="24"/>
            <w:szCs w:val="24"/>
            <w:rPrChange w:id="591" w:author="Jane Holgate" w:date="2021-10-25T14:06:00Z">
              <w:rPr>
                <w:rFonts w:ascii="Arial" w:hAnsi="Arial"/>
              </w:rPr>
            </w:rPrChange>
          </w:rPr>
          <w:delText>paper</w:delText>
        </w:r>
      </w:del>
      <w:ins w:id="592" w:author="LUTTRELL, Marina" w:date="2021-07-19T19:12:00Z">
        <w:r w:rsidR="00CA4B13" w:rsidRPr="00244B1C">
          <w:rPr>
            <w:rFonts w:asciiTheme="minorHAnsi" w:hAnsiTheme="minorHAnsi"/>
            <w:sz w:val="24"/>
            <w:szCs w:val="24"/>
            <w:rPrChange w:id="593" w:author="Jane Holgate" w:date="2021-10-25T14:06:00Z">
              <w:rPr>
                <w:rFonts w:ascii="Arial" w:hAnsi="Arial"/>
                <w:sz w:val="28"/>
                <w:szCs w:val="28"/>
              </w:rPr>
            </w:rPrChange>
          </w:rPr>
          <w:t>article</w:t>
        </w:r>
      </w:ins>
      <w:r w:rsidR="00385EDA" w:rsidRPr="00244B1C">
        <w:rPr>
          <w:rFonts w:asciiTheme="minorHAnsi" w:hAnsiTheme="minorHAnsi"/>
          <w:sz w:val="24"/>
          <w:szCs w:val="24"/>
          <w:rPrChange w:id="594" w:author="Jane Holgate" w:date="2021-10-25T14:06:00Z">
            <w:rPr>
              <w:rFonts w:ascii="Arial" w:hAnsi="Arial"/>
            </w:rPr>
          </w:rPrChange>
        </w:rPr>
        <w:t xml:space="preserve"> on Unite Community</w:t>
      </w:r>
      <w:r w:rsidR="00AF023E" w:rsidRPr="00244B1C">
        <w:rPr>
          <w:rFonts w:asciiTheme="minorHAnsi" w:hAnsiTheme="minorHAnsi"/>
          <w:sz w:val="24"/>
          <w:szCs w:val="24"/>
          <w:rPrChange w:id="595" w:author="Jane Holgate" w:date="2021-10-25T14:06:00Z">
            <w:rPr>
              <w:rFonts w:ascii="Arial" w:hAnsi="Arial"/>
            </w:rPr>
          </w:rPrChange>
        </w:rPr>
        <w:t xml:space="preserve"> </w:t>
      </w:r>
      <w:r w:rsidR="00385EDA" w:rsidRPr="00244B1C">
        <w:rPr>
          <w:rFonts w:asciiTheme="minorHAnsi" w:hAnsiTheme="minorHAnsi"/>
          <w:sz w:val="24"/>
          <w:szCs w:val="24"/>
          <w:rPrChange w:id="596" w:author="Jane Holgate" w:date="2021-10-25T14:06:00Z">
            <w:rPr>
              <w:rFonts w:ascii="Arial" w:hAnsi="Arial"/>
            </w:rPr>
          </w:rPrChange>
        </w:rPr>
        <w:t xml:space="preserve">considered whether the initiative was an attempt to rethink union purpose as a consequence of loss of </w:t>
      </w:r>
      <w:r w:rsidR="00385EDA" w:rsidRPr="00244B1C">
        <w:rPr>
          <w:rFonts w:asciiTheme="minorHAnsi" w:hAnsiTheme="minorHAnsi"/>
          <w:sz w:val="24"/>
          <w:szCs w:val="24"/>
          <w:rPrChange w:id="597" w:author="Jane Holgate" w:date="2021-10-25T14:06:00Z">
            <w:rPr>
              <w:rFonts w:ascii="Arial" w:hAnsi="Arial"/>
            </w:rPr>
          </w:rPrChange>
        </w:rPr>
        <w:lastRenderedPageBreak/>
        <w:t xml:space="preserve">power in the workplace, in this </w:t>
      </w:r>
      <w:del w:id="598" w:author="LUTTRELL, Marina" w:date="2021-07-19T19:12:00Z">
        <w:r w:rsidR="00385EDA" w:rsidRPr="00244B1C" w:rsidDel="00CA4B13">
          <w:rPr>
            <w:rFonts w:asciiTheme="minorHAnsi" w:hAnsiTheme="minorHAnsi"/>
            <w:sz w:val="24"/>
            <w:szCs w:val="24"/>
            <w:rPrChange w:id="599" w:author="Jane Holgate" w:date="2021-10-25T14:06:00Z">
              <w:rPr>
                <w:rFonts w:ascii="Arial" w:hAnsi="Arial"/>
                <w:lang w:val="en-US"/>
              </w:rPr>
            </w:rPrChange>
          </w:rPr>
          <w:delText>paper</w:delText>
        </w:r>
      </w:del>
      <w:ins w:id="600" w:author="LUTTRELL, Marina" w:date="2021-07-19T19:12:00Z">
        <w:r w:rsidR="00CA4B13" w:rsidRPr="00244B1C">
          <w:rPr>
            <w:rFonts w:asciiTheme="minorHAnsi" w:hAnsiTheme="minorHAnsi"/>
            <w:sz w:val="24"/>
            <w:szCs w:val="24"/>
            <w:rPrChange w:id="601" w:author="Jane Holgate" w:date="2021-10-25T14:06:00Z">
              <w:rPr>
                <w:rFonts w:ascii="Arial" w:hAnsi="Arial"/>
                <w:sz w:val="28"/>
                <w:szCs w:val="28"/>
              </w:rPr>
            </w:rPrChange>
          </w:rPr>
          <w:t>article</w:t>
        </w:r>
      </w:ins>
      <w:r w:rsidR="00AF023E" w:rsidRPr="00244B1C">
        <w:rPr>
          <w:rFonts w:asciiTheme="minorHAnsi" w:hAnsiTheme="minorHAnsi"/>
          <w:sz w:val="24"/>
          <w:szCs w:val="24"/>
          <w:rPrChange w:id="602" w:author="Jane Holgate" w:date="2021-10-25T14:06:00Z">
            <w:rPr>
              <w:rFonts w:ascii="Arial" w:hAnsi="Arial"/>
            </w:rPr>
          </w:rPrChange>
        </w:rPr>
        <w:t xml:space="preserve"> </w:t>
      </w:r>
      <w:r w:rsidR="00385EDA" w:rsidRPr="00244B1C">
        <w:rPr>
          <w:rFonts w:asciiTheme="minorHAnsi" w:hAnsiTheme="minorHAnsi"/>
          <w:sz w:val="24"/>
          <w:szCs w:val="24"/>
          <w:rPrChange w:id="603" w:author="Jane Holgate" w:date="2021-10-25T14:06:00Z">
            <w:rPr>
              <w:rFonts w:ascii="Arial" w:hAnsi="Arial"/>
            </w:rPr>
          </w:rPrChange>
        </w:rPr>
        <w:t>our contribution is to</w:t>
      </w:r>
      <w:r w:rsidR="00AF023E" w:rsidRPr="00244B1C">
        <w:rPr>
          <w:rFonts w:asciiTheme="minorHAnsi" w:hAnsiTheme="minorHAnsi"/>
          <w:sz w:val="24"/>
          <w:szCs w:val="24"/>
          <w:rPrChange w:id="604" w:author="Jane Holgate" w:date="2021-10-25T14:06:00Z">
            <w:rPr>
              <w:rFonts w:ascii="Arial" w:hAnsi="Arial"/>
            </w:rPr>
          </w:rPrChange>
        </w:rPr>
        <w:t xml:space="preserve"> re</w:t>
      </w:r>
      <w:del w:id="605" w:author="James Patterson" w:date="2021-06-15T11:32:00Z">
        <w:r w:rsidR="00AF023E" w:rsidRPr="00244B1C" w:rsidDel="00423EE3">
          <w:rPr>
            <w:rFonts w:asciiTheme="minorHAnsi" w:hAnsiTheme="minorHAnsi"/>
            <w:sz w:val="24"/>
            <w:szCs w:val="24"/>
            <w:rPrChange w:id="606" w:author="Jane Holgate" w:date="2021-10-25T14:06:00Z">
              <w:rPr>
                <w:rFonts w:ascii="Arial" w:hAnsi="Arial"/>
              </w:rPr>
            </w:rPrChange>
          </w:rPr>
          <w:delText>-</w:delText>
        </w:r>
      </w:del>
      <w:r w:rsidR="00AF023E" w:rsidRPr="00244B1C">
        <w:rPr>
          <w:rFonts w:asciiTheme="minorHAnsi" w:hAnsiTheme="minorHAnsi"/>
          <w:sz w:val="24"/>
          <w:szCs w:val="24"/>
          <w:rPrChange w:id="607" w:author="Jane Holgate" w:date="2021-10-25T14:06:00Z">
            <w:rPr>
              <w:rFonts w:ascii="Arial" w:hAnsi="Arial"/>
            </w:rPr>
          </w:rPrChange>
        </w:rPr>
        <w:t>focus attention on the subjective factors</w:t>
      </w:r>
      <w:ins w:id="608" w:author="James Patterson" w:date="2021-06-15T11:33:00Z">
        <w:r w:rsidR="00423EE3" w:rsidRPr="00244B1C">
          <w:rPr>
            <w:rFonts w:asciiTheme="minorHAnsi" w:hAnsiTheme="minorHAnsi"/>
            <w:sz w:val="24"/>
            <w:szCs w:val="24"/>
            <w:rPrChange w:id="609" w:author="Jane Holgate" w:date="2021-10-25T14:06:00Z">
              <w:rPr/>
            </w:rPrChange>
          </w:rPr>
          <w:t xml:space="preserve">, such as what </w:t>
        </w:r>
      </w:ins>
      <w:del w:id="610" w:author="James Patterson" w:date="2021-06-15T11:33:00Z">
        <w:r w:rsidR="00AF023E" w:rsidRPr="00244B1C" w:rsidDel="00423EE3">
          <w:rPr>
            <w:rFonts w:asciiTheme="minorHAnsi" w:hAnsiTheme="minorHAnsi"/>
            <w:sz w:val="24"/>
            <w:szCs w:val="24"/>
            <w:rPrChange w:id="611" w:author="Jane Holgate" w:date="2021-10-25T14:06:00Z">
              <w:rPr>
                <w:rFonts w:ascii="Arial" w:hAnsi="Arial"/>
              </w:rPr>
            </w:rPrChange>
          </w:rPr>
          <w:delText xml:space="preserve"> and </w:delText>
        </w:r>
      </w:del>
      <w:r w:rsidR="00AF023E" w:rsidRPr="00244B1C">
        <w:rPr>
          <w:rFonts w:asciiTheme="minorHAnsi" w:hAnsiTheme="minorHAnsi"/>
          <w:sz w:val="24"/>
          <w:szCs w:val="24"/>
          <w:rPrChange w:id="612" w:author="Jane Holgate" w:date="2021-10-25T14:06:00Z">
            <w:rPr>
              <w:rFonts w:ascii="Arial" w:hAnsi="Arial"/>
            </w:rPr>
          </w:rPrChange>
        </w:rPr>
        <w:t>motivat</w:t>
      </w:r>
      <w:ins w:id="613" w:author="James Patterson" w:date="2021-06-15T11:33:00Z">
        <w:r w:rsidR="00423EE3" w:rsidRPr="00244B1C">
          <w:rPr>
            <w:rFonts w:asciiTheme="minorHAnsi" w:hAnsiTheme="minorHAnsi"/>
            <w:sz w:val="24"/>
            <w:szCs w:val="24"/>
            <w:rPrChange w:id="614" w:author="Jane Holgate" w:date="2021-10-25T14:06:00Z">
              <w:rPr/>
            </w:rPrChange>
          </w:rPr>
          <w:t xml:space="preserve">es </w:t>
        </w:r>
      </w:ins>
      <w:del w:id="615" w:author="James Patterson" w:date="2021-06-15T11:33:00Z">
        <w:r w:rsidR="00AF023E" w:rsidRPr="00244B1C" w:rsidDel="00423EE3">
          <w:rPr>
            <w:rFonts w:asciiTheme="minorHAnsi" w:hAnsiTheme="minorHAnsi"/>
            <w:sz w:val="24"/>
            <w:szCs w:val="24"/>
            <w:rPrChange w:id="616" w:author="Jane Holgate" w:date="2021-10-25T14:06:00Z">
              <w:rPr>
                <w:rFonts w:ascii="Arial" w:hAnsi="Arial"/>
              </w:rPr>
            </w:rPrChange>
          </w:rPr>
          <w:delText xml:space="preserve">ion for </w:delText>
        </w:r>
      </w:del>
      <w:r w:rsidR="00D42C83" w:rsidRPr="00244B1C">
        <w:rPr>
          <w:rFonts w:asciiTheme="minorHAnsi" w:hAnsiTheme="minorHAnsi"/>
          <w:sz w:val="24"/>
          <w:szCs w:val="24"/>
          <w:rPrChange w:id="617" w:author="Jane Holgate" w:date="2021-10-25T14:06:00Z">
            <w:rPr>
              <w:rFonts w:ascii="Arial" w:hAnsi="Arial"/>
            </w:rPr>
          </w:rPrChange>
        </w:rPr>
        <w:t>people not in paid employment</w:t>
      </w:r>
      <w:r w:rsidR="00385EDA" w:rsidRPr="00244B1C">
        <w:rPr>
          <w:rFonts w:asciiTheme="minorHAnsi" w:hAnsiTheme="minorHAnsi"/>
          <w:sz w:val="24"/>
          <w:szCs w:val="24"/>
          <w:rPrChange w:id="618" w:author="Jane Holgate" w:date="2021-10-25T14:06:00Z">
            <w:rPr>
              <w:rFonts w:ascii="Arial" w:hAnsi="Arial"/>
            </w:rPr>
          </w:rPrChange>
        </w:rPr>
        <w:t xml:space="preserve"> </w:t>
      </w:r>
      <w:r w:rsidR="005C6E98" w:rsidRPr="00244B1C">
        <w:rPr>
          <w:rFonts w:asciiTheme="minorHAnsi" w:hAnsiTheme="minorHAnsi"/>
          <w:sz w:val="24"/>
          <w:szCs w:val="24"/>
          <w:rPrChange w:id="619" w:author="Jane Holgate" w:date="2021-10-25T14:06:00Z">
            <w:rPr>
              <w:rFonts w:ascii="Arial" w:hAnsi="Arial"/>
            </w:rPr>
          </w:rPrChange>
        </w:rPr>
        <w:t xml:space="preserve">to </w:t>
      </w:r>
      <w:r w:rsidR="00A77585" w:rsidRPr="00244B1C">
        <w:rPr>
          <w:rFonts w:asciiTheme="minorHAnsi" w:hAnsiTheme="minorHAnsi"/>
          <w:sz w:val="24"/>
          <w:szCs w:val="24"/>
          <w:rPrChange w:id="620" w:author="Jane Holgate" w:date="2021-10-25T14:06:00Z">
            <w:rPr>
              <w:rFonts w:ascii="Arial" w:hAnsi="Arial"/>
            </w:rPr>
          </w:rPrChange>
        </w:rPr>
        <w:t>join a trade union.</w:t>
      </w:r>
    </w:p>
    <w:p w14:paraId="613A6885" w14:textId="71F7B0A1" w:rsidR="00AF023E" w:rsidRPr="00244B1C" w:rsidDel="00423EE3" w:rsidRDefault="00AD3EA8">
      <w:pPr>
        <w:pStyle w:val="BlockText"/>
        <w:rPr>
          <w:del w:id="621" w:author="James Patterson" w:date="2021-06-15T11:33:00Z"/>
          <w:rFonts w:asciiTheme="minorHAnsi" w:hAnsiTheme="minorHAnsi" w:cs="Arial"/>
          <w:sz w:val="24"/>
          <w:szCs w:val="24"/>
          <w:lang w:val="en-GB"/>
          <w:rPrChange w:id="622" w:author="Jane Holgate" w:date="2021-10-25T14:06:00Z">
            <w:rPr>
              <w:del w:id="623" w:author="James Patterson" w:date="2021-06-15T11:33:00Z"/>
              <w:rFonts w:ascii="Arial" w:hAnsi="Arial" w:cs="Arial"/>
            </w:rPr>
          </w:rPrChange>
        </w:rPr>
      </w:pPr>
      <w:ins w:id="624" w:author="James Patterson" w:date="2021-06-15T11:34:00Z">
        <w:r w:rsidRPr="00244B1C">
          <w:rPr>
            <w:rFonts w:asciiTheme="minorHAnsi" w:hAnsiTheme="minorHAnsi" w:cs="Arial"/>
            <w:sz w:val="24"/>
            <w:szCs w:val="24"/>
            <w:lang w:val="en-GB"/>
            <w:rPrChange w:id="625" w:author="Jane Holgate" w:date="2021-10-25T14:06:00Z">
              <w:rPr>
                <w:rFonts w:ascii="Arial" w:hAnsi="Arial" w:cs="Arial"/>
                <w:lang w:val="en-GB"/>
              </w:rPr>
            </w:rPrChange>
          </w:rPr>
          <w:t xml:space="preserve">According to </w:t>
        </w:r>
      </w:ins>
    </w:p>
    <w:p w14:paraId="7F9569F2" w14:textId="375B52C3" w:rsidR="00A67E06" w:rsidRPr="00244B1C" w:rsidRDefault="00A67E06">
      <w:pPr>
        <w:pStyle w:val="EAparagraphbody"/>
        <w:spacing w:line="360" w:lineRule="auto"/>
        <w:rPr>
          <w:rFonts w:asciiTheme="minorHAnsi" w:hAnsiTheme="minorHAnsi"/>
          <w:sz w:val="24"/>
          <w:szCs w:val="24"/>
          <w:rPrChange w:id="626" w:author="Jane Holgate" w:date="2021-10-25T14:06:00Z">
            <w:rPr>
              <w:rFonts w:ascii="Arial" w:hAnsi="Arial" w:cs="Arial"/>
            </w:rPr>
          </w:rPrChange>
        </w:rPr>
        <w:pPrChange w:id="627" w:author="LUTTRELL, Marina" w:date="2021-07-19T19:05:00Z">
          <w:pPr>
            <w:pStyle w:val="BlockText"/>
          </w:pPr>
        </w:pPrChange>
      </w:pPr>
      <w:del w:id="628" w:author="James Patterson" w:date="2021-06-15T11:34:00Z">
        <w:r w:rsidRPr="00244B1C" w:rsidDel="00AD3EA8">
          <w:rPr>
            <w:rFonts w:asciiTheme="minorHAnsi" w:hAnsiTheme="minorHAnsi"/>
            <w:sz w:val="24"/>
            <w:szCs w:val="24"/>
            <w:rPrChange w:id="629" w:author="Jane Holgate" w:date="2021-10-25T14:06:00Z">
              <w:rPr>
                <w:rFonts w:ascii="Arial" w:hAnsi="Arial"/>
              </w:rPr>
            </w:rPrChange>
          </w:rPr>
          <w:delText xml:space="preserve">While </w:delText>
        </w:r>
      </w:del>
      <w:r w:rsidR="00E600B6" w:rsidRPr="00244B1C">
        <w:rPr>
          <w:rFonts w:asciiTheme="minorHAnsi" w:hAnsiTheme="minorHAnsi"/>
          <w:sz w:val="24"/>
          <w:szCs w:val="24"/>
          <w:rPrChange w:id="630" w:author="Jane Holgate" w:date="2021-10-25T14:06:00Z">
            <w:rPr>
              <w:rFonts w:ascii="Arial" w:hAnsi="Arial"/>
            </w:rPr>
          </w:rPrChange>
        </w:rPr>
        <w:t>Unite</w:t>
      </w:r>
      <w:ins w:id="631" w:author="James Patterson" w:date="2021-06-15T11:34:00Z">
        <w:r w:rsidR="00AD3EA8" w:rsidRPr="00244B1C">
          <w:rPr>
            <w:rFonts w:asciiTheme="minorHAnsi" w:hAnsiTheme="minorHAnsi"/>
            <w:sz w:val="24"/>
            <w:szCs w:val="24"/>
            <w:rPrChange w:id="632" w:author="Jane Holgate" w:date="2021-10-25T14:06:00Z">
              <w:rPr/>
            </w:rPrChange>
          </w:rPr>
          <w:t xml:space="preserve">, it has sought to </w:t>
        </w:r>
      </w:ins>
      <w:del w:id="633" w:author="James Patterson" w:date="2021-06-15T11:34:00Z">
        <w:r w:rsidRPr="00244B1C" w:rsidDel="00AD3EA8">
          <w:rPr>
            <w:rFonts w:asciiTheme="minorHAnsi" w:hAnsiTheme="minorHAnsi"/>
            <w:sz w:val="24"/>
            <w:szCs w:val="24"/>
            <w:rPrChange w:id="634" w:author="Jane Holgate" w:date="2021-10-25T14:06:00Z">
              <w:rPr>
                <w:rFonts w:ascii="Arial" w:hAnsi="Arial"/>
              </w:rPr>
            </w:rPrChange>
          </w:rPr>
          <w:delText xml:space="preserve"> set out its reasoning for this </w:delText>
        </w:r>
      </w:del>
      <w:r w:rsidRPr="00244B1C">
        <w:rPr>
          <w:rFonts w:asciiTheme="minorHAnsi" w:hAnsiTheme="minorHAnsi"/>
          <w:sz w:val="24"/>
          <w:szCs w:val="24"/>
          <w:rPrChange w:id="635" w:author="Jane Holgate" w:date="2021-10-25T14:06:00Z">
            <w:rPr>
              <w:rFonts w:ascii="Arial" w:hAnsi="Arial"/>
            </w:rPr>
          </w:rPrChange>
        </w:rPr>
        <w:t>expan</w:t>
      </w:r>
      <w:ins w:id="636" w:author="James Patterson" w:date="2021-06-15T11:34:00Z">
        <w:r w:rsidR="00AD3EA8" w:rsidRPr="00244B1C">
          <w:rPr>
            <w:rFonts w:asciiTheme="minorHAnsi" w:hAnsiTheme="minorHAnsi"/>
            <w:sz w:val="24"/>
            <w:szCs w:val="24"/>
            <w:rPrChange w:id="637" w:author="Jane Holgate" w:date="2021-10-25T14:06:00Z">
              <w:rPr/>
            </w:rPrChange>
          </w:rPr>
          <w:t xml:space="preserve">d its </w:t>
        </w:r>
      </w:ins>
      <w:del w:id="638" w:author="James Patterson" w:date="2021-06-15T11:34:00Z">
        <w:r w:rsidRPr="00244B1C" w:rsidDel="00AD3EA8">
          <w:rPr>
            <w:rFonts w:asciiTheme="minorHAnsi" w:hAnsiTheme="minorHAnsi"/>
            <w:sz w:val="24"/>
            <w:szCs w:val="24"/>
            <w:rPrChange w:id="639" w:author="Jane Holgate" w:date="2021-10-25T14:06:00Z">
              <w:rPr>
                <w:rFonts w:ascii="Arial" w:hAnsi="Arial"/>
              </w:rPr>
            </w:rPrChange>
          </w:rPr>
          <w:delText xml:space="preserve">sion in </w:delText>
        </w:r>
      </w:del>
      <w:r w:rsidRPr="00244B1C">
        <w:rPr>
          <w:rFonts w:asciiTheme="minorHAnsi" w:hAnsiTheme="minorHAnsi"/>
          <w:sz w:val="24"/>
          <w:szCs w:val="24"/>
          <w:rPrChange w:id="640" w:author="Jane Holgate" w:date="2021-10-25T14:06:00Z">
            <w:rPr>
              <w:rFonts w:ascii="Arial" w:hAnsi="Arial"/>
            </w:rPr>
          </w:rPrChange>
        </w:rPr>
        <w:t xml:space="preserve">membership </w:t>
      </w:r>
      <w:ins w:id="641" w:author="James Patterson" w:date="2021-06-15T11:35:00Z">
        <w:r w:rsidR="00AD3EA8" w:rsidRPr="00244B1C">
          <w:rPr>
            <w:rFonts w:asciiTheme="minorHAnsi" w:hAnsiTheme="minorHAnsi"/>
            <w:sz w:val="24"/>
            <w:szCs w:val="24"/>
            <w:rPrChange w:id="642" w:author="Jane Holgate" w:date="2021-10-25T14:06:00Z">
              <w:rPr/>
            </w:rPrChange>
          </w:rPr>
          <w:t xml:space="preserve">in this way in order </w:t>
        </w:r>
      </w:ins>
      <w:del w:id="643" w:author="James Patterson" w:date="2021-06-15T11:35:00Z">
        <w:r w:rsidRPr="00244B1C" w:rsidDel="00AD3EA8">
          <w:rPr>
            <w:rFonts w:asciiTheme="minorHAnsi" w:hAnsiTheme="minorHAnsi"/>
            <w:sz w:val="24"/>
            <w:szCs w:val="24"/>
            <w:rPrChange w:id="644" w:author="Jane Holgate" w:date="2021-10-25T14:06:00Z">
              <w:rPr>
                <w:rFonts w:ascii="Arial" w:hAnsi="Arial"/>
              </w:rPr>
            </w:rPrChange>
          </w:rPr>
          <w:delText>(</w:delText>
        </w:r>
      </w:del>
      <w:r w:rsidRPr="00244B1C">
        <w:rPr>
          <w:rFonts w:asciiTheme="minorHAnsi" w:hAnsiTheme="minorHAnsi"/>
          <w:sz w:val="24"/>
          <w:szCs w:val="24"/>
          <w:rPrChange w:id="645" w:author="Jane Holgate" w:date="2021-10-25T14:06:00Z">
            <w:rPr>
              <w:rFonts w:ascii="Arial" w:hAnsi="Arial"/>
            </w:rPr>
          </w:rPrChange>
        </w:rPr>
        <w:t xml:space="preserve">to provide a way </w:t>
      </w:r>
      <w:ins w:id="646" w:author="James Patterson" w:date="2021-06-15T11:35:00Z">
        <w:r w:rsidR="00AD3EA8" w:rsidRPr="00244B1C">
          <w:rPr>
            <w:rFonts w:asciiTheme="minorHAnsi" w:hAnsiTheme="minorHAnsi"/>
            <w:sz w:val="24"/>
            <w:szCs w:val="24"/>
            <w:rPrChange w:id="647" w:author="Jane Holgate" w:date="2021-10-25T14:06:00Z">
              <w:rPr/>
            </w:rPrChange>
          </w:rPr>
          <w:t xml:space="preserve">in which </w:t>
        </w:r>
      </w:ins>
      <w:r w:rsidRPr="00244B1C">
        <w:rPr>
          <w:rFonts w:asciiTheme="minorHAnsi" w:hAnsiTheme="minorHAnsi"/>
          <w:sz w:val="24"/>
          <w:szCs w:val="24"/>
          <w:rPrChange w:id="648" w:author="Jane Holgate" w:date="2021-10-25T14:06:00Z">
            <w:rPr>
              <w:rFonts w:ascii="Arial" w:hAnsi="Arial"/>
            </w:rPr>
          </w:rPrChange>
        </w:rPr>
        <w:t>people can find and use their political voice by taking a stand against service closures, or coming together to improve their local communities</w:t>
      </w:r>
      <w:del w:id="649" w:author="James Patterson" w:date="2021-06-15T11:36:00Z">
        <w:r w:rsidRPr="00244B1C" w:rsidDel="00AD3EA8">
          <w:rPr>
            <w:rFonts w:asciiTheme="minorHAnsi" w:hAnsiTheme="minorHAnsi"/>
            <w:sz w:val="24"/>
            <w:szCs w:val="24"/>
            <w:rPrChange w:id="650" w:author="Jane Holgate" w:date="2021-10-25T14:06:00Z">
              <w:rPr>
                <w:rFonts w:ascii="Arial" w:hAnsi="Arial"/>
              </w:rPr>
            </w:rPrChange>
          </w:rPr>
          <w:delText>)</w:delText>
        </w:r>
      </w:del>
      <w:ins w:id="651" w:author="James Patterson" w:date="2021-06-15T11:36:00Z">
        <w:r w:rsidR="00AD3EA8" w:rsidRPr="00244B1C">
          <w:rPr>
            <w:rFonts w:asciiTheme="minorHAnsi" w:hAnsiTheme="minorHAnsi"/>
            <w:sz w:val="24"/>
            <w:szCs w:val="24"/>
            <w:rPrChange w:id="652" w:author="Jane Holgate" w:date="2021-10-25T14:06:00Z">
              <w:rPr/>
            </w:rPrChange>
          </w:rPr>
          <w:t xml:space="preserve">. </w:t>
        </w:r>
      </w:ins>
      <w:del w:id="653" w:author="James Patterson" w:date="2021-06-15T11:36:00Z">
        <w:r w:rsidRPr="00244B1C" w:rsidDel="00AD3EA8">
          <w:rPr>
            <w:rFonts w:asciiTheme="minorHAnsi" w:hAnsiTheme="minorHAnsi"/>
            <w:sz w:val="24"/>
            <w:szCs w:val="24"/>
            <w:rPrChange w:id="654" w:author="Jane Holgate" w:date="2021-10-25T14:06:00Z">
              <w:rPr>
                <w:rFonts w:ascii="Arial" w:hAnsi="Arial"/>
              </w:rPr>
            </w:rPrChange>
          </w:rPr>
          <w:delText>, o</w:delText>
        </w:r>
      </w:del>
      <w:ins w:id="655" w:author="James Patterson" w:date="2021-06-15T11:36:00Z">
        <w:r w:rsidR="00AD3EA8" w:rsidRPr="00244B1C">
          <w:rPr>
            <w:rFonts w:asciiTheme="minorHAnsi" w:hAnsiTheme="minorHAnsi"/>
            <w:sz w:val="24"/>
            <w:szCs w:val="24"/>
            <w:rPrChange w:id="656" w:author="Jane Holgate" w:date="2021-10-25T14:06:00Z">
              <w:rPr/>
            </w:rPrChange>
          </w:rPr>
          <w:t>O</w:t>
        </w:r>
      </w:ins>
      <w:r w:rsidRPr="00244B1C">
        <w:rPr>
          <w:rFonts w:asciiTheme="minorHAnsi" w:hAnsiTheme="minorHAnsi"/>
          <w:sz w:val="24"/>
          <w:szCs w:val="24"/>
          <w:rPrChange w:id="657" w:author="Jane Holgate" w:date="2021-10-25T14:06:00Z">
            <w:rPr>
              <w:rFonts w:ascii="Arial" w:hAnsi="Arial"/>
            </w:rPr>
          </w:rPrChange>
        </w:rPr>
        <w:t xml:space="preserve">ur </w:t>
      </w:r>
      <w:r w:rsidR="00735D5A" w:rsidRPr="00244B1C">
        <w:rPr>
          <w:rFonts w:asciiTheme="minorHAnsi" w:hAnsiTheme="minorHAnsi"/>
          <w:sz w:val="24"/>
          <w:szCs w:val="24"/>
          <w:rPrChange w:id="658" w:author="Jane Holgate" w:date="2021-10-25T14:06:00Z">
            <w:rPr>
              <w:rFonts w:ascii="Arial" w:hAnsi="Arial"/>
            </w:rPr>
          </w:rPrChange>
        </w:rPr>
        <w:t xml:space="preserve">research </w:t>
      </w:r>
      <w:r w:rsidR="00095B31" w:rsidRPr="00244B1C">
        <w:rPr>
          <w:rFonts w:asciiTheme="minorHAnsi" w:hAnsiTheme="minorHAnsi"/>
          <w:sz w:val="24"/>
          <w:szCs w:val="24"/>
          <w:rPrChange w:id="659" w:author="Jane Holgate" w:date="2021-10-25T14:06:00Z">
            <w:rPr>
              <w:rFonts w:ascii="Arial" w:hAnsi="Arial"/>
            </w:rPr>
          </w:rPrChange>
        </w:rPr>
        <w:t>focus</w:t>
      </w:r>
      <w:ins w:id="660" w:author="James Patterson" w:date="2021-06-15T11:36:00Z">
        <w:r w:rsidR="00AD3EA8" w:rsidRPr="00244B1C">
          <w:rPr>
            <w:rFonts w:asciiTheme="minorHAnsi" w:hAnsiTheme="minorHAnsi"/>
            <w:sz w:val="24"/>
            <w:szCs w:val="24"/>
            <w:rPrChange w:id="661" w:author="Jane Holgate" w:date="2021-10-25T14:06:00Z">
              <w:rPr/>
            </w:rPrChange>
          </w:rPr>
          <w:t>, however,</w:t>
        </w:r>
      </w:ins>
      <w:r w:rsidR="009E31A4" w:rsidRPr="00244B1C">
        <w:rPr>
          <w:rFonts w:asciiTheme="minorHAnsi" w:hAnsiTheme="minorHAnsi"/>
          <w:sz w:val="24"/>
          <w:szCs w:val="24"/>
          <w:rPrChange w:id="662" w:author="Jane Holgate" w:date="2021-10-25T14:06:00Z">
            <w:rPr>
              <w:rFonts w:ascii="Arial" w:hAnsi="Arial"/>
            </w:rPr>
          </w:rPrChange>
        </w:rPr>
        <w:t xml:space="preserve"> is</w:t>
      </w:r>
      <w:r w:rsidR="00095B31" w:rsidRPr="00244B1C">
        <w:rPr>
          <w:rFonts w:asciiTheme="minorHAnsi" w:hAnsiTheme="minorHAnsi"/>
          <w:sz w:val="24"/>
          <w:szCs w:val="24"/>
          <w:rPrChange w:id="663" w:author="Jane Holgate" w:date="2021-10-25T14:06:00Z">
            <w:rPr>
              <w:rFonts w:ascii="Arial" w:hAnsi="Arial"/>
            </w:rPr>
          </w:rPrChange>
        </w:rPr>
        <w:t xml:space="preserve"> </w:t>
      </w:r>
      <w:del w:id="664" w:author="James Patterson" w:date="2021-06-15T11:36:00Z">
        <w:r w:rsidR="00095B31" w:rsidRPr="00244B1C" w:rsidDel="00AD3EA8">
          <w:rPr>
            <w:rFonts w:asciiTheme="minorHAnsi" w:hAnsiTheme="minorHAnsi"/>
            <w:sz w:val="24"/>
            <w:szCs w:val="24"/>
            <w:rPrChange w:id="665" w:author="Jane Holgate" w:date="2021-10-25T14:06:00Z">
              <w:rPr>
                <w:rFonts w:ascii="Arial" w:hAnsi="Arial"/>
              </w:rPr>
            </w:rPrChange>
          </w:rPr>
          <w:delText>on</w:delText>
        </w:r>
        <w:r w:rsidRPr="00244B1C" w:rsidDel="00AD3EA8">
          <w:rPr>
            <w:rFonts w:asciiTheme="minorHAnsi" w:hAnsiTheme="minorHAnsi"/>
            <w:sz w:val="24"/>
            <w:szCs w:val="24"/>
            <w:rPrChange w:id="666" w:author="Jane Holgate" w:date="2021-10-25T14:06:00Z">
              <w:rPr>
                <w:rFonts w:ascii="Arial" w:hAnsi="Arial"/>
              </w:rPr>
            </w:rPrChange>
          </w:rPr>
          <w:delText xml:space="preserve"> </w:delText>
        </w:r>
      </w:del>
      <w:r w:rsidRPr="00244B1C">
        <w:rPr>
          <w:rFonts w:asciiTheme="minorHAnsi" w:hAnsiTheme="minorHAnsi"/>
          <w:sz w:val="24"/>
          <w:szCs w:val="24"/>
          <w:rPrChange w:id="667" w:author="Jane Holgate" w:date="2021-10-25T14:06:00Z">
            <w:rPr>
              <w:rFonts w:ascii="Arial" w:hAnsi="Arial"/>
            </w:rPr>
          </w:rPrChange>
        </w:rPr>
        <w:t>the motivation of individual Unite Community members for joining a labour union</w:t>
      </w:r>
      <w:ins w:id="668" w:author="James Patterson" w:date="2021-06-15T11:36:00Z">
        <w:r w:rsidR="00AD3EA8" w:rsidRPr="00244B1C">
          <w:rPr>
            <w:rFonts w:asciiTheme="minorHAnsi" w:hAnsiTheme="minorHAnsi"/>
            <w:sz w:val="24"/>
            <w:szCs w:val="24"/>
            <w:rPrChange w:id="669" w:author="Jane Holgate" w:date="2021-10-25T14:06:00Z">
              <w:rPr/>
            </w:rPrChange>
          </w:rPr>
          <w:t xml:space="preserve"> – </w:t>
        </w:r>
      </w:ins>
      <w:del w:id="670" w:author="James Patterson" w:date="2021-06-15T11:36:00Z">
        <w:r w:rsidR="00835211" w:rsidRPr="00244B1C" w:rsidDel="00AD3EA8">
          <w:rPr>
            <w:rFonts w:asciiTheme="minorHAnsi" w:hAnsiTheme="minorHAnsi"/>
            <w:sz w:val="24"/>
            <w:szCs w:val="24"/>
            <w:rPrChange w:id="671" w:author="Jane Holgate" w:date="2021-10-25T14:06:00Z">
              <w:rPr>
                <w:rFonts w:ascii="Arial" w:hAnsi="Arial"/>
              </w:rPr>
            </w:rPrChange>
          </w:rPr>
          <w:delText>––</w:delText>
        </w:r>
      </w:del>
      <w:r w:rsidRPr="00244B1C">
        <w:rPr>
          <w:rFonts w:asciiTheme="minorHAnsi" w:hAnsiTheme="minorHAnsi"/>
          <w:sz w:val="24"/>
          <w:szCs w:val="24"/>
          <w:rPrChange w:id="672" w:author="Jane Holgate" w:date="2021-10-25T14:06:00Z">
            <w:rPr>
              <w:rFonts w:ascii="Arial" w:hAnsi="Arial"/>
            </w:rPr>
          </w:rPrChange>
        </w:rPr>
        <w:t>rather than a community organisation</w:t>
      </w:r>
      <w:r w:rsidR="00835211" w:rsidRPr="00244B1C">
        <w:rPr>
          <w:rFonts w:asciiTheme="minorHAnsi" w:hAnsiTheme="minorHAnsi"/>
          <w:sz w:val="24"/>
          <w:szCs w:val="24"/>
          <w:rPrChange w:id="673" w:author="Jane Holgate" w:date="2021-10-25T14:06:00Z">
            <w:rPr>
              <w:rFonts w:ascii="Arial" w:hAnsi="Arial"/>
            </w:rPr>
          </w:rPrChange>
        </w:rPr>
        <w:t xml:space="preserve"> </w:t>
      </w:r>
      <w:r w:rsidRPr="00244B1C">
        <w:rPr>
          <w:rFonts w:asciiTheme="minorHAnsi" w:hAnsiTheme="minorHAnsi"/>
          <w:sz w:val="24"/>
          <w:szCs w:val="24"/>
          <w:rPrChange w:id="674" w:author="Jane Holgate" w:date="2021-10-25T14:06:00Z">
            <w:rPr>
              <w:rFonts w:ascii="Arial" w:hAnsi="Arial"/>
            </w:rPr>
          </w:rPrChange>
        </w:rPr>
        <w:t>or a political party</w:t>
      </w:r>
      <w:ins w:id="675" w:author="James Patterson" w:date="2021-06-15T11:36:00Z">
        <w:r w:rsidR="00AD3EA8" w:rsidRPr="00244B1C">
          <w:rPr>
            <w:rFonts w:asciiTheme="minorHAnsi" w:hAnsiTheme="minorHAnsi"/>
            <w:sz w:val="24"/>
            <w:szCs w:val="24"/>
            <w:rPrChange w:id="676" w:author="Jane Holgate" w:date="2021-10-25T14:06:00Z">
              <w:rPr/>
            </w:rPrChange>
          </w:rPr>
          <w:t xml:space="preserve"> – </w:t>
        </w:r>
      </w:ins>
      <w:del w:id="677" w:author="James Patterson" w:date="2021-06-15T11:36:00Z">
        <w:r w:rsidR="00835211" w:rsidRPr="00244B1C" w:rsidDel="00AD3EA8">
          <w:rPr>
            <w:rFonts w:asciiTheme="minorHAnsi" w:hAnsiTheme="minorHAnsi"/>
            <w:sz w:val="24"/>
            <w:szCs w:val="24"/>
            <w:rPrChange w:id="678" w:author="Jane Holgate" w:date="2021-10-25T14:06:00Z">
              <w:rPr>
                <w:rFonts w:ascii="Arial" w:hAnsi="Arial"/>
              </w:rPr>
            </w:rPrChange>
          </w:rPr>
          <w:delText>––</w:delText>
        </w:r>
      </w:del>
      <w:r w:rsidRPr="00244B1C">
        <w:rPr>
          <w:rFonts w:asciiTheme="minorHAnsi" w:hAnsiTheme="minorHAnsi"/>
          <w:sz w:val="24"/>
          <w:szCs w:val="24"/>
          <w:rPrChange w:id="679" w:author="Jane Holgate" w:date="2021-10-25T14:06:00Z">
            <w:rPr>
              <w:rFonts w:ascii="Arial" w:hAnsi="Arial"/>
            </w:rPr>
          </w:rPrChange>
        </w:rPr>
        <w:t xml:space="preserve">and why they considered Unite as a space for </w:t>
      </w:r>
      <w:r w:rsidR="00441842" w:rsidRPr="00244B1C">
        <w:rPr>
          <w:rFonts w:asciiTheme="minorHAnsi" w:hAnsiTheme="minorHAnsi"/>
          <w:sz w:val="24"/>
          <w:szCs w:val="24"/>
          <w:rPrChange w:id="680" w:author="Jane Holgate" w:date="2021-10-25T14:06:00Z">
            <w:rPr>
              <w:rFonts w:ascii="Arial" w:hAnsi="Arial"/>
            </w:rPr>
          </w:rPrChange>
        </w:rPr>
        <w:t xml:space="preserve">their own </w:t>
      </w:r>
      <w:r w:rsidR="00A77585" w:rsidRPr="00244B1C">
        <w:rPr>
          <w:rFonts w:asciiTheme="minorHAnsi" w:hAnsiTheme="minorHAnsi"/>
          <w:sz w:val="24"/>
          <w:szCs w:val="24"/>
          <w:rPrChange w:id="681" w:author="Jane Holgate" w:date="2021-10-25T14:06:00Z">
            <w:rPr>
              <w:rFonts w:ascii="Arial" w:hAnsi="Arial"/>
            </w:rPr>
          </w:rPrChange>
        </w:rPr>
        <w:t xml:space="preserve">social and/or </w:t>
      </w:r>
      <w:r w:rsidR="00995FF5" w:rsidRPr="00244B1C">
        <w:rPr>
          <w:rFonts w:asciiTheme="minorHAnsi" w:hAnsiTheme="minorHAnsi"/>
          <w:sz w:val="24"/>
          <w:szCs w:val="24"/>
          <w:rPrChange w:id="682" w:author="Jane Holgate" w:date="2021-10-25T14:06:00Z">
            <w:rPr>
              <w:rFonts w:ascii="Arial" w:hAnsi="Arial"/>
            </w:rPr>
          </w:rPrChange>
        </w:rPr>
        <w:t xml:space="preserve">political </w:t>
      </w:r>
      <w:r w:rsidRPr="00244B1C">
        <w:rPr>
          <w:rFonts w:asciiTheme="minorHAnsi" w:hAnsiTheme="minorHAnsi"/>
          <w:sz w:val="24"/>
          <w:szCs w:val="24"/>
          <w:rPrChange w:id="683" w:author="Jane Holgate" w:date="2021-10-25T14:06:00Z">
            <w:rPr>
              <w:rFonts w:ascii="Arial" w:hAnsi="Arial"/>
            </w:rPr>
          </w:rPrChange>
        </w:rPr>
        <w:t>activism.</w:t>
      </w:r>
      <w:r w:rsidR="00222BAE" w:rsidRPr="00244B1C">
        <w:rPr>
          <w:rFonts w:asciiTheme="minorHAnsi" w:hAnsiTheme="minorHAnsi"/>
          <w:sz w:val="24"/>
          <w:szCs w:val="24"/>
          <w:rPrChange w:id="684" w:author="Jane Holgate" w:date="2021-10-25T14:06:00Z">
            <w:rPr>
              <w:rFonts w:ascii="Arial" w:hAnsi="Arial"/>
            </w:rPr>
          </w:rPrChange>
        </w:rPr>
        <w:t xml:space="preserve"> Exploring different drivers </w:t>
      </w:r>
      <w:ins w:id="685" w:author="James Patterson" w:date="2021-06-15T11:36:00Z">
        <w:r w:rsidR="00AD3EA8" w:rsidRPr="00244B1C">
          <w:rPr>
            <w:rFonts w:asciiTheme="minorHAnsi" w:hAnsiTheme="minorHAnsi"/>
            <w:sz w:val="24"/>
            <w:szCs w:val="24"/>
            <w:rPrChange w:id="686" w:author="Jane Holgate" w:date="2021-10-25T14:06:00Z">
              <w:rPr/>
            </w:rPrChange>
          </w:rPr>
          <w:t xml:space="preserve">of </w:t>
        </w:r>
      </w:ins>
      <w:del w:id="687" w:author="James Patterson" w:date="2021-06-15T11:36:00Z">
        <w:r w:rsidR="00222BAE" w:rsidRPr="00244B1C" w:rsidDel="00AD3EA8">
          <w:rPr>
            <w:rFonts w:asciiTheme="minorHAnsi" w:hAnsiTheme="minorHAnsi"/>
            <w:sz w:val="24"/>
            <w:szCs w:val="24"/>
            <w:rPrChange w:id="688" w:author="Jane Holgate" w:date="2021-10-25T14:06:00Z">
              <w:rPr>
                <w:rFonts w:ascii="Arial" w:hAnsi="Arial"/>
              </w:rPr>
            </w:rPrChange>
          </w:rPr>
          <w:delText>for</w:delText>
        </w:r>
        <w:r w:rsidR="00F82F15" w:rsidRPr="00244B1C" w:rsidDel="00AD3EA8">
          <w:rPr>
            <w:rFonts w:asciiTheme="minorHAnsi" w:hAnsiTheme="minorHAnsi"/>
            <w:sz w:val="24"/>
            <w:szCs w:val="24"/>
            <w:rPrChange w:id="689" w:author="Jane Holgate" w:date="2021-10-25T14:06:00Z">
              <w:rPr>
                <w:rFonts w:ascii="Arial" w:hAnsi="Arial"/>
              </w:rPr>
            </w:rPrChange>
          </w:rPr>
          <w:delText xml:space="preserve"> </w:delText>
        </w:r>
      </w:del>
      <w:r w:rsidR="00F82F15" w:rsidRPr="00244B1C">
        <w:rPr>
          <w:rFonts w:asciiTheme="minorHAnsi" w:hAnsiTheme="minorHAnsi"/>
          <w:sz w:val="24"/>
          <w:szCs w:val="24"/>
          <w:rPrChange w:id="690" w:author="Jane Holgate" w:date="2021-10-25T14:06:00Z">
            <w:rPr>
              <w:rFonts w:ascii="Arial" w:hAnsi="Arial"/>
            </w:rPr>
          </w:rPrChange>
        </w:rPr>
        <w:t xml:space="preserve">union participation is particularly relevant in the context of </w:t>
      </w:r>
      <w:r w:rsidR="000664B5" w:rsidRPr="00244B1C">
        <w:rPr>
          <w:rFonts w:asciiTheme="minorHAnsi" w:hAnsiTheme="minorHAnsi"/>
          <w:sz w:val="24"/>
          <w:szCs w:val="24"/>
          <w:rPrChange w:id="691" w:author="Jane Holgate" w:date="2021-10-25T14:06:00Z">
            <w:rPr>
              <w:rFonts w:ascii="Arial" w:hAnsi="Arial"/>
            </w:rPr>
          </w:rPrChange>
        </w:rPr>
        <w:t>new</w:t>
      </w:r>
      <w:r w:rsidR="00F82F15" w:rsidRPr="00244B1C">
        <w:rPr>
          <w:rFonts w:asciiTheme="minorHAnsi" w:hAnsiTheme="minorHAnsi"/>
          <w:sz w:val="24"/>
          <w:szCs w:val="24"/>
          <w:rPrChange w:id="692" w:author="Jane Holgate" w:date="2021-10-25T14:06:00Z">
            <w:rPr>
              <w:rFonts w:ascii="Arial" w:hAnsi="Arial"/>
            </w:rPr>
          </w:rPrChange>
        </w:rPr>
        <w:t xml:space="preserve"> forms of workplace</w:t>
      </w:r>
      <w:ins w:id="693" w:author="James Patterson" w:date="2021-06-15T11:37:00Z">
        <w:r w:rsidR="00AD3EA8" w:rsidRPr="00244B1C">
          <w:rPr>
            <w:rFonts w:asciiTheme="minorHAnsi" w:hAnsiTheme="minorHAnsi"/>
            <w:sz w:val="24"/>
            <w:szCs w:val="24"/>
            <w:rPrChange w:id="694" w:author="Jane Holgate" w:date="2021-10-25T14:06:00Z">
              <w:rPr/>
            </w:rPrChange>
          </w:rPr>
          <w:t>–</w:t>
        </w:r>
      </w:ins>
      <w:del w:id="695" w:author="James Patterson" w:date="2021-06-15T11:37:00Z">
        <w:r w:rsidR="00F82F15" w:rsidRPr="00244B1C" w:rsidDel="00AD3EA8">
          <w:rPr>
            <w:rFonts w:asciiTheme="minorHAnsi" w:hAnsiTheme="minorHAnsi"/>
            <w:sz w:val="24"/>
            <w:szCs w:val="24"/>
            <w:rPrChange w:id="696" w:author="Jane Holgate" w:date="2021-10-25T14:06:00Z">
              <w:rPr>
                <w:rFonts w:ascii="Arial" w:hAnsi="Arial"/>
              </w:rPr>
            </w:rPrChange>
          </w:rPr>
          <w:delText>-</w:delText>
        </w:r>
      </w:del>
      <w:r w:rsidR="002617FB" w:rsidRPr="00244B1C">
        <w:rPr>
          <w:rFonts w:asciiTheme="minorHAnsi" w:hAnsiTheme="minorHAnsi"/>
          <w:sz w:val="24"/>
          <w:szCs w:val="24"/>
          <w:rPrChange w:id="697" w:author="Jane Holgate" w:date="2021-10-25T14:06:00Z">
            <w:rPr>
              <w:rFonts w:ascii="Arial" w:hAnsi="Arial"/>
            </w:rPr>
          </w:rPrChange>
        </w:rPr>
        <w:t>social movement</w:t>
      </w:r>
      <w:del w:id="698" w:author="James Patterson" w:date="2021-06-15T11:37:00Z">
        <w:r w:rsidR="002617FB" w:rsidRPr="00244B1C" w:rsidDel="00AD3EA8">
          <w:rPr>
            <w:rFonts w:asciiTheme="minorHAnsi" w:hAnsiTheme="minorHAnsi"/>
            <w:sz w:val="24"/>
            <w:szCs w:val="24"/>
            <w:rPrChange w:id="699" w:author="Jane Holgate" w:date="2021-10-25T14:06:00Z">
              <w:rPr>
                <w:rFonts w:ascii="Arial" w:hAnsi="Arial"/>
              </w:rPr>
            </w:rPrChange>
          </w:rPr>
          <w:delText>s</w:delText>
        </w:r>
      </w:del>
      <w:r w:rsidR="00F82F15" w:rsidRPr="00244B1C">
        <w:rPr>
          <w:rFonts w:asciiTheme="minorHAnsi" w:hAnsiTheme="minorHAnsi"/>
          <w:sz w:val="24"/>
          <w:szCs w:val="24"/>
          <w:rPrChange w:id="700" w:author="Jane Holgate" w:date="2021-10-25T14:06:00Z">
            <w:rPr>
              <w:rFonts w:ascii="Arial" w:hAnsi="Arial"/>
            </w:rPr>
          </w:rPrChange>
        </w:rPr>
        <w:t xml:space="preserve"> </w:t>
      </w:r>
      <w:r w:rsidR="00552B71" w:rsidRPr="00244B1C">
        <w:rPr>
          <w:rFonts w:asciiTheme="minorHAnsi" w:hAnsiTheme="minorHAnsi"/>
          <w:sz w:val="24"/>
          <w:szCs w:val="24"/>
          <w:rPrChange w:id="701" w:author="Jane Holgate" w:date="2021-10-25T14:06:00Z">
            <w:rPr>
              <w:rFonts w:ascii="Arial" w:hAnsi="Arial"/>
            </w:rPr>
          </w:rPrChange>
        </w:rPr>
        <w:t xml:space="preserve">coalitions and hybrid </w:t>
      </w:r>
      <w:r w:rsidR="000664B5" w:rsidRPr="00244B1C">
        <w:rPr>
          <w:rFonts w:asciiTheme="minorHAnsi" w:hAnsiTheme="minorHAnsi"/>
          <w:sz w:val="24"/>
          <w:szCs w:val="24"/>
          <w:rPrChange w:id="702" w:author="Jane Holgate" w:date="2021-10-25T14:06:00Z">
            <w:rPr>
              <w:rFonts w:ascii="Arial" w:hAnsi="Arial"/>
            </w:rPr>
          </w:rPrChange>
        </w:rPr>
        <w:t xml:space="preserve">forms of worker </w:t>
      </w:r>
      <w:r w:rsidR="00552B71" w:rsidRPr="00244B1C">
        <w:rPr>
          <w:rFonts w:asciiTheme="minorHAnsi" w:hAnsiTheme="minorHAnsi"/>
          <w:sz w:val="24"/>
          <w:szCs w:val="24"/>
          <w:rPrChange w:id="703" w:author="Jane Holgate" w:date="2021-10-25T14:06:00Z">
            <w:rPr>
              <w:rFonts w:ascii="Arial" w:hAnsi="Arial"/>
            </w:rPr>
          </w:rPrChange>
        </w:rPr>
        <w:t>organi</w:t>
      </w:r>
      <w:r w:rsidR="00CE3A03" w:rsidRPr="00244B1C">
        <w:rPr>
          <w:rFonts w:asciiTheme="minorHAnsi" w:hAnsiTheme="minorHAnsi"/>
          <w:sz w:val="24"/>
          <w:szCs w:val="24"/>
          <w:rPrChange w:id="704" w:author="Jane Holgate" w:date="2021-10-25T14:06:00Z">
            <w:rPr>
              <w:rFonts w:ascii="Arial" w:hAnsi="Arial"/>
            </w:rPr>
          </w:rPrChange>
        </w:rPr>
        <w:t>s</w:t>
      </w:r>
      <w:r w:rsidR="00552B71" w:rsidRPr="00244B1C">
        <w:rPr>
          <w:rFonts w:asciiTheme="minorHAnsi" w:hAnsiTheme="minorHAnsi"/>
          <w:sz w:val="24"/>
          <w:szCs w:val="24"/>
          <w:rPrChange w:id="705" w:author="Jane Holgate" w:date="2021-10-25T14:06:00Z">
            <w:rPr>
              <w:rFonts w:ascii="Arial" w:hAnsi="Arial"/>
            </w:rPr>
          </w:rPrChange>
        </w:rPr>
        <w:t>ing across the community and the workplace</w:t>
      </w:r>
      <w:r w:rsidR="00C144DD" w:rsidRPr="00244B1C">
        <w:rPr>
          <w:rFonts w:asciiTheme="minorHAnsi" w:hAnsiTheme="minorHAnsi"/>
          <w:sz w:val="24"/>
          <w:szCs w:val="24"/>
          <w:rPrChange w:id="706" w:author="Jane Holgate" w:date="2021-10-25T14:06:00Z">
            <w:rPr>
              <w:rFonts w:ascii="Arial" w:hAnsi="Arial"/>
            </w:rPr>
          </w:rPrChange>
        </w:rPr>
        <w:t xml:space="preserve">. </w:t>
      </w:r>
      <w:ins w:id="707" w:author="James Patterson" w:date="2021-06-15T11:37:00Z">
        <w:r w:rsidR="00AD3EA8" w:rsidRPr="00244B1C">
          <w:rPr>
            <w:rFonts w:asciiTheme="minorHAnsi" w:hAnsiTheme="minorHAnsi"/>
            <w:sz w:val="24"/>
            <w:szCs w:val="24"/>
            <w:rPrChange w:id="708" w:author="Jane Holgate" w:date="2021-10-25T14:06:00Z">
              <w:rPr/>
            </w:rPrChange>
          </w:rPr>
          <w:t xml:space="preserve">The </w:t>
        </w:r>
      </w:ins>
      <w:del w:id="709" w:author="James Patterson" w:date="2021-06-15T11:37:00Z">
        <w:r w:rsidR="00C144DD" w:rsidRPr="00244B1C" w:rsidDel="00AD3EA8">
          <w:rPr>
            <w:rFonts w:asciiTheme="minorHAnsi" w:hAnsiTheme="minorHAnsi"/>
            <w:sz w:val="24"/>
            <w:szCs w:val="24"/>
            <w:rPrChange w:id="710" w:author="Jane Holgate" w:date="2021-10-25T14:06:00Z">
              <w:rPr>
                <w:rFonts w:ascii="Arial" w:hAnsi="Arial"/>
              </w:rPr>
            </w:rPrChange>
          </w:rPr>
          <w:delText xml:space="preserve">By </w:delText>
        </w:r>
      </w:del>
      <w:r w:rsidR="00C144DD" w:rsidRPr="00244B1C">
        <w:rPr>
          <w:rFonts w:asciiTheme="minorHAnsi" w:hAnsiTheme="minorHAnsi"/>
          <w:sz w:val="24"/>
          <w:szCs w:val="24"/>
          <w:rPrChange w:id="711" w:author="Jane Holgate" w:date="2021-10-25T14:06:00Z">
            <w:rPr>
              <w:rFonts w:ascii="Arial" w:hAnsi="Arial"/>
            </w:rPr>
          </w:rPrChange>
        </w:rPr>
        <w:t>focus</w:t>
      </w:r>
      <w:del w:id="712" w:author="James Patterson" w:date="2021-06-15T11:37:00Z">
        <w:r w:rsidR="00C144DD" w:rsidRPr="00244B1C" w:rsidDel="00AD3EA8">
          <w:rPr>
            <w:rFonts w:asciiTheme="minorHAnsi" w:hAnsiTheme="minorHAnsi"/>
            <w:sz w:val="24"/>
            <w:szCs w:val="24"/>
            <w:rPrChange w:id="713" w:author="Jane Holgate" w:date="2021-10-25T14:06:00Z">
              <w:rPr>
                <w:rFonts w:ascii="Arial" w:hAnsi="Arial"/>
              </w:rPr>
            </w:rPrChange>
          </w:rPr>
          <w:delText>ing</w:delText>
        </w:r>
      </w:del>
      <w:r w:rsidR="00C144DD" w:rsidRPr="00244B1C">
        <w:rPr>
          <w:rFonts w:asciiTheme="minorHAnsi" w:hAnsiTheme="minorHAnsi"/>
          <w:sz w:val="24"/>
          <w:szCs w:val="24"/>
          <w:rPrChange w:id="714" w:author="Jane Holgate" w:date="2021-10-25T14:06:00Z">
            <w:rPr>
              <w:rFonts w:ascii="Arial" w:hAnsi="Arial"/>
            </w:rPr>
          </w:rPrChange>
        </w:rPr>
        <w:t xml:space="preserve"> on individual motivation</w:t>
      </w:r>
      <w:ins w:id="715" w:author="James Patterson" w:date="2021-06-15T11:37:00Z">
        <w:r w:rsidR="00AD3EA8" w:rsidRPr="00244B1C">
          <w:rPr>
            <w:rFonts w:asciiTheme="minorHAnsi" w:hAnsiTheme="minorHAnsi"/>
            <w:sz w:val="24"/>
            <w:szCs w:val="24"/>
            <w:rPrChange w:id="716" w:author="Jane Holgate" w:date="2021-10-25T14:06:00Z">
              <w:rPr/>
            </w:rPrChange>
          </w:rPr>
          <w:t>s</w:t>
        </w:r>
      </w:ins>
      <w:r w:rsidR="00C144DD" w:rsidRPr="00244B1C">
        <w:rPr>
          <w:rFonts w:asciiTheme="minorHAnsi" w:hAnsiTheme="minorHAnsi"/>
          <w:sz w:val="24"/>
          <w:szCs w:val="24"/>
          <w:rPrChange w:id="717" w:author="Jane Holgate" w:date="2021-10-25T14:06:00Z">
            <w:rPr>
              <w:rFonts w:ascii="Arial" w:hAnsi="Arial"/>
            </w:rPr>
          </w:rPrChange>
        </w:rPr>
        <w:t xml:space="preserve"> </w:t>
      </w:r>
      <w:del w:id="718" w:author="James Patterson" w:date="2021-06-15T11:37:00Z">
        <w:r w:rsidR="00C144DD" w:rsidRPr="00244B1C" w:rsidDel="00AD3EA8">
          <w:rPr>
            <w:rFonts w:asciiTheme="minorHAnsi" w:hAnsiTheme="minorHAnsi"/>
            <w:sz w:val="24"/>
            <w:szCs w:val="24"/>
            <w:rPrChange w:id="719" w:author="Jane Holgate" w:date="2021-10-25T14:06:00Z">
              <w:rPr>
                <w:rFonts w:ascii="Arial" w:hAnsi="Arial"/>
              </w:rPr>
            </w:rPrChange>
          </w:rPr>
          <w:delText xml:space="preserve">this </w:delText>
        </w:r>
      </w:del>
      <w:r w:rsidR="00C144DD" w:rsidRPr="00244B1C">
        <w:rPr>
          <w:rFonts w:asciiTheme="minorHAnsi" w:hAnsiTheme="minorHAnsi"/>
          <w:sz w:val="24"/>
          <w:szCs w:val="24"/>
          <w:rPrChange w:id="720" w:author="Jane Holgate" w:date="2021-10-25T14:06:00Z">
            <w:rPr>
              <w:rFonts w:ascii="Arial" w:hAnsi="Arial"/>
            </w:rPr>
          </w:rPrChange>
        </w:rPr>
        <w:t xml:space="preserve">contributes a different </w:t>
      </w:r>
      <w:ins w:id="721" w:author="James Patterson" w:date="2021-06-15T11:37:00Z">
        <w:r w:rsidR="00AD3EA8" w:rsidRPr="00244B1C">
          <w:rPr>
            <w:rFonts w:asciiTheme="minorHAnsi" w:hAnsiTheme="minorHAnsi"/>
            <w:sz w:val="24"/>
            <w:szCs w:val="24"/>
            <w:rPrChange w:id="722" w:author="Jane Holgate" w:date="2021-10-25T14:06:00Z">
              <w:rPr/>
            </w:rPrChange>
          </w:rPr>
          <w:t xml:space="preserve">perspective </w:t>
        </w:r>
      </w:ins>
      <w:del w:id="723" w:author="James Patterson" w:date="2021-06-15T11:37:00Z">
        <w:r w:rsidR="00C144DD" w:rsidRPr="00244B1C" w:rsidDel="00AD3EA8">
          <w:rPr>
            <w:rFonts w:asciiTheme="minorHAnsi" w:hAnsiTheme="minorHAnsi"/>
            <w:sz w:val="24"/>
            <w:szCs w:val="24"/>
            <w:rPrChange w:id="724" w:author="Jane Holgate" w:date="2021-10-25T14:06:00Z">
              <w:rPr>
                <w:rFonts w:ascii="Arial" w:hAnsi="Arial"/>
              </w:rPr>
            </w:rPrChange>
          </w:rPr>
          <w:delText xml:space="preserve">dimension </w:delText>
        </w:r>
      </w:del>
      <w:r w:rsidR="00C144DD" w:rsidRPr="00244B1C">
        <w:rPr>
          <w:rFonts w:asciiTheme="minorHAnsi" w:hAnsiTheme="minorHAnsi"/>
          <w:sz w:val="24"/>
          <w:szCs w:val="24"/>
          <w:rPrChange w:id="725" w:author="Jane Holgate" w:date="2021-10-25T14:06:00Z">
            <w:rPr>
              <w:rFonts w:ascii="Arial" w:hAnsi="Arial"/>
            </w:rPr>
          </w:rPrChange>
        </w:rPr>
        <w:t>t</w:t>
      </w:r>
      <w:r w:rsidR="00E86980" w:rsidRPr="00244B1C">
        <w:rPr>
          <w:rFonts w:asciiTheme="minorHAnsi" w:hAnsiTheme="minorHAnsi"/>
          <w:sz w:val="24"/>
          <w:szCs w:val="24"/>
          <w:rPrChange w:id="726" w:author="Jane Holgate" w:date="2021-10-25T14:06:00Z">
            <w:rPr>
              <w:rFonts w:ascii="Arial" w:hAnsi="Arial"/>
            </w:rPr>
          </w:rPrChange>
        </w:rPr>
        <w:t>o</w:t>
      </w:r>
      <w:r w:rsidR="00C144DD" w:rsidRPr="00244B1C">
        <w:rPr>
          <w:rFonts w:asciiTheme="minorHAnsi" w:hAnsiTheme="minorHAnsi"/>
          <w:sz w:val="24"/>
          <w:szCs w:val="24"/>
          <w:rPrChange w:id="727" w:author="Jane Holgate" w:date="2021-10-25T14:06:00Z">
            <w:rPr>
              <w:rFonts w:ascii="Arial" w:hAnsi="Arial"/>
            </w:rPr>
          </w:rPrChange>
        </w:rPr>
        <w:t xml:space="preserve"> social movement unionism literature. </w:t>
      </w:r>
    </w:p>
    <w:p w14:paraId="5E256F39" w14:textId="3612FD86" w:rsidR="009B6201" w:rsidRPr="00244B1C" w:rsidDel="00AD3EA8" w:rsidRDefault="009B6201">
      <w:pPr>
        <w:pStyle w:val="BlockText"/>
        <w:rPr>
          <w:del w:id="728" w:author="James Patterson" w:date="2021-06-15T11:37:00Z"/>
          <w:rFonts w:asciiTheme="minorHAnsi" w:hAnsiTheme="minorHAnsi" w:cs="Arial"/>
          <w:sz w:val="24"/>
          <w:szCs w:val="24"/>
          <w:lang w:val="en-GB"/>
          <w:rPrChange w:id="729" w:author="Jane Holgate" w:date="2021-10-25T14:06:00Z">
            <w:rPr>
              <w:del w:id="730" w:author="James Patterson" w:date="2021-06-15T11:37:00Z"/>
              <w:rFonts w:ascii="Arial" w:hAnsi="Arial" w:cs="Arial"/>
              <w:lang w:val="en-GB"/>
            </w:rPr>
          </w:rPrChange>
        </w:rPr>
      </w:pPr>
    </w:p>
    <w:p w14:paraId="357EFE4A" w14:textId="08B5CC03" w:rsidR="009B6201" w:rsidRPr="00244B1C" w:rsidRDefault="009B6201">
      <w:pPr>
        <w:pStyle w:val="EAparagraphbody"/>
        <w:spacing w:line="360" w:lineRule="auto"/>
        <w:rPr>
          <w:rFonts w:asciiTheme="minorHAnsi" w:hAnsiTheme="minorHAnsi"/>
          <w:sz w:val="24"/>
          <w:szCs w:val="24"/>
          <w:rPrChange w:id="731" w:author="Jane Holgate" w:date="2021-10-25T14:06:00Z">
            <w:rPr>
              <w:rFonts w:ascii="Arial" w:hAnsi="Arial" w:cs="Arial"/>
            </w:rPr>
          </w:rPrChange>
        </w:rPr>
        <w:pPrChange w:id="732" w:author="LUTTRELL, Marina" w:date="2021-07-19T19:05:00Z">
          <w:pPr>
            <w:pStyle w:val="BlockText"/>
          </w:pPr>
        </w:pPrChange>
      </w:pPr>
      <w:r w:rsidRPr="00244B1C">
        <w:rPr>
          <w:rFonts w:asciiTheme="minorHAnsi" w:hAnsiTheme="minorHAnsi"/>
          <w:sz w:val="24"/>
          <w:szCs w:val="24"/>
          <w:rPrChange w:id="733" w:author="Jane Holgate" w:date="2021-10-25T14:06:00Z">
            <w:rPr>
              <w:rFonts w:ascii="Arial" w:hAnsi="Arial"/>
            </w:rPr>
          </w:rPrChange>
        </w:rPr>
        <w:t xml:space="preserve">There is an extensive literature on </w:t>
      </w:r>
      <w:r w:rsidR="00915E9C" w:rsidRPr="00244B1C">
        <w:rPr>
          <w:rFonts w:asciiTheme="minorHAnsi" w:hAnsiTheme="minorHAnsi"/>
          <w:sz w:val="24"/>
          <w:szCs w:val="24"/>
          <w:rPrChange w:id="734" w:author="Jane Holgate" w:date="2021-10-25T14:06:00Z">
            <w:rPr>
              <w:rFonts w:ascii="Arial" w:hAnsi="Arial"/>
            </w:rPr>
          </w:rPrChange>
        </w:rPr>
        <w:t>social movement/community unionism</w:t>
      </w:r>
      <w:ins w:id="735" w:author="James Patterson" w:date="2021-06-15T11:37:00Z">
        <w:r w:rsidR="00AD3EA8" w:rsidRPr="00244B1C">
          <w:rPr>
            <w:rFonts w:asciiTheme="minorHAnsi" w:hAnsiTheme="minorHAnsi"/>
            <w:sz w:val="24"/>
            <w:szCs w:val="24"/>
            <w:rPrChange w:id="736" w:author="Jane Holgate" w:date="2021-10-25T14:06:00Z">
              <w:rPr/>
            </w:rPrChange>
          </w:rPr>
          <w:t xml:space="preserve">. It </w:t>
        </w:r>
      </w:ins>
      <w:del w:id="737" w:author="James Patterson" w:date="2021-06-15T11:37:00Z">
        <w:r w:rsidR="002B32E1" w:rsidRPr="00244B1C" w:rsidDel="00AD3EA8">
          <w:rPr>
            <w:rFonts w:asciiTheme="minorHAnsi" w:hAnsiTheme="minorHAnsi"/>
            <w:sz w:val="24"/>
            <w:szCs w:val="24"/>
            <w:rPrChange w:id="738" w:author="Jane Holgate" w:date="2021-10-25T14:06:00Z">
              <w:rPr>
                <w:rFonts w:ascii="Arial" w:hAnsi="Arial"/>
              </w:rPr>
            </w:rPrChange>
          </w:rPr>
          <w:delText>,</w:delText>
        </w:r>
        <w:r w:rsidR="00915E9C" w:rsidRPr="00244B1C" w:rsidDel="00AD3EA8">
          <w:rPr>
            <w:rFonts w:asciiTheme="minorHAnsi" w:hAnsiTheme="minorHAnsi"/>
            <w:sz w:val="24"/>
            <w:szCs w:val="24"/>
            <w:rPrChange w:id="739" w:author="Jane Holgate" w:date="2021-10-25T14:06:00Z">
              <w:rPr>
                <w:rFonts w:ascii="Arial" w:hAnsi="Arial"/>
              </w:rPr>
            </w:rPrChange>
          </w:rPr>
          <w:delText xml:space="preserve"> which </w:delText>
        </w:r>
      </w:del>
      <w:r w:rsidR="00915E9C" w:rsidRPr="00244B1C">
        <w:rPr>
          <w:rFonts w:asciiTheme="minorHAnsi" w:hAnsiTheme="minorHAnsi"/>
          <w:sz w:val="24"/>
          <w:szCs w:val="24"/>
          <w:rPrChange w:id="740" w:author="Jane Holgate" w:date="2021-10-25T14:06:00Z">
            <w:rPr>
              <w:rFonts w:ascii="Arial" w:hAnsi="Arial"/>
            </w:rPr>
          </w:rPrChange>
        </w:rPr>
        <w:t xml:space="preserve">is described as a </w:t>
      </w:r>
      <w:r w:rsidRPr="00244B1C">
        <w:rPr>
          <w:rFonts w:asciiTheme="minorHAnsi" w:hAnsiTheme="minorHAnsi"/>
          <w:sz w:val="24"/>
          <w:szCs w:val="24"/>
          <w:rPrChange w:id="741" w:author="Jane Holgate" w:date="2021-10-25T14:06:00Z">
            <w:rPr>
              <w:rFonts w:ascii="Arial" w:hAnsi="Arial"/>
            </w:rPr>
          </w:rPrChange>
        </w:rPr>
        <w:t xml:space="preserve">form of unionism that advocates building alliances where union and community interests overlap </w:t>
      </w:r>
      <w:r w:rsidR="00AE3945" w:rsidRPr="00244B1C">
        <w:rPr>
          <w:rFonts w:asciiTheme="minorHAnsi" w:hAnsiTheme="minorHAnsi"/>
          <w:sz w:val="24"/>
          <w:szCs w:val="24"/>
          <w:rPrChange w:id="742" w:author="Jane Holgate" w:date="2021-10-25T14:06:00Z">
            <w:rPr>
              <w:rFonts w:ascii="Arial" w:hAnsi="Arial"/>
              <w:noProof/>
            </w:rPr>
          </w:rPrChange>
        </w:rPr>
        <w:t>(Breecher and Costello</w:t>
      </w:r>
      <w:ins w:id="743" w:author="James Patterson" w:date="2021-06-15T11:38:00Z">
        <w:r w:rsidR="00AD3EA8" w:rsidRPr="00244B1C">
          <w:rPr>
            <w:rFonts w:asciiTheme="minorHAnsi" w:hAnsiTheme="minorHAnsi"/>
            <w:sz w:val="24"/>
            <w:szCs w:val="24"/>
            <w:rPrChange w:id="744" w:author="Jane Holgate" w:date="2021-10-25T14:06:00Z">
              <w:rPr/>
            </w:rPrChange>
          </w:rPr>
          <w:t>,</w:t>
        </w:r>
      </w:ins>
      <w:r w:rsidR="00AE3945" w:rsidRPr="00244B1C">
        <w:rPr>
          <w:rFonts w:asciiTheme="minorHAnsi" w:hAnsiTheme="minorHAnsi"/>
          <w:sz w:val="24"/>
          <w:szCs w:val="24"/>
          <w:rPrChange w:id="745" w:author="Jane Holgate" w:date="2021-10-25T14:06:00Z">
            <w:rPr>
              <w:rFonts w:ascii="Arial" w:hAnsi="Arial"/>
              <w:noProof/>
            </w:rPr>
          </w:rPrChange>
        </w:rPr>
        <w:t xml:space="preserve"> 1990; Cockfield et al.</w:t>
      </w:r>
      <w:ins w:id="746" w:author="James Patterson" w:date="2021-06-15T11:38:00Z">
        <w:r w:rsidR="00AD3EA8" w:rsidRPr="00244B1C">
          <w:rPr>
            <w:rFonts w:asciiTheme="minorHAnsi" w:hAnsiTheme="minorHAnsi"/>
            <w:sz w:val="24"/>
            <w:szCs w:val="24"/>
            <w:rPrChange w:id="747" w:author="Jane Holgate" w:date="2021-10-25T14:06:00Z">
              <w:rPr/>
            </w:rPrChange>
          </w:rPr>
          <w:t>,</w:t>
        </w:r>
      </w:ins>
      <w:r w:rsidR="00AE3945" w:rsidRPr="00244B1C">
        <w:rPr>
          <w:rFonts w:asciiTheme="minorHAnsi" w:hAnsiTheme="minorHAnsi"/>
          <w:sz w:val="24"/>
          <w:szCs w:val="24"/>
          <w:rPrChange w:id="748" w:author="Jane Holgate" w:date="2021-10-25T14:06:00Z">
            <w:rPr>
              <w:rFonts w:ascii="Arial" w:hAnsi="Arial"/>
              <w:noProof/>
            </w:rPr>
          </w:rPrChange>
        </w:rPr>
        <w:t xml:space="preserve"> 2009; Cornfield et al.</w:t>
      </w:r>
      <w:ins w:id="749" w:author="James Patterson" w:date="2021-06-15T11:38:00Z">
        <w:r w:rsidR="00AD3EA8" w:rsidRPr="00244B1C">
          <w:rPr>
            <w:rFonts w:asciiTheme="minorHAnsi" w:hAnsiTheme="minorHAnsi"/>
            <w:sz w:val="24"/>
            <w:szCs w:val="24"/>
            <w:rPrChange w:id="750" w:author="Jane Holgate" w:date="2021-10-25T14:06:00Z">
              <w:rPr/>
            </w:rPrChange>
          </w:rPr>
          <w:t>,</w:t>
        </w:r>
      </w:ins>
      <w:r w:rsidR="00AE3945" w:rsidRPr="00244B1C">
        <w:rPr>
          <w:rFonts w:asciiTheme="minorHAnsi" w:hAnsiTheme="minorHAnsi"/>
          <w:sz w:val="24"/>
          <w:szCs w:val="24"/>
          <w:rPrChange w:id="751" w:author="Jane Holgate" w:date="2021-10-25T14:06:00Z">
            <w:rPr>
              <w:rFonts w:ascii="Arial" w:hAnsi="Arial"/>
              <w:noProof/>
            </w:rPr>
          </w:rPrChange>
        </w:rPr>
        <w:t xml:space="preserve"> 1998; Fine</w:t>
      </w:r>
      <w:ins w:id="752" w:author="James Patterson" w:date="2021-06-15T11:38:00Z">
        <w:r w:rsidR="00AD3EA8" w:rsidRPr="00244B1C">
          <w:rPr>
            <w:rFonts w:asciiTheme="minorHAnsi" w:hAnsiTheme="minorHAnsi"/>
            <w:sz w:val="24"/>
            <w:szCs w:val="24"/>
            <w:rPrChange w:id="753" w:author="Jane Holgate" w:date="2021-10-25T14:06:00Z">
              <w:rPr/>
            </w:rPrChange>
          </w:rPr>
          <w:t>,</w:t>
        </w:r>
      </w:ins>
      <w:r w:rsidR="00AE3945" w:rsidRPr="00244B1C">
        <w:rPr>
          <w:rFonts w:asciiTheme="minorHAnsi" w:hAnsiTheme="minorHAnsi"/>
          <w:sz w:val="24"/>
          <w:szCs w:val="24"/>
          <w:rPrChange w:id="754" w:author="Jane Holgate" w:date="2021-10-25T14:06:00Z">
            <w:rPr>
              <w:rFonts w:ascii="Arial" w:hAnsi="Arial"/>
              <w:noProof/>
            </w:rPr>
          </w:rPrChange>
        </w:rPr>
        <w:t xml:space="preserve"> 2000; Holgate</w:t>
      </w:r>
      <w:ins w:id="755" w:author="James Patterson" w:date="2021-06-15T11:38:00Z">
        <w:r w:rsidR="00AD3EA8" w:rsidRPr="00244B1C">
          <w:rPr>
            <w:rFonts w:asciiTheme="minorHAnsi" w:hAnsiTheme="minorHAnsi"/>
            <w:sz w:val="24"/>
            <w:szCs w:val="24"/>
            <w:rPrChange w:id="756" w:author="Jane Holgate" w:date="2021-10-25T14:06:00Z">
              <w:rPr/>
            </w:rPrChange>
          </w:rPr>
          <w:t>,</w:t>
        </w:r>
      </w:ins>
      <w:r w:rsidR="00AE3945" w:rsidRPr="00244B1C">
        <w:rPr>
          <w:rFonts w:asciiTheme="minorHAnsi" w:hAnsiTheme="minorHAnsi"/>
          <w:sz w:val="24"/>
          <w:szCs w:val="24"/>
          <w:rPrChange w:id="757" w:author="Jane Holgate" w:date="2021-10-25T14:06:00Z">
            <w:rPr>
              <w:rFonts w:ascii="Arial" w:hAnsi="Arial"/>
              <w:noProof/>
            </w:rPr>
          </w:rPrChange>
        </w:rPr>
        <w:t xml:space="preserve"> 2015; Rhomberg and Simmons</w:t>
      </w:r>
      <w:ins w:id="758" w:author="James Patterson" w:date="2021-06-15T11:38:00Z">
        <w:r w:rsidR="00AD3EA8" w:rsidRPr="00244B1C">
          <w:rPr>
            <w:rFonts w:asciiTheme="minorHAnsi" w:hAnsiTheme="minorHAnsi"/>
            <w:sz w:val="24"/>
            <w:szCs w:val="24"/>
            <w:rPrChange w:id="759" w:author="Jane Holgate" w:date="2021-10-25T14:06:00Z">
              <w:rPr/>
            </w:rPrChange>
          </w:rPr>
          <w:t>,</w:t>
        </w:r>
      </w:ins>
      <w:r w:rsidR="00AE3945" w:rsidRPr="00244B1C">
        <w:rPr>
          <w:rFonts w:asciiTheme="minorHAnsi" w:hAnsiTheme="minorHAnsi"/>
          <w:sz w:val="24"/>
          <w:szCs w:val="24"/>
          <w:rPrChange w:id="760" w:author="Jane Holgate" w:date="2021-10-25T14:06:00Z">
            <w:rPr>
              <w:rFonts w:ascii="Arial" w:hAnsi="Arial"/>
              <w:noProof/>
            </w:rPr>
          </w:rPrChange>
        </w:rPr>
        <w:t xml:space="preserve"> 2005; Tattersall</w:t>
      </w:r>
      <w:ins w:id="761" w:author="James Patterson" w:date="2021-06-15T11:38:00Z">
        <w:r w:rsidR="00AD3EA8" w:rsidRPr="00244B1C">
          <w:rPr>
            <w:rFonts w:asciiTheme="minorHAnsi" w:hAnsiTheme="minorHAnsi"/>
            <w:sz w:val="24"/>
            <w:szCs w:val="24"/>
            <w:rPrChange w:id="762" w:author="Jane Holgate" w:date="2021-10-25T14:06:00Z">
              <w:rPr/>
            </w:rPrChange>
          </w:rPr>
          <w:t>,</w:t>
        </w:r>
      </w:ins>
      <w:r w:rsidR="00AE3945" w:rsidRPr="00244B1C">
        <w:rPr>
          <w:rFonts w:asciiTheme="minorHAnsi" w:hAnsiTheme="minorHAnsi"/>
          <w:sz w:val="24"/>
          <w:szCs w:val="24"/>
          <w:rPrChange w:id="763" w:author="Jane Holgate" w:date="2021-10-25T14:06:00Z">
            <w:rPr>
              <w:rFonts w:ascii="Arial" w:hAnsi="Arial"/>
              <w:noProof/>
            </w:rPr>
          </w:rPrChange>
        </w:rPr>
        <w:t xml:space="preserve"> 2006)</w:t>
      </w:r>
      <w:r w:rsidR="00915E9C" w:rsidRPr="00244B1C">
        <w:rPr>
          <w:rFonts w:asciiTheme="minorHAnsi" w:hAnsiTheme="minorHAnsi"/>
          <w:sz w:val="24"/>
          <w:szCs w:val="24"/>
          <w:rPrChange w:id="764" w:author="Jane Holgate" w:date="2021-10-25T14:06:00Z">
            <w:rPr>
              <w:rFonts w:ascii="Arial" w:hAnsi="Arial"/>
            </w:rPr>
          </w:rPrChange>
        </w:rPr>
        <w:t>, but i</w:t>
      </w:r>
      <w:r w:rsidRPr="00244B1C">
        <w:rPr>
          <w:rFonts w:asciiTheme="minorHAnsi" w:hAnsiTheme="minorHAnsi"/>
          <w:sz w:val="24"/>
          <w:szCs w:val="24"/>
          <w:rPrChange w:id="765" w:author="Jane Holgate" w:date="2021-10-25T14:06:00Z">
            <w:rPr>
              <w:rFonts w:ascii="Arial" w:hAnsi="Arial"/>
            </w:rPr>
          </w:rPrChange>
        </w:rPr>
        <w:t xml:space="preserve">n this </w:t>
      </w:r>
      <w:del w:id="766" w:author="LUTTRELL, Marina" w:date="2021-07-19T19:12:00Z">
        <w:r w:rsidRPr="00244B1C" w:rsidDel="00CA4B13">
          <w:rPr>
            <w:rFonts w:asciiTheme="minorHAnsi" w:hAnsiTheme="minorHAnsi"/>
            <w:sz w:val="24"/>
            <w:szCs w:val="24"/>
            <w:rPrChange w:id="767" w:author="Jane Holgate" w:date="2021-10-25T14:06:00Z">
              <w:rPr>
                <w:rFonts w:ascii="Arial" w:hAnsi="Arial"/>
              </w:rPr>
            </w:rPrChange>
          </w:rPr>
          <w:delText>paper</w:delText>
        </w:r>
      </w:del>
      <w:ins w:id="768" w:author="LUTTRELL, Marina" w:date="2021-07-19T19:12:00Z">
        <w:r w:rsidR="00CA4B13" w:rsidRPr="00244B1C">
          <w:rPr>
            <w:rFonts w:asciiTheme="minorHAnsi" w:hAnsiTheme="minorHAnsi"/>
            <w:sz w:val="24"/>
            <w:szCs w:val="24"/>
            <w:rPrChange w:id="769" w:author="Jane Holgate" w:date="2021-10-25T14:06:00Z">
              <w:rPr>
                <w:rFonts w:ascii="Arial" w:hAnsi="Arial"/>
                <w:sz w:val="28"/>
                <w:szCs w:val="28"/>
              </w:rPr>
            </w:rPrChange>
          </w:rPr>
          <w:t>article</w:t>
        </w:r>
      </w:ins>
      <w:r w:rsidRPr="00244B1C">
        <w:rPr>
          <w:rFonts w:asciiTheme="minorHAnsi" w:hAnsiTheme="minorHAnsi"/>
          <w:sz w:val="24"/>
          <w:szCs w:val="24"/>
          <w:rPrChange w:id="770" w:author="Jane Holgate" w:date="2021-10-25T14:06:00Z">
            <w:rPr>
              <w:rFonts w:ascii="Arial" w:hAnsi="Arial"/>
            </w:rPr>
          </w:rPrChange>
        </w:rPr>
        <w:t xml:space="preserve">, we explore whether Unite’s approach differs </w:t>
      </w:r>
      <w:ins w:id="771" w:author="James Patterson" w:date="2021-06-15T11:38:00Z">
        <w:r w:rsidR="00AD3EA8" w:rsidRPr="00244B1C">
          <w:rPr>
            <w:rFonts w:asciiTheme="minorHAnsi" w:hAnsiTheme="minorHAnsi"/>
            <w:sz w:val="24"/>
            <w:szCs w:val="24"/>
            <w:rPrChange w:id="772" w:author="Jane Holgate" w:date="2021-10-25T14:06:00Z">
              <w:rPr/>
            </w:rPrChange>
          </w:rPr>
          <w:t xml:space="preserve">from </w:t>
        </w:r>
      </w:ins>
      <w:del w:id="773" w:author="James Patterson" w:date="2021-06-15T11:38:00Z">
        <w:r w:rsidRPr="00244B1C" w:rsidDel="00AD3EA8">
          <w:rPr>
            <w:rFonts w:asciiTheme="minorHAnsi" w:hAnsiTheme="minorHAnsi"/>
            <w:sz w:val="24"/>
            <w:szCs w:val="24"/>
            <w:rPrChange w:id="774" w:author="Jane Holgate" w:date="2021-10-25T14:06:00Z">
              <w:rPr>
                <w:rFonts w:ascii="Arial" w:hAnsi="Arial"/>
              </w:rPr>
            </w:rPrChange>
          </w:rPr>
          <w:delText xml:space="preserve">to </w:delText>
        </w:r>
      </w:del>
      <w:r w:rsidRPr="00244B1C">
        <w:rPr>
          <w:rFonts w:asciiTheme="minorHAnsi" w:hAnsiTheme="minorHAnsi"/>
          <w:sz w:val="24"/>
          <w:szCs w:val="24"/>
          <w:rPrChange w:id="775" w:author="Jane Holgate" w:date="2021-10-25T14:06:00Z">
            <w:rPr>
              <w:rFonts w:ascii="Arial" w:hAnsi="Arial"/>
            </w:rPr>
          </w:rPrChange>
        </w:rPr>
        <w:t xml:space="preserve">the more commonly understood labour/community alliances </w:t>
      </w:r>
      <w:ins w:id="776" w:author="James Patterson" w:date="2021-06-15T11:39:00Z">
        <w:r w:rsidR="00AD3EA8" w:rsidRPr="00244B1C">
          <w:rPr>
            <w:rFonts w:asciiTheme="minorHAnsi" w:hAnsiTheme="minorHAnsi"/>
            <w:sz w:val="24"/>
            <w:szCs w:val="24"/>
            <w:rPrChange w:id="777" w:author="Jane Holgate" w:date="2021-10-25T14:06:00Z">
              <w:rPr/>
            </w:rPrChange>
          </w:rPr>
          <w:t xml:space="preserve">in which </w:t>
        </w:r>
      </w:ins>
      <w:del w:id="778" w:author="James Patterson" w:date="2021-06-15T11:39:00Z">
        <w:r w:rsidRPr="00244B1C" w:rsidDel="00AD3EA8">
          <w:rPr>
            <w:rFonts w:asciiTheme="minorHAnsi" w:hAnsiTheme="minorHAnsi"/>
            <w:sz w:val="24"/>
            <w:szCs w:val="24"/>
            <w:rPrChange w:id="779" w:author="Jane Holgate" w:date="2021-10-25T14:06:00Z">
              <w:rPr>
                <w:rFonts w:ascii="Arial" w:hAnsi="Arial"/>
              </w:rPr>
            </w:rPrChange>
          </w:rPr>
          <w:delText xml:space="preserve">where </w:delText>
        </w:r>
      </w:del>
      <w:r w:rsidRPr="00244B1C">
        <w:rPr>
          <w:rFonts w:asciiTheme="minorHAnsi" w:hAnsiTheme="minorHAnsi"/>
          <w:sz w:val="24"/>
          <w:szCs w:val="24"/>
          <w:rPrChange w:id="780" w:author="Jane Holgate" w:date="2021-10-25T14:06:00Z">
            <w:rPr>
              <w:rFonts w:ascii="Arial" w:hAnsi="Arial"/>
            </w:rPr>
          </w:rPrChange>
        </w:rPr>
        <w:t xml:space="preserve">support is requested/offered for a particular (often time-limited) campaign. The </w:t>
      </w:r>
      <w:del w:id="781" w:author="LUTTRELL, Marina" w:date="2021-07-19T19:12:00Z">
        <w:r w:rsidRPr="00244B1C" w:rsidDel="00CA4B13">
          <w:rPr>
            <w:rFonts w:asciiTheme="minorHAnsi" w:hAnsiTheme="minorHAnsi"/>
            <w:sz w:val="24"/>
            <w:szCs w:val="24"/>
            <w:rPrChange w:id="782" w:author="Jane Holgate" w:date="2021-10-25T14:06:00Z">
              <w:rPr>
                <w:rFonts w:ascii="Arial" w:hAnsi="Arial"/>
              </w:rPr>
            </w:rPrChange>
          </w:rPr>
          <w:delText>paper</w:delText>
        </w:r>
      </w:del>
      <w:ins w:id="783" w:author="LUTTRELL, Marina" w:date="2021-07-19T19:12:00Z">
        <w:r w:rsidR="00CA4B13" w:rsidRPr="00244B1C">
          <w:rPr>
            <w:rFonts w:asciiTheme="minorHAnsi" w:hAnsiTheme="minorHAnsi"/>
            <w:sz w:val="24"/>
            <w:szCs w:val="24"/>
            <w:rPrChange w:id="784" w:author="Jane Holgate" w:date="2021-10-25T14:06:00Z">
              <w:rPr>
                <w:rFonts w:ascii="Arial" w:hAnsi="Arial"/>
                <w:sz w:val="28"/>
                <w:szCs w:val="28"/>
              </w:rPr>
            </w:rPrChange>
          </w:rPr>
          <w:t>article</w:t>
        </w:r>
      </w:ins>
      <w:r w:rsidRPr="00244B1C">
        <w:rPr>
          <w:rFonts w:asciiTheme="minorHAnsi" w:hAnsiTheme="minorHAnsi"/>
          <w:sz w:val="24"/>
          <w:szCs w:val="24"/>
          <w:rPrChange w:id="785" w:author="Jane Holgate" w:date="2021-10-25T14:06:00Z">
            <w:rPr>
              <w:rFonts w:ascii="Arial" w:hAnsi="Arial"/>
            </w:rPr>
          </w:rPrChange>
        </w:rPr>
        <w:t xml:space="preserve"> explores these issues through in-depth biographical interviews with Unite Community members</w:t>
      </w:r>
      <w:ins w:id="786" w:author="James Patterson" w:date="2021-06-15T11:39:00Z">
        <w:r w:rsidR="00AD3EA8" w:rsidRPr="00244B1C">
          <w:rPr>
            <w:rFonts w:asciiTheme="minorHAnsi" w:hAnsiTheme="minorHAnsi"/>
            <w:sz w:val="24"/>
            <w:szCs w:val="24"/>
            <w:rPrChange w:id="787" w:author="Jane Holgate" w:date="2021-10-25T14:06:00Z">
              <w:rPr/>
            </w:rPrChange>
          </w:rPr>
          <w:t>,</w:t>
        </w:r>
      </w:ins>
      <w:r w:rsidRPr="00244B1C">
        <w:rPr>
          <w:rFonts w:asciiTheme="minorHAnsi" w:hAnsiTheme="minorHAnsi"/>
          <w:sz w:val="24"/>
          <w:szCs w:val="24"/>
          <w:rPrChange w:id="788" w:author="Jane Holgate" w:date="2021-10-25T14:06:00Z">
            <w:rPr>
              <w:rFonts w:ascii="Arial" w:hAnsi="Arial"/>
            </w:rPr>
          </w:rPrChange>
        </w:rPr>
        <w:t xml:space="preserve"> who talked about how, as people not in </w:t>
      </w:r>
      <w:r w:rsidR="002B32E1" w:rsidRPr="00244B1C">
        <w:rPr>
          <w:rFonts w:asciiTheme="minorHAnsi" w:hAnsiTheme="minorHAnsi"/>
          <w:sz w:val="24"/>
          <w:szCs w:val="24"/>
          <w:rPrChange w:id="789" w:author="Jane Holgate" w:date="2021-10-25T14:06:00Z">
            <w:rPr>
              <w:rFonts w:ascii="Arial" w:hAnsi="Arial"/>
            </w:rPr>
          </w:rPrChange>
        </w:rPr>
        <w:t xml:space="preserve">paid </w:t>
      </w:r>
      <w:r w:rsidRPr="00244B1C">
        <w:rPr>
          <w:rFonts w:asciiTheme="minorHAnsi" w:hAnsiTheme="minorHAnsi"/>
          <w:sz w:val="24"/>
          <w:szCs w:val="24"/>
          <w:rPrChange w:id="790" w:author="Jane Holgate" w:date="2021-10-25T14:06:00Z">
            <w:rPr>
              <w:rFonts w:ascii="Arial" w:hAnsi="Arial"/>
            </w:rPr>
          </w:rPrChange>
        </w:rPr>
        <w:t xml:space="preserve">employment, they were motivated to become active within Unite Community. A </w:t>
      </w:r>
      <w:ins w:id="791" w:author="James Patterson" w:date="2021-06-15T11:39:00Z">
        <w:r w:rsidR="00AD3EA8" w:rsidRPr="00244B1C">
          <w:rPr>
            <w:rFonts w:asciiTheme="minorHAnsi" w:hAnsiTheme="minorHAnsi"/>
            <w:sz w:val="24"/>
            <w:szCs w:val="24"/>
            <w:rPrChange w:id="792" w:author="Jane Holgate" w:date="2021-10-25T14:06:00Z">
              <w:rPr/>
            </w:rPrChange>
          </w:rPr>
          <w:t xml:space="preserve">brief </w:t>
        </w:r>
      </w:ins>
      <w:del w:id="793" w:author="James Patterson" w:date="2021-06-15T11:39:00Z">
        <w:r w:rsidRPr="00244B1C" w:rsidDel="00AD3EA8">
          <w:rPr>
            <w:rFonts w:asciiTheme="minorHAnsi" w:hAnsiTheme="minorHAnsi"/>
            <w:sz w:val="24"/>
            <w:szCs w:val="24"/>
            <w:rPrChange w:id="794" w:author="Jane Holgate" w:date="2021-10-25T14:06:00Z">
              <w:rPr>
                <w:rFonts w:ascii="Arial" w:hAnsi="Arial"/>
              </w:rPr>
            </w:rPrChange>
          </w:rPr>
          <w:delText xml:space="preserve">short </w:delText>
        </w:r>
      </w:del>
      <w:r w:rsidRPr="00244B1C">
        <w:rPr>
          <w:rFonts w:asciiTheme="minorHAnsi" w:hAnsiTheme="minorHAnsi"/>
          <w:sz w:val="24"/>
          <w:szCs w:val="24"/>
          <w:rPrChange w:id="795" w:author="Jane Holgate" w:date="2021-10-25T14:06:00Z">
            <w:rPr>
              <w:rFonts w:ascii="Arial" w:hAnsi="Arial"/>
            </w:rPr>
          </w:rPrChange>
        </w:rPr>
        <w:t xml:space="preserve">outline of Unite’s community initiative provides </w:t>
      </w:r>
      <w:ins w:id="796" w:author="James Patterson" w:date="2021-06-15T11:39:00Z">
        <w:r w:rsidR="00AD3EA8" w:rsidRPr="00244B1C">
          <w:rPr>
            <w:rFonts w:asciiTheme="minorHAnsi" w:hAnsiTheme="minorHAnsi"/>
            <w:sz w:val="24"/>
            <w:szCs w:val="24"/>
            <w:rPrChange w:id="797" w:author="Jane Holgate" w:date="2021-10-25T14:06:00Z">
              <w:rPr/>
            </w:rPrChange>
          </w:rPr>
          <w:t xml:space="preserve">the </w:t>
        </w:r>
      </w:ins>
      <w:r w:rsidRPr="00244B1C">
        <w:rPr>
          <w:rFonts w:asciiTheme="minorHAnsi" w:hAnsiTheme="minorHAnsi"/>
          <w:sz w:val="24"/>
          <w:szCs w:val="24"/>
          <w:rPrChange w:id="798" w:author="Jane Holgate" w:date="2021-10-25T14:06:00Z">
            <w:rPr>
              <w:rFonts w:ascii="Arial" w:hAnsi="Arial"/>
            </w:rPr>
          </w:rPrChange>
        </w:rPr>
        <w:t xml:space="preserve">context before </w:t>
      </w:r>
      <w:r w:rsidR="00FA7D8F" w:rsidRPr="00244B1C">
        <w:rPr>
          <w:rFonts w:asciiTheme="minorHAnsi" w:hAnsiTheme="minorHAnsi"/>
          <w:sz w:val="24"/>
          <w:szCs w:val="24"/>
          <w:rPrChange w:id="799" w:author="Jane Holgate" w:date="2021-10-25T14:06:00Z">
            <w:rPr>
              <w:rFonts w:ascii="Arial" w:hAnsi="Arial"/>
            </w:rPr>
          </w:rPrChange>
        </w:rPr>
        <w:t>we consider</w:t>
      </w:r>
      <w:r w:rsidRPr="00244B1C">
        <w:rPr>
          <w:rFonts w:asciiTheme="minorHAnsi" w:hAnsiTheme="minorHAnsi"/>
          <w:sz w:val="24"/>
          <w:szCs w:val="24"/>
          <w:rPrChange w:id="800" w:author="Jane Holgate" w:date="2021-10-25T14:06:00Z">
            <w:rPr>
              <w:rFonts w:ascii="Arial" w:hAnsi="Arial"/>
            </w:rPr>
          </w:rPrChange>
        </w:rPr>
        <w:t xml:space="preserve"> the implications of expanding unions in this way, and whether it could provide opportunities for </w:t>
      </w:r>
      <w:ins w:id="801" w:author="James Patterson" w:date="2021-06-15T11:39:00Z">
        <w:r w:rsidR="00AD3EA8" w:rsidRPr="00244B1C">
          <w:rPr>
            <w:rFonts w:asciiTheme="minorHAnsi" w:hAnsiTheme="minorHAnsi"/>
            <w:sz w:val="24"/>
            <w:szCs w:val="24"/>
            <w:rPrChange w:id="802" w:author="Jane Holgate" w:date="2021-10-25T14:06:00Z">
              <w:rPr/>
            </w:rPrChange>
          </w:rPr>
          <w:t xml:space="preserve">boosting </w:t>
        </w:r>
      </w:ins>
      <w:del w:id="803" w:author="James Patterson" w:date="2021-06-15T11:39:00Z">
        <w:r w:rsidRPr="00244B1C" w:rsidDel="00AD3EA8">
          <w:rPr>
            <w:rFonts w:asciiTheme="minorHAnsi" w:hAnsiTheme="minorHAnsi"/>
            <w:sz w:val="24"/>
            <w:szCs w:val="24"/>
            <w:rPrChange w:id="804" w:author="Jane Holgate" w:date="2021-10-25T14:06:00Z">
              <w:rPr>
                <w:rFonts w:ascii="Arial" w:hAnsi="Arial"/>
              </w:rPr>
            </w:rPrChange>
          </w:rPr>
          <w:delText xml:space="preserve">growing </w:delText>
        </w:r>
      </w:del>
      <w:r w:rsidRPr="00244B1C">
        <w:rPr>
          <w:rFonts w:asciiTheme="minorHAnsi" w:hAnsiTheme="minorHAnsi"/>
          <w:sz w:val="24"/>
          <w:szCs w:val="24"/>
          <w:rPrChange w:id="805" w:author="Jane Holgate" w:date="2021-10-25T14:06:00Z">
            <w:rPr>
              <w:rFonts w:ascii="Arial" w:hAnsi="Arial"/>
            </w:rPr>
          </w:rPrChange>
        </w:rPr>
        <w:t xml:space="preserve">union membership through increased </w:t>
      </w:r>
      <w:r w:rsidR="00230FFF" w:rsidRPr="00244B1C">
        <w:rPr>
          <w:rFonts w:asciiTheme="minorHAnsi" w:hAnsiTheme="minorHAnsi"/>
          <w:sz w:val="24"/>
          <w:szCs w:val="24"/>
          <w:rPrChange w:id="806" w:author="Jane Holgate" w:date="2021-10-25T14:06:00Z">
            <w:rPr>
              <w:rFonts w:ascii="Arial" w:hAnsi="Arial"/>
            </w:rPr>
          </w:rPrChange>
        </w:rPr>
        <w:t>social movement</w:t>
      </w:r>
      <w:r w:rsidRPr="00244B1C">
        <w:rPr>
          <w:rFonts w:asciiTheme="minorHAnsi" w:hAnsiTheme="minorHAnsi"/>
          <w:sz w:val="24"/>
          <w:szCs w:val="24"/>
          <w:rPrChange w:id="807" w:author="Jane Holgate" w:date="2021-10-25T14:06:00Z">
            <w:rPr>
              <w:rFonts w:ascii="Arial" w:hAnsi="Arial"/>
            </w:rPr>
          </w:rPrChange>
        </w:rPr>
        <w:t xml:space="preserve"> </w:t>
      </w:r>
      <w:r w:rsidR="00FA404C" w:rsidRPr="00244B1C">
        <w:rPr>
          <w:rFonts w:asciiTheme="minorHAnsi" w:hAnsiTheme="minorHAnsi"/>
          <w:sz w:val="24"/>
          <w:szCs w:val="24"/>
          <w:rPrChange w:id="808" w:author="Jane Holgate" w:date="2021-10-25T14:06:00Z">
            <w:rPr>
              <w:rFonts w:ascii="Arial" w:hAnsi="Arial"/>
            </w:rPr>
          </w:rPrChange>
        </w:rPr>
        <w:t>unionism</w:t>
      </w:r>
      <w:r w:rsidRPr="00244B1C">
        <w:rPr>
          <w:rFonts w:asciiTheme="minorHAnsi" w:hAnsiTheme="minorHAnsi"/>
          <w:sz w:val="24"/>
          <w:szCs w:val="24"/>
          <w:rPrChange w:id="809" w:author="Jane Holgate" w:date="2021-10-25T14:06:00Z">
            <w:rPr>
              <w:rFonts w:ascii="Arial" w:hAnsi="Arial"/>
            </w:rPr>
          </w:rPrChange>
        </w:rPr>
        <w:t>.</w:t>
      </w:r>
    </w:p>
    <w:p w14:paraId="220E611A" w14:textId="5BB0CDBA" w:rsidR="00A67E06" w:rsidRPr="00244B1C" w:rsidDel="00AD3EA8" w:rsidRDefault="00A67E06">
      <w:pPr>
        <w:pStyle w:val="BlockText"/>
        <w:rPr>
          <w:del w:id="810" w:author="James Patterson" w:date="2021-06-15T11:39:00Z"/>
          <w:rFonts w:asciiTheme="minorHAnsi" w:hAnsiTheme="minorHAnsi" w:cs="Arial"/>
          <w:sz w:val="24"/>
          <w:szCs w:val="24"/>
          <w:lang w:val="en-GB"/>
          <w:rPrChange w:id="811" w:author="Jane Holgate" w:date="2021-10-25T14:06:00Z">
            <w:rPr>
              <w:del w:id="812" w:author="James Patterson" w:date="2021-06-15T11:39:00Z"/>
              <w:rFonts w:ascii="Arial" w:hAnsi="Arial" w:cs="Arial"/>
              <w:lang w:val="en-GB"/>
            </w:rPr>
          </w:rPrChange>
        </w:rPr>
      </w:pPr>
    </w:p>
    <w:p w14:paraId="4D16E1B3" w14:textId="77777777" w:rsidR="00AD3EA8" w:rsidRPr="00244B1C" w:rsidRDefault="00441842">
      <w:pPr>
        <w:pStyle w:val="EAparagraphbody"/>
        <w:spacing w:line="360" w:lineRule="auto"/>
        <w:rPr>
          <w:ins w:id="813" w:author="James Patterson" w:date="2021-06-15T11:40:00Z"/>
          <w:rFonts w:asciiTheme="minorHAnsi" w:hAnsiTheme="minorHAnsi"/>
          <w:sz w:val="24"/>
          <w:szCs w:val="24"/>
          <w:rPrChange w:id="814" w:author="Jane Holgate" w:date="2021-10-25T14:06:00Z">
            <w:rPr>
              <w:ins w:id="815" w:author="James Patterson" w:date="2021-06-15T11:40:00Z"/>
            </w:rPr>
          </w:rPrChange>
        </w:rPr>
        <w:pPrChange w:id="816" w:author="LUTTRELL, Marina" w:date="2021-07-19T19:05:00Z">
          <w:pPr>
            <w:pStyle w:val="BlockText"/>
          </w:pPr>
        </w:pPrChange>
      </w:pPr>
      <w:r w:rsidRPr="00244B1C">
        <w:rPr>
          <w:rFonts w:asciiTheme="minorHAnsi" w:hAnsiTheme="minorHAnsi"/>
          <w:sz w:val="24"/>
          <w:szCs w:val="24"/>
          <w:rPrChange w:id="817" w:author="Jane Holgate" w:date="2021-10-25T14:06:00Z">
            <w:rPr>
              <w:rFonts w:ascii="Arial" w:hAnsi="Arial"/>
            </w:rPr>
          </w:rPrChange>
        </w:rPr>
        <w:t>In our research, we</w:t>
      </w:r>
      <w:r w:rsidR="005A3E8F" w:rsidRPr="00244B1C">
        <w:rPr>
          <w:rFonts w:asciiTheme="minorHAnsi" w:hAnsiTheme="minorHAnsi"/>
          <w:sz w:val="24"/>
          <w:szCs w:val="24"/>
          <w:rPrChange w:id="818" w:author="Jane Holgate" w:date="2021-10-25T14:06:00Z">
            <w:rPr>
              <w:rFonts w:ascii="Arial" w:hAnsi="Arial"/>
            </w:rPr>
          </w:rPrChange>
        </w:rPr>
        <w:t xml:space="preserve"> </w:t>
      </w:r>
      <w:r w:rsidRPr="00244B1C">
        <w:rPr>
          <w:rFonts w:asciiTheme="minorHAnsi" w:hAnsiTheme="minorHAnsi"/>
          <w:sz w:val="24"/>
          <w:szCs w:val="24"/>
          <w:rPrChange w:id="819" w:author="Jane Holgate" w:date="2021-10-25T14:06:00Z">
            <w:rPr>
              <w:rFonts w:ascii="Arial" w:hAnsi="Arial"/>
            </w:rPr>
          </w:rPrChange>
        </w:rPr>
        <w:t xml:space="preserve">are </w:t>
      </w:r>
      <w:r w:rsidR="00A67E06" w:rsidRPr="00244B1C">
        <w:rPr>
          <w:rFonts w:asciiTheme="minorHAnsi" w:hAnsiTheme="minorHAnsi"/>
          <w:sz w:val="24"/>
          <w:szCs w:val="24"/>
          <w:rPrChange w:id="820" w:author="Jane Holgate" w:date="2021-10-25T14:06:00Z">
            <w:rPr>
              <w:rFonts w:ascii="Arial" w:hAnsi="Arial"/>
            </w:rPr>
          </w:rPrChange>
        </w:rPr>
        <w:t xml:space="preserve">interested in how members </w:t>
      </w:r>
      <w:r w:rsidR="005A3E8F" w:rsidRPr="00244B1C">
        <w:rPr>
          <w:rFonts w:asciiTheme="minorHAnsi" w:hAnsiTheme="minorHAnsi"/>
          <w:sz w:val="24"/>
          <w:szCs w:val="24"/>
          <w:rPrChange w:id="821" w:author="Jane Holgate" w:date="2021-10-25T14:06:00Z">
            <w:rPr>
              <w:rFonts w:ascii="Arial" w:hAnsi="Arial"/>
            </w:rPr>
          </w:rPrChange>
        </w:rPr>
        <w:t>articulate</w:t>
      </w:r>
      <w:r w:rsidR="00A67E06" w:rsidRPr="00244B1C">
        <w:rPr>
          <w:rFonts w:asciiTheme="minorHAnsi" w:hAnsiTheme="minorHAnsi"/>
          <w:sz w:val="24"/>
          <w:szCs w:val="24"/>
          <w:rPrChange w:id="822" w:author="Jane Holgate" w:date="2021-10-25T14:06:00Z">
            <w:rPr>
              <w:rFonts w:ascii="Arial" w:hAnsi="Arial"/>
            </w:rPr>
          </w:rPrChange>
        </w:rPr>
        <w:t xml:space="preserve"> their reasons for joining</w:t>
      </w:r>
      <w:r w:rsidR="002750D5" w:rsidRPr="00244B1C">
        <w:rPr>
          <w:rFonts w:asciiTheme="minorHAnsi" w:hAnsiTheme="minorHAnsi"/>
          <w:sz w:val="24"/>
          <w:szCs w:val="24"/>
          <w:rPrChange w:id="823" w:author="Jane Holgate" w:date="2021-10-25T14:06:00Z">
            <w:rPr>
              <w:rFonts w:ascii="Arial" w:hAnsi="Arial"/>
            </w:rPr>
          </w:rPrChange>
        </w:rPr>
        <w:t xml:space="preserve"> </w:t>
      </w:r>
      <w:r w:rsidR="00E600B6" w:rsidRPr="00244B1C">
        <w:rPr>
          <w:rFonts w:asciiTheme="minorHAnsi" w:hAnsiTheme="minorHAnsi"/>
          <w:sz w:val="24"/>
          <w:szCs w:val="24"/>
          <w:rPrChange w:id="824" w:author="Jane Holgate" w:date="2021-10-25T14:06:00Z">
            <w:rPr>
              <w:rFonts w:ascii="Arial" w:hAnsi="Arial"/>
            </w:rPr>
          </w:rPrChange>
        </w:rPr>
        <w:t xml:space="preserve">UC </w:t>
      </w:r>
      <w:r w:rsidR="002750D5" w:rsidRPr="00244B1C">
        <w:rPr>
          <w:rFonts w:asciiTheme="minorHAnsi" w:hAnsiTheme="minorHAnsi"/>
          <w:sz w:val="24"/>
          <w:szCs w:val="24"/>
          <w:rPrChange w:id="825" w:author="Jane Holgate" w:date="2021-10-25T14:06:00Z">
            <w:rPr>
              <w:rFonts w:ascii="Arial" w:hAnsi="Arial"/>
            </w:rPr>
          </w:rPrChange>
        </w:rPr>
        <w:t xml:space="preserve">and </w:t>
      </w:r>
      <w:r w:rsidRPr="00244B1C">
        <w:rPr>
          <w:rFonts w:asciiTheme="minorHAnsi" w:hAnsiTheme="minorHAnsi"/>
          <w:sz w:val="24"/>
          <w:szCs w:val="24"/>
          <w:rPrChange w:id="826" w:author="Jane Holgate" w:date="2021-10-25T14:06:00Z">
            <w:rPr>
              <w:rFonts w:ascii="Arial" w:hAnsi="Arial"/>
            </w:rPr>
          </w:rPrChange>
        </w:rPr>
        <w:t>choosing this space for</w:t>
      </w:r>
      <w:r w:rsidR="002750D5" w:rsidRPr="00244B1C">
        <w:rPr>
          <w:rFonts w:asciiTheme="minorHAnsi" w:hAnsiTheme="minorHAnsi"/>
          <w:sz w:val="24"/>
          <w:szCs w:val="24"/>
          <w:rPrChange w:id="827" w:author="Jane Holgate" w:date="2021-10-25T14:06:00Z">
            <w:rPr>
              <w:rFonts w:ascii="Arial" w:hAnsi="Arial"/>
            </w:rPr>
          </w:rPrChange>
        </w:rPr>
        <w:t xml:space="preserve"> their </w:t>
      </w:r>
      <w:r w:rsidRPr="00244B1C">
        <w:rPr>
          <w:rFonts w:asciiTheme="minorHAnsi" w:hAnsiTheme="minorHAnsi"/>
          <w:sz w:val="24"/>
          <w:szCs w:val="24"/>
          <w:rPrChange w:id="828" w:author="Jane Holgate" w:date="2021-10-25T14:06:00Z">
            <w:rPr>
              <w:rFonts w:ascii="Arial" w:hAnsi="Arial"/>
            </w:rPr>
          </w:rPrChange>
        </w:rPr>
        <w:t xml:space="preserve">social movement </w:t>
      </w:r>
      <w:r w:rsidR="002750D5" w:rsidRPr="00244B1C">
        <w:rPr>
          <w:rFonts w:asciiTheme="minorHAnsi" w:hAnsiTheme="minorHAnsi"/>
          <w:sz w:val="24"/>
          <w:szCs w:val="24"/>
          <w:rPrChange w:id="829" w:author="Jane Holgate" w:date="2021-10-25T14:06:00Z">
            <w:rPr>
              <w:rFonts w:ascii="Arial" w:hAnsi="Arial"/>
            </w:rPr>
          </w:rPrChange>
        </w:rPr>
        <w:t>activism</w:t>
      </w:r>
      <w:r w:rsidR="00A67E06" w:rsidRPr="00244B1C">
        <w:rPr>
          <w:rFonts w:asciiTheme="minorHAnsi" w:hAnsiTheme="minorHAnsi"/>
          <w:sz w:val="24"/>
          <w:szCs w:val="24"/>
          <w:rPrChange w:id="830" w:author="Jane Holgate" w:date="2021-10-25T14:06:00Z">
            <w:rPr>
              <w:rFonts w:ascii="Arial" w:hAnsi="Arial"/>
            </w:rPr>
          </w:rPrChange>
        </w:rPr>
        <w:t xml:space="preserve">. We also </w:t>
      </w:r>
      <w:r w:rsidR="00D51340" w:rsidRPr="00244B1C">
        <w:rPr>
          <w:rFonts w:asciiTheme="minorHAnsi" w:hAnsiTheme="minorHAnsi"/>
          <w:sz w:val="24"/>
          <w:szCs w:val="24"/>
          <w:rPrChange w:id="831" w:author="Jane Holgate" w:date="2021-10-25T14:06:00Z">
            <w:rPr>
              <w:rFonts w:ascii="Arial" w:hAnsi="Arial"/>
            </w:rPr>
          </w:rPrChange>
        </w:rPr>
        <w:t>speculate whether</w:t>
      </w:r>
      <w:r w:rsidR="00A67E06" w:rsidRPr="00244B1C">
        <w:rPr>
          <w:rFonts w:asciiTheme="minorHAnsi" w:hAnsiTheme="minorHAnsi"/>
          <w:sz w:val="24"/>
          <w:szCs w:val="24"/>
          <w:rPrChange w:id="832" w:author="Jane Holgate" w:date="2021-10-25T14:06:00Z">
            <w:rPr>
              <w:rFonts w:ascii="Arial" w:hAnsi="Arial"/>
            </w:rPr>
          </w:rPrChange>
        </w:rPr>
        <w:t xml:space="preserve"> this alternative form of (non-employment related) union membership and activism </w:t>
      </w:r>
      <w:r w:rsidR="00D51340" w:rsidRPr="00244B1C">
        <w:rPr>
          <w:rFonts w:asciiTheme="minorHAnsi" w:hAnsiTheme="minorHAnsi"/>
          <w:sz w:val="24"/>
          <w:szCs w:val="24"/>
          <w:rPrChange w:id="833" w:author="Jane Holgate" w:date="2021-10-25T14:06:00Z">
            <w:rPr>
              <w:rFonts w:ascii="Arial" w:hAnsi="Arial"/>
            </w:rPr>
          </w:rPrChange>
        </w:rPr>
        <w:t xml:space="preserve">could </w:t>
      </w:r>
      <w:r w:rsidR="00A67E06" w:rsidRPr="00244B1C">
        <w:rPr>
          <w:rFonts w:asciiTheme="minorHAnsi" w:hAnsiTheme="minorHAnsi"/>
          <w:sz w:val="24"/>
          <w:szCs w:val="24"/>
          <w:rPrChange w:id="834" w:author="Jane Holgate" w:date="2021-10-25T14:06:00Z">
            <w:rPr>
              <w:rFonts w:ascii="Arial" w:hAnsi="Arial"/>
            </w:rPr>
          </w:rPrChange>
        </w:rPr>
        <w:t xml:space="preserve">provide a way to re-imagine </w:t>
      </w:r>
      <w:del w:id="835" w:author="James Patterson" w:date="2021-06-15T11:40:00Z">
        <w:r w:rsidR="00A67E06" w:rsidRPr="00244B1C" w:rsidDel="00AD3EA8">
          <w:rPr>
            <w:rFonts w:asciiTheme="minorHAnsi" w:hAnsiTheme="minorHAnsi"/>
            <w:sz w:val="24"/>
            <w:szCs w:val="24"/>
            <w:rPrChange w:id="836" w:author="Jane Holgate" w:date="2021-10-25T14:06:00Z">
              <w:rPr>
                <w:rFonts w:ascii="Arial" w:hAnsi="Arial"/>
              </w:rPr>
            </w:rPrChange>
          </w:rPr>
          <w:delText xml:space="preserve">a form </w:delText>
        </w:r>
        <w:r w:rsidR="00260371" w:rsidRPr="00244B1C" w:rsidDel="00AD3EA8">
          <w:rPr>
            <w:rFonts w:asciiTheme="minorHAnsi" w:hAnsiTheme="minorHAnsi"/>
            <w:sz w:val="24"/>
            <w:szCs w:val="24"/>
            <w:rPrChange w:id="837" w:author="Jane Holgate" w:date="2021-10-25T14:06:00Z">
              <w:rPr>
                <w:rFonts w:ascii="Arial" w:hAnsi="Arial"/>
              </w:rPr>
            </w:rPrChange>
          </w:rPr>
          <w:delText xml:space="preserve">of </w:delText>
        </w:r>
      </w:del>
      <w:r w:rsidR="00D51340" w:rsidRPr="00244B1C">
        <w:rPr>
          <w:rFonts w:asciiTheme="minorHAnsi" w:hAnsiTheme="minorHAnsi"/>
          <w:sz w:val="24"/>
          <w:szCs w:val="24"/>
          <w:rPrChange w:id="838" w:author="Jane Holgate" w:date="2021-10-25T14:06:00Z">
            <w:rPr>
              <w:rFonts w:ascii="Arial" w:hAnsi="Arial"/>
            </w:rPr>
          </w:rPrChange>
        </w:rPr>
        <w:t xml:space="preserve">community </w:t>
      </w:r>
      <w:r w:rsidR="00A67E06" w:rsidRPr="00244B1C">
        <w:rPr>
          <w:rFonts w:asciiTheme="minorHAnsi" w:hAnsiTheme="minorHAnsi"/>
          <w:sz w:val="24"/>
          <w:szCs w:val="24"/>
          <w:rPrChange w:id="839" w:author="Jane Holgate" w:date="2021-10-25T14:06:00Z">
            <w:rPr>
              <w:rFonts w:ascii="Arial" w:hAnsi="Arial"/>
            </w:rPr>
          </w:rPrChange>
        </w:rPr>
        <w:t xml:space="preserve">unionism in a changing </w:t>
      </w:r>
      <w:r w:rsidR="00C46CB5" w:rsidRPr="00244B1C">
        <w:rPr>
          <w:rFonts w:asciiTheme="minorHAnsi" w:hAnsiTheme="minorHAnsi"/>
          <w:sz w:val="24"/>
          <w:szCs w:val="24"/>
          <w:rPrChange w:id="840" w:author="Jane Holgate" w:date="2021-10-25T14:06:00Z">
            <w:rPr>
              <w:rFonts w:ascii="Arial" w:hAnsi="Arial"/>
            </w:rPr>
          </w:rPrChange>
        </w:rPr>
        <w:t>labour market</w:t>
      </w:r>
      <w:r w:rsidR="00C04FB4" w:rsidRPr="00244B1C">
        <w:rPr>
          <w:rFonts w:asciiTheme="minorHAnsi" w:hAnsiTheme="minorHAnsi"/>
          <w:sz w:val="24"/>
          <w:szCs w:val="24"/>
          <w:rPrChange w:id="841" w:author="Jane Holgate" w:date="2021-10-25T14:06:00Z">
            <w:rPr>
              <w:rFonts w:ascii="Arial" w:hAnsi="Arial"/>
            </w:rPr>
          </w:rPrChange>
        </w:rPr>
        <w:t>.</w:t>
      </w:r>
      <w:r w:rsidR="00A67E06" w:rsidRPr="00244B1C">
        <w:rPr>
          <w:rFonts w:asciiTheme="minorHAnsi" w:hAnsiTheme="minorHAnsi"/>
          <w:sz w:val="24"/>
          <w:szCs w:val="24"/>
          <w:rPrChange w:id="842" w:author="Jane Holgate" w:date="2021-10-25T14:06:00Z">
            <w:rPr>
              <w:rFonts w:ascii="Arial" w:hAnsi="Arial"/>
            </w:rPr>
          </w:rPrChange>
        </w:rPr>
        <w:t xml:space="preserve"> </w:t>
      </w:r>
      <w:r w:rsidR="00947A4D" w:rsidRPr="00244B1C">
        <w:rPr>
          <w:rFonts w:asciiTheme="minorHAnsi" w:hAnsiTheme="minorHAnsi"/>
          <w:sz w:val="24"/>
          <w:szCs w:val="24"/>
          <w:rPrChange w:id="843" w:author="Jane Holgate" w:date="2021-10-25T14:06:00Z">
            <w:rPr>
              <w:rFonts w:ascii="Arial" w:hAnsi="Arial"/>
            </w:rPr>
          </w:rPrChange>
        </w:rPr>
        <w:t xml:space="preserve">In </w:t>
      </w:r>
      <w:r w:rsidR="00F11EEE" w:rsidRPr="00244B1C">
        <w:rPr>
          <w:rFonts w:asciiTheme="minorHAnsi" w:hAnsiTheme="minorHAnsi"/>
          <w:sz w:val="24"/>
          <w:szCs w:val="24"/>
          <w:rPrChange w:id="844" w:author="Jane Holgate" w:date="2021-10-25T14:06:00Z">
            <w:rPr>
              <w:rFonts w:ascii="Arial" w:hAnsi="Arial"/>
            </w:rPr>
          </w:rPrChange>
        </w:rPr>
        <w:t>describing</w:t>
      </w:r>
      <w:r w:rsidR="00947A4D" w:rsidRPr="00244B1C">
        <w:rPr>
          <w:rFonts w:asciiTheme="minorHAnsi" w:hAnsiTheme="minorHAnsi"/>
          <w:sz w:val="24"/>
          <w:szCs w:val="24"/>
          <w:rPrChange w:id="845" w:author="Jane Holgate" w:date="2021-10-25T14:06:00Z">
            <w:rPr>
              <w:rFonts w:ascii="Arial" w:hAnsi="Arial"/>
            </w:rPr>
          </w:rPrChange>
        </w:rPr>
        <w:t xml:space="preserve"> the development of Unite Community, Holgate (2018</w:t>
      </w:r>
      <w:r w:rsidR="005A2503" w:rsidRPr="00244B1C">
        <w:rPr>
          <w:rFonts w:asciiTheme="minorHAnsi" w:hAnsiTheme="minorHAnsi"/>
          <w:sz w:val="24"/>
          <w:szCs w:val="24"/>
          <w:rPrChange w:id="846" w:author="Jane Holgate" w:date="2021-10-25T14:06:00Z">
            <w:rPr>
              <w:rFonts w:ascii="Arial" w:hAnsi="Arial"/>
            </w:rPr>
          </w:rPrChange>
        </w:rPr>
        <w:t>: 17</w:t>
      </w:r>
      <w:r w:rsidR="00947A4D" w:rsidRPr="00244B1C">
        <w:rPr>
          <w:rFonts w:asciiTheme="minorHAnsi" w:hAnsiTheme="minorHAnsi"/>
          <w:sz w:val="24"/>
          <w:szCs w:val="24"/>
          <w:rPrChange w:id="847" w:author="Jane Holgate" w:date="2021-10-25T14:06:00Z">
            <w:rPr>
              <w:rFonts w:ascii="Arial" w:hAnsi="Arial"/>
            </w:rPr>
          </w:rPrChange>
        </w:rPr>
        <w:t xml:space="preserve">) </w:t>
      </w:r>
      <w:r w:rsidR="00F7786E" w:rsidRPr="00244B1C">
        <w:rPr>
          <w:rFonts w:asciiTheme="minorHAnsi" w:hAnsiTheme="minorHAnsi"/>
          <w:sz w:val="24"/>
          <w:szCs w:val="24"/>
          <w:rPrChange w:id="848" w:author="Jane Holgate" w:date="2021-10-25T14:06:00Z">
            <w:rPr>
              <w:rFonts w:ascii="Arial" w:hAnsi="Arial"/>
            </w:rPr>
          </w:rPrChange>
        </w:rPr>
        <w:t>has argued that</w:t>
      </w:r>
      <w:r w:rsidRPr="00244B1C">
        <w:rPr>
          <w:rFonts w:asciiTheme="minorHAnsi" w:hAnsiTheme="minorHAnsi"/>
          <w:sz w:val="24"/>
          <w:szCs w:val="24"/>
          <w:rPrChange w:id="849" w:author="Jane Holgate" w:date="2021-10-25T14:06:00Z">
            <w:rPr>
              <w:rFonts w:ascii="Arial" w:hAnsi="Arial"/>
            </w:rPr>
          </w:rPrChange>
        </w:rPr>
        <w:t xml:space="preserve"> in</w:t>
      </w:r>
      <w:del w:id="850" w:author="James Patterson" w:date="2021-06-15T11:40:00Z">
        <w:r w:rsidR="00C46CB5" w:rsidRPr="00244B1C" w:rsidDel="00AD3EA8">
          <w:rPr>
            <w:rFonts w:asciiTheme="minorHAnsi" w:hAnsiTheme="minorHAnsi"/>
            <w:sz w:val="24"/>
            <w:szCs w:val="24"/>
            <w:rPrChange w:id="851" w:author="Jane Holgate" w:date="2021-10-25T14:06:00Z">
              <w:rPr>
                <w:rFonts w:ascii="Arial" w:hAnsi="Arial"/>
              </w:rPr>
            </w:rPrChange>
          </w:rPr>
          <w:delText>,</w:delText>
        </w:r>
      </w:del>
      <w:r w:rsidR="00F7786E" w:rsidRPr="00244B1C">
        <w:rPr>
          <w:rFonts w:asciiTheme="minorHAnsi" w:hAnsiTheme="minorHAnsi"/>
          <w:sz w:val="24"/>
          <w:szCs w:val="24"/>
          <w:rPrChange w:id="852" w:author="Jane Holgate" w:date="2021-10-25T14:06:00Z">
            <w:rPr>
              <w:rFonts w:ascii="Arial" w:hAnsi="Arial"/>
            </w:rPr>
          </w:rPrChange>
        </w:rPr>
        <w:t xml:space="preserve"> </w:t>
      </w:r>
    </w:p>
    <w:p w14:paraId="786A3B9B" w14:textId="59E2A476" w:rsidR="00AD3EA8" w:rsidRPr="00244B1C" w:rsidRDefault="00441842">
      <w:pPr>
        <w:pStyle w:val="ETUIquotation"/>
        <w:spacing w:line="360" w:lineRule="auto"/>
        <w:rPr>
          <w:ins w:id="853" w:author="James Patterson" w:date="2021-06-15T11:40:00Z"/>
          <w:rFonts w:asciiTheme="minorHAnsi" w:hAnsiTheme="minorHAnsi"/>
          <w:sz w:val="24"/>
          <w:szCs w:val="24"/>
          <w:rPrChange w:id="854" w:author="Jane Holgate" w:date="2021-10-25T14:06:00Z">
            <w:rPr>
              <w:ins w:id="855" w:author="James Patterson" w:date="2021-06-15T11:40:00Z"/>
            </w:rPr>
          </w:rPrChange>
        </w:rPr>
        <w:pPrChange w:id="856" w:author="LUTTRELL, Marina" w:date="2021-07-19T19:05:00Z">
          <w:pPr>
            <w:pStyle w:val="BlockText"/>
          </w:pPr>
        </w:pPrChange>
      </w:pPr>
      <w:del w:id="857" w:author="James Patterson" w:date="2021-06-15T11:40:00Z">
        <w:r w:rsidRPr="00244B1C" w:rsidDel="00AD3EA8">
          <w:rPr>
            <w:rFonts w:asciiTheme="minorHAnsi" w:hAnsiTheme="minorHAnsi"/>
            <w:sz w:val="24"/>
            <w:szCs w:val="24"/>
            <w:rPrChange w:id="858" w:author="Jane Holgate" w:date="2021-10-25T14:06:00Z">
              <w:rPr>
                <w:rFonts w:ascii="Arial" w:hAnsi="Arial"/>
              </w:rPr>
            </w:rPrChange>
          </w:rPr>
          <w:lastRenderedPageBreak/>
          <w:delText>‘</w:delText>
        </w:r>
      </w:del>
      <w:r w:rsidRPr="00244B1C">
        <w:rPr>
          <w:rFonts w:asciiTheme="minorHAnsi" w:hAnsiTheme="minorHAnsi"/>
          <w:sz w:val="24"/>
          <w:szCs w:val="24"/>
          <w:rPrChange w:id="859" w:author="Jane Holgate" w:date="2021-10-25T14:06:00Z">
            <w:rPr>
              <w:rFonts w:ascii="Arial" w:hAnsi="Arial"/>
            </w:rPr>
          </w:rPrChange>
        </w:rPr>
        <w:t>the development of the Unite Community initiative, there has been a shift in organ</w:t>
      </w:r>
      <w:del w:id="860" w:author="James Patterson" w:date="2021-06-15T11:44:00Z">
        <w:r w:rsidRPr="00244B1C" w:rsidDel="00AD3EA8">
          <w:rPr>
            <w:rFonts w:asciiTheme="minorHAnsi" w:hAnsiTheme="minorHAnsi"/>
            <w:sz w:val="24"/>
            <w:szCs w:val="24"/>
            <w:rPrChange w:id="861" w:author="Jane Holgate" w:date="2021-10-25T14:06:00Z">
              <w:rPr>
                <w:rFonts w:ascii="Arial" w:hAnsi="Arial"/>
              </w:rPr>
            </w:rPrChange>
          </w:rPr>
          <w:delText>iz</w:delText>
        </w:r>
      </w:del>
      <w:ins w:id="862" w:author="James Patterson" w:date="2021-06-15T11:44:00Z">
        <w:r w:rsidR="00AD3EA8" w:rsidRPr="00244B1C">
          <w:rPr>
            <w:rFonts w:asciiTheme="minorHAnsi" w:hAnsiTheme="minorHAnsi"/>
            <w:sz w:val="24"/>
            <w:szCs w:val="24"/>
            <w:rPrChange w:id="863" w:author="Jane Holgate" w:date="2021-10-25T14:06:00Z">
              <w:rPr/>
            </w:rPrChange>
          </w:rPr>
          <w:t>is</w:t>
        </w:r>
      </w:ins>
      <w:r w:rsidRPr="00244B1C">
        <w:rPr>
          <w:rFonts w:asciiTheme="minorHAnsi" w:hAnsiTheme="minorHAnsi"/>
          <w:sz w:val="24"/>
          <w:szCs w:val="24"/>
          <w:rPrChange w:id="864" w:author="Jane Holgate" w:date="2021-10-25T14:06:00Z">
            <w:rPr>
              <w:rFonts w:ascii="Arial" w:hAnsi="Arial"/>
            </w:rPr>
          </w:rPrChange>
        </w:rPr>
        <w:t xml:space="preserve">ing focus towards people who are not in work, but are angry about the effects of austerity on the most vulnerable in society. This suggests perhaps a slight re-orientation of union purpose as Unite draws these ‘non-members’ into the union and creates a space for </w:t>
      </w:r>
      <w:r w:rsidR="005A2503" w:rsidRPr="00244B1C">
        <w:rPr>
          <w:rFonts w:asciiTheme="minorHAnsi" w:hAnsiTheme="minorHAnsi"/>
          <w:sz w:val="24"/>
          <w:szCs w:val="24"/>
          <w:rPrChange w:id="865" w:author="Jane Holgate" w:date="2021-10-25T14:06:00Z">
            <w:rPr>
              <w:rFonts w:ascii="Arial" w:hAnsi="Arial"/>
            </w:rPr>
          </w:rPrChange>
        </w:rPr>
        <w:t>them to organ</w:t>
      </w:r>
      <w:del w:id="866" w:author="James Patterson" w:date="2021-06-15T11:45:00Z">
        <w:r w:rsidR="005A2503" w:rsidRPr="00244B1C" w:rsidDel="00AD3EA8">
          <w:rPr>
            <w:rFonts w:asciiTheme="minorHAnsi" w:hAnsiTheme="minorHAnsi"/>
            <w:sz w:val="24"/>
            <w:szCs w:val="24"/>
            <w:rPrChange w:id="867" w:author="Jane Holgate" w:date="2021-10-25T14:06:00Z">
              <w:rPr>
                <w:rFonts w:ascii="Arial" w:hAnsi="Arial"/>
              </w:rPr>
            </w:rPrChange>
          </w:rPr>
          <w:delText>iz</w:delText>
        </w:r>
      </w:del>
      <w:ins w:id="868" w:author="James Patterson" w:date="2021-06-15T11:45:00Z">
        <w:r w:rsidR="00AD3EA8" w:rsidRPr="00244B1C">
          <w:rPr>
            <w:rFonts w:asciiTheme="minorHAnsi" w:hAnsiTheme="minorHAnsi"/>
            <w:sz w:val="24"/>
            <w:szCs w:val="24"/>
            <w:rPrChange w:id="869" w:author="Jane Holgate" w:date="2021-10-25T14:06:00Z">
              <w:rPr/>
            </w:rPrChange>
          </w:rPr>
          <w:t>is</w:t>
        </w:r>
      </w:ins>
      <w:r w:rsidR="005A2503" w:rsidRPr="00244B1C">
        <w:rPr>
          <w:rFonts w:asciiTheme="minorHAnsi" w:hAnsiTheme="minorHAnsi"/>
          <w:sz w:val="24"/>
          <w:szCs w:val="24"/>
          <w:rPrChange w:id="870" w:author="Jane Holgate" w:date="2021-10-25T14:06:00Z">
            <w:rPr>
              <w:rFonts w:ascii="Arial" w:hAnsi="Arial"/>
            </w:rPr>
          </w:rPrChange>
        </w:rPr>
        <w:t>e and be active</w:t>
      </w:r>
      <w:r w:rsidRPr="00244B1C">
        <w:rPr>
          <w:rFonts w:asciiTheme="minorHAnsi" w:hAnsiTheme="minorHAnsi"/>
          <w:sz w:val="24"/>
          <w:szCs w:val="24"/>
          <w:rPrChange w:id="871" w:author="Jane Holgate" w:date="2021-10-25T14:06:00Z">
            <w:rPr>
              <w:rFonts w:ascii="Arial" w:hAnsi="Arial"/>
            </w:rPr>
          </w:rPrChange>
        </w:rPr>
        <w:t>.</w:t>
      </w:r>
      <w:del w:id="872" w:author="James Patterson" w:date="2021-06-15T11:40:00Z">
        <w:r w:rsidR="005A2503" w:rsidRPr="00244B1C" w:rsidDel="00AD3EA8">
          <w:rPr>
            <w:rFonts w:asciiTheme="minorHAnsi" w:hAnsiTheme="minorHAnsi"/>
            <w:sz w:val="24"/>
            <w:szCs w:val="24"/>
            <w:rPrChange w:id="873" w:author="Jane Holgate" w:date="2021-10-25T14:06:00Z">
              <w:rPr>
                <w:rFonts w:ascii="Arial" w:hAnsi="Arial"/>
              </w:rPr>
            </w:rPrChange>
          </w:rPr>
          <w:delText>’</w:delText>
        </w:r>
      </w:del>
    </w:p>
    <w:p w14:paraId="712B72CE" w14:textId="5ED35741" w:rsidR="00C04FB4" w:rsidRPr="00244B1C" w:rsidRDefault="00AD3EA8">
      <w:pPr>
        <w:pStyle w:val="EAparagraphbody"/>
        <w:spacing w:line="360" w:lineRule="auto"/>
        <w:rPr>
          <w:rFonts w:asciiTheme="minorHAnsi" w:hAnsiTheme="minorHAnsi"/>
          <w:sz w:val="24"/>
          <w:szCs w:val="24"/>
          <w:rPrChange w:id="874" w:author="Jane Holgate" w:date="2021-10-25T14:06:00Z">
            <w:rPr>
              <w:rFonts w:ascii="Arial" w:hAnsi="Arial" w:cs="Arial"/>
            </w:rPr>
          </w:rPrChange>
        </w:rPr>
        <w:pPrChange w:id="875" w:author="LUTTRELL, Marina" w:date="2021-07-19T19:05:00Z">
          <w:pPr>
            <w:pStyle w:val="BlockText"/>
          </w:pPr>
        </w:pPrChange>
      </w:pPr>
      <w:ins w:id="876" w:author="James Patterson" w:date="2021-06-15T11:41:00Z">
        <w:r w:rsidRPr="00244B1C">
          <w:rPr>
            <w:rFonts w:asciiTheme="minorHAnsi" w:hAnsiTheme="minorHAnsi"/>
            <w:sz w:val="24"/>
            <w:szCs w:val="24"/>
            <w:rPrChange w:id="877" w:author="Jane Holgate" w:date="2021-10-25T14:06:00Z">
              <w:rPr/>
            </w:rPrChange>
          </w:rPr>
          <w:t>On this basis</w:t>
        </w:r>
      </w:ins>
      <w:del w:id="878" w:author="James Patterson" w:date="2021-06-15T11:40:00Z">
        <w:r w:rsidR="007A258F" w:rsidRPr="00244B1C" w:rsidDel="00AD3EA8">
          <w:rPr>
            <w:rFonts w:asciiTheme="minorHAnsi" w:hAnsiTheme="minorHAnsi"/>
            <w:sz w:val="24"/>
            <w:szCs w:val="24"/>
            <w:rPrChange w:id="879" w:author="Jane Holgate" w:date="2021-10-25T14:06:00Z">
              <w:rPr>
                <w:rFonts w:ascii="Arial" w:hAnsi="Arial"/>
              </w:rPr>
            </w:rPrChange>
          </w:rPr>
          <w:delText xml:space="preserve"> </w:delText>
        </w:r>
      </w:del>
      <w:del w:id="880" w:author="James Patterson" w:date="2021-06-15T11:41:00Z">
        <w:r w:rsidR="0033062F" w:rsidRPr="00244B1C" w:rsidDel="00AD3EA8">
          <w:rPr>
            <w:rFonts w:asciiTheme="minorHAnsi" w:hAnsiTheme="minorHAnsi"/>
            <w:sz w:val="24"/>
            <w:szCs w:val="24"/>
            <w:rPrChange w:id="881" w:author="Jane Holgate" w:date="2021-10-25T14:06:00Z">
              <w:rPr>
                <w:rFonts w:ascii="Arial" w:hAnsi="Arial"/>
              </w:rPr>
            </w:rPrChange>
          </w:rPr>
          <w:delText>Following this</w:delText>
        </w:r>
        <w:r w:rsidR="00C46CB5" w:rsidRPr="00244B1C" w:rsidDel="00AD3EA8">
          <w:rPr>
            <w:rFonts w:asciiTheme="minorHAnsi" w:hAnsiTheme="minorHAnsi"/>
            <w:sz w:val="24"/>
            <w:szCs w:val="24"/>
            <w:rPrChange w:id="882" w:author="Jane Holgate" w:date="2021-10-25T14:06:00Z">
              <w:rPr>
                <w:rFonts w:ascii="Arial" w:hAnsi="Arial"/>
              </w:rPr>
            </w:rPrChange>
          </w:rPr>
          <w:delText xml:space="preserve"> proposition</w:delText>
        </w:r>
      </w:del>
      <w:r w:rsidR="008318A0" w:rsidRPr="00244B1C">
        <w:rPr>
          <w:rFonts w:asciiTheme="minorHAnsi" w:hAnsiTheme="minorHAnsi"/>
          <w:sz w:val="24"/>
          <w:szCs w:val="24"/>
          <w:rPrChange w:id="883" w:author="Jane Holgate" w:date="2021-10-25T14:06:00Z">
            <w:rPr>
              <w:rFonts w:ascii="Arial" w:hAnsi="Arial"/>
            </w:rPr>
          </w:rPrChange>
        </w:rPr>
        <w:t>,</w:t>
      </w:r>
      <w:r w:rsidR="0033062F" w:rsidRPr="00244B1C">
        <w:rPr>
          <w:rFonts w:asciiTheme="minorHAnsi" w:hAnsiTheme="minorHAnsi"/>
          <w:sz w:val="24"/>
          <w:szCs w:val="24"/>
          <w:rPrChange w:id="884" w:author="Jane Holgate" w:date="2021-10-25T14:06:00Z">
            <w:rPr>
              <w:rFonts w:ascii="Arial" w:hAnsi="Arial"/>
            </w:rPr>
          </w:rPrChange>
        </w:rPr>
        <w:t xml:space="preserve"> w</w:t>
      </w:r>
      <w:r w:rsidR="007A258F" w:rsidRPr="00244B1C">
        <w:rPr>
          <w:rFonts w:asciiTheme="minorHAnsi" w:hAnsiTheme="minorHAnsi"/>
          <w:sz w:val="24"/>
          <w:szCs w:val="24"/>
          <w:rPrChange w:id="885" w:author="Jane Holgate" w:date="2021-10-25T14:06:00Z">
            <w:rPr>
              <w:rFonts w:ascii="Arial" w:hAnsi="Arial"/>
            </w:rPr>
          </w:rPrChange>
        </w:rPr>
        <w:t xml:space="preserve">e consider </w:t>
      </w:r>
      <w:ins w:id="886" w:author="James Patterson" w:date="2021-06-15T11:41:00Z">
        <w:r w:rsidRPr="00244B1C">
          <w:rPr>
            <w:rFonts w:asciiTheme="minorHAnsi" w:hAnsiTheme="minorHAnsi"/>
            <w:sz w:val="24"/>
            <w:szCs w:val="24"/>
            <w:rPrChange w:id="887" w:author="Jane Holgate" w:date="2021-10-25T14:06:00Z">
              <w:rPr/>
            </w:rPrChange>
          </w:rPr>
          <w:t xml:space="preserve">the </w:t>
        </w:r>
      </w:ins>
      <w:del w:id="888" w:author="James Patterson" w:date="2021-06-15T11:41:00Z">
        <w:r w:rsidR="007A258F" w:rsidRPr="00244B1C" w:rsidDel="00AD3EA8">
          <w:rPr>
            <w:rFonts w:asciiTheme="minorHAnsi" w:hAnsiTheme="minorHAnsi"/>
            <w:sz w:val="24"/>
            <w:szCs w:val="24"/>
            <w:rPrChange w:id="889" w:author="Jane Holgate" w:date="2021-10-25T14:06:00Z">
              <w:rPr>
                <w:rFonts w:ascii="Arial" w:hAnsi="Arial"/>
              </w:rPr>
            </w:rPrChange>
          </w:rPr>
          <w:delText xml:space="preserve">to what </w:delText>
        </w:r>
      </w:del>
      <w:r w:rsidR="007A258F" w:rsidRPr="00244B1C">
        <w:rPr>
          <w:rFonts w:asciiTheme="minorHAnsi" w:hAnsiTheme="minorHAnsi"/>
          <w:sz w:val="24"/>
          <w:szCs w:val="24"/>
          <w:rPrChange w:id="890" w:author="Jane Holgate" w:date="2021-10-25T14:06:00Z">
            <w:rPr>
              <w:rFonts w:ascii="Arial" w:hAnsi="Arial"/>
            </w:rPr>
          </w:rPrChange>
        </w:rPr>
        <w:t xml:space="preserve">extent </w:t>
      </w:r>
      <w:ins w:id="891" w:author="James Patterson" w:date="2021-06-15T11:41:00Z">
        <w:r w:rsidRPr="00244B1C">
          <w:rPr>
            <w:rFonts w:asciiTheme="minorHAnsi" w:hAnsiTheme="minorHAnsi"/>
            <w:sz w:val="24"/>
            <w:szCs w:val="24"/>
            <w:rPrChange w:id="892" w:author="Jane Holgate" w:date="2021-10-25T14:06:00Z">
              <w:rPr/>
            </w:rPrChange>
          </w:rPr>
          <w:t xml:space="preserve">to which </w:t>
        </w:r>
      </w:ins>
      <w:r w:rsidR="007A258F" w:rsidRPr="00244B1C">
        <w:rPr>
          <w:rFonts w:asciiTheme="minorHAnsi" w:hAnsiTheme="minorHAnsi"/>
          <w:sz w:val="24"/>
          <w:szCs w:val="24"/>
          <w:rPrChange w:id="893" w:author="Jane Holgate" w:date="2021-10-25T14:06:00Z">
            <w:rPr>
              <w:rFonts w:ascii="Arial" w:hAnsi="Arial"/>
            </w:rPr>
          </w:rPrChange>
        </w:rPr>
        <w:t>UC members have boug</w:t>
      </w:r>
      <w:r w:rsidR="0081442E" w:rsidRPr="00244B1C">
        <w:rPr>
          <w:rFonts w:asciiTheme="minorHAnsi" w:hAnsiTheme="minorHAnsi"/>
          <w:sz w:val="24"/>
          <w:szCs w:val="24"/>
          <w:rPrChange w:id="894" w:author="Jane Holgate" w:date="2021-10-25T14:06:00Z">
            <w:rPr>
              <w:rFonts w:ascii="Arial" w:hAnsi="Arial"/>
            </w:rPr>
          </w:rPrChange>
        </w:rPr>
        <w:t>ht into this re-orientation towards</w:t>
      </w:r>
      <w:r w:rsidR="007A258F" w:rsidRPr="00244B1C">
        <w:rPr>
          <w:rFonts w:asciiTheme="minorHAnsi" w:hAnsiTheme="minorHAnsi"/>
          <w:sz w:val="24"/>
          <w:szCs w:val="24"/>
          <w:rPrChange w:id="895" w:author="Jane Holgate" w:date="2021-10-25T14:06:00Z">
            <w:rPr>
              <w:rFonts w:ascii="Arial" w:hAnsi="Arial"/>
            </w:rPr>
          </w:rPrChange>
        </w:rPr>
        <w:t xml:space="preserve"> </w:t>
      </w:r>
      <w:r w:rsidR="001D1C90" w:rsidRPr="00244B1C">
        <w:rPr>
          <w:rFonts w:asciiTheme="minorHAnsi" w:hAnsiTheme="minorHAnsi"/>
          <w:sz w:val="24"/>
          <w:szCs w:val="24"/>
          <w:rPrChange w:id="896" w:author="Jane Holgate" w:date="2021-10-25T14:06:00Z">
            <w:rPr>
              <w:rFonts w:ascii="Arial" w:hAnsi="Arial"/>
            </w:rPr>
          </w:rPrChange>
        </w:rPr>
        <w:t xml:space="preserve">a type of </w:t>
      </w:r>
      <w:r w:rsidR="007A258F" w:rsidRPr="00244B1C">
        <w:rPr>
          <w:rFonts w:asciiTheme="minorHAnsi" w:hAnsiTheme="minorHAnsi"/>
          <w:sz w:val="24"/>
          <w:szCs w:val="24"/>
          <w:rPrChange w:id="897" w:author="Jane Holgate" w:date="2021-10-25T14:06:00Z">
            <w:rPr>
              <w:rFonts w:ascii="Arial" w:hAnsi="Arial"/>
            </w:rPr>
          </w:rPrChange>
        </w:rPr>
        <w:t>union</w:t>
      </w:r>
      <w:r w:rsidR="001D1C90" w:rsidRPr="00244B1C">
        <w:rPr>
          <w:rFonts w:asciiTheme="minorHAnsi" w:hAnsiTheme="minorHAnsi"/>
          <w:sz w:val="24"/>
          <w:szCs w:val="24"/>
          <w:rPrChange w:id="898" w:author="Jane Holgate" w:date="2021-10-25T14:06:00Z">
            <w:rPr>
              <w:rFonts w:ascii="Arial" w:hAnsi="Arial"/>
            </w:rPr>
          </w:rPrChange>
        </w:rPr>
        <w:t>ism</w:t>
      </w:r>
      <w:r w:rsidR="007A258F" w:rsidRPr="00244B1C">
        <w:rPr>
          <w:rFonts w:asciiTheme="minorHAnsi" w:hAnsiTheme="minorHAnsi"/>
          <w:sz w:val="24"/>
          <w:szCs w:val="24"/>
          <w:rPrChange w:id="899" w:author="Jane Holgate" w:date="2021-10-25T14:06:00Z">
            <w:rPr>
              <w:rFonts w:ascii="Arial" w:hAnsi="Arial"/>
            </w:rPr>
          </w:rPrChange>
        </w:rPr>
        <w:t xml:space="preserve"> </w:t>
      </w:r>
      <w:ins w:id="900" w:author="James Patterson" w:date="2021-06-15T11:41:00Z">
        <w:r w:rsidRPr="00244B1C">
          <w:rPr>
            <w:rFonts w:asciiTheme="minorHAnsi" w:hAnsiTheme="minorHAnsi"/>
            <w:sz w:val="24"/>
            <w:szCs w:val="24"/>
            <w:rPrChange w:id="901" w:author="Jane Holgate" w:date="2021-10-25T14:06:00Z">
              <w:rPr/>
            </w:rPrChange>
          </w:rPr>
          <w:t xml:space="preserve">in which </w:t>
        </w:r>
      </w:ins>
      <w:del w:id="902" w:author="James Patterson" w:date="2021-06-15T11:41:00Z">
        <w:r w:rsidR="007A258F" w:rsidRPr="00244B1C" w:rsidDel="00AD3EA8">
          <w:rPr>
            <w:rFonts w:asciiTheme="minorHAnsi" w:hAnsiTheme="minorHAnsi"/>
            <w:sz w:val="24"/>
            <w:szCs w:val="24"/>
            <w:rPrChange w:id="903" w:author="Jane Holgate" w:date="2021-10-25T14:06:00Z">
              <w:rPr>
                <w:rFonts w:ascii="Arial" w:hAnsi="Arial"/>
              </w:rPr>
            </w:rPrChange>
          </w:rPr>
          <w:delText xml:space="preserve">where </w:delText>
        </w:r>
      </w:del>
      <w:r w:rsidR="007A258F" w:rsidRPr="00244B1C">
        <w:rPr>
          <w:rFonts w:asciiTheme="minorHAnsi" w:hAnsiTheme="minorHAnsi"/>
          <w:sz w:val="24"/>
          <w:szCs w:val="24"/>
          <w:rPrChange w:id="904" w:author="Jane Holgate" w:date="2021-10-25T14:06:00Z">
            <w:rPr>
              <w:rFonts w:ascii="Arial" w:hAnsi="Arial"/>
            </w:rPr>
          </w:rPrChange>
        </w:rPr>
        <w:t xml:space="preserve">there </w:t>
      </w:r>
      <w:r w:rsidR="007B6948" w:rsidRPr="00244B1C">
        <w:rPr>
          <w:rFonts w:asciiTheme="minorHAnsi" w:hAnsiTheme="minorHAnsi"/>
          <w:sz w:val="24"/>
          <w:szCs w:val="24"/>
          <w:rPrChange w:id="905" w:author="Jane Holgate" w:date="2021-10-25T14:06:00Z">
            <w:rPr>
              <w:rFonts w:ascii="Arial" w:hAnsi="Arial"/>
            </w:rPr>
          </w:rPrChange>
        </w:rPr>
        <w:t>is increased focus on</w:t>
      </w:r>
      <w:r w:rsidR="007A258F" w:rsidRPr="00244B1C">
        <w:rPr>
          <w:rFonts w:asciiTheme="minorHAnsi" w:hAnsiTheme="minorHAnsi"/>
          <w:sz w:val="24"/>
          <w:szCs w:val="24"/>
          <w:rPrChange w:id="906" w:author="Jane Holgate" w:date="2021-10-25T14:06:00Z">
            <w:rPr>
              <w:rFonts w:ascii="Arial" w:hAnsi="Arial"/>
            </w:rPr>
          </w:rPrChange>
        </w:rPr>
        <w:t xml:space="preserve"> </w:t>
      </w:r>
      <w:r w:rsidR="00BD2CB3" w:rsidRPr="00244B1C">
        <w:rPr>
          <w:rFonts w:asciiTheme="minorHAnsi" w:hAnsiTheme="minorHAnsi"/>
          <w:sz w:val="24"/>
          <w:szCs w:val="24"/>
          <w:rPrChange w:id="907" w:author="Jane Holgate" w:date="2021-10-25T14:06:00Z">
            <w:rPr>
              <w:rFonts w:ascii="Arial" w:hAnsi="Arial"/>
            </w:rPr>
          </w:rPrChange>
        </w:rPr>
        <w:t xml:space="preserve">community (or ‘society’ if </w:t>
      </w:r>
      <w:ins w:id="908" w:author="James Patterson" w:date="2021-06-15T11:41:00Z">
        <w:r w:rsidRPr="00244B1C">
          <w:rPr>
            <w:rFonts w:asciiTheme="minorHAnsi" w:hAnsiTheme="minorHAnsi"/>
            <w:sz w:val="24"/>
            <w:szCs w:val="24"/>
            <w:rPrChange w:id="909" w:author="Jane Holgate" w:date="2021-10-25T14:06:00Z">
              <w:rPr/>
            </w:rPrChange>
          </w:rPr>
          <w:t xml:space="preserve">looked at in terms of </w:t>
        </w:r>
      </w:ins>
      <w:del w:id="910" w:author="James Patterson" w:date="2021-06-15T11:41:00Z">
        <w:r w:rsidR="00BD2CB3" w:rsidRPr="00244B1C" w:rsidDel="00AD3EA8">
          <w:rPr>
            <w:rFonts w:asciiTheme="minorHAnsi" w:hAnsiTheme="minorHAnsi"/>
            <w:sz w:val="24"/>
            <w:szCs w:val="24"/>
            <w:rPrChange w:id="911" w:author="Jane Holgate" w:date="2021-10-25T14:06:00Z">
              <w:rPr>
                <w:rFonts w:ascii="Arial" w:hAnsi="Arial"/>
              </w:rPr>
            </w:rPrChange>
          </w:rPr>
          <w:delText xml:space="preserve">viewed through </w:delText>
        </w:r>
      </w:del>
      <w:r w:rsidR="00BD2CB3" w:rsidRPr="00244B1C">
        <w:rPr>
          <w:rFonts w:asciiTheme="minorHAnsi" w:hAnsiTheme="minorHAnsi"/>
          <w:sz w:val="24"/>
          <w:szCs w:val="24"/>
          <w:rPrChange w:id="912" w:author="Jane Holgate" w:date="2021-10-25T14:06:00Z">
            <w:rPr>
              <w:rFonts w:ascii="Arial" w:hAnsi="Arial"/>
            </w:rPr>
          </w:rPrChange>
        </w:rPr>
        <w:t>Hyman’s</w:t>
      </w:r>
      <w:r w:rsidR="001D1C90" w:rsidRPr="00244B1C">
        <w:rPr>
          <w:rFonts w:asciiTheme="minorHAnsi" w:hAnsiTheme="minorHAnsi"/>
          <w:sz w:val="24"/>
          <w:szCs w:val="24"/>
          <w:rPrChange w:id="913" w:author="Jane Holgate" w:date="2021-10-25T14:06:00Z">
            <w:rPr>
              <w:rFonts w:ascii="Arial" w:hAnsi="Arial"/>
            </w:rPr>
          </w:rPrChange>
        </w:rPr>
        <w:t xml:space="preserve"> (2001)</w:t>
      </w:r>
      <w:r w:rsidR="00BD2CB3" w:rsidRPr="00244B1C">
        <w:rPr>
          <w:rFonts w:asciiTheme="minorHAnsi" w:hAnsiTheme="minorHAnsi"/>
          <w:sz w:val="24"/>
          <w:szCs w:val="24"/>
          <w:rPrChange w:id="914" w:author="Jane Holgate" w:date="2021-10-25T14:06:00Z">
            <w:rPr>
              <w:rFonts w:ascii="Arial" w:hAnsi="Arial"/>
            </w:rPr>
          </w:rPrChange>
        </w:rPr>
        <w:t xml:space="preserve"> class–society–market nexus) as an organising space</w:t>
      </w:r>
      <w:r w:rsidR="007B6948" w:rsidRPr="00244B1C">
        <w:rPr>
          <w:rFonts w:asciiTheme="minorHAnsi" w:hAnsiTheme="minorHAnsi"/>
          <w:sz w:val="24"/>
          <w:szCs w:val="24"/>
          <w:rPrChange w:id="915" w:author="Jane Holgate" w:date="2021-10-25T14:06:00Z">
            <w:rPr>
              <w:rFonts w:ascii="Arial" w:hAnsi="Arial"/>
            </w:rPr>
          </w:rPrChange>
        </w:rPr>
        <w:t>.</w:t>
      </w:r>
      <w:r w:rsidR="0081442E" w:rsidRPr="00244B1C">
        <w:rPr>
          <w:rFonts w:asciiTheme="minorHAnsi" w:hAnsiTheme="minorHAnsi"/>
          <w:sz w:val="24"/>
          <w:szCs w:val="24"/>
          <w:rPrChange w:id="916" w:author="Jane Holgate" w:date="2021-10-25T14:06:00Z">
            <w:rPr>
              <w:rFonts w:ascii="Arial" w:hAnsi="Arial"/>
            </w:rPr>
          </w:rPrChange>
        </w:rPr>
        <w:t xml:space="preserve"> What is it that they personally get out of being involved with </w:t>
      </w:r>
      <w:r w:rsidR="00707B1B" w:rsidRPr="00244B1C">
        <w:rPr>
          <w:rFonts w:asciiTheme="minorHAnsi" w:hAnsiTheme="minorHAnsi"/>
          <w:sz w:val="24"/>
          <w:szCs w:val="24"/>
          <w:rPrChange w:id="917" w:author="Jane Holgate" w:date="2021-10-25T14:06:00Z">
            <w:rPr>
              <w:rFonts w:ascii="Arial" w:hAnsi="Arial"/>
            </w:rPr>
          </w:rPrChange>
        </w:rPr>
        <w:t>Unite Community</w:t>
      </w:r>
      <w:r w:rsidR="0081442E" w:rsidRPr="00244B1C">
        <w:rPr>
          <w:rFonts w:asciiTheme="minorHAnsi" w:hAnsiTheme="minorHAnsi"/>
          <w:sz w:val="24"/>
          <w:szCs w:val="24"/>
          <w:rPrChange w:id="918" w:author="Jane Holgate" w:date="2021-10-25T14:06:00Z">
            <w:rPr>
              <w:rFonts w:ascii="Arial" w:hAnsi="Arial"/>
            </w:rPr>
          </w:rPrChange>
        </w:rPr>
        <w:t>?</w:t>
      </w:r>
    </w:p>
    <w:p w14:paraId="22B3F921" w14:textId="77777777" w:rsidR="00A67E06" w:rsidRPr="00244B1C" w:rsidRDefault="00A67E06">
      <w:pPr>
        <w:pStyle w:val="EAparagraphbody"/>
        <w:spacing w:line="360" w:lineRule="auto"/>
        <w:rPr>
          <w:rFonts w:asciiTheme="minorHAnsi" w:hAnsiTheme="minorHAnsi"/>
          <w:sz w:val="24"/>
          <w:szCs w:val="24"/>
          <w:rPrChange w:id="919" w:author="Jane Holgate" w:date="2021-10-25T14:06:00Z">
            <w:rPr>
              <w:rFonts w:ascii="Arial" w:hAnsi="Arial" w:cs="Arial"/>
            </w:rPr>
          </w:rPrChange>
        </w:rPr>
        <w:pPrChange w:id="920" w:author="LUTTRELL, Marina" w:date="2021-07-19T19:05:00Z">
          <w:pPr>
            <w:pStyle w:val="BlockText"/>
          </w:pPr>
        </w:pPrChange>
      </w:pPr>
    </w:p>
    <w:p w14:paraId="6D69337D" w14:textId="4E2C07D8" w:rsidR="00A67E06" w:rsidRPr="00244B1C" w:rsidRDefault="00A67E06">
      <w:pPr>
        <w:pStyle w:val="EAheading1"/>
        <w:spacing w:line="360" w:lineRule="auto"/>
        <w:rPr>
          <w:rFonts w:asciiTheme="minorHAnsi" w:hAnsiTheme="minorHAnsi" w:cs="Arial"/>
          <w:lang w:val="en-GB"/>
          <w:rPrChange w:id="921" w:author="Jane Holgate" w:date="2021-10-25T14:06:00Z">
            <w:rPr>
              <w:rFonts w:ascii="Arial" w:hAnsi="Arial" w:cs="Arial"/>
              <w:sz w:val="24"/>
              <w:szCs w:val="24"/>
            </w:rPr>
          </w:rPrChange>
        </w:rPr>
        <w:pPrChange w:id="922" w:author="LUTTRELL, Marina" w:date="2021-07-19T19:05:00Z">
          <w:pPr>
            <w:pStyle w:val="Heading2"/>
          </w:pPr>
        </w:pPrChange>
      </w:pPr>
      <w:r w:rsidRPr="00244B1C">
        <w:rPr>
          <w:rFonts w:asciiTheme="minorHAnsi" w:hAnsiTheme="minorHAnsi" w:cs="Arial"/>
          <w:b/>
          <w:bCs w:val="0"/>
          <w:lang w:val="en-GB"/>
          <w:rPrChange w:id="923" w:author="Jane Holgate" w:date="2021-10-25T14:06:00Z">
            <w:rPr>
              <w:rFonts w:ascii="Arial" w:hAnsi="Arial" w:cs="Arial"/>
            </w:rPr>
          </w:rPrChange>
        </w:rPr>
        <w:t>Why join</w:t>
      </w:r>
      <w:r w:rsidR="00CA075D" w:rsidRPr="00244B1C">
        <w:rPr>
          <w:rFonts w:asciiTheme="minorHAnsi" w:hAnsiTheme="minorHAnsi" w:cs="Arial"/>
          <w:b/>
          <w:bCs w:val="0"/>
          <w:lang w:val="en-GB"/>
          <w:rPrChange w:id="924" w:author="Jane Holgate" w:date="2021-10-25T14:06:00Z">
            <w:rPr>
              <w:rFonts w:ascii="Arial" w:hAnsi="Arial" w:cs="Arial"/>
            </w:rPr>
          </w:rPrChange>
        </w:rPr>
        <w:t xml:space="preserve"> a union when you’re not in paid employment?</w:t>
      </w:r>
      <w:r w:rsidRPr="00244B1C">
        <w:rPr>
          <w:rFonts w:asciiTheme="minorHAnsi" w:hAnsiTheme="minorHAnsi" w:cs="Arial"/>
          <w:b/>
          <w:bCs w:val="0"/>
          <w:lang w:val="en-GB"/>
          <w:rPrChange w:id="925" w:author="Jane Holgate" w:date="2021-10-25T14:06:00Z">
            <w:rPr>
              <w:rFonts w:ascii="Arial" w:hAnsi="Arial" w:cs="Arial"/>
            </w:rPr>
          </w:rPrChange>
        </w:rPr>
        <w:t xml:space="preserve"> </w:t>
      </w:r>
    </w:p>
    <w:p w14:paraId="457FD93D" w14:textId="6CC735E6" w:rsidR="0000198E" w:rsidRPr="00244B1C" w:rsidDel="00AD3EA8" w:rsidRDefault="0000198E">
      <w:pPr>
        <w:spacing w:line="360" w:lineRule="auto"/>
        <w:rPr>
          <w:del w:id="926" w:author="James Patterson" w:date="2021-06-15T11:41:00Z"/>
          <w:rFonts w:cs="Arial"/>
          <w:sz w:val="24"/>
          <w:szCs w:val="24"/>
          <w:lang w:val="en-GB"/>
          <w:rPrChange w:id="927" w:author="Jane Holgate" w:date="2021-10-25T14:06:00Z">
            <w:rPr>
              <w:del w:id="928" w:author="James Patterson" w:date="2021-06-15T11:41:00Z"/>
              <w:rFonts w:ascii="Arial" w:hAnsi="Arial" w:cs="Arial"/>
              <w:lang w:val="en-GB"/>
            </w:rPr>
          </w:rPrChange>
        </w:rPr>
        <w:pPrChange w:id="929" w:author="LUTTRELL, Marina" w:date="2021-07-19T19:05:00Z">
          <w:pPr/>
        </w:pPrChange>
      </w:pPr>
    </w:p>
    <w:p w14:paraId="73BCE57D" w14:textId="35189995" w:rsidR="00F73EFD" w:rsidRPr="00244B1C" w:rsidRDefault="00F73EFD">
      <w:pPr>
        <w:pStyle w:val="EAparagraphbody"/>
        <w:spacing w:line="360" w:lineRule="auto"/>
        <w:rPr>
          <w:rFonts w:asciiTheme="minorHAnsi" w:hAnsiTheme="minorHAnsi"/>
          <w:sz w:val="24"/>
          <w:szCs w:val="24"/>
          <w:rPrChange w:id="930" w:author="Jane Holgate" w:date="2021-10-25T14:06:00Z">
            <w:rPr>
              <w:rFonts w:ascii="Arial" w:hAnsi="Arial" w:cs="Arial"/>
            </w:rPr>
          </w:rPrChange>
        </w:rPr>
        <w:pPrChange w:id="931" w:author="LUTTRELL, Marina" w:date="2021-07-19T19:05:00Z">
          <w:pPr>
            <w:pStyle w:val="BlockText"/>
          </w:pPr>
        </w:pPrChange>
      </w:pPr>
      <w:r w:rsidRPr="00244B1C">
        <w:rPr>
          <w:rFonts w:asciiTheme="minorHAnsi" w:hAnsiTheme="minorHAnsi"/>
          <w:sz w:val="24"/>
          <w:szCs w:val="24"/>
          <w:rPrChange w:id="932" w:author="Jane Holgate" w:date="2021-10-25T14:06:00Z">
            <w:rPr>
              <w:rFonts w:ascii="Arial" w:hAnsi="Arial"/>
            </w:rPr>
          </w:rPrChange>
        </w:rPr>
        <w:t xml:space="preserve">It is perhaps unsurprising there has been intense scrutiny in </w:t>
      </w:r>
      <w:ins w:id="933" w:author="James Patterson" w:date="2021-06-15T11:42:00Z">
        <w:r w:rsidR="00AD3EA8" w:rsidRPr="00244B1C">
          <w:rPr>
            <w:rFonts w:asciiTheme="minorHAnsi" w:hAnsiTheme="minorHAnsi"/>
            <w:sz w:val="24"/>
            <w:szCs w:val="24"/>
            <w:rPrChange w:id="934" w:author="Jane Holgate" w:date="2021-10-25T14:06:00Z">
              <w:rPr/>
            </w:rPrChange>
          </w:rPr>
          <w:t xml:space="preserve">the </w:t>
        </w:r>
      </w:ins>
      <w:r w:rsidRPr="00244B1C">
        <w:rPr>
          <w:rFonts w:asciiTheme="minorHAnsi" w:hAnsiTheme="minorHAnsi"/>
          <w:sz w:val="24"/>
          <w:szCs w:val="24"/>
          <w:rPrChange w:id="935" w:author="Jane Holgate" w:date="2021-10-25T14:06:00Z">
            <w:rPr>
              <w:rFonts w:ascii="Arial" w:hAnsi="Arial"/>
            </w:rPr>
          </w:rPrChange>
        </w:rPr>
        <w:t xml:space="preserve">academic literature </w:t>
      </w:r>
      <w:ins w:id="936" w:author="James Patterson" w:date="2021-06-15T11:42:00Z">
        <w:r w:rsidR="00AD3EA8" w:rsidRPr="00244B1C">
          <w:rPr>
            <w:rFonts w:asciiTheme="minorHAnsi" w:hAnsiTheme="minorHAnsi"/>
            <w:sz w:val="24"/>
            <w:szCs w:val="24"/>
            <w:rPrChange w:id="937" w:author="Jane Holgate" w:date="2021-10-25T14:06:00Z">
              <w:rPr/>
            </w:rPrChange>
          </w:rPr>
          <w:t xml:space="preserve">of </w:t>
        </w:r>
      </w:ins>
      <w:del w:id="938" w:author="James Patterson" w:date="2021-06-15T11:42:00Z">
        <w:r w:rsidRPr="00244B1C" w:rsidDel="00AD3EA8">
          <w:rPr>
            <w:rFonts w:asciiTheme="minorHAnsi" w:hAnsiTheme="minorHAnsi"/>
            <w:sz w:val="24"/>
            <w:szCs w:val="24"/>
            <w:rPrChange w:id="939" w:author="Jane Holgate" w:date="2021-10-25T14:06:00Z">
              <w:rPr>
                <w:rFonts w:ascii="Arial" w:hAnsi="Arial"/>
              </w:rPr>
            </w:rPrChange>
          </w:rPr>
          <w:delText xml:space="preserve">as to </w:delText>
        </w:r>
      </w:del>
      <w:r w:rsidRPr="00244B1C">
        <w:rPr>
          <w:rFonts w:asciiTheme="minorHAnsi" w:hAnsiTheme="minorHAnsi"/>
          <w:sz w:val="24"/>
          <w:szCs w:val="24"/>
          <w:rPrChange w:id="940" w:author="Jane Holgate" w:date="2021-10-25T14:06:00Z">
            <w:rPr>
              <w:rFonts w:ascii="Arial" w:hAnsi="Arial"/>
            </w:rPr>
          </w:rPrChange>
        </w:rPr>
        <w:t>why workers join trade unions</w:t>
      </w:r>
      <w:ins w:id="941" w:author="James Patterson" w:date="2021-06-15T11:42:00Z">
        <w:r w:rsidR="00AD3EA8" w:rsidRPr="00244B1C">
          <w:rPr>
            <w:rFonts w:asciiTheme="minorHAnsi" w:hAnsiTheme="minorHAnsi"/>
            <w:sz w:val="24"/>
            <w:szCs w:val="24"/>
            <w:rPrChange w:id="942" w:author="Jane Holgate" w:date="2021-10-25T14:06:00Z">
              <w:rPr/>
            </w:rPrChange>
          </w:rPr>
          <w:t xml:space="preserve">, </w:t>
        </w:r>
      </w:ins>
      <w:del w:id="943" w:author="James Patterson" w:date="2021-06-15T11:42:00Z">
        <w:r w:rsidR="00CA075D" w:rsidRPr="00244B1C" w:rsidDel="00AD3EA8">
          <w:rPr>
            <w:rFonts w:asciiTheme="minorHAnsi" w:hAnsiTheme="minorHAnsi"/>
            <w:sz w:val="24"/>
            <w:szCs w:val="24"/>
            <w:rPrChange w:id="944" w:author="Jane Holgate" w:date="2021-10-25T14:06:00Z">
              <w:rPr>
                <w:rFonts w:ascii="Arial" w:hAnsi="Arial"/>
              </w:rPr>
            </w:rPrChange>
          </w:rPr>
          <w:delText>––</w:delText>
        </w:r>
      </w:del>
      <w:r w:rsidRPr="00244B1C">
        <w:rPr>
          <w:rFonts w:asciiTheme="minorHAnsi" w:hAnsiTheme="minorHAnsi"/>
          <w:sz w:val="24"/>
          <w:szCs w:val="24"/>
          <w:rPrChange w:id="945" w:author="Jane Holgate" w:date="2021-10-25T14:06:00Z">
            <w:rPr>
              <w:rFonts w:ascii="Arial" w:hAnsi="Arial"/>
            </w:rPr>
          </w:rPrChange>
        </w:rPr>
        <w:t>and the reasons they become active within them</w:t>
      </w:r>
      <w:ins w:id="946" w:author="James Patterson" w:date="2021-06-15T11:42:00Z">
        <w:r w:rsidR="00AD3EA8" w:rsidRPr="00244B1C">
          <w:rPr>
            <w:rFonts w:asciiTheme="minorHAnsi" w:hAnsiTheme="minorHAnsi"/>
            <w:sz w:val="24"/>
            <w:szCs w:val="24"/>
            <w:rPrChange w:id="947" w:author="Jane Holgate" w:date="2021-10-25T14:06:00Z">
              <w:rPr/>
            </w:rPrChange>
          </w:rPr>
          <w:t xml:space="preserve">, </w:t>
        </w:r>
      </w:ins>
      <w:del w:id="948" w:author="James Patterson" w:date="2021-06-15T11:42:00Z">
        <w:r w:rsidR="00CA075D" w:rsidRPr="00244B1C" w:rsidDel="00AD3EA8">
          <w:rPr>
            <w:rFonts w:asciiTheme="minorHAnsi" w:hAnsiTheme="minorHAnsi"/>
            <w:sz w:val="24"/>
            <w:szCs w:val="24"/>
            <w:rPrChange w:id="949" w:author="Jane Holgate" w:date="2021-10-25T14:06:00Z">
              <w:rPr>
                <w:rFonts w:ascii="Arial" w:hAnsi="Arial"/>
              </w:rPr>
            </w:rPrChange>
          </w:rPr>
          <w:delText>––</w:delText>
        </w:r>
      </w:del>
      <w:r w:rsidRPr="00244B1C">
        <w:rPr>
          <w:rFonts w:asciiTheme="minorHAnsi" w:hAnsiTheme="minorHAnsi"/>
          <w:sz w:val="24"/>
          <w:szCs w:val="24"/>
          <w:rPrChange w:id="950" w:author="Jane Holgate" w:date="2021-10-25T14:06:00Z">
            <w:rPr>
              <w:rFonts w:ascii="Arial" w:hAnsi="Arial"/>
            </w:rPr>
          </w:rPrChange>
        </w:rPr>
        <w:t xml:space="preserve">not least </w:t>
      </w:r>
      <w:ins w:id="951" w:author="James Patterson" w:date="2021-06-15T11:42:00Z">
        <w:r w:rsidR="00AD3EA8" w:rsidRPr="00244B1C">
          <w:rPr>
            <w:rFonts w:asciiTheme="minorHAnsi" w:hAnsiTheme="minorHAnsi"/>
            <w:sz w:val="24"/>
            <w:szCs w:val="24"/>
            <w:rPrChange w:id="952" w:author="Jane Holgate" w:date="2021-10-25T14:06:00Z">
              <w:rPr/>
            </w:rPrChange>
          </w:rPr>
          <w:t xml:space="preserve">over the past </w:t>
        </w:r>
      </w:ins>
      <w:del w:id="953" w:author="James Patterson" w:date="2021-06-15T11:42:00Z">
        <w:r w:rsidRPr="00244B1C" w:rsidDel="00AD3EA8">
          <w:rPr>
            <w:rFonts w:asciiTheme="minorHAnsi" w:hAnsiTheme="minorHAnsi"/>
            <w:sz w:val="24"/>
            <w:szCs w:val="24"/>
            <w:rPrChange w:id="954" w:author="Jane Holgate" w:date="2021-10-25T14:06:00Z">
              <w:rPr>
                <w:rFonts w:ascii="Arial" w:hAnsi="Arial"/>
              </w:rPr>
            </w:rPrChange>
          </w:rPr>
          <w:delText xml:space="preserve">in the recent </w:delText>
        </w:r>
      </w:del>
      <w:r w:rsidRPr="00244B1C">
        <w:rPr>
          <w:rFonts w:asciiTheme="minorHAnsi" w:hAnsiTheme="minorHAnsi"/>
          <w:sz w:val="24"/>
          <w:szCs w:val="24"/>
          <w:rPrChange w:id="955" w:author="Jane Holgate" w:date="2021-10-25T14:06:00Z">
            <w:rPr>
              <w:rFonts w:ascii="Arial" w:hAnsi="Arial"/>
            </w:rPr>
          </w:rPrChange>
        </w:rPr>
        <w:t>40</w:t>
      </w:r>
      <w:r w:rsidR="0034540D" w:rsidRPr="00244B1C">
        <w:rPr>
          <w:rFonts w:asciiTheme="minorHAnsi" w:hAnsiTheme="minorHAnsi"/>
          <w:sz w:val="24"/>
          <w:szCs w:val="24"/>
          <w:rPrChange w:id="956" w:author="Jane Holgate" w:date="2021-10-25T14:06:00Z">
            <w:rPr>
              <w:rFonts w:ascii="Arial" w:hAnsi="Arial"/>
            </w:rPr>
          </w:rPrChange>
        </w:rPr>
        <w:t>+</w:t>
      </w:r>
      <w:del w:id="957" w:author="James Patterson" w:date="2021-06-15T11:42:00Z">
        <w:r w:rsidRPr="00244B1C" w:rsidDel="00AD3EA8">
          <w:rPr>
            <w:rFonts w:asciiTheme="minorHAnsi" w:hAnsiTheme="minorHAnsi"/>
            <w:sz w:val="24"/>
            <w:szCs w:val="24"/>
            <w:rPrChange w:id="958" w:author="Jane Holgate" w:date="2021-10-25T14:06:00Z">
              <w:rPr>
                <w:rFonts w:ascii="Arial" w:hAnsi="Arial"/>
              </w:rPr>
            </w:rPrChange>
          </w:rPr>
          <w:delText>-</w:delText>
        </w:r>
      </w:del>
      <w:ins w:id="959" w:author="James Patterson" w:date="2021-06-15T11:42:00Z">
        <w:r w:rsidR="00AD3EA8" w:rsidRPr="00244B1C">
          <w:rPr>
            <w:rFonts w:asciiTheme="minorHAnsi" w:hAnsiTheme="minorHAnsi"/>
            <w:sz w:val="24"/>
            <w:szCs w:val="24"/>
            <w:rPrChange w:id="960" w:author="Jane Holgate" w:date="2021-10-25T14:06:00Z">
              <w:rPr/>
            </w:rPrChange>
          </w:rPr>
          <w:t xml:space="preserve"> </w:t>
        </w:r>
      </w:ins>
      <w:r w:rsidRPr="00244B1C">
        <w:rPr>
          <w:rFonts w:asciiTheme="minorHAnsi" w:hAnsiTheme="minorHAnsi"/>
          <w:sz w:val="24"/>
          <w:szCs w:val="24"/>
          <w:rPrChange w:id="961" w:author="Jane Holgate" w:date="2021-10-25T14:06:00Z">
            <w:rPr>
              <w:rFonts w:ascii="Arial" w:hAnsi="Arial"/>
            </w:rPr>
          </w:rPrChange>
        </w:rPr>
        <w:t>year</w:t>
      </w:r>
      <w:ins w:id="962" w:author="James Patterson" w:date="2021-06-15T11:42:00Z">
        <w:r w:rsidR="00AD3EA8" w:rsidRPr="00244B1C">
          <w:rPr>
            <w:rFonts w:asciiTheme="minorHAnsi" w:hAnsiTheme="minorHAnsi"/>
            <w:sz w:val="24"/>
            <w:szCs w:val="24"/>
            <w:rPrChange w:id="963" w:author="Jane Holgate" w:date="2021-10-25T14:06:00Z">
              <w:rPr/>
            </w:rPrChange>
          </w:rPr>
          <w:t>s</w:t>
        </w:r>
      </w:ins>
      <w:r w:rsidRPr="00244B1C">
        <w:rPr>
          <w:rFonts w:asciiTheme="minorHAnsi" w:hAnsiTheme="minorHAnsi"/>
          <w:sz w:val="24"/>
          <w:szCs w:val="24"/>
          <w:rPrChange w:id="964" w:author="Jane Holgate" w:date="2021-10-25T14:06:00Z">
            <w:rPr>
              <w:rFonts w:ascii="Arial" w:hAnsi="Arial"/>
            </w:rPr>
          </w:rPrChange>
        </w:rPr>
        <w:t xml:space="preserve"> </w:t>
      </w:r>
      <w:del w:id="965" w:author="James Patterson" w:date="2021-06-15T11:42:00Z">
        <w:r w:rsidRPr="00244B1C" w:rsidDel="00AD3EA8">
          <w:rPr>
            <w:rFonts w:asciiTheme="minorHAnsi" w:hAnsiTheme="minorHAnsi"/>
            <w:sz w:val="24"/>
            <w:szCs w:val="24"/>
            <w:rPrChange w:id="966" w:author="Jane Holgate" w:date="2021-10-25T14:06:00Z">
              <w:rPr>
                <w:rFonts w:ascii="Arial" w:hAnsi="Arial"/>
              </w:rPr>
            </w:rPrChange>
          </w:rPr>
          <w:delText xml:space="preserve">period </w:delText>
        </w:r>
      </w:del>
      <w:r w:rsidRPr="00244B1C">
        <w:rPr>
          <w:rFonts w:asciiTheme="minorHAnsi" w:hAnsiTheme="minorHAnsi"/>
          <w:sz w:val="24"/>
          <w:szCs w:val="24"/>
          <w:rPrChange w:id="967" w:author="Jane Holgate" w:date="2021-10-25T14:06:00Z">
            <w:rPr>
              <w:rFonts w:ascii="Arial" w:hAnsi="Arial"/>
            </w:rPr>
          </w:rPrChange>
        </w:rPr>
        <w:t>of union decline</w:t>
      </w:r>
      <w:ins w:id="968" w:author="James Patterson" w:date="2021-06-15T11:42:00Z">
        <w:r w:rsidR="00AD3EA8" w:rsidRPr="00244B1C">
          <w:rPr>
            <w:rFonts w:asciiTheme="minorHAnsi" w:hAnsiTheme="minorHAnsi"/>
            <w:sz w:val="24"/>
            <w:szCs w:val="24"/>
            <w:rPrChange w:id="969" w:author="Jane Holgate" w:date="2021-10-25T14:06:00Z">
              <w:rPr/>
            </w:rPrChange>
          </w:rPr>
          <w:t>,</w:t>
        </w:r>
      </w:ins>
      <w:r w:rsidRPr="00244B1C">
        <w:rPr>
          <w:rFonts w:asciiTheme="minorHAnsi" w:hAnsiTheme="minorHAnsi"/>
          <w:sz w:val="24"/>
          <w:szCs w:val="24"/>
          <w:rPrChange w:id="970" w:author="Jane Holgate" w:date="2021-10-25T14:06:00Z">
            <w:rPr>
              <w:rFonts w:ascii="Arial" w:hAnsi="Arial"/>
            </w:rPr>
          </w:rPrChange>
        </w:rPr>
        <w:t xml:space="preserve"> </w:t>
      </w:r>
      <w:ins w:id="971" w:author="James Patterson" w:date="2021-06-15T11:43:00Z">
        <w:r w:rsidR="00AD3EA8" w:rsidRPr="00244B1C">
          <w:rPr>
            <w:rFonts w:asciiTheme="minorHAnsi" w:hAnsiTheme="minorHAnsi"/>
            <w:sz w:val="24"/>
            <w:szCs w:val="24"/>
            <w:rPrChange w:id="972" w:author="Jane Holgate" w:date="2021-10-25T14:06:00Z">
              <w:rPr/>
            </w:rPrChange>
          </w:rPr>
          <w:t xml:space="preserve">as </w:t>
        </w:r>
      </w:ins>
      <w:del w:id="973" w:author="James Patterson" w:date="2021-06-15T11:43:00Z">
        <w:r w:rsidRPr="00244B1C" w:rsidDel="00AD3EA8">
          <w:rPr>
            <w:rFonts w:asciiTheme="minorHAnsi" w:hAnsiTheme="minorHAnsi"/>
            <w:sz w:val="24"/>
            <w:szCs w:val="24"/>
            <w:rPrChange w:id="974" w:author="Jane Holgate" w:date="2021-10-25T14:06:00Z">
              <w:rPr>
                <w:rFonts w:ascii="Arial" w:hAnsi="Arial"/>
              </w:rPr>
            </w:rPrChange>
          </w:rPr>
          <w:delText xml:space="preserve">when </w:delText>
        </w:r>
      </w:del>
      <w:del w:id="975" w:author="James Patterson" w:date="2021-06-15T11:42:00Z">
        <w:r w:rsidRPr="00244B1C" w:rsidDel="00AD3EA8">
          <w:rPr>
            <w:rFonts w:asciiTheme="minorHAnsi" w:hAnsiTheme="minorHAnsi"/>
            <w:sz w:val="24"/>
            <w:szCs w:val="24"/>
            <w:rPrChange w:id="976" w:author="Jane Holgate" w:date="2021-10-25T14:06:00Z">
              <w:rPr>
                <w:rFonts w:ascii="Arial" w:hAnsi="Arial"/>
              </w:rPr>
            </w:rPrChange>
          </w:rPr>
          <w:delText xml:space="preserve">there was/is a need for </w:delText>
        </w:r>
      </w:del>
      <w:ins w:id="977" w:author="James Patterson" w:date="2021-06-15T11:42:00Z">
        <w:r w:rsidR="00AD3EA8" w:rsidRPr="00244B1C">
          <w:rPr>
            <w:rFonts w:asciiTheme="minorHAnsi" w:hAnsiTheme="minorHAnsi"/>
            <w:sz w:val="24"/>
            <w:szCs w:val="24"/>
            <w:rPrChange w:id="978" w:author="Jane Holgate" w:date="2021-10-25T14:06:00Z">
              <w:rPr/>
            </w:rPrChange>
          </w:rPr>
          <w:t xml:space="preserve">the </w:t>
        </w:r>
      </w:ins>
      <w:r w:rsidRPr="00244B1C">
        <w:rPr>
          <w:rFonts w:asciiTheme="minorHAnsi" w:hAnsiTheme="minorHAnsi"/>
          <w:sz w:val="24"/>
          <w:szCs w:val="24"/>
          <w:rPrChange w:id="979" w:author="Jane Holgate" w:date="2021-10-25T14:06:00Z">
            <w:rPr>
              <w:rFonts w:ascii="Arial" w:hAnsi="Arial"/>
            </w:rPr>
          </w:rPrChange>
        </w:rPr>
        <w:t xml:space="preserve">unions </w:t>
      </w:r>
      <w:ins w:id="980" w:author="James Patterson" w:date="2021-06-15T11:42:00Z">
        <w:r w:rsidR="00AD3EA8" w:rsidRPr="00244B1C">
          <w:rPr>
            <w:rFonts w:asciiTheme="minorHAnsi" w:hAnsiTheme="minorHAnsi"/>
            <w:sz w:val="24"/>
            <w:szCs w:val="24"/>
            <w:rPrChange w:id="981" w:author="Jane Holgate" w:date="2021-10-25T14:06:00Z">
              <w:rPr/>
            </w:rPrChange>
          </w:rPr>
          <w:t xml:space="preserve">desperately need </w:t>
        </w:r>
      </w:ins>
      <w:r w:rsidRPr="00244B1C">
        <w:rPr>
          <w:rFonts w:asciiTheme="minorHAnsi" w:hAnsiTheme="minorHAnsi"/>
          <w:sz w:val="24"/>
          <w:szCs w:val="24"/>
          <w:rPrChange w:id="982" w:author="Jane Holgate" w:date="2021-10-25T14:06:00Z">
            <w:rPr>
              <w:rFonts w:ascii="Arial" w:hAnsi="Arial"/>
            </w:rPr>
          </w:rPrChange>
        </w:rPr>
        <w:t>to understand how they might mitigate the</w:t>
      </w:r>
      <w:ins w:id="983" w:author="James Patterson" w:date="2021-06-15T11:43:00Z">
        <w:r w:rsidR="00AD3EA8" w:rsidRPr="00244B1C">
          <w:rPr>
            <w:rFonts w:asciiTheme="minorHAnsi" w:hAnsiTheme="minorHAnsi"/>
            <w:sz w:val="24"/>
            <w:szCs w:val="24"/>
            <w:rPrChange w:id="984" w:author="Jane Holgate" w:date="2021-10-25T14:06:00Z">
              <w:rPr/>
            </w:rPrChange>
          </w:rPr>
          <w:t>ir</w:t>
        </w:r>
      </w:ins>
      <w:r w:rsidRPr="00244B1C">
        <w:rPr>
          <w:rFonts w:asciiTheme="minorHAnsi" w:hAnsiTheme="minorHAnsi"/>
          <w:sz w:val="24"/>
          <w:szCs w:val="24"/>
          <w:rPrChange w:id="985" w:author="Jane Holgate" w:date="2021-10-25T14:06:00Z">
            <w:rPr>
              <w:rFonts w:ascii="Arial" w:hAnsi="Arial"/>
            </w:rPr>
          </w:rPrChange>
        </w:rPr>
        <w:t xml:space="preserve"> dra</w:t>
      </w:r>
      <w:r w:rsidR="00764581" w:rsidRPr="00244B1C">
        <w:rPr>
          <w:rFonts w:asciiTheme="minorHAnsi" w:hAnsiTheme="minorHAnsi"/>
          <w:sz w:val="24"/>
          <w:szCs w:val="24"/>
          <w:rPrChange w:id="986" w:author="Jane Holgate" w:date="2021-10-25T14:06:00Z">
            <w:rPr>
              <w:rFonts w:ascii="Arial" w:hAnsi="Arial"/>
            </w:rPr>
          </w:rPrChange>
        </w:rPr>
        <w:t>stic loss of members</w:t>
      </w:r>
      <w:del w:id="987" w:author="James Patterson" w:date="2021-06-15T11:43:00Z">
        <w:r w:rsidR="00764581" w:rsidRPr="00244B1C" w:rsidDel="00AD3EA8">
          <w:rPr>
            <w:rFonts w:asciiTheme="minorHAnsi" w:hAnsiTheme="minorHAnsi"/>
            <w:sz w:val="24"/>
            <w:szCs w:val="24"/>
            <w:rPrChange w:id="988" w:author="Jane Holgate" w:date="2021-10-25T14:06:00Z">
              <w:rPr>
                <w:rFonts w:ascii="Arial" w:hAnsi="Arial"/>
              </w:rPr>
            </w:rPrChange>
          </w:rPr>
          <w:delText xml:space="preserve"> over this time</w:delText>
        </w:r>
      </w:del>
      <w:r w:rsidRPr="00244B1C">
        <w:rPr>
          <w:rFonts w:asciiTheme="minorHAnsi" w:hAnsiTheme="minorHAnsi"/>
          <w:sz w:val="24"/>
          <w:szCs w:val="24"/>
          <w:rPrChange w:id="989" w:author="Jane Holgate" w:date="2021-10-25T14:06:00Z">
            <w:rPr>
              <w:rFonts w:ascii="Arial" w:hAnsi="Arial"/>
            </w:rPr>
          </w:rPrChange>
        </w:rPr>
        <w:t xml:space="preserve">. Quantitative analysis of data from surveys of members and prospective members has been a popular method of research </w:t>
      </w:r>
      <w:r w:rsidR="00A14FF2" w:rsidRPr="00244B1C">
        <w:rPr>
          <w:rFonts w:asciiTheme="minorHAnsi" w:hAnsiTheme="minorHAnsi"/>
          <w:sz w:val="24"/>
          <w:szCs w:val="24"/>
          <w:rPrChange w:id="990" w:author="Jane Holgate" w:date="2021-10-25T14:06:00Z">
            <w:rPr>
              <w:rFonts w:ascii="Arial" w:hAnsi="Arial"/>
              <w:noProof/>
            </w:rPr>
          </w:rPrChange>
        </w:rPr>
        <w:t>(see</w:t>
      </w:r>
      <w:ins w:id="991" w:author="James Patterson" w:date="2021-06-15T11:43:00Z">
        <w:r w:rsidR="00AD3EA8" w:rsidRPr="00244B1C">
          <w:rPr>
            <w:rFonts w:asciiTheme="minorHAnsi" w:hAnsiTheme="minorHAnsi"/>
            <w:sz w:val="24"/>
            <w:szCs w:val="24"/>
            <w:rPrChange w:id="992" w:author="Jane Holgate" w:date="2021-10-25T14:06:00Z">
              <w:rPr/>
            </w:rPrChange>
          </w:rPr>
          <w:t>,</w:t>
        </w:r>
      </w:ins>
      <w:r w:rsidR="00A14FF2" w:rsidRPr="00244B1C">
        <w:rPr>
          <w:rFonts w:asciiTheme="minorHAnsi" w:hAnsiTheme="minorHAnsi"/>
          <w:sz w:val="24"/>
          <w:szCs w:val="24"/>
          <w:rPrChange w:id="993" w:author="Jane Holgate" w:date="2021-10-25T14:06:00Z">
            <w:rPr>
              <w:rFonts w:ascii="Arial" w:hAnsi="Arial"/>
              <w:noProof/>
            </w:rPr>
          </w:rPrChange>
        </w:rPr>
        <w:t xml:space="preserve"> for example</w:t>
      </w:r>
      <w:ins w:id="994" w:author="James Patterson" w:date="2021-06-15T11:43:00Z">
        <w:r w:rsidR="00AD3EA8" w:rsidRPr="00244B1C">
          <w:rPr>
            <w:rFonts w:asciiTheme="minorHAnsi" w:hAnsiTheme="minorHAnsi"/>
            <w:sz w:val="24"/>
            <w:szCs w:val="24"/>
            <w:rPrChange w:id="995" w:author="Jane Holgate" w:date="2021-10-25T14:06:00Z">
              <w:rPr/>
            </w:rPrChange>
          </w:rPr>
          <w:t>,</w:t>
        </w:r>
      </w:ins>
      <w:r w:rsidR="00A14FF2" w:rsidRPr="00244B1C">
        <w:rPr>
          <w:rFonts w:asciiTheme="minorHAnsi" w:hAnsiTheme="minorHAnsi"/>
          <w:sz w:val="24"/>
          <w:szCs w:val="24"/>
          <w:rPrChange w:id="996" w:author="Jane Holgate" w:date="2021-10-25T14:06:00Z">
            <w:rPr>
              <w:rFonts w:ascii="Arial" w:hAnsi="Arial"/>
              <w:noProof/>
            </w:rPr>
          </w:rPrChange>
        </w:rPr>
        <w:t xml:space="preserve"> Buttigieg et al.</w:t>
      </w:r>
      <w:ins w:id="997" w:author="James Patterson" w:date="2021-06-15T11:43:00Z">
        <w:r w:rsidR="00AD3EA8" w:rsidRPr="00244B1C">
          <w:rPr>
            <w:rFonts w:asciiTheme="minorHAnsi" w:hAnsiTheme="minorHAnsi"/>
            <w:sz w:val="24"/>
            <w:szCs w:val="24"/>
            <w:rPrChange w:id="998" w:author="Jane Holgate" w:date="2021-10-25T14:06:00Z">
              <w:rPr/>
            </w:rPrChange>
          </w:rPr>
          <w:t>,</w:t>
        </w:r>
      </w:ins>
      <w:r w:rsidR="00A14FF2" w:rsidRPr="00244B1C">
        <w:rPr>
          <w:rFonts w:asciiTheme="minorHAnsi" w:hAnsiTheme="minorHAnsi"/>
          <w:sz w:val="24"/>
          <w:szCs w:val="24"/>
          <w:rPrChange w:id="999" w:author="Jane Holgate" w:date="2021-10-25T14:06:00Z">
            <w:rPr>
              <w:rFonts w:ascii="Arial" w:hAnsi="Arial"/>
              <w:noProof/>
            </w:rPr>
          </w:rPrChange>
        </w:rPr>
        <w:t xml:space="preserve"> 2007; Charlwood</w:t>
      </w:r>
      <w:ins w:id="1000" w:author="James Patterson" w:date="2021-06-15T11:43:00Z">
        <w:r w:rsidR="00AD3EA8" w:rsidRPr="00244B1C">
          <w:rPr>
            <w:rFonts w:asciiTheme="minorHAnsi" w:hAnsiTheme="minorHAnsi"/>
            <w:sz w:val="24"/>
            <w:szCs w:val="24"/>
            <w:rPrChange w:id="1001" w:author="Jane Holgate" w:date="2021-10-25T14:06:00Z">
              <w:rPr/>
            </w:rPrChange>
          </w:rPr>
          <w:t>,</w:t>
        </w:r>
      </w:ins>
      <w:r w:rsidR="00A14FF2" w:rsidRPr="00244B1C">
        <w:rPr>
          <w:rFonts w:asciiTheme="minorHAnsi" w:hAnsiTheme="minorHAnsi"/>
          <w:sz w:val="24"/>
          <w:szCs w:val="24"/>
          <w:rPrChange w:id="1002" w:author="Jane Holgate" w:date="2021-10-25T14:06:00Z">
            <w:rPr>
              <w:rFonts w:ascii="Arial" w:hAnsi="Arial"/>
              <w:noProof/>
            </w:rPr>
          </w:rPrChange>
        </w:rPr>
        <w:t xml:space="preserve"> 2002; Deery and Cieri</w:t>
      </w:r>
      <w:ins w:id="1003" w:author="James Patterson" w:date="2021-06-15T11:43:00Z">
        <w:r w:rsidR="00AD3EA8" w:rsidRPr="00244B1C">
          <w:rPr>
            <w:rFonts w:asciiTheme="minorHAnsi" w:hAnsiTheme="minorHAnsi"/>
            <w:sz w:val="24"/>
            <w:szCs w:val="24"/>
            <w:rPrChange w:id="1004" w:author="Jane Holgate" w:date="2021-10-25T14:06:00Z">
              <w:rPr/>
            </w:rPrChange>
          </w:rPr>
          <w:t>,</w:t>
        </w:r>
      </w:ins>
      <w:r w:rsidR="00A14FF2" w:rsidRPr="00244B1C">
        <w:rPr>
          <w:rFonts w:asciiTheme="minorHAnsi" w:hAnsiTheme="minorHAnsi"/>
          <w:sz w:val="24"/>
          <w:szCs w:val="24"/>
          <w:rPrChange w:id="1005" w:author="Jane Holgate" w:date="2021-10-25T14:06:00Z">
            <w:rPr>
              <w:rFonts w:ascii="Arial" w:hAnsi="Arial"/>
              <w:noProof/>
            </w:rPr>
          </w:rPrChange>
        </w:rPr>
        <w:t xml:space="preserve"> 1991; Frangi and Barisione</w:t>
      </w:r>
      <w:ins w:id="1006" w:author="James Patterson" w:date="2021-06-15T11:43:00Z">
        <w:r w:rsidR="00AD3EA8" w:rsidRPr="00244B1C">
          <w:rPr>
            <w:rFonts w:asciiTheme="minorHAnsi" w:hAnsiTheme="minorHAnsi"/>
            <w:sz w:val="24"/>
            <w:szCs w:val="24"/>
            <w:rPrChange w:id="1007" w:author="Jane Holgate" w:date="2021-10-25T14:06:00Z">
              <w:rPr/>
            </w:rPrChange>
          </w:rPr>
          <w:t>,</w:t>
        </w:r>
      </w:ins>
      <w:r w:rsidR="00A14FF2" w:rsidRPr="00244B1C">
        <w:rPr>
          <w:rFonts w:asciiTheme="minorHAnsi" w:hAnsiTheme="minorHAnsi"/>
          <w:sz w:val="24"/>
          <w:szCs w:val="24"/>
          <w:rPrChange w:id="1008" w:author="Jane Holgate" w:date="2021-10-25T14:06:00Z">
            <w:rPr>
              <w:rFonts w:ascii="Arial" w:hAnsi="Arial"/>
              <w:noProof/>
            </w:rPr>
          </w:rPrChange>
        </w:rPr>
        <w:t xml:space="preserve"> 2015</w:t>
      </w:r>
      <w:del w:id="1009" w:author="Jane Holgate" w:date="2021-08-02T20:22:00Z">
        <w:r w:rsidR="00A14FF2" w:rsidRPr="00244B1C" w:rsidDel="009C2007">
          <w:rPr>
            <w:rFonts w:asciiTheme="minorHAnsi" w:hAnsiTheme="minorHAnsi"/>
            <w:b/>
            <w:bCs/>
            <w:sz w:val="24"/>
            <w:szCs w:val="24"/>
            <w:highlight w:val="yellow"/>
            <w:rPrChange w:id="1010" w:author="Jane Holgate" w:date="2021-10-25T14:06:00Z">
              <w:rPr>
                <w:rFonts w:ascii="Arial" w:hAnsi="Arial"/>
                <w:noProof/>
              </w:rPr>
            </w:rPrChange>
          </w:rPr>
          <w:delText>b</w:delText>
        </w:r>
      </w:del>
      <w:ins w:id="1011" w:author="LUTTRELL, Marina" w:date="2021-08-02T14:31:00Z">
        <w:del w:id="1012" w:author="Jane Holgate" w:date="2021-08-02T20:22:00Z">
          <w:r w:rsidR="008F71D8" w:rsidRPr="00244B1C" w:rsidDel="009C2007">
            <w:rPr>
              <w:rFonts w:asciiTheme="minorHAnsi" w:hAnsiTheme="minorHAnsi"/>
              <w:sz w:val="24"/>
              <w:szCs w:val="24"/>
              <w:rPrChange w:id="1013" w:author="Jane Holgate" w:date="2021-10-25T14:06:00Z">
                <w:rPr>
                  <w:rFonts w:ascii="Arial" w:hAnsi="Arial"/>
                  <w:sz w:val="28"/>
                  <w:szCs w:val="28"/>
                </w:rPr>
              </w:rPrChange>
            </w:rPr>
            <w:delText xml:space="preserve"> </w:delText>
          </w:r>
          <w:r w:rsidR="008F71D8" w:rsidRPr="00244B1C" w:rsidDel="009C2007">
            <w:rPr>
              <w:rFonts w:asciiTheme="minorHAnsi" w:hAnsiTheme="minorHAnsi"/>
              <w:b/>
              <w:bCs/>
              <w:sz w:val="24"/>
              <w:szCs w:val="24"/>
              <w:highlight w:val="yellow"/>
              <w:rPrChange w:id="1014" w:author="Jane Holgate" w:date="2021-10-25T14:06:00Z">
                <w:rPr>
                  <w:rFonts w:ascii="Arial" w:hAnsi="Arial"/>
                  <w:b/>
                  <w:bCs/>
                  <w:sz w:val="28"/>
                  <w:szCs w:val="28"/>
                  <w:highlight w:val="yellow"/>
                </w:rPr>
              </w:rPrChange>
            </w:rPr>
            <w:delText>to check whether there should be a 2015a and b in the References; currently there is only a 2015</w:delText>
          </w:r>
        </w:del>
      </w:ins>
      <w:r w:rsidR="00A14FF2" w:rsidRPr="00244B1C">
        <w:rPr>
          <w:rFonts w:asciiTheme="minorHAnsi" w:hAnsiTheme="minorHAnsi"/>
          <w:sz w:val="24"/>
          <w:szCs w:val="24"/>
          <w:rPrChange w:id="1015" w:author="Jane Holgate" w:date="2021-10-25T14:06:00Z">
            <w:rPr>
              <w:rFonts w:ascii="Arial" w:hAnsi="Arial"/>
              <w:noProof/>
            </w:rPr>
          </w:rPrChange>
        </w:rPr>
        <w:t>; Kirmanoğlu and Başlevent</w:t>
      </w:r>
      <w:ins w:id="1016" w:author="James Patterson" w:date="2021-06-15T11:43:00Z">
        <w:r w:rsidR="00AD3EA8" w:rsidRPr="00244B1C">
          <w:rPr>
            <w:rFonts w:asciiTheme="minorHAnsi" w:hAnsiTheme="minorHAnsi"/>
            <w:sz w:val="24"/>
            <w:szCs w:val="24"/>
            <w:rPrChange w:id="1017" w:author="Jane Holgate" w:date="2021-10-25T14:06:00Z">
              <w:rPr/>
            </w:rPrChange>
          </w:rPr>
          <w:t>,</w:t>
        </w:r>
      </w:ins>
      <w:r w:rsidR="00A14FF2" w:rsidRPr="00244B1C">
        <w:rPr>
          <w:rFonts w:asciiTheme="minorHAnsi" w:hAnsiTheme="minorHAnsi"/>
          <w:sz w:val="24"/>
          <w:szCs w:val="24"/>
          <w:rPrChange w:id="1018" w:author="Jane Holgate" w:date="2021-10-25T14:06:00Z">
            <w:rPr>
              <w:rFonts w:ascii="Arial" w:hAnsi="Arial"/>
              <w:noProof/>
            </w:rPr>
          </w:rPrChange>
        </w:rPr>
        <w:t xml:space="preserve"> 2011; Lowe and Rastin</w:t>
      </w:r>
      <w:ins w:id="1019" w:author="James Patterson" w:date="2021-06-15T11:43:00Z">
        <w:r w:rsidR="00AD3EA8" w:rsidRPr="00244B1C">
          <w:rPr>
            <w:rFonts w:asciiTheme="minorHAnsi" w:hAnsiTheme="minorHAnsi"/>
            <w:sz w:val="24"/>
            <w:szCs w:val="24"/>
            <w:rPrChange w:id="1020" w:author="Jane Holgate" w:date="2021-10-25T14:06:00Z">
              <w:rPr/>
            </w:rPrChange>
          </w:rPr>
          <w:t>,</w:t>
        </w:r>
      </w:ins>
      <w:r w:rsidR="00A14FF2" w:rsidRPr="00244B1C">
        <w:rPr>
          <w:rFonts w:asciiTheme="minorHAnsi" w:hAnsiTheme="minorHAnsi"/>
          <w:sz w:val="24"/>
          <w:szCs w:val="24"/>
          <w:rPrChange w:id="1021" w:author="Jane Holgate" w:date="2021-10-25T14:06:00Z">
            <w:rPr>
              <w:rFonts w:ascii="Arial" w:hAnsi="Arial"/>
              <w:noProof/>
            </w:rPr>
          </w:rPrChange>
        </w:rPr>
        <w:t xml:space="preserve"> 2000; Schnabel and Wagner</w:t>
      </w:r>
      <w:ins w:id="1022" w:author="James Patterson" w:date="2021-06-15T11:43:00Z">
        <w:r w:rsidR="00AD3EA8" w:rsidRPr="00244B1C">
          <w:rPr>
            <w:rFonts w:asciiTheme="minorHAnsi" w:hAnsiTheme="minorHAnsi"/>
            <w:sz w:val="24"/>
            <w:szCs w:val="24"/>
            <w:rPrChange w:id="1023" w:author="Jane Holgate" w:date="2021-10-25T14:06:00Z">
              <w:rPr/>
            </w:rPrChange>
          </w:rPr>
          <w:t>,</w:t>
        </w:r>
      </w:ins>
      <w:r w:rsidR="00A14FF2" w:rsidRPr="00244B1C">
        <w:rPr>
          <w:rFonts w:asciiTheme="minorHAnsi" w:hAnsiTheme="minorHAnsi"/>
          <w:sz w:val="24"/>
          <w:szCs w:val="24"/>
          <w:rPrChange w:id="1024" w:author="Jane Holgate" w:date="2021-10-25T14:06:00Z">
            <w:rPr>
              <w:rFonts w:ascii="Arial" w:hAnsi="Arial"/>
              <w:noProof/>
            </w:rPr>
          </w:rPrChange>
        </w:rPr>
        <w:t xml:space="preserve"> 2007; Toubøl and Jensen</w:t>
      </w:r>
      <w:ins w:id="1025" w:author="James Patterson" w:date="2021-06-15T11:43:00Z">
        <w:r w:rsidR="00AD3EA8" w:rsidRPr="00244B1C">
          <w:rPr>
            <w:rFonts w:asciiTheme="minorHAnsi" w:hAnsiTheme="minorHAnsi"/>
            <w:sz w:val="24"/>
            <w:szCs w:val="24"/>
            <w:rPrChange w:id="1026" w:author="Jane Holgate" w:date="2021-10-25T14:06:00Z">
              <w:rPr/>
            </w:rPrChange>
          </w:rPr>
          <w:t>,</w:t>
        </w:r>
      </w:ins>
      <w:r w:rsidR="00A14FF2" w:rsidRPr="00244B1C">
        <w:rPr>
          <w:rFonts w:asciiTheme="minorHAnsi" w:hAnsiTheme="minorHAnsi"/>
          <w:sz w:val="24"/>
          <w:szCs w:val="24"/>
          <w:rPrChange w:id="1027" w:author="Jane Holgate" w:date="2021-10-25T14:06:00Z">
            <w:rPr>
              <w:rFonts w:ascii="Arial" w:hAnsi="Arial"/>
              <w:noProof/>
            </w:rPr>
          </w:rPrChange>
        </w:rPr>
        <w:t xml:space="preserve"> 2014; Waddington and Whitston</w:t>
      </w:r>
      <w:ins w:id="1028" w:author="James Patterson" w:date="2021-06-15T11:43:00Z">
        <w:r w:rsidR="00AD3EA8" w:rsidRPr="00244B1C">
          <w:rPr>
            <w:rFonts w:asciiTheme="minorHAnsi" w:hAnsiTheme="minorHAnsi"/>
            <w:sz w:val="24"/>
            <w:szCs w:val="24"/>
            <w:rPrChange w:id="1029" w:author="Jane Holgate" w:date="2021-10-25T14:06:00Z">
              <w:rPr/>
            </w:rPrChange>
          </w:rPr>
          <w:t>,</w:t>
        </w:r>
      </w:ins>
      <w:r w:rsidR="00A14FF2" w:rsidRPr="00244B1C">
        <w:rPr>
          <w:rFonts w:asciiTheme="minorHAnsi" w:hAnsiTheme="minorHAnsi"/>
          <w:sz w:val="24"/>
          <w:szCs w:val="24"/>
          <w:rPrChange w:id="1030" w:author="Jane Holgate" w:date="2021-10-25T14:06:00Z">
            <w:rPr>
              <w:rFonts w:ascii="Arial" w:hAnsi="Arial"/>
              <w:noProof/>
            </w:rPr>
          </w:rPrChange>
        </w:rPr>
        <w:t xml:space="preserve"> 1997)</w:t>
      </w:r>
      <w:r w:rsidR="00442E96" w:rsidRPr="00244B1C">
        <w:rPr>
          <w:rFonts w:asciiTheme="minorHAnsi" w:hAnsiTheme="minorHAnsi"/>
          <w:sz w:val="24"/>
          <w:szCs w:val="24"/>
          <w:rPrChange w:id="1031" w:author="Jane Holgate" w:date="2021-10-25T14:06:00Z">
            <w:rPr>
              <w:rFonts w:ascii="Arial" w:hAnsi="Arial"/>
            </w:rPr>
          </w:rPrChange>
        </w:rPr>
        <w:t>. There</w:t>
      </w:r>
      <w:r w:rsidR="000465B6" w:rsidRPr="00244B1C">
        <w:rPr>
          <w:rFonts w:asciiTheme="minorHAnsi" w:hAnsiTheme="minorHAnsi"/>
          <w:sz w:val="24"/>
          <w:szCs w:val="24"/>
          <w:rPrChange w:id="1032" w:author="Jane Holgate" w:date="2021-10-25T14:06:00Z">
            <w:rPr>
              <w:rFonts w:ascii="Arial" w:hAnsi="Arial"/>
            </w:rPr>
          </w:rPrChange>
        </w:rPr>
        <w:t xml:space="preserve"> </w:t>
      </w:r>
      <w:r w:rsidR="00442E96" w:rsidRPr="00244B1C">
        <w:rPr>
          <w:rFonts w:asciiTheme="minorHAnsi" w:hAnsiTheme="minorHAnsi"/>
          <w:sz w:val="24"/>
          <w:szCs w:val="24"/>
          <w:rPrChange w:id="1033" w:author="Jane Holgate" w:date="2021-10-25T14:06:00Z">
            <w:rPr>
              <w:rFonts w:ascii="Arial" w:hAnsi="Arial"/>
            </w:rPr>
          </w:rPrChange>
        </w:rPr>
        <w:t>ha</w:t>
      </w:r>
      <w:ins w:id="1034" w:author="James Patterson" w:date="2021-06-15T11:43:00Z">
        <w:r w:rsidR="00AD3EA8" w:rsidRPr="00244B1C">
          <w:rPr>
            <w:rFonts w:asciiTheme="minorHAnsi" w:hAnsiTheme="minorHAnsi"/>
            <w:sz w:val="24"/>
            <w:szCs w:val="24"/>
            <w:rPrChange w:id="1035" w:author="Jane Holgate" w:date="2021-10-25T14:06:00Z">
              <w:rPr/>
            </w:rPrChange>
          </w:rPr>
          <w:t>v</w:t>
        </w:r>
      </w:ins>
      <w:del w:id="1036" w:author="James Patterson" w:date="2021-06-15T11:43:00Z">
        <w:r w:rsidR="00442E96" w:rsidRPr="00244B1C" w:rsidDel="00AD3EA8">
          <w:rPr>
            <w:rFonts w:asciiTheme="minorHAnsi" w:hAnsiTheme="minorHAnsi"/>
            <w:sz w:val="24"/>
            <w:szCs w:val="24"/>
            <w:rPrChange w:id="1037" w:author="Jane Holgate" w:date="2021-10-25T14:06:00Z">
              <w:rPr>
                <w:rFonts w:ascii="Arial" w:hAnsi="Arial"/>
              </w:rPr>
            </w:rPrChange>
          </w:rPr>
          <w:delText>s</w:delText>
        </w:r>
      </w:del>
      <w:ins w:id="1038" w:author="James Patterson" w:date="2021-06-15T11:43:00Z">
        <w:r w:rsidR="00AD3EA8" w:rsidRPr="00244B1C">
          <w:rPr>
            <w:rFonts w:asciiTheme="minorHAnsi" w:hAnsiTheme="minorHAnsi"/>
            <w:sz w:val="24"/>
            <w:szCs w:val="24"/>
            <w:rPrChange w:id="1039" w:author="Jane Holgate" w:date="2021-10-25T14:06:00Z">
              <w:rPr/>
            </w:rPrChange>
          </w:rPr>
          <w:t>e</w:t>
        </w:r>
      </w:ins>
      <w:r w:rsidRPr="00244B1C">
        <w:rPr>
          <w:rFonts w:asciiTheme="minorHAnsi" w:hAnsiTheme="minorHAnsi"/>
          <w:sz w:val="24"/>
          <w:szCs w:val="24"/>
          <w:rPrChange w:id="1040" w:author="Jane Holgate" w:date="2021-10-25T14:06:00Z">
            <w:rPr>
              <w:rFonts w:ascii="Arial" w:hAnsi="Arial"/>
            </w:rPr>
          </w:rPrChange>
        </w:rPr>
        <w:t xml:space="preserve"> also been </w:t>
      </w:r>
      <w:r w:rsidR="00CA075D" w:rsidRPr="00244B1C">
        <w:rPr>
          <w:rFonts w:asciiTheme="minorHAnsi" w:hAnsiTheme="minorHAnsi"/>
          <w:sz w:val="24"/>
          <w:szCs w:val="24"/>
          <w:rPrChange w:id="1041" w:author="Jane Holgate" w:date="2021-10-25T14:06:00Z">
            <w:rPr>
              <w:rFonts w:ascii="Arial" w:hAnsi="Arial"/>
            </w:rPr>
          </w:rPrChange>
        </w:rPr>
        <w:t>many</w:t>
      </w:r>
      <w:r w:rsidRPr="00244B1C">
        <w:rPr>
          <w:rFonts w:asciiTheme="minorHAnsi" w:hAnsiTheme="minorHAnsi"/>
          <w:sz w:val="24"/>
          <w:szCs w:val="24"/>
          <w:rPrChange w:id="1042" w:author="Jane Holgate" w:date="2021-10-25T14:06:00Z">
            <w:rPr>
              <w:rFonts w:ascii="Arial" w:hAnsi="Arial"/>
            </w:rPr>
          </w:rPrChange>
        </w:rPr>
        <w:t xml:space="preserve"> qualitative investigations that have aimed to dig deeper</w:t>
      </w:r>
      <w:r w:rsidR="00442E96" w:rsidRPr="00244B1C">
        <w:rPr>
          <w:rFonts w:asciiTheme="minorHAnsi" w:hAnsiTheme="minorHAnsi"/>
          <w:sz w:val="24"/>
          <w:szCs w:val="24"/>
          <w:rPrChange w:id="1043" w:author="Jane Holgate" w:date="2021-10-25T14:06:00Z">
            <w:rPr>
              <w:rFonts w:ascii="Arial" w:hAnsi="Arial"/>
            </w:rPr>
          </w:rPrChange>
        </w:rPr>
        <w:t>,</w:t>
      </w:r>
      <w:r w:rsidRPr="00244B1C">
        <w:rPr>
          <w:rFonts w:asciiTheme="minorHAnsi" w:hAnsiTheme="minorHAnsi"/>
          <w:sz w:val="24"/>
          <w:szCs w:val="24"/>
          <w:rPrChange w:id="1044" w:author="Jane Holgate" w:date="2021-10-25T14:06:00Z">
            <w:rPr>
              <w:rFonts w:ascii="Arial" w:hAnsi="Arial"/>
            </w:rPr>
          </w:rPrChange>
        </w:rPr>
        <w:t xml:space="preserve"> to unpack the statistics in order to understand the individual decision-making of </w:t>
      </w:r>
      <w:r w:rsidR="00C22CA6" w:rsidRPr="00244B1C">
        <w:rPr>
          <w:rFonts w:asciiTheme="minorHAnsi" w:hAnsiTheme="minorHAnsi"/>
          <w:sz w:val="24"/>
          <w:szCs w:val="24"/>
          <w:rPrChange w:id="1045" w:author="Jane Holgate" w:date="2021-10-25T14:06:00Z">
            <w:rPr>
              <w:rFonts w:ascii="Arial" w:hAnsi="Arial"/>
            </w:rPr>
          </w:rPrChange>
        </w:rPr>
        <w:t xml:space="preserve">union </w:t>
      </w:r>
      <w:r w:rsidRPr="00244B1C">
        <w:rPr>
          <w:rFonts w:asciiTheme="minorHAnsi" w:hAnsiTheme="minorHAnsi"/>
          <w:sz w:val="24"/>
          <w:szCs w:val="24"/>
          <w:rPrChange w:id="1046" w:author="Jane Holgate" w:date="2021-10-25T14:06:00Z">
            <w:rPr>
              <w:rFonts w:ascii="Arial" w:hAnsi="Arial"/>
            </w:rPr>
          </w:rPrChange>
        </w:rPr>
        <w:t>members and non-members (Kirton</w:t>
      </w:r>
      <w:ins w:id="1047" w:author="James Patterson" w:date="2021-06-15T11:43:00Z">
        <w:r w:rsidR="00AD3EA8" w:rsidRPr="00244B1C">
          <w:rPr>
            <w:rFonts w:asciiTheme="minorHAnsi" w:hAnsiTheme="minorHAnsi"/>
            <w:sz w:val="24"/>
            <w:szCs w:val="24"/>
            <w:rPrChange w:id="1048" w:author="Jane Holgate" w:date="2021-10-25T14:06:00Z">
              <w:rPr/>
            </w:rPrChange>
          </w:rPr>
          <w:t>,</w:t>
        </w:r>
      </w:ins>
      <w:r w:rsidRPr="00244B1C">
        <w:rPr>
          <w:rFonts w:asciiTheme="minorHAnsi" w:hAnsiTheme="minorHAnsi"/>
          <w:sz w:val="24"/>
          <w:szCs w:val="24"/>
          <w:rPrChange w:id="1049" w:author="Jane Holgate" w:date="2021-10-25T14:06:00Z">
            <w:rPr>
              <w:rFonts w:ascii="Arial" w:hAnsi="Arial"/>
              <w:noProof/>
            </w:rPr>
          </w:rPrChange>
        </w:rPr>
        <w:t xml:space="preserve"> 2005; MacKenzie</w:t>
      </w:r>
      <w:ins w:id="1050" w:author="James Patterson" w:date="2021-06-15T11:44:00Z">
        <w:r w:rsidR="00AD3EA8" w:rsidRPr="00244B1C">
          <w:rPr>
            <w:rFonts w:asciiTheme="minorHAnsi" w:hAnsiTheme="minorHAnsi"/>
            <w:sz w:val="24"/>
            <w:szCs w:val="24"/>
            <w:rPrChange w:id="1051" w:author="Jane Holgate" w:date="2021-10-25T14:06:00Z">
              <w:rPr/>
            </w:rPrChange>
          </w:rPr>
          <w:t>,</w:t>
        </w:r>
      </w:ins>
      <w:r w:rsidRPr="00244B1C">
        <w:rPr>
          <w:rFonts w:asciiTheme="minorHAnsi" w:hAnsiTheme="minorHAnsi"/>
          <w:sz w:val="24"/>
          <w:szCs w:val="24"/>
          <w:rPrChange w:id="1052" w:author="Jane Holgate" w:date="2021-10-25T14:06:00Z">
            <w:rPr>
              <w:rFonts w:ascii="Arial" w:hAnsi="Arial"/>
              <w:noProof/>
            </w:rPr>
          </w:rPrChange>
        </w:rPr>
        <w:t xml:space="preserve"> 2010). </w:t>
      </w:r>
    </w:p>
    <w:p w14:paraId="30BCE280" w14:textId="6E224CAE" w:rsidR="00F73EFD" w:rsidRPr="00244B1C" w:rsidDel="00AD3EA8" w:rsidRDefault="00F73EFD">
      <w:pPr>
        <w:pStyle w:val="BlockText"/>
        <w:rPr>
          <w:del w:id="1053" w:author="James Patterson" w:date="2021-06-15T11:44:00Z"/>
          <w:rFonts w:asciiTheme="minorHAnsi" w:hAnsiTheme="minorHAnsi" w:cs="Arial"/>
          <w:sz w:val="24"/>
          <w:szCs w:val="24"/>
          <w:lang w:val="en-GB"/>
          <w:rPrChange w:id="1054" w:author="Jane Holgate" w:date="2021-10-25T14:06:00Z">
            <w:rPr>
              <w:del w:id="1055" w:author="James Patterson" w:date="2021-06-15T11:44:00Z"/>
              <w:rFonts w:ascii="Arial" w:hAnsi="Arial" w:cs="Arial"/>
              <w:lang w:val="en-GB"/>
            </w:rPr>
          </w:rPrChange>
        </w:rPr>
      </w:pPr>
    </w:p>
    <w:p w14:paraId="594A062A" w14:textId="19F4DECF" w:rsidR="00F73EFD" w:rsidRPr="00244B1C" w:rsidRDefault="00F73EFD">
      <w:pPr>
        <w:pStyle w:val="EAparagraphbody"/>
        <w:spacing w:line="360" w:lineRule="auto"/>
        <w:rPr>
          <w:rFonts w:asciiTheme="minorHAnsi" w:hAnsiTheme="minorHAnsi"/>
          <w:sz w:val="24"/>
          <w:szCs w:val="24"/>
          <w:rPrChange w:id="1056" w:author="Jane Holgate" w:date="2021-10-25T14:06:00Z">
            <w:rPr>
              <w:rFonts w:ascii="Arial" w:hAnsi="Arial" w:cs="Arial"/>
            </w:rPr>
          </w:rPrChange>
        </w:rPr>
        <w:pPrChange w:id="1057" w:author="LUTTRELL, Marina" w:date="2021-07-19T19:05:00Z">
          <w:pPr>
            <w:pStyle w:val="BlockText"/>
          </w:pPr>
        </w:pPrChange>
      </w:pPr>
      <w:r w:rsidRPr="00244B1C">
        <w:rPr>
          <w:rFonts w:asciiTheme="minorHAnsi" w:hAnsiTheme="minorHAnsi"/>
          <w:sz w:val="24"/>
          <w:szCs w:val="24"/>
          <w:rPrChange w:id="1058" w:author="Jane Holgate" w:date="2021-10-25T14:06:00Z">
            <w:rPr>
              <w:rFonts w:ascii="Arial" w:hAnsi="Arial"/>
            </w:rPr>
          </w:rPrChange>
        </w:rPr>
        <w:t xml:space="preserve">Findings from earlier studies </w:t>
      </w:r>
      <w:r w:rsidR="00AE3945" w:rsidRPr="00244B1C">
        <w:rPr>
          <w:rFonts w:asciiTheme="minorHAnsi" w:hAnsiTheme="minorHAnsi"/>
          <w:sz w:val="24"/>
          <w:szCs w:val="24"/>
          <w:rPrChange w:id="1059" w:author="Jane Holgate" w:date="2021-10-25T14:06:00Z">
            <w:rPr>
              <w:rFonts w:ascii="Arial" w:hAnsi="Arial"/>
              <w:noProof/>
            </w:rPr>
          </w:rPrChange>
        </w:rPr>
        <w:t>(Nicholson et al.</w:t>
      </w:r>
      <w:ins w:id="1060" w:author="LUTTRELL, Marina" w:date="2021-08-02T14:31:00Z">
        <w:r w:rsidR="008F71D8" w:rsidRPr="00244B1C">
          <w:rPr>
            <w:rFonts w:asciiTheme="minorHAnsi" w:hAnsiTheme="minorHAnsi"/>
            <w:sz w:val="24"/>
            <w:szCs w:val="24"/>
            <w:rPrChange w:id="1061" w:author="Jane Holgate" w:date="2021-10-25T14:06:00Z">
              <w:rPr>
                <w:rFonts w:ascii="Arial" w:hAnsi="Arial"/>
                <w:sz w:val="28"/>
                <w:szCs w:val="28"/>
              </w:rPr>
            </w:rPrChange>
          </w:rPr>
          <w:t>,</w:t>
        </w:r>
      </w:ins>
      <w:r w:rsidR="00AE3945" w:rsidRPr="00244B1C">
        <w:rPr>
          <w:rFonts w:asciiTheme="minorHAnsi" w:hAnsiTheme="minorHAnsi"/>
          <w:sz w:val="24"/>
          <w:szCs w:val="24"/>
          <w:rPrChange w:id="1062" w:author="Jane Holgate" w:date="2021-10-25T14:06:00Z">
            <w:rPr>
              <w:rFonts w:ascii="Arial" w:hAnsi="Arial"/>
              <w:noProof/>
            </w:rPr>
          </w:rPrChange>
        </w:rPr>
        <w:t xml:space="preserve"> 1981) </w:t>
      </w:r>
      <w:r w:rsidRPr="00244B1C">
        <w:rPr>
          <w:rFonts w:asciiTheme="minorHAnsi" w:hAnsiTheme="minorHAnsi"/>
          <w:sz w:val="24"/>
          <w:szCs w:val="24"/>
          <w:rPrChange w:id="1063" w:author="Jane Holgate" w:date="2021-10-25T14:06:00Z">
            <w:rPr>
              <w:rFonts w:ascii="Arial" w:hAnsi="Arial"/>
            </w:rPr>
          </w:rPrChange>
        </w:rPr>
        <w:t>suggest a range of reasons for joining unions</w:t>
      </w:r>
      <w:ins w:id="1064" w:author="James Patterson" w:date="2021-06-15T11:44:00Z">
        <w:r w:rsidR="00AD3EA8" w:rsidRPr="00244B1C">
          <w:rPr>
            <w:rFonts w:asciiTheme="minorHAnsi" w:hAnsiTheme="minorHAnsi"/>
            <w:sz w:val="24"/>
            <w:szCs w:val="24"/>
            <w:rPrChange w:id="1065" w:author="Jane Holgate" w:date="2021-10-25T14:06:00Z">
              <w:rPr/>
            </w:rPrChange>
          </w:rPr>
          <w:t xml:space="preserve">. They </w:t>
        </w:r>
      </w:ins>
      <w:del w:id="1066" w:author="James Patterson" w:date="2021-06-15T11:44:00Z">
        <w:r w:rsidRPr="00244B1C" w:rsidDel="00AD3EA8">
          <w:rPr>
            <w:rFonts w:asciiTheme="minorHAnsi" w:hAnsiTheme="minorHAnsi"/>
            <w:sz w:val="24"/>
            <w:szCs w:val="24"/>
            <w:rPrChange w:id="1067" w:author="Jane Holgate" w:date="2021-10-25T14:06:00Z">
              <w:rPr>
                <w:rFonts w:ascii="Arial" w:hAnsi="Arial"/>
              </w:rPr>
            </w:rPrChange>
          </w:rPr>
          <w:delText xml:space="preserve"> that </w:delText>
        </w:r>
      </w:del>
      <w:r w:rsidRPr="00244B1C">
        <w:rPr>
          <w:rFonts w:asciiTheme="minorHAnsi" w:hAnsiTheme="minorHAnsi"/>
          <w:sz w:val="24"/>
          <w:szCs w:val="24"/>
          <w:rPrChange w:id="1068" w:author="Jane Holgate" w:date="2021-10-25T14:06:00Z">
            <w:rPr>
              <w:rFonts w:ascii="Arial" w:hAnsi="Arial"/>
            </w:rPr>
          </w:rPrChange>
        </w:rPr>
        <w:t>can be broadly categor</w:t>
      </w:r>
      <w:del w:id="1069" w:author="James Patterson" w:date="2021-06-15T11:44:00Z">
        <w:r w:rsidRPr="00244B1C" w:rsidDel="00AD3EA8">
          <w:rPr>
            <w:rFonts w:asciiTheme="minorHAnsi" w:hAnsiTheme="minorHAnsi"/>
            <w:sz w:val="24"/>
            <w:szCs w:val="24"/>
            <w:rPrChange w:id="1070" w:author="Jane Holgate" w:date="2021-10-25T14:06:00Z">
              <w:rPr>
                <w:rFonts w:ascii="Arial" w:hAnsi="Arial"/>
              </w:rPr>
            </w:rPrChange>
          </w:rPr>
          <w:delText>iz</w:delText>
        </w:r>
      </w:del>
      <w:ins w:id="1071" w:author="James Patterson" w:date="2021-06-15T11:44:00Z">
        <w:r w:rsidR="00AD3EA8" w:rsidRPr="00244B1C">
          <w:rPr>
            <w:rFonts w:asciiTheme="minorHAnsi" w:hAnsiTheme="minorHAnsi"/>
            <w:sz w:val="24"/>
            <w:szCs w:val="24"/>
            <w:rPrChange w:id="1072" w:author="Jane Holgate" w:date="2021-10-25T14:06:00Z">
              <w:rPr/>
            </w:rPrChange>
          </w:rPr>
          <w:t>is</w:t>
        </w:r>
      </w:ins>
      <w:r w:rsidRPr="00244B1C">
        <w:rPr>
          <w:rFonts w:asciiTheme="minorHAnsi" w:hAnsiTheme="minorHAnsi"/>
          <w:sz w:val="24"/>
          <w:szCs w:val="24"/>
          <w:rPrChange w:id="1073" w:author="Jane Holgate" w:date="2021-10-25T14:06:00Z">
            <w:rPr>
              <w:rFonts w:ascii="Arial" w:hAnsi="Arial"/>
            </w:rPr>
          </w:rPrChange>
        </w:rPr>
        <w:t>ed in three ways: instrumental, ideological</w:t>
      </w:r>
      <w:del w:id="1074" w:author="James Patterson" w:date="2021-06-15T11:45:00Z">
        <w:r w:rsidRPr="00244B1C" w:rsidDel="004B2F98">
          <w:rPr>
            <w:rFonts w:asciiTheme="minorHAnsi" w:hAnsiTheme="minorHAnsi"/>
            <w:sz w:val="24"/>
            <w:szCs w:val="24"/>
            <w:rPrChange w:id="1075" w:author="Jane Holgate" w:date="2021-10-25T14:06:00Z">
              <w:rPr>
                <w:rFonts w:ascii="Arial" w:hAnsi="Arial"/>
              </w:rPr>
            </w:rPrChange>
          </w:rPr>
          <w:delText>,</w:delText>
        </w:r>
      </w:del>
      <w:r w:rsidRPr="00244B1C">
        <w:rPr>
          <w:rFonts w:asciiTheme="minorHAnsi" w:hAnsiTheme="minorHAnsi"/>
          <w:sz w:val="24"/>
          <w:szCs w:val="24"/>
          <w:rPrChange w:id="1076" w:author="Jane Holgate" w:date="2021-10-25T14:06:00Z">
            <w:rPr>
              <w:rFonts w:ascii="Arial" w:hAnsi="Arial"/>
            </w:rPr>
          </w:rPrChange>
        </w:rPr>
        <w:t xml:space="preserve"> and cultural/social custom</w:t>
      </w:r>
      <w:del w:id="1077" w:author="James Patterson" w:date="2021-06-15T11:45:00Z">
        <w:r w:rsidRPr="00244B1C" w:rsidDel="004B2F98">
          <w:rPr>
            <w:rFonts w:asciiTheme="minorHAnsi" w:hAnsiTheme="minorHAnsi"/>
            <w:sz w:val="24"/>
            <w:szCs w:val="24"/>
            <w:rPrChange w:id="1078" w:author="Jane Holgate" w:date="2021-10-25T14:06:00Z">
              <w:rPr>
                <w:rFonts w:ascii="Arial" w:hAnsi="Arial"/>
              </w:rPr>
            </w:rPrChange>
          </w:rPr>
          <w:delText>s</w:delText>
        </w:r>
      </w:del>
      <w:r w:rsidRPr="00244B1C">
        <w:rPr>
          <w:rFonts w:asciiTheme="minorHAnsi" w:hAnsiTheme="minorHAnsi"/>
          <w:sz w:val="24"/>
          <w:szCs w:val="24"/>
          <w:rPrChange w:id="1079" w:author="Jane Holgate" w:date="2021-10-25T14:06:00Z">
            <w:rPr>
              <w:rFonts w:ascii="Arial" w:hAnsi="Arial"/>
            </w:rPr>
          </w:rPrChange>
        </w:rPr>
        <w:t xml:space="preserve">. </w:t>
      </w:r>
      <w:del w:id="1080" w:author="James Patterson" w:date="2021-06-15T11:45:00Z">
        <w:r w:rsidRPr="00244B1C" w:rsidDel="004B2F98">
          <w:rPr>
            <w:rFonts w:asciiTheme="minorHAnsi" w:hAnsiTheme="minorHAnsi"/>
            <w:sz w:val="24"/>
            <w:szCs w:val="24"/>
            <w:rPrChange w:id="1081" w:author="Jane Holgate" w:date="2021-10-25T14:06:00Z">
              <w:rPr>
                <w:rFonts w:ascii="Arial" w:hAnsi="Arial"/>
              </w:rPr>
            </w:rPrChange>
          </w:rPr>
          <w:delText>In the first, i</w:delText>
        </w:r>
      </w:del>
      <w:ins w:id="1082" w:author="James Patterson" w:date="2021-06-15T11:45:00Z">
        <w:r w:rsidR="004B2F98" w:rsidRPr="00244B1C">
          <w:rPr>
            <w:rFonts w:asciiTheme="minorHAnsi" w:hAnsiTheme="minorHAnsi"/>
            <w:sz w:val="24"/>
            <w:szCs w:val="24"/>
            <w:rPrChange w:id="1083" w:author="Jane Holgate" w:date="2021-10-25T14:06:00Z">
              <w:rPr/>
            </w:rPrChange>
          </w:rPr>
          <w:t>I</w:t>
        </w:r>
      </w:ins>
      <w:r w:rsidRPr="00244B1C">
        <w:rPr>
          <w:rFonts w:asciiTheme="minorHAnsi" w:hAnsiTheme="minorHAnsi"/>
          <w:sz w:val="24"/>
          <w:szCs w:val="24"/>
          <w:rPrChange w:id="1084" w:author="Jane Holgate" w:date="2021-10-25T14:06:00Z">
            <w:rPr>
              <w:rFonts w:ascii="Arial" w:hAnsi="Arial"/>
            </w:rPr>
          </w:rPrChange>
        </w:rPr>
        <w:t>nstrumentalism is identified in much of the literature as one of the primary reasons for joining a trade union</w:t>
      </w:r>
      <w:ins w:id="1085" w:author="James Patterson" w:date="2021-06-15T11:45:00Z">
        <w:r w:rsidR="004B2F98" w:rsidRPr="00244B1C">
          <w:rPr>
            <w:rFonts w:asciiTheme="minorHAnsi" w:hAnsiTheme="minorHAnsi"/>
            <w:sz w:val="24"/>
            <w:szCs w:val="24"/>
            <w:rPrChange w:id="1086" w:author="Jane Holgate" w:date="2021-10-25T14:06:00Z">
              <w:rPr/>
            </w:rPrChange>
          </w:rPr>
          <w:t xml:space="preserve">: </w:t>
        </w:r>
      </w:ins>
      <w:del w:id="1087" w:author="James Patterson" w:date="2021-06-15T11:45:00Z">
        <w:r w:rsidRPr="00244B1C" w:rsidDel="004B2F98">
          <w:rPr>
            <w:rFonts w:asciiTheme="minorHAnsi" w:hAnsiTheme="minorHAnsi"/>
            <w:sz w:val="24"/>
            <w:szCs w:val="24"/>
            <w:rPrChange w:id="1088" w:author="Jane Holgate" w:date="2021-10-25T14:06:00Z">
              <w:rPr>
                <w:rFonts w:ascii="Arial" w:hAnsi="Arial"/>
              </w:rPr>
            </w:rPrChange>
          </w:rPr>
          <w:delText>––</w:delText>
        </w:r>
      </w:del>
      <w:r w:rsidRPr="00244B1C">
        <w:rPr>
          <w:rFonts w:asciiTheme="minorHAnsi" w:hAnsiTheme="minorHAnsi"/>
          <w:sz w:val="24"/>
          <w:szCs w:val="24"/>
          <w:rPrChange w:id="1089" w:author="Jane Holgate" w:date="2021-10-25T14:06:00Z">
            <w:rPr>
              <w:rFonts w:ascii="Arial" w:hAnsi="Arial"/>
            </w:rPr>
          </w:rPrChange>
        </w:rPr>
        <w:t xml:space="preserve">the </w:t>
      </w:r>
      <w:ins w:id="1090" w:author="James Patterson" w:date="2021-06-15T11:45:00Z">
        <w:r w:rsidR="004B2F98" w:rsidRPr="00244B1C">
          <w:rPr>
            <w:rFonts w:asciiTheme="minorHAnsi" w:hAnsiTheme="minorHAnsi"/>
            <w:sz w:val="24"/>
            <w:szCs w:val="24"/>
            <w:rPrChange w:id="1091" w:author="Jane Holgate" w:date="2021-10-25T14:06:00Z">
              <w:rPr/>
            </w:rPrChange>
          </w:rPr>
          <w:t xml:space="preserve">most frequent </w:t>
        </w:r>
      </w:ins>
      <w:del w:id="1092" w:author="James Patterson" w:date="2021-06-15T11:45:00Z">
        <w:r w:rsidRPr="00244B1C" w:rsidDel="004B2F98">
          <w:rPr>
            <w:rFonts w:asciiTheme="minorHAnsi" w:hAnsiTheme="minorHAnsi"/>
            <w:sz w:val="24"/>
            <w:szCs w:val="24"/>
            <w:rPrChange w:id="1093" w:author="Jane Holgate" w:date="2021-10-25T14:06:00Z">
              <w:rPr>
                <w:rFonts w:ascii="Arial" w:hAnsi="Arial"/>
              </w:rPr>
            </w:rPrChange>
          </w:rPr>
          <w:delText xml:space="preserve">highest </w:delText>
        </w:r>
      </w:del>
      <w:r w:rsidRPr="00244B1C">
        <w:rPr>
          <w:rFonts w:asciiTheme="minorHAnsi" w:hAnsiTheme="minorHAnsi"/>
          <w:sz w:val="24"/>
          <w:szCs w:val="24"/>
          <w:rPrChange w:id="1094" w:author="Jane Holgate" w:date="2021-10-25T14:06:00Z">
            <w:rPr>
              <w:rFonts w:ascii="Arial" w:hAnsi="Arial"/>
            </w:rPr>
          </w:rPrChange>
        </w:rPr>
        <w:t>response in surveys is often</w:t>
      </w:r>
      <w:del w:id="1095" w:author="James Patterson" w:date="2021-06-15T11:45:00Z">
        <w:r w:rsidRPr="00244B1C" w:rsidDel="004B2F98">
          <w:rPr>
            <w:rFonts w:asciiTheme="minorHAnsi" w:hAnsiTheme="minorHAnsi"/>
            <w:sz w:val="24"/>
            <w:szCs w:val="24"/>
            <w:rPrChange w:id="1096" w:author="Jane Holgate" w:date="2021-10-25T14:06:00Z">
              <w:rPr>
                <w:rFonts w:ascii="Arial" w:hAnsi="Arial"/>
              </w:rPr>
            </w:rPrChange>
          </w:rPr>
          <w:delText>,</w:delText>
        </w:r>
      </w:del>
      <w:r w:rsidRPr="00244B1C">
        <w:rPr>
          <w:rFonts w:asciiTheme="minorHAnsi" w:hAnsiTheme="minorHAnsi"/>
          <w:sz w:val="24"/>
          <w:szCs w:val="24"/>
          <w:rPrChange w:id="1097" w:author="Jane Holgate" w:date="2021-10-25T14:06:00Z">
            <w:rPr>
              <w:rFonts w:ascii="Arial" w:hAnsi="Arial"/>
            </w:rPr>
          </w:rPrChange>
        </w:rPr>
        <w:t xml:space="preserve"> ‘in case there is a problem at work’, followed by ‘improved pay and conditions’ (Waddington and Whitston</w:t>
      </w:r>
      <w:ins w:id="1098" w:author="James Patterson" w:date="2021-06-15T11:45:00Z">
        <w:r w:rsidR="004B2F98" w:rsidRPr="00244B1C">
          <w:rPr>
            <w:rFonts w:asciiTheme="minorHAnsi" w:hAnsiTheme="minorHAnsi"/>
            <w:sz w:val="24"/>
            <w:szCs w:val="24"/>
            <w:rPrChange w:id="1099" w:author="Jane Holgate" w:date="2021-10-25T14:06:00Z">
              <w:rPr/>
            </w:rPrChange>
          </w:rPr>
          <w:t>,</w:t>
        </w:r>
      </w:ins>
      <w:r w:rsidRPr="00244B1C">
        <w:rPr>
          <w:rFonts w:asciiTheme="minorHAnsi" w:hAnsiTheme="minorHAnsi"/>
          <w:sz w:val="24"/>
          <w:szCs w:val="24"/>
          <w:rPrChange w:id="1100" w:author="Jane Holgate" w:date="2021-10-25T14:06:00Z">
            <w:rPr>
              <w:rFonts w:ascii="Arial" w:hAnsi="Arial"/>
              <w:noProof/>
            </w:rPr>
          </w:rPrChange>
        </w:rPr>
        <w:t xml:space="preserve"> 1997: 522). This is perhaps unsurprising given </w:t>
      </w:r>
      <w:ins w:id="1101" w:author="James Patterson" w:date="2021-06-15T11:46:00Z">
        <w:r w:rsidR="004B2F98" w:rsidRPr="00244B1C">
          <w:rPr>
            <w:rFonts w:asciiTheme="minorHAnsi" w:hAnsiTheme="minorHAnsi"/>
            <w:sz w:val="24"/>
            <w:szCs w:val="24"/>
            <w:rPrChange w:id="1102" w:author="Jane Holgate" w:date="2021-10-25T14:06:00Z">
              <w:rPr/>
            </w:rPrChange>
          </w:rPr>
          <w:t xml:space="preserve">that </w:t>
        </w:r>
      </w:ins>
      <w:r w:rsidRPr="00244B1C">
        <w:rPr>
          <w:rFonts w:asciiTheme="minorHAnsi" w:hAnsiTheme="minorHAnsi"/>
          <w:sz w:val="24"/>
          <w:szCs w:val="24"/>
          <w:rPrChange w:id="1103" w:author="Jane Holgate" w:date="2021-10-25T14:06:00Z">
            <w:rPr>
              <w:rFonts w:ascii="Arial" w:hAnsi="Arial"/>
            </w:rPr>
          </w:rPrChange>
        </w:rPr>
        <w:t>the raison d’être of trade unionism, as defined by the Webbs, is ‘a continuous association of wage earners for the purpose of maintaining or improving the conditions of their employment’ (Webb and Webb</w:t>
      </w:r>
      <w:ins w:id="1104" w:author="James Patterson" w:date="2021-06-15T11:46:00Z">
        <w:r w:rsidR="004B2F98" w:rsidRPr="00244B1C">
          <w:rPr>
            <w:rFonts w:asciiTheme="minorHAnsi" w:hAnsiTheme="minorHAnsi"/>
            <w:sz w:val="24"/>
            <w:szCs w:val="24"/>
            <w:rPrChange w:id="1105" w:author="Jane Holgate" w:date="2021-10-25T14:06:00Z">
              <w:rPr/>
            </w:rPrChange>
          </w:rPr>
          <w:t>,</w:t>
        </w:r>
      </w:ins>
      <w:r w:rsidRPr="00244B1C">
        <w:rPr>
          <w:rFonts w:asciiTheme="minorHAnsi" w:hAnsiTheme="minorHAnsi"/>
          <w:sz w:val="24"/>
          <w:szCs w:val="24"/>
          <w:rPrChange w:id="1106" w:author="Jane Holgate" w:date="2021-10-25T14:06:00Z">
            <w:rPr>
              <w:rFonts w:ascii="Arial" w:hAnsi="Arial"/>
              <w:noProof/>
            </w:rPr>
          </w:rPrChange>
        </w:rPr>
        <w:t xml:space="preserve"> </w:t>
      </w:r>
      <w:r w:rsidRPr="00244B1C">
        <w:rPr>
          <w:rFonts w:asciiTheme="minorHAnsi" w:hAnsiTheme="minorHAnsi"/>
          <w:sz w:val="24"/>
          <w:szCs w:val="24"/>
          <w:rPrChange w:id="1107" w:author="Jane Holgate" w:date="2021-10-25T14:06:00Z">
            <w:rPr>
              <w:rFonts w:ascii="Arial" w:hAnsi="Arial"/>
              <w:noProof/>
            </w:rPr>
          </w:rPrChange>
        </w:rPr>
        <w:lastRenderedPageBreak/>
        <w:t xml:space="preserve">1894). </w:t>
      </w:r>
      <w:r w:rsidR="00E4057E" w:rsidRPr="00244B1C">
        <w:rPr>
          <w:rFonts w:asciiTheme="minorHAnsi" w:hAnsiTheme="minorHAnsi"/>
          <w:sz w:val="24"/>
          <w:szCs w:val="24"/>
          <w:rPrChange w:id="1108" w:author="Jane Holgate" w:date="2021-10-25T14:06:00Z">
            <w:rPr>
              <w:rFonts w:ascii="Arial" w:hAnsi="Arial"/>
            </w:rPr>
          </w:rPrChange>
        </w:rPr>
        <w:t>In this respect</w:t>
      </w:r>
      <w:r w:rsidR="00416670" w:rsidRPr="00244B1C">
        <w:rPr>
          <w:rFonts w:asciiTheme="minorHAnsi" w:hAnsiTheme="minorHAnsi"/>
          <w:sz w:val="24"/>
          <w:szCs w:val="24"/>
          <w:rPrChange w:id="1109" w:author="Jane Holgate" w:date="2021-10-25T14:06:00Z">
            <w:rPr>
              <w:rFonts w:ascii="Arial" w:hAnsi="Arial"/>
            </w:rPr>
          </w:rPrChange>
        </w:rPr>
        <w:t>,</w:t>
      </w:r>
      <w:r w:rsidR="00E4057E" w:rsidRPr="00244B1C">
        <w:rPr>
          <w:rFonts w:asciiTheme="minorHAnsi" w:hAnsiTheme="minorHAnsi"/>
          <w:sz w:val="24"/>
          <w:szCs w:val="24"/>
          <w:rPrChange w:id="1110" w:author="Jane Holgate" w:date="2021-10-25T14:06:00Z">
            <w:rPr>
              <w:rFonts w:ascii="Arial" w:hAnsi="Arial"/>
            </w:rPr>
          </w:rPrChange>
        </w:rPr>
        <w:t xml:space="preserve"> union membership represents a rational choice based </w:t>
      </w:r>
      <w:del w:id="1111" w:author="James Patterson" w:date="2021-06-15T11:46:00Z">
        <w:r w:rsidR="00E4057E" w:rsidRPr="00244B1C" w:rsidDel="004B2F98">
          <w:rPr>
            <w:rFonts w:asciiTheme="minorHAnsi" w:hAnsiTheme="minorHAnsi"/>
            <w:sz w:val="24"/>
            <w:szCs w:val="24"/>
            <w:rPrChange w:id="1112" w:author="Jane Holgate" w:date="2021-10-25T14:06:00Z">
              <w:rPr>
                <w:rFonts w:ascii="Arial" w:hAnsi="Arial"/>
              </w:rPr>
            </w:rPrChange>
          </w:rPr>
          <w:delText>up</w:delText>
        </w:r>
      </w:del>
      <w:r w:rsidR="00E4057E" w:rsidRPr="00244B1C">
        <w:rPr>
          <w:rFonts w:asciiTheme="minorHAnsi" w:hAnsiTheme="minorHAnsi"/>
          <w:sz w:val="24"/>
          <w:szCs w:val="24"/>
          <w:rPrChange w:id="1113" w:author="Jane Holgate" w:date="2021-10-25T14:06:00Z">
            <w:rPr>
              <w:rFonts w:ascii="Arial" w:hAnsi="Arial"/>
            </w:rPr>
          </w:rPrChange>
        </w:rPr>
        <w:t xml:space="preserve">on </w:t>
      </w:r>
      <w:r w:rsidRPr="00244B1C">
        <w:rPr>
          <w:rFonts w:asciiTheme="minorHAnsi" w:hAnsiTheme="minorHAnsi"/>
          <w:sz w:val="24"/>
          <w:szCs w:val="24"/>
          <w:rPrChange w:id="1114" w:author="Jane Holgate" w:date="2021-10-25T14:06:00Z">
            <w:rPr>
              <w:rFonts w:ascii="Arial" w:hAnsi="Arial"/>
            </w:rPr>
          </w:rPrChange>
        </w:rPr>
        <w:t xml:space="preserve">a </w:t>
      </w:r>
      <w:r w:rsidR="00416670" w:rsidRPr="00244B1C">
        <w:rPr>
          <w:rFonts w:asciiTheme="minorHAnsi" w:hAnsiTheme="minorHAnsi"/>
          <w:sz w:val="24"/>
          <w:szCs w:val="24"/>
          <w:rPrChange w:id="1115" w:author="Jane Holgate" w:date="2021-10-25T14:06:00Z">
            <w:rPr>
              <w:rFonts w:ascii="Arial" w:hAnsi="Arial"/>
            </w:rPr>
          </w:rPrChange>
        </w:rPr>
        <w:t>cost</w:t>
      </w:r>
      <w:del w:id="1116" w:author="James Patterson" w:date="2021-06-15T11:46:00Z">
        <w:r w:rsidR="00416670" w:rsidRPr="00244B1C" w:rsidDel="004B2F98">
          <w:rPr>
            <w:rFonts w:asciiTheme="minorHAnsi" w:hAnsiTheme="minorHAnsi"/>
            <w:sz w:val="24"/>
            <w:szCs w:val="24"/>
            <w:rPrChange w:id="1117" w:author="Jane Holgate" w:date="2021-10-25T14:06:00Z">
              <w:rPr>
                <w:rFonts w:ascii="Arial" w:hAnsi="Arial"/>
              </w:rPr>
            </w:rPrChange>
          </w:rPr>
          <w:delText>-</w:delText>
        </w:r>
      </w:del>
      <w:ins w:id="1118" w:author="James Patterson" w:date="2021-06-15T11:46:00Z">
        <w:r w:rsidR="004B2F98" w:rsidRPr="00244B1C">
          <w:rPr>
            <w:rFonts w:asciiTheme="minorHAnsi" w:hAnsiTheme="minorHAnsi"/>
            <w:sz w:val="24"/>
            <w:szCs w:val="24"/>
            <w:rPrChange w:id="1119" w:author="Jane Holgate" w:date="2021-10-25T14:06:00Z">
              <w:rPr/>
            </w:rPrChange>
          </w:rPr>
          <w:t>–</w:t>
        </w:r>
      </w:ins>
      <w:r w:rsidR="00416670" w:rsidRPr="00244B1C">
        <w:rPr>
          <w:rFonts w:asciiTheme="minorHAnsi" w:hAnsiTheme="minorHAnsi"/>
          <w:sz w:val="24"/>
          <w:szCs w:val="24"/>
          <w:rPrChange w:id="1120" w:author="Jane Holgate" w:date="2021-10-25T14:06:00Z">
            <w:rPr>
              <w:rFonts w:ascii="Arial" w:hAnsi="Arial"/>
            </w:rPr>
          </w:rPrChange>
        </w:rPr>
        <w:t>benefit analysis</w:t>
      </w:r>
      <w:r w:rsidRPr="00244B1C">
        <w:rPr>
          <w:rFonts w:asciiTheme="minorHAnsi" w:hAnsiTheme="minorHAnsi"/>
          <w:sz w:val="24"/>
          <w:szCs w:val="24"/>
          <w:rPrChange w:id="1121" w:author="Jane Holgate" w:date="2021-10-25T14:06:00Z">
            <w:rPr>
              <w:rFonts w:ascii="Arial" w:hAnsi="Arial"/>
            </w:rPr>
          </w:rPrChange>
        </w:rPr>
        <w:t xml:space="preserve"> </w:t>
      </w:r>
      <w:r w:rsidR="00CA075D" w:rsidRPr="00244B1C">
        <w:rPr>
          <w:rFonts w:asciiTheme="minorHAnsi" w:hAnsiTheme="minorHAnsi"/>
          <w:sz w:val="24"/>
          <w:szCs w:val="24"/>
          <w:rPrChange w:id="1122" w:author="Jane Holgate" w:date="2021-10-25T14:06:00Z">
            <w:rPr>
              <w:rFonts w:ascii="Arial" w:hAnsi="Arial"/>
            </w:rPr>
          </w:rPrChange>
        </w:rPr>
        <w:t>of the</w:t>
      </w:r>
      <w:r w:rsidRPr="00244B1C">
        <w:rPr>
          <w:rFonts w:asciiTheme="minorHAnsi" w:hAnsiTheme="minorHAnsi"/>
          <w:sz w:val="24"/>
          <w:szCs w:val="24"/>
          <w:rPrChange w:id="1123" w:author="Jane Holgate" w:date="2021-10-25T14:06:00Z">
            <w:rPr>
              <w:rFonts w:ascii="Arial" w:hAnsi="Arial"/>
            </w:rPr>
          </w:rPrChange>
        </w:rPr>
        <w:t xml:space="preserve"> likelihood of gaining material benefits</w:t>
      </w:r>
      <w:ins w:id="1124" w:author="James Patterson" w:date="2021-06-15T11:46:00Z">
        <w:r w:rsidR="004B2F98" w:rsidRPr="00244B1C">
          <w:rPr>
            <w:rFonts w:asciiTheme="minorHAnsi" w:hAnsiTheme="minorHAnsi"/>
            <w:sz w:val="24"/>
            <w:szCs w:val="24"/>
            <w:rPrChange w:id="1125" w:author="Jane Holgate" w:date="2021-10-25T14:06:00Z">
              <w:rPr/>
            </w:rPrChange>
          </w:rPr>
          <w:t>,</w:t>
        </w:r>
      </w:ins>
      <w:r w:rsidRPr="00244B1C">
        <w:rPr>
          <w:rFonts w:asciiTheme="minorHAnsi" w:hAnsiTheme="minorHAnsi"/>
          <w:sz w:val="24"/>
          <w:szCs w:val="24"/>
          <w:rPrChange w:id="1126" w:author="Jane Holgate" w:date="2021-10-25T14:06:00Z">
            <w:rPr>
              <w:rFonts w:ascii="Arial" w:hAnsi="Arial"/>
            </w:rPr>
          </w:rPrChange>
        </w:rPr>
        <w:t xml:space="preserve"> such as union representation and higher wages, better terms and conditions, or job security.</w:t>
      </w:r>
      <w:r w:rsidR="0034540D" w:rsidRPr="00244B1C">
        <w:rPr>
          <w:rFonts w:asciiTheme="minorHAnsi" w:hAnsiTheme="minorHAnsi"/>
          <w:sz w:val="24"/>
          <w:szCs w:val="24"/>
          <w:rPrChange w:id="1127" w:author="Jane Holgate" w:date="2021-10-25T14:06:00Z">
            <w:rPr>
              <w:rFonts w:ascii="Arial" w:hAnsi="Arial"/>
            </w:rPr>
          </w:rPrChange>
        </w:rPr>
        <w:t xml:space="preserve"> </w:t>
      </w:r>
      <w:del w:id="1128" w:author="James Patterson" w:date="2021-06-15T11:46:00Z">
        <w:r w:rsidR="0034540D" w:rsidRPr="00244B1C" w:rsidDel="004B2F98">
          <w:rPr>
            <w:rFonts w:asciiTheme="minorHAnsi" w:hAnsiTheme="minorHAnsi"/>
            <w:sz w:val="24"/>
            <w:szCs w:val="24"/>
            <w:rPrChange w:id="1129" w:author="Jane Holgate" w:date="2021-10-25T14:06:00Z">
              <w:rPr>
                <w:rFonts w:ascii="Arial" w:hAnsi="Arial"/>
              </w:rPr>
            </w:rPrChange>
          </w:rPr>
          <w:delText>Yet t</w:delText>
        </w:r>
      </w:del>
      <w:ins w:id="1130" w:author="James Patterson" w:date="2021-06-15T11:46:00Z">
        <w:r w:rsidR="004B2F98" w:rsidRPr="00244B1C">
          <w:rPr>
            <w:rFonts w:asciiTheme="minorHAnsi" w:hAnsiTheme="minorHAnsi"/>
            <w:sz w:val="24"/>
            <w:szCs w:val="24"/>
            <w:rPrChange w:id="1131" w:author="Jane Holgate" w:date="2021-10-25T14:06:00Z">
              <w:rPr/>
            </w:rPrChange>
          </w:rPr>
          <w:t>T</w:t>
        </w:r>
      </w:ins>
      <w:r w:rsidR="0034540D" w:rsidRPr="00244B1C">
        <w:rPr>
          <w:rFonts w:asciiTheme="minorHAnsi" w:hAnsiTheme="minorHAnsi"/>
          <w:sz w:val="24"/>
          <w:szCs w:val="24"/>
          <w:rPrChange w:id="1132" w:author="Jane Holgate" w:date="2021-10-25T14:06:00Z">
            <w:rPr>
              <w:rFonts w:ascii="Arial" w:hAnsi="Arial"/>
            </w:rPr>
          </w:rPrChange>
        </w:rPr>
        <w:t>he union</w:t>
      </w:r>
      <w:r w:rsidR="00174F1B" w:rsidRPr="00244B1C">
        <w:rPr>
          <w:rFonts w:asciiTheme="minorHAnsi" w:hAnsiTheme="minorHAnsi"/>
          <w:sz w:val="24"/>
          <w:szCs w:val="24"/>
          <w:rPrChange w:id="1133" w:author="Jane Holgate" w:date="2021-10-25T14:06:00Z">
            <w:rPr>
              <w:rFonts w:ascii="Arial" w:hAnsi="Arial"/>
            </w:rPr>
          </w:rPrChange>
        </w:rPr>
        <w:t xml:space="preserve"> members in our study</w:t>
      </w:r>
      <w:ins w:id="1134" w:author="James Patterson" w:date="2021-06-15T11:46:00Z">
        <w:r w:rsidR="004B2F98" w:rsidRPr="00244B1C">
          <w:rPr>
            <w:rFonts w:asciiTheme="minorHAnsi" w:hAnsiTheme="minorHAnsi"/>
            <w:sz w:val="24"/>
            <w:szCs w:val="24"/>
            <w:rPrChange w:id="1135" w:author="Jane Holgate" w:date="2021-10-25T14:06:00Z">
              <w:rPr/>
            </w:rPrChange>
          </w:rPr>
          <w:t>, however,</w:t>
        </w:r>
      </w:ins>
      <w:r w:rsidR="00174F1B" w:rsidRPr="00244B1C">
        <w:rPr>
          <w:rFonts w:asciiTheme="minorHAnsi" w:hAnsiTheme="minorHAnsi"/>
          <w:sz w:val="24"/>
          <w:szCs w:val="24"/>
          <w:rPrChange w:id="1136" w:author="Jane Holgate" w:date="2021-10-25T14:06:00Z">
            <w:rPr>
              <w:rFonts w:ascii="Arial" w:hAnsi="Arial"/>
            </w:rPr>
          </w:rPrChange>
        </w:rPr>
        <w:t xml:space="preserve"> are</w:t>
      </w:r>
      <w:r w:rsidR="00374F3A" w:rsidRPr="00244B1C">
        <w:rPr>
          <w:rFonts w:asciiTheme="minorHAnsi" w:hAnsiTheme="minorHAnsi"/>
          <w:sz w:val="24"/>
          <w:szCs w:val="24"/>
          <w:rPrChange w:id="1137" w:author="Jane Holgate" w:date="2021-10-25T14:06:00Z">
            <w:rPr>
              <w:rFonts w:ascii="Arial" w:hAnsi="Arial"/>
            </w:rPr>
          </w:rPrChange>
        </w:rPr>
        <w:t xml:space="preserve"> formally</w:t>
      </w:r>
      <w:r w:rsidR="00174F1B" w:rsidRPr="00244B1C">
        <w:rPr>
          <w:rFonts w:asciiTheme="minorHAnsi" w:hAnsiTheme="minorHAnsi"/>
          <w:sz w:val="24"/>
          <w:szCs w:val="24"/>
          <w:rPrChange w:id="1138" w:author="Jane Holgate" w:date="2021-10-25T14:06:00Z">
            <w:rPr>
              <w:rFonts w:ascii="Arial" w:hAnsi="Arial"/>
            </w:rPr>
          </w:rPrChange>
        </w:rPr>
        <w:t xml:space="preserve"> ‘non-</w:t>
      </w:r>
      <w:r w:rsidR="0034540D" w:rsidRPr="00244B1C">
        <w:rPr>
          <w:rFonts w:asciiTheme="minorHAnsi" w:hAnsiTheme="minorHAnsi"/>
          <w:sz w:val="24"/>
          <w:szCs w:val="24"/>
          <w:rPrChange w:id="1139" w:author="Jane Holgate" w:date="2021-10-25T14:06:00Z">
            <w:rPr>
              <w:rFonts w:ascii="Arial" w:hAnsi="Arial"/>
            </w:rPr>
          </w:rPrChange>
        </w:rPr>
        <w:t>workers’</w:t>
      </w:r>
      <w:r w:rsidR="0034540D" w:rsidRPr="00244B1C">
        <w:rPr>
          <w:rStyle w:val="FootnoteReference"/>
          <w:rFonts w:asciiTheme="minorHAnsi" w:hAnsiTheme="minorHAnsi"/>
          <w:sz w:val="24"/>
          <w:szCs w:val="24"/>
          <w:rPrChange w:id="1140" w:author="Jane Holgate" w:date="2021-10-25T14:06:00Z">
            <w:rPr>
              <w:rStyle w:val="FootnoteReference"/>
              <w:rFonts w:ascii="Arial" w:hAnsi="Arial"/>
            </w:rPr>
          </w:rPrChange>
        </w:rPr>
        <w:footnoteReference w:id="2"/>
      </w:r>
      <w:r w:rsidR="0034540D" w:rsidRPr="00244B1C">
        <w:rPr>
          <w:rFonts w:asciiTheme="minorHAnsi" w:hAnsiTheme="minorHAnsi"/>
          <w:sz w:val="24"/>
          <w:szCs w:val="24"/>
          <w:rPrChange w:id="1165" w:author="Jane Holgate" w:date="2021-10-25T14:06:00Z">
            <w:rPr>
              <w:rFonts w:ascii="Arial" w:hAnsi="Arial"/>
            </w:rPr>
          </w:rPrChange>
        </w:rPr>
        <w:t xml:space="preserve"> in that they are not in paid employment</w:t>
      </w:r>
      <w:r w:rsidR="00AE3945" w:rsidRPr="00244B1C">
        <w:rPr>
          <w:rFonts w:asciiTheme="minorHAnsi" w:hAnsiTheme="minorHAnsi"/>
          <w:sz w:val="24"/>
          <w:szCs w:val="24"/>
          <w:rPrChange w:id="1166" w:author="Jane Holgate" w:date="2021-10-25T14:06:00Z">
            <w:rPr>
              <w:rFonts w:ascii="Arial" w:hAnsi="Arial"/>
            </w:rPr>
          </w:rPrChange>
        </w:rPr>
        <w:t xml:space="preserve"> (</w:t>
      </w:r>
      <w:r w:rsidR="00374F3A" w:rsidRPr="00244B1C">
        <w:rPr>
          <w:rFonts w:asciiTheme="minorHAnsi" w:hAnsiTheme="minorHAnsi"/>
          <w:sz w:val="24"/>
          <w:szCs w:val="24"/>
          <w:rPrChange w:id="1167" w:author="Jane Holgate" w:date="2021-10-25T14:06:00Z">
            <w:rPr>
              <w:rFonts w:ascii="Arial" w:hAnsi="Arial"/>
            </w:rPr>
          </w:rPrChange>
        </w:rPr>
        <w:t>but rather labelled by the UK government as jobseekers</w:t>
      </w:r>
      <w:ins w:id="1168" w:author="James Patterson" w:date="2021-06-15T11:46:00Z">
        <w:r w:rsidR="004B2F98" w:rsidRPr="00244B1C">
          <w:rPr>
            <w:rFonts w:asciiTheme="minorHAnsi" w:hAnsiTheme="minorHAnsi"/>
            <w:sz w:val="24"/>
            <w:szCs w:val="24"/>
            <w:rPrChange w:id="1169" w:author="Jane Holgate" w:date="2021-10-25T14:06:00Z">
              <w:rPr/>
            </w:rPrChange>
          </w:rPr>
          <w:t xml:space="preserve">, </w:t>
        </w:r>
      </w:ins>
      <w:del w:id="1170" w:author="James Patterson" w:date="2021-06-15T11:46:00Z">
        <w:r w:rsidR="00AE3945" w:rsidRPr="00244B1C" w:rsidDel="004B2F98">
          <w:rPr>
            <w:rFonts w:asciiTheme="minorHAnsi" w:hAnsiTheme="minorHAnsi"/>
            <w:sz w:val="24"/>
            <w:szCs w:val="24"/>
            <w:rPrChange w:id="1171" w:author="Jane Holgate" w:date="2021-10-25T14:06:00Z">
              <w:rPr>
                <w:rFonts w:ascii="Arial" w:hAnsi="Arial"/>
              </w:rPr>
            </w:rPrChange>
          </w:rPr>
          <w:delText>––</w:delText>
        </w:r>
      </w:del>
      <w:r w:rsidR="00374F3A" w:rsidRPr="00244B1C">
        <w:rPr>
          <w:rFonts w:asciiTheme="minorHAnsi" w:hAnsiTheme="minorHAnsi"/>
          <w:sz w:val="24"/>
          <w:szCs w:val="24"/>
          <w:rPrChange w:id="1172" w:author="Jane Holgate" w:date="2021-10-25T14:06:00Z">
            <w:rPr>
              <w:rFonts w:ascii="Arial" w:hAnsi="Arial"/>
            </w:rPr>
          </w:rPrChange>
        </w:rPr>
        <w:t xml:space="preserve">possibly </w:t>
      </w:r>
      <w:r w:rsidR="00AE3945" w:rsidRPr="00244B1C">
        <w:rPr>
          <w:rFonts w:asciiTheme="minorHAnsi" w:hAnsiTheme="minorHAnsi"/>
          <w:sz w:val="24"/>
          <w:szCs w:val="24"/>
          <w:rPrChange w:id="1173" w:author="Jane Holgate" w:date="2021-10-25T14:06:00Z">
            <w:rPr>
              <w:rFonts w:ascii="Arial" w:hAnsi="Arial"/>
            </w:rPr>
          </w:rPrChange>
        </w:rPr>
        <w:t>in receipt of</w:t>
      </w:r>
      <w:r w:rsidR="00374F3A" w:rsidRPr="00244B1C">
        <w:rPr>
          <w:rFonts w:asciiTheme="minorHAnsi" w:hAnsiTheme="minorHAnsi"/>
          <w:sz w:val="24"/>
          <w:szCs w:val="24"/>
          <w:rPrChange w:id="1174" w:author="Jane Holgate" w:date="2021-10-25T14:06:00Z">
            <w:rPr>
              <w:rFonts w:ascii="Arial" w:hAnsi="Arial"/>
            </w:rPr>
          </w:rPrChange>
        </w:rPr>
        <w:t xml:space="preserve"> benefit</w:t>
      </w:r>
      <w:ins w:id="1175" w:author="James Patterson" w:date="2021-06-15T11:46:00Z">
        <w:r w:rsidR="004B2F98" w:rsidRPr="00244B1C">
          <w:rPr>
            <w:rFonts w:asciiTheme="minorHAnsi" w:hAnsiTheme="minorHAnsi"/>
            <w:sz w:val="24"/>
            <w:szCs w:val="24"/>
            <w:rPrChange w:id="1176" w:author="Jane Holgate" w:date="2021-10-25T14:06:00Z">
              <w:rPr/>
            </w:rPrChange>
          </w:rPr>
          <w:t xml:space="preserve">, </w:t>
        </w:r>
      </w:ins>
      <w:del w:id="1177" w:author="James Patterson" w:date="2021-06-15T11:46:00Z">
        <w:r w:rsidR="00AE3945" w:rsidRPr="00244B1C" w:rsidDel="004B2F98">
          <w:rPr>
            <w:rFonts w:asciiTheme="minorHAnsi" w:hAnsiTheme="minorHAnsi"/>
            <w:sz w:val="24"/>
            <w:szCs w:val="24"/>
            <w:rPrChange w:id="1178" w:author="Jane Holgate" w:date="2021-10-25T14:06:00Z">
              <w:rPr>
                <w:rFonts w:ascii="Arial" w:hAnsi="Arial"/>
              </w:rPr>
            </w:rPrChange>
          </w:rPr>
          <w:delText>––</w:delText>
        </w:r>
      </w:del>
      <w:r w:rsidR="00374F3A" w:rsidRPr="00244B1C">
        <w:rPr>
          <w:rFonts w:asciiTheme="minorHAnsi" w:hAnsiTheme="minorHAnsi"/>
          <w:sz w:val="24"/>
          <w:szCs w:val="24"/>
          <w:rPrChange w:id="1179" w:author="Jane Holgate" w:date="2021-10-25T14:06:00Z">
            <w:rPr>
              <w:rFonts w:ascii="Arial" w:hAnsi="Arial"/>
            </w:rPr>
          </w:rPrChange>
        </w:rPr>
        <w:t xml:space="preserve">or </w:t>
      </w:r>
      <w:r w:rsidR="00AE3945" w:rsidRPr="00244B1C">
        <w:rPr>
          <w:rFonts w:asciiTheme="minorHAnsi" w:hAnsiTheme="minorHAnsi"/>
          <w:sz w:val="24"/>
          <w:szCs w:val="24"/>
          <w:rPrChange w:id="1180" w:author="Jane Holgate" w:date="2021-10-25T14:06:00Z">
            <w:rPr>
              <w:rFonts w:ascii="Arial" w:hAnsi="Arial"/>
            </w:rPr>
          </w:rPrChange>
        </w:rPr>
        <w:t xml:space="preserve">are </w:t>
      </w:r>
      <w:r w:rsidR="00374F3A" w:rsidRPr="00244B1C">
        <w:rPr>
          <w:rFonts w:asciiTheme="minorHAnsi" w:hAnsiTheme="minorHAnsi"/>
          <w:sz w:val="24"/>
          <w:szCs w:val="24"/>
          <w:rPrChange w:id="1181" w:author="Jane Holgate" w:date="2021-10-25T14:06:00Z">
            <w:rPr>
              <w:rFonts w:ascii="Arial" w:hAnsi="Arial"/>
            </w:rPr>
          </w:rPrChange>
        </w:rPr>
        <w:t>retirees</w:t>
      </w:r>
      <w:r w:rsidR="00AE3945" w:rsidRPr="00244B1C">
        <w:rPr>
          <w:rFonts w:asciiTheme="minorHAnsi" w:hAnsiTheme="minorHAnsi"/>
          <w:sz w:val="24"/>
          <w:szCs w:val="24"/>
          <w:rPrChange w:id="1182" w:author="Jane Holgate" w:date="2021-10-25T14:06:00Z">
            <w:rPr>
              <w:rFonts w:ascii="Arial" w:hAnsi="Arial"/>
            </w:rPr>
          </w:rPrChange>
        </w:rPr>
        <w:t>, or students)</w:t>
      </w:r>
      <w:r w:rsidR="006A6647" w:rsidRPr="00244B1C">
        <w:rPr>
          <w:rFonts w:asciiTheme="minorHAnsi" w:hAnsiTheme="minorHAnsi"/>
          <w:sz w:val="24"/>
          <w:szCs w:val="24"/>
          <w:rPrChange w:id="1183" w:author="Jane Holgate" w:date="2021-10-25T14:06:00Z">
            <w:rPr>
              <w:rFonts w:ascii="Arial" w:hAnsi="Arial"/>
            </w:rPr>
          </w:rPrChange>
        </w:rPr>
        <w:t>, so these reasons do not apply.</w:t>
      </w:r>
    </w:p>
    <w:p w14:paraId="07DB65E8" w14:textId="40E18DF5" w:rsidR="00F73EFD" w:rsidRPr="00244B1C" w:rsidDel="004B2F98" w:rsidRDefault="00F73EFD">
      <w:pPr>
        <w:pStyle w:val="BlockText"/>
        <w:rPr>
          <w:del w:id="1184" w:author="James Patterson" w:date="2021-06-15T11:46:00Z"/>
          <w:rFonts w:asciiTheme="minorHAnsi" w:hAnsiTheme="minorHAnsi" w:cs="Arial"/>
          <w:sz w:val="24"/>
          <w:szCs w:val="24"/>
          <w:lang w:val="en-GB"/>
          <w:rPrChange w:id="1185" w:author="Jane Holgate" w:date="2021-10-25T14:06:00Z">
            <w:rPr>
              <w:del w:id="1186" w:author="James Patterson" w:date="2021-06-15T11:46:00Z"/>
              <w:rFonts w:ascii="Arial" w:hAnsi="Arial" w:cs="Arial"/>
              <w:lang w:val="en-GB"/>
            </w:rPr>
          </w:rPrChange>
        </w:rPr>
      </w:pPr>
    </w:p>
    <w:p w14:paraId="0F27E0BC" w14:textId="08D3D217" w:rsidR="00CB158C" w:rsidRPr="00244B1C" w:rsidRDefault="00F73EFD">
      <w:pPr>
        <w:pStyle w:val="EAparagraphbody"/>
        <w:spacing w:line="360" w:lineRule="auto"/>
        <w:rPr>
          <w:rFonts w:asciiTheme="minorHAnsi" w:hAnsiTheme="minorHAnsi"/>
          <w:sz w:val="24"/>
          <w:szCs w:val="24"/>
          <w:rPrChange w:id="1187" w:author="Jane Holgate" w:date="2021-10-25T14:06:00Z">
            <w:rPr>
              <w:rFonts w:ascii="Arial" w:hAnsi="Arial" w:cs="Arial"/>
            </w:rPr>
          </w:rPrChange>
        </w:rPr>
        <w:pPrChange w:id="1188" w:author="LUTTRELL, Marina" w:date="2021-07-19T19:05:00Z">
          <w:pPr>
            <w:pStyle w:val="BlockText"/>
          </w:pPr>
        </w:pPrChange>
      </w:pPr>
      <w:del w:id="1189" w:author="James Patterson" w:date="2021-06-15T11:46:00Z">
        <w:r w:rsidRPr="00244B1C" w:rsidDel="004B2F98">
          <w:rPr>
            <w:rFonts w:asciiTheme="minorHAnsi" w:hAnsiTheme="minorHAnsi"/>
            <w:sz w:val="24"/>
            <w:szCs w:val="24"/>
            <w:rPrChange w:id="1190" w:author="Jane Holgate" w:date="2021-10-25T14:06:00Z">
              <w:rPr>
                <w:rFonts w:ascii="Arial" w:hAnsi="Arial"/>
              </w:rPr>
            </w:rPrChange>
          </w:rPr>
          <w:delText>However, p</w:delText>
        </w:r>
      </w:del>
      <w:ins w:id="1191" w:author="James Patterson" w:date="2021-06-15T11:47:00Z">
        <w:r w:rsidR="004B2F98" w:rsidRPr="00244B1C">
          <w:rPr>
            <w:rFonts w:asciiTheme="minorHAnsi" w:hAnsiTheme="minorHAnsi"/>
            <w:sz w:val="24"/>
            <w:szCs w:val="24"/>
            <w:rPrChange w:id="1192" w:author="Jane Holgate" w:date="2021-10-25T14:06:00Z">
              <w:rPr/>
            </w:rPrChange>
          </w:rPr>
          <w:t>P</w:t>
        </w:r>
      </w:ins>
      <w:r w:rsidRPr="00244B1C">
        <w:rPr>
          <w:rFonts w:asciiTheme="minorHAnsi" w:hAnsiTheme="minorHAnsi"/>
          <w:sz w:val="24"/>
          <w:szCs w:val="24"/>
          <w:rPrChange w:id="1193" w:author="Jane Holgate" w:date="2021-10-25T14:06:00Z">
            <w:rPr>
              <w:rFonts w:ascii="Arial" w:hAnsi="Arial"/>
            </w:rPr>
          </w:rPrChange>
        </w:rPr>
        <w:t>eople are not mobil</w:t>
      </w:r>
      <w:del w:id="1194" w:author="James Patterson" w:date="2021-06-15T11:44:00Z">
        <w:r w:rsidRPr="00244B1C" w:rsidDel="00AD3EA8">
          <w:rPr>
            <w:rFonts w:asciiTheme="minorHAnsi" w:hAnsiTheme="minorHAnsi"/>
            <w:sz w:val="24"/>
            <w:szCs w:val="24"/>
            <w:rPrChange w:id="1195" w:author="Jane Holgate" w:date="2021-10-25T14:06:00Z">
              <w:rPr>
                <w:rFonts w:ascii="Arial" w:hAnsi="Arial"/>
              </w:rPr>
            </w:rPrChange>
          </w:rPr>
          <w:delText>iz</w:delText>
        </w:r>
      </w:del>
      <w:ins w:id="1196" w:author="James Patterson" w:date="2021-06-15T11:44:00Z">
        <w:r w:rsidR="00AD3EA8" w:rsidRPr="00244B1C">
          <w:rPr>
            <w:rFonts w:asciiTheme="minorHAnsi" w:hAnsiTheme="minorHAnsi"/>
            <w:sz w:val="24"/>
            <w:szCs w:val="24"/>
            <w:rPrChange w:id="1197" w:author="Jane Holgate" w:date="2021-10-25T14:06:00Z">
              <w:rPr/>
            </w:rPrChange>
          </w:rPr>
          <w:t>is</w:t>
        </w:r>
      </w:ins>
      <w:r w:rsidRPr="00244B1C">
        <w:rPr>
          <w:rFonts w:asciiTheme="minorHAnsi" w:hAnsiTheme="minorHAnsi"/>
          <w:sz w:val="24"/>
          <w:szCs w:val="24"/>
          <w:rPrChange w:id="1198" w:author="Jane Holgate" w:date="2021-10-25T14:06:00Z">
            <w:rPr>
              <w:rFonts w:ascii="Arial" w:hAnsi="Arial"/>
            </w:rPr>
          </w:rPrChange>
        </w:rPr>
        <w:t>ed solely on the basis of an instrumental calculation of self-interest (collective or individualised)</w:t>
      </w:r>
      <w:ins w:id="1199" w:author="James Patterson" w:date="2021-06-15T11:47:00Z">
        <w:r w:rsidR="004B2F98" w:rsidRPr="00244B1C">
          <w:rPr>
            <w:rFonts w:asciiTheme="minorHAnsi" w:hAnsiTheme="minorHAnsi"/>
            <w:sz w:val="24"/>
            <w:szCs w:val="24"/>
            <w:rPrChange w:id="1200" w:author="Jane Holgate" w:date="2021-10-25T14:06:00Z">
              <w:rPr/>
            </w:rPrChange>
          </w:rPr>
          <w:t>, however</w:t>
        </w:r>
      </w:ins>
      <w:r w:rsidRPr="00244B1C">
        <w:rPr>
          <w:rFonts w:asciiTheme="minorHAnsi" w:hAnsiTheme="minorHAnsi"/>
          <w:sz w:val="24"/>
          <w:szCs w:val="24"/>
          <w:rPrChange w:id="1201" w:author="Jane Holgate" w:date="2021-10-25T14:06:00Z">
            <w:rPr>
              <w:rFonts w:ascii="Arial" w:hAnsi="Arial"/>
            </w:rPr>
          </w:rPrChange>
        </w:rPr>
        <w:t xml:space="preserve">. Other reasons advanced for joining </w:t>
      </w:r>
      <w:r w:rsidR="006535E3" w:rsidRPr="00244B1C">
        <w:rPr>
          <w:rFonts w:asciiTheme="minorHAnsi" w:hAnsiTheme="minorHAnsi"/>
          <w:sz w:val="24"/>
          <w:szCs w:val="24"/>
          <w:rPrChange w:id="1202" w:author="Jane Holgate" w:date="2021-10-25T14:06:00Z">
            <w:rPr>
              <w:rFonts w:ascii="Arial" w:hAnsi="Arial"/>
            </w:rPr>
          </w:rPrChange>
        </w:rPr>
        <w:t>are</w:t>
      </w:r>
      <w:r w:rsidRPr="00244B1C">
        <w:rPr>
          <w:rFonts w:asciiTheme="minorHAnsi" w:hAnsiTheme="minorHAnsi"/>
          <w:sz w:val="24"/>
          <w:szCs w:val="24"/>
          <w:rPrChange w:id="1203" w:author="Jane Holgate" w:date="2021-10-25T14:06:00Z">
            <w:rPr>
              <w:rFonts w:ascii="Arial" w:hAnsi="Arial"/>
            </w:rPr>
          </w:rPrChange>
        </w:rPr>
        <w:t xml:space="preserve"> ideological, where there</w:t>
      </w:r>
      <w:r w:rsidR="00C17EE5" w:rsidRPr="00244B1C">
        <w:rPr>
          <w:rFonts w:asciiTheme="minorHAnsi" w:hAnsiTheme="minorHAnsi"/>
          <w:sz w:val="24"/>
          <w:szCs w:val="24"/>
          <w:rPrChange w:id="1204" w:author="Jane Holgate" w:date="2021-10-25T14:06:00Z">
            <w:rPr>
              <w:rFonts w:ascii="Arial" w:hAnsi="Arial"/>
            </w:rPr>
          </w:rPrChange>
        </w:rPr>
        <w:t xml:space="preserve"> is</w:t>
      </w:r>
      <w:r w:rsidRPr="00244B1C">
        <w:rPr>
          <w:rFonts w:asciiTheme="minorHAnsi" w:hAnsiTheme="minorHAnsi"/>
          <w:sz w:val="24"/>
          <w:szCs w:val="24"/>
          <w:rPrChange w:id="1205" w:author="Jane Holgate" w:date="2021-10-25T14:06:00Z">
            <w:rPr>
              <w:rFonts w:ascii="Arial" w:hAnsi="Arial"/>
            </w:rPr>
          </w:rPrChange>
        </w:rPr>
        <w:t xml:space="preserve"> a political commitment to the values of collectivism</w:t>
      </w:r>
      <w:ins w:id="1206" w:author="James Patterson" w:date="2021-06-15T11:47:00Z">
        <w:r w:rsidR="004B2F98" w:rsidRPr="00244B1C">
          <w:rPr>
            <w:rFonts w:asciiTheme="minorHAnsi" w:hAnsiTheme="minorHAnsi"/>
            <w:sz w:val="24"/>
            <w:szCs w:val="24"/>
            <w:rPrChange w:id="1207" w:author="Jane Holgate" w:date="2021-10-25T14:06:00Z">
              <w:rPr/>
            </w:rPrChange>
          </w:rPr>
          <w:t xml:space="preserve"> – </w:t>
        </w:r>
      </w:ins>
      <w:del w:id="1208" w:author="James Patterson" w:date="2021-06-15T11:47:00Z">
        <w:r w:rsidR="00FC060C" w:rsidRPr="00244B1C" w:rsidDel="004B2F98">
          <w:rPr>
            <w:rFonts w:asciiTheme="minorHAnsi" w:hAnsiTheme="minorHAnsi"/>
            <w:sz w:val="24"/>
            <w:szCs w:val="24"/>
            <w:rPrChange w:id="1209" w:author="Jane Holgate" w:date="2021-10-25T14:06:00Z">
              <w:rPr>
                <w:rFonts w:ascii="Arial" w:hAnsi="Arial"/>
              </w:rPr>
            </w:rPrChange>
          </w:rPr>
          <w:delText>––</w:delText>
        </w:r>
      </w:del>
      <w:r w:rsidR="00FC060C" w:rsidRPr="00244B1C">
        <w:rPr>
          <w:rFonts w:asciiTheme="minorHAnsi" w:hAnsiTheme="minorHAnsi"/>
          <w:sz w:val="24"/>
          <w:szCs w:val="24"/>
          <w:rPrChange w:id="1210" w:author="Jane Holgate" w:date="2021-10-25T14:06:00Z">
            <w:rPr>
              <w:rFonts w:ascii="Arial" w:hAnsi="Arial"/>
            </w:rPr>
          </w:rPrChange>
        </w:rPr>
        <w:t>where there is class</w:t>
      </w:r>
      <w:ins w:id="1211" w:author="James Patterson" w:date="2021-06-15T11:47:00Z">
        <w:r w:rsidR="004B2F98" w:rsidRPr="00244B1C">
          <w:rPr>
            <w:rFonts w:asciiTheme="minorHAnsi" w:hAnsiTheme="minorHAnsi"/>
            <w:sz w:val="24"/>
            <w:szCs w:val="24"/>
            <w:rPrChange w:id="1212" w:author="Jane Holgate" w:date="2021-10-25T14:06:00Z">
              <w:rPr/>
            </w:rPrChange>
          </w:rPr>
          <w:t xml:space="preserve"> </w:t>
        </w:r>
      </w:ins>
      <w:del w:id="1213" w:author="James Patterson" w:date="2021-06-15T11:47:00Z">
        <w:r w:rsidR="00FC060C" w:rsidRPr="00244B1C" w:rsidDel="004B2F98">
          <w:rPr>
            <w:rFonts w:asciiTheme="minorHAnsi" w:hAnsiTheme="minorHAnsi"/>
            <w:sz w:val="24"/>
            <w:szCs w:val="24"/>
            <w:rPrChange w:id="1214" w:author="Jane Holgate" w:date="2021-10-25T14:06:00Z">
              <w:rPr>
                <w:rFonts w:ascii="Arial" w:hAnsi="Arial"/>
              </w:rPr>
            </w:rPrChange>
          </w:rPr>
          <w:delText>-</w:delText>
        </w:r>
      </w:del>
      <w:r w:rsidRPr="00244B1C">
        <w:rPr>
          <w:rFonts w:asciiTheme="minorHAnsi" w:hAnsiTheme="minorHAnsi"/>
          <w:sz w:val="24"/>
          <w:szCs w:val="24"/>
          <w:rPrChange w:id="1215" w:author="Jane Holgate" w:date="2021-10-25T14:06:00Z">
            <w:rPr>
              <w:rFonts w:ascii="Arial" w:hAnsi="Arial"/>
            </w:rPr>
          </w:rPrChange>
        </w:rPr>
        <w:t xml:space="preserve">consciousness and an objective to </w:t>
      </w:r>
      <w:r w:rsidR="00885759" w:rsidRPr="00244B1C">
        <w:rPr>
          <w:rFonts w:asciiTheme="minorHAnsi" w:hAnsiTheme="minorHAnsi"/>
          <w:sz w:val="24"/>
          <w:szCs w:val="24"/>
          <w:rPrChange w:id="1216" w:author="Jane Holgate" w:date="2021-10-25T14:06:00Z">
            <w:rPr>
              <w:rFonts w:ascii="Arial" w:hAnsi="Arial"/>
            </w:rPr>
          </w:rPrChange>
        </w:rPr>
        <w:t xml:space="preserve">the </w:t>
      </w:r>
      <w:r w:rsidRPr="00244B1C">
        <w:rPr>
          <w:rFonts w:asciiTheme="minorHAnsi" w:hAnsiTheme="minorHAnsi"/>
          <w:sz w:val="24"/>
          <w:szCs w:val="24"/>
          <w:rPrChange w:id="1217" w:author="Jane Holgate" w:date="2021-10-25T14:06:00Z">
            <w:rPr>
              <w:rFonts w:ascii="Arial" w:hAnsi="Arial"/>
            </w:rPr>
          </w:rPrChange>
        </w:rPr>
        <w:t>transformation of inequality or social order (Moore</w:t>
      </w:r>
      <w:ins w:id="1218" w:author="James Patterson" w:date="2021-06-15T11:47:00Z">
        <w:r w:rsidR="004B2F98" w:rsidRPr="00244B1C">
          <w:rPr>
            <w:rFonts w:asciiTheme="minorHAnsi" w:hAnsiTheme="minorHAnsi"/>
            <w:sz w:val="24"/>
            <w:szCs w:val="24"/>
            <w:rPrChange w:id="1219" w:author="Jane Holgate" w:date="2021-10-25T14:06:00Z">
              <w:rPr/>
            </w:rPrChange>
          </w:rPr>
          <w:t>,</w:t>
        </w:r>
      </w:ins>
      <w:r w:rsidRPr="00244B1C">
        <w:rPr>
          <w:rFonts w:asciiTheme="minorHAnsi" w:hAnsiTheme="minorHAnsi"/>
          <w:sz w:val="24"/>
          <w:szCs w:val="24"/>
          <w:rPrChange w:id="1220" w:author="Jane Holgate" w:date="2021-10-25T14:06:00Z">
            <w:rPr>
              <w:rFonts w:ascii="Arial" w:hAnsi="Arial"/>
              <w:noProof/>
            </w:rPr>
          </w:rPrChange>
        </w:rPr>
        <w:t xml:space="preserve"> 2010). Deery and Cieri (1991: 62)</w:t>
      </w:r>
      <w:r w:rsidR="000F3CE4" w:rsidRPr="00244B1C">
        <w:rPr>
          <w:rFonts w:asciiTheme="minorHAnsi" w:hAnsiTheme="minorHAnsi"/>
          <w:sz w:val="24"/>
          <w:szCs w:val="24"/>
          <w:rPrChange w:id="1221" w:author="Jane Holgate" w:date="2021-10-25T14:06:00Z">
            <w:rPr>
              <w:rFonts w:ascii="Arial" w:hAnsi="Arial"/>
            </w:rPr>
          </w:rPrChange>
        </w:rPr>
        <w:t xml:space="preserve"> </w:t>
      </w:r>
      <w:r w:rsidRPr="00244B1C">
        <w:rPr>
          <w:rFonts w:asciiTheme="minorHAnsi" w:hAnsiTheme="minorHAnsi"/>
          <w:sz w:val="24"/>
          <w:szCs w:val="24"/>
          <w:rPrChange w:id="1222" w:author="Jane Holgate" w:date="2021-10-25T14:06:00Z">
            <w:rPr>
              <w:rFonts w:ascii="Arial" w:hAnsi="Arial"/>
            </w:rPr>
          </w:rPrChange>
        </w:rPr>
        <w:t>suggest that</w:t>
      </w:r>
      <w:r w:rsidR="00572764" w:rsidRPr="00244B1C">
        <w:rPr>
          <w:rFonts w:asciiTheme="minorHAnsi" w:hAnsiTheme="minorHAnsi"/>
          <w:sz w:val="24"/>
          <w:szCs w:val="24"/>
          <w:rPrChange w:id="1223" w:author="Jane Holgate" w:date="2021-10-25T14:06:00Z">
            <w:rPr>
              <w:rFonts w:ascii="Arial" w:hAnsi="Arial"/>
            </w:rPr>
          </w:rPrChange>
        </w:rPr>
        <w:t xml:space="preserve"> for some</w:t>
      </w:r>
      <w:r w:rsidR="00C17EE5" w:rsidRPr="00244B1C">
        <w:rPr>
          <w:rFonts w:asciiTheme="minorHAnsi" w:hAnsiTheme="minorHAnsi"/>
          <w:sz w:val="24"/>
          <w:szCs w:val="24"/>
          <w:rPrChange w:id="1224" w:author="Jane Holgate" w:date="2021-10-25T14:06:00Z">
            <w:rPr>
              <w:rFonts w:ascii="Arial" w:hAnsi="Arial"/>
            </w:rPr>
          </w:rPrChange>
        </w:rPr>
        <w:t>,</w:t>
      </w:r>
      <w:r w:rsidR="00572764" w:rsidRPr="00244B1C">
        <w:rPr>
          <w:rFonts w:asciiTheme="minorHAnsi" w:hAnsiTheme="minorHAnsi"/>
          <w:sz w:val="24"/>
          <w:szCs w:val="24"/>
          <w:rPrChange w:id="1225" w:author="Jane Holgate" w:date="2021-10-25T14:06:00Z">
            <w:rPr>
              <w:rFonts w:ascii="Arial" w:hAnsi="Arial"/>
            </w:rPr>
          </w:rPrChange>
        </w:rPr>
        <w:t xml:space="preserve"> </w:t>
      </w:r>
      <w:r w:rsidRPr="00244B1C">
        <w:rPr>
          <w:rFonts w:asciiTheme="minorHAnsi" w:hAnsiTheme="minorHAnsi"/>
          <w:sz w:val="24"/>
          <w:szCs w:val="24"/>
          <w:rPrChange w:id="1226" w:author="Jane Holgate" w:date="2021-10-25T14:06:00Z">
            <w:rPr>
              <w:rFonts w:ascii="Arial" w:hAnsi="Arial"/>
            </w:rPr>
          </w:rPrChange>
        </w:rPr>
        <w:t>‘the explanation for union membership may lie in the general value system of the individual, the antecedents of which can be traced to societal and family variables</w:t>
      </w:r>
      <w:del w:id="1227" w:author="James Patterson" w:date="2021-06-15T11:47:00Z">
        <w:r w:rsidRPr="00244B1C" w:rsidDel="004B2F98">
          <w:rPr>
            <w:rFonts w:asciiTheme="minorHAnsi" w:hAnsiTheme="minorHAnsi"/>
            <w:sz w:val="24"/>
            <w:szCs w:val="24"/>
            <w:rPrChange w:id="1228" w:author="Jane Holgate" w:date="2021-10-25T14:06:00Z">
              <w:rPr>
                <w:rFonts w:ascii="Arial" w:hAnsi="Arial"/>
              </w:rPr>
            </w:rPrChange>
          </w:rPr>
          <w:delText>.</w:delText>
        </w:r>
      </w:del>
      <w:r w:rsidRPr="00244B1C">
        <w:rPr>
          <w:rFonts w:asciiTheme="minorHAnsi" w:hAnsiTheme="minorHAnsi"/>
          <w:sz w:val="24"/>
          <w:szCs w:val="24"/>
          <w:rPrChange w:id="1229" w:author="Jane Holgate" w:date="2021-10-25T14:06:00Z">
            <w:rPr>
              <w:rFonts w:ascii="Arial" w:hAnsi="Arial"/>
            </w:rPr>
          </w:rPrChange>
        </w:rPr>
        <w:t>’</w:t>
      </w:r>
      <w:ins w:id="1230" w:author="James Patterson" w:date="2021-06-15T11:47:00Z">
        <w:r w:rsidR="004B2F98" w:rsidRPr="00244B1C">
          <w:rPr>
            <w:rFonts w:asciiTheme="minorHAnsi" w:hAnsiTheme="minorHAnsi"/>
            <w:sz w:val="24"/>
            <w:szCs w:val="24"/>
            <w:rPrChange w:id="1231" w:author="Jane Holgate" w:date="2021-10-25T14:06:00Z">
              <w:rPr/>
            </w:rPrChange>
          </w:rPr>
          <w:t>.</w:t>
        </w:r>
      </w:ins>
      <w:r w:rsidRPr="00244B1C">
        <w:rPr>
          <w:rFonts w:asciiTheme="minorHAnsi" w:hAnsiTheme="minorHAnsi"/>
          <w:sz w:val="24"/>
          <w:szCs w:val="24"/>
          <w:rPrChange w:id="1232" w:author="Jane Holgate" w:date="2021-10-25T14:06:00Z">
            <w:rPr>
              <w:rFonts w:ascii="Arial" w:hAnsi="Arial"/>
            </w:rPr>
          </w:rPrChange>
        </w:rPr>
        <w:t xml:space="preserve"> For example, having a mother or father with </w:t>
      </w:r>
      <w:ins w:id="1233" w:author="James Patterson" w:date="2021-06-15T11:47:00Z">
        <w:r w:rsidR="004B2F98" w:rsidRPr="00244B1C">
          <w:rPr>
            <w:rFonts w:asciiTheme="minorHAnsi" w:hAnsiTheme="minorHAnsi"/>
            <w:sz w:val="24"/>
            <w:szCs w:val="24"/>
            <w:rPrChange w:id="1234" w:author="Jane Holgate" w:date="2021-10-25T14:06:00Z">
              <w:rPr/>
            </w:rPrChange>
          </w:rPr>
          <w:t xml:space="preserve">a </w:t>
        </w:r>
      </w:ins>
      <w:r w:rsidRPr="00244B1C">
        <w:rPr>
          <w:rFonts w:asciiTheme="minorHAnsi" w:hAnsiTheme="minorHAnsi"/>
          <w:sz w:val="24"/>
          <w:szCs w:val="24"/>
          <w:rPrChange w:id="1235" w:author="Jane Holgate" w:date="2021-10-25T14:06:00Z">
            <w:rPr>
              <w:rFonts w:ascii="Arial" w:hAnsi="Arial"/>
            </w:rPr>
          </w:rPrChange>
        </w:rPr>
        <w:t>strong commitment to unionism is a predictor of union joining</w:t>
      </w:r>
      <w:r w:rsidR="004737CB" w:rsidRPr="00244B1C">
        <w:rPr>
          <w:rFonts w:asciiTheme="minorHAnsi" w:hAnsiTheme="minorHAnsi"/>
          <w:sz w:val="24"/>
          <w:szCs w:val="24"/>
          <w:rPrChange w:id="1236" w:author="Jane Holgate" w:date="2021-10-25T14:06:00Z">
            <w:rPr>
              <w:rFonts w:ascii="Arial" w:hAnsi="Arial"/>
            </w:rPr>
          </w:rPrChange>
        </w:rPr>
        <w:t>, as it</w:t>
      </w:r>
      <w:r w:rsidR="00215688" w:rsidRPr="00244B1C">
        <w:rPr>
          <w:rFonts w:asciiTheme="minorHAnsi" w:hAnsiTheme="minorHAnsi"/>
          <w:sz w:val="24"/>
          <w:szCs w:val="24"/>
          <w:rPrChange w:id="1237" w:author="Jane Holgate" w:date="2021-10-25T14:06:00Z">
            <w:rPr>
              <w:rFonts w:ascii="Arial" w:hAnsi="Arial"/>
            </w:rPr>
          </w:rPrChange>
        </w:rPr>
        <w:t>’s</w:t>
      </w:r>
      <w:r w:rsidR="00572764" w:rsidRPr="00244B1C">
        <w:rPr>
          <w:rFonts w:asciiTheme="minorHAnsi" w:hAnsiTheme="minorHAnsi"/>
          <w:sz w:val="24"/>
          <w:szCs w:val="24"/>
          <w:rPrChange w:id="1238" w:author="Jane Holgate" w:date="2021-10-25T14:06:00Z">
            <w:rPr>
              <w:rFonts w:ascii="Arial" w:hAnsi="Arial"/>
            </w:rPr>
          </w:rPrChange>
        </w:rPr>
        <w:t xml:space="preserve"> often connected to local historical and cultural expectations</w:t>
      </w:r>
      <w:r w:rsidR="004225E7" w:rsidRPr="00244B1C">
        <w:rPr>
          <w:rFonts w:asciiTheme="minorHAnsi" w:hAnsiTheme="minorHAnsi"/>
          <w:sz w:val="24"/>
          <w:szCs w:val="24"/>
          <w:rPrChange w:id="1239" w:author="Jane Holgate" w:date="2021-10-25T14:06:00Z">
            <w:rPr>
              <w:rFonts w:ascii="Arial" w:hAnsi="Arial"/>
            </w:rPr>
          </w:rPrChange>
        </w:rPr>
        <w:t xml:space="preserve"> or heritage</w:t>
      </w:r>
      <w:r w:rsidR="00DD3BD0" w:rsidRPr="00244B1C">
        <w:rPr>
          <w:rFonts w:asciiTheme="minorHAnsi" w:hAnsiTheme="minorHAnsi"/>
          <w:sz w:val="24"/>
          <w:szCs w:val="24"/>
          <w:rPrChange w:id="1240" w:author="Jane Holgate" w:date="2021-10-25T14:06:00Z">
            <w:rPr>
              <w:rFonts w:ascii="Arial" w:hAnsi="Arial"/>
            </w:rPr>
          </w:rPrChange>
        </w:rPr>
        <w:t xml:space="preserve"> </w:t>
      </w:r>
      <w:r w:rsidRPr="00244B1C">
        <w:rPr>
          <w:rFonts w:asciiTheme="minorHAnsi" w:hAnsiTheme="minorHAnsi"/>
          <w:sz w:val="24"/>
          <w:szCs w:val="24"/>
          <w:rPrChange w:id="1241" w:author="Jane Holgate" w:date="2021-10-25T14:06:00Z">
            <w:rPr>
              <w:rFonts w:ascii="Arial" w:hAnsi="Arial"/>
              <w:noProof/>
            </w:rPr>
          </w:rPrChange>
        </w:rPr>
        <w:t>(Barling et al.</w:t>
      </w:r>
      <w:ins w:id="1242" w:author="James Patterson" w:date="2021-06-15T11:47:00Z">
        <w:r w:rsidR="004B2F98" w:rsidRPr="00244B1C">
          <w:rPr>
            <w:rFonts w:asciiTheme="minorHAnsi" w:hAnsiTheme="minorHAnsi"/>
            <w:sz w:val="24"/>
            <w:szCs w:val="24"/>
            <w:rPrChange w:id="1243" w:author="Jane Holgate" w:date="2021-10-25T14:06:00Z">
              <w:rPr/>
            </w:rPrChange>
          </w:rPr>
          <w:t>,</w:t>
        </w:r>
      </w:ins>
      <w:r w:rsidRPr="00244B1C">
        <w:rPr>
          <w:rFonts w:asciiTheme="minorHAnsi" w:hAnsiTheme="minorHAnsi"/>
          <w:sz w:val="24"/>
          <w:szCs w:val="24"/>
          <w:rPrChange w:id="1244" w:author="Jane Holgate" w:date="2021-10-25T14:06:00Z">
            <w:rPr>
              <w:rFonts w:ascii="Arial" w:hAnsi="Arial"/>
              <w:noProof/>
            </w:rPr>
          </w:rPrChange>
        </w:rPr>
        <w:t xml:space="preserve"> 1991; Nicholson et al.</w:t>
      </w:r>
      <w:ins w:id="1245" w:author="James Patterson" w:date="2021-06-15T11:48:00Z">
        <w:r w:rsidR="004B2F98" w:rsidRPr="00244B1C">
          <w:rPr>
            <w:rFonts w:asciiTheme="minorHAnsi" w:hAnsiTheme="minorHAnsi"/>
            <w:sz w:val="24"/>
            <w:szCs w:val="24"/>
            <w:rPrChange w:id="1246" w:author="Jane Holgate" w:date="2021-10-25T14:06:00Z">
              <w:rPr/>
            </w:rPrChange>
          </w:rPr>
          <w:t>,</w:t>
        </w:r>
      </w:ins>
      <w:r w:rsidRPr="00244B1C">
        <w:rPr>
          <w:rFonts w:asciiTheme="minorHAnsi" w:hAnsiTheme="minorHAnsi"/>
          <w:sz w:val="24"/>
          <w:szCs w:val="24"/>
          <w:rPrChange w:id="1247" w:author="Jane Holgate" w:date="2021-10-25T14:06:00Z">
            <w:rPr>
              <w:rFonts w:ascii="Arial" w:hAnsi="Arial"/>
              <w:noProof/>
            </w:rPr>
          </w:rPrChange>
        </w:rPr>
        <w:t xml:space="preserve"> 1981). </w:t>
      </w:r>
      <w:r w:rsidR="00B130CA" w:rsidRPr="00244B1C">
        <w:rPr>
          <w:rFonts w:asciiTheme="minorHAnsi" w:hAnsiTheme="minorHAnsi"/>
          <w:sz w:val="24"/>
          <w:szCs w:val="24"/>
          <w:rPrChange w:id="1248" w:author="Jane Holgate" w:date="2021-10-25T14:06:00Z">
            <w:rPr>
              <w:rFonts w:ascii="Arial" w:hAnsi="Arial"/>
            </w:rPr>
          </w:rPrChange>
        </w:rPr>
        <w:t>A group of studies have shown that it is important to consider</w:t>
      </w:r>
      <w:r w:rsidR="00476523" w:rsidRPr="00244B1C">
        <w:rPr>
          <w:rFonts w:asciiTheme="minorHAnsi" w:hAnsiTheme="minorHAnsi"/>
          <w:sz w:val="24"/>
          <w:szCs w:val="24"/>
          <w:rPrChange w:id="1249" w:author="Jane Holgate" w:date="2021-10-25T14:06:00Z">
            <w:rPr>
              <w:rFonts w:ascii="Arial" w:hAnsi="Arial"/>
            </w:rPr>
          </w:rPrChange>
        </w:rPr>
        <w:t xml:space="preserve"> these</w:t>
      </w:r>
      <w:r w:rsidR="00B130CA" w:rsidRPr="00244B1C">
        <w:rPr>
          <w:rFonts w:asciiTheme="minorHAnsi" w:hAnsiTheme="minorHAnsi"/>
          <w:sz w:val="24"/>
          <w:szCs w:val="24"/>
          <w:rPrChange w:id="1250" w:author="Jane Holgate" w:date="2021-10-25T14:06:00Z">
            <w:rPr>
              <w:rFonts w:ascii="Arial" w:hAnsi="Arial"/>
            </w:rPr>
          </w:rPrChange>
        </w:rPr>
        <w:t xml:space="preserve"> social or psychological approaches </w:t>
      </w:r>
      <w:r w:rsidR="00C72012" w:rsidRPr="00244B1C">
        <w:rPr>
          <w:rFonts w:asciiTheme="minorHAnsi" w:hAnsiTheme="minorHAnsi"/>
          <w:sz w:val="24"/>
          <w:szCs w:val="24"/>
          <w:rPrChange w:id="1251" w:author="Jane Holgate" w:date="2021-10-25T14:06:00Z">
            <w:rPr>
              <w:rFonts w:ascii="Arial" w:hAnsi="Arial"/>
            </w:rPr>
          </w:rPrChange>
        </w:rPr>
        <w:t>if we are to</w:t>
      </w:r>
      <w:r w:rsidR="00B130CA" w:rsidRPr="00244B1C">
        <w:rPr>
          <w:rFonts w:asciiTheme="minorHAnsi" w:hAnsiTheme="minorHAnsi"/>
          <w:sz w:val="24"/>
          <w:szCs w:val="24"/>
          <w:rPrChange w:id="1252" w:author="Jane Holgate" w:date="2021-10-25T14:06:00Z">
            <w:rPr>
              <w:rFonts w:ascii="Arial" w:hAnsi="Arial"/>
            </w:rPr>
          </w:rPrChange>
        </w:rPr>
        <w:t xml:space="preserve"> </w:t>
      </w:r>
      <w:r w:rsidR="009D57D9" w:rsidRPr="00244B1C">
        <w:rPr>
          <w:rFonts w:asciiTheme="minorHAnsi" w:hAnsiTheme="minorHAnsi"/>
          <w:sz w:val="24"/>
          <w:szCs w:val="24"/>
          <w:rPrChange w:id="1253" w:author="Jane Holgate" w:date="2021-10-25T14:06:00Z">
            <w:rPr>
              <w:rFonts w:ascii="Arial" w:hAnsi="Arial"/>
            </w:rPr>
          </w:rPrChange>
        </w:rPr>
        <w:t xml:space="preserve">fully </w:t>
      </w:r>
      <w:r w:rsidR="00B130CA" w:rsidRPr="00244B1C">
        <w:rPr>
          <w:rFonts w:asciiTheme="minorHAnsi" w:hAnsiTheme="minorHAnsi"/>
          <w:sz w:val="24"/>
          <w:szCs w:val="24"/>
          <w:rPrChange w:id="1254" w:author="Jane Holgate" w:date="2021-10-25T14:06:00Z">
            <w:rPr>
              <w:rFonts w:ascii="Arial" w:hAnsi="Arial"/>
            </w:rPr>
          </w:rPrChange>
        </w:rPr>
        <w:t>understa</w:t>
      </w:r>
      <w:r w:rsidR="00064171" w:rsidRPr="00244B1C">
        <w:rPr>
          <w:rFonts w:asciiTheme="minorHAnsi" w:hAnsiTheme="minorHAnsi"/>
          <w:sz w:val="24"/>
          <w:szCs w:val="24"/>
          <w:rPrChange w:id="1255" w:author="Jane Holgate" w:date="2021-10-25T14:06:00Z">
            <w:rPr>
              <w:rFonts w:ascii="Arial" w:hAnsi="Arial"/>
            </w:rPr>
          </w:rPrChange>
        </w:rPr>
        <w:t>nd</w:t>
      </w:r>
      <w:r w:rsidR="00B130CA" w:rsidRPr="00244B1C">
        <w:rPr>
          <w:rFonts w:asciiTheme="minorHAnsi" w:hAnsiTheme="minorHAnsi"/>
          <w:sz w:val="24"/>
          <w:szCs w:val="24"/>
          <w:rPrChange w:id="1256" w:author="Jane Holgate" w:date="2021-10-25T14:06:00Z">
            <w:rPr>
              <w:rFonts w:ascii="Arial" w:hAnsi="Arial"/>
            </w:rPr>
          </w:rPrChange>
        </w:rPr>
        <w:t xml:space="preserve"> individual </w:t>
      </w:r>
      <w:r w:rsidR="00C17EE5" w:rsidRPr="00244B1C">
        <w:rPr>
          <w:rFonts w:asciiTheme="minorHAnsi" w:hAnsiTheme="minorHAnsi"/>
          <w:sz w:val="24"/>
          <w:szCs w:val="24"/>
          <w:rPrChange w:id="1257" w:author="Jane Holgate" w:date="2021-10-25T14:06:00Z">
            <w:rPr>
              <w:rFonts w:ascii="Arial" w:hAnsi="Arial"/>
            </w:rPr>
          </w:rPrChange>
        </w:rPr>
        <w:t>rational</w:t>
      </w:r>
      <w:ins w:id="1258" w:author="James Patterson" w:date="2021-06-15T11:48:00Z">
        <w:r w:rsidR="004B2F98" w:rsidRPr="00244B1C">
          <w:rPr>
            <w:rFonts w:asciiTheme="minorHAnsi" w:hAnsiTheme="minorHAnsi"/>
            <w:sz w:val="24"/>
            <w:szCs w:val="24"/>
            <w:rPrChange w:id="1259" w:author="Jane Holgate" w:date="2021-10-25T14:06:00Z">
              <w:rPr/>
            </w:rPrChange>
          </w:rPr>
          <w:t>es</w:t>
        </w:r>
      </w:ins>
      <w:del w:id="1260" w:author="James Patterson" w:date="2021-06-15T11:48:00Z">
        <w:r w:rsidR="00C17EE5" w:rsidRPr="00244B1C" w:rsidDel="004B2F98">
          <w:rPr>
            <w:rFonts w:asciiTheme="minorHAnsi" w:hAnsiTheme="minorHAnsi"/>
            <w:sz w:val="24"/>
            <w:szCs w:val="24"/>
            <w:rPrChange w:id="1261" w:author="Jane Holgate" w:date="2021-10-25T14:06:00Z">
              <w:rPr>
                <w:rFonts w:ascii="Arial" w:hAnsi="Arial"/>
              </w:rPr>
            </w:rPrChange>
          </w:rPr>
          <w:delText>ity</w:delText>
        </w:r>
      </w:del>
      <w:ins w:id="1262" w:author="James Patterson" w:date="2021-06-15T11:48:00Z">
        <w:r w:rsidR="004B2F98" w:rsidRPr="00244B1C">
          <w:rPr>
            <w:rFonts w:asciiTheme="minorHAnsi" w:hAnsiTheme="minorHAnsi"/>
            <w:sz w:val="24"/>
            <w:szCs w:val="24"/>
            <w:rPrChange w:id="1263" w:author="Jane Holgate" w:date="2021-10-25T14:06:00Z">
              <w:rPr/>
            </w:rPrChange>
          </w:rPr>
          <w:t xml:space="preserve">, </w:t>
        </w:r>
      </w:ins>
      <w:del w:id="1264" w:author="James Patterson" w:date="2021-06-15T11:48:00Z">
        <w:r w:rsidR="00D31C47" w:rsidRPr="00244B1C" w:rsidDel="004B2F98">
          <w:rPr>
            <w:rFonts w:asciiTheme="minorHAnsi" w:hAnsiTheme="minorHAnsi"/>
            <w:sz w:val="24"/>
            <w:szCs w:val="24"/>
            <w:rPrChange w:id="1265" w:author="Jane Holgate" w:date="2021-10-25T14:06:00Z">
              <w:rPr>
                <w:rFonts w:ascii="Arial" w:hAnsi="Arial"/>
              </w:rPr>
            </w:rPrChange>
          </w:rPr>
          <w:delText>––</w:delText>
        </w:r>
      </w:del>
      <w:r w:rsidR="00D31C47" w:rsidRPr="00244B1C">
        <w:rPr>
          <w:rFonts w:asciiTheme="minorHAnsi" w:hAnsiTheme="minorHAnsi"/>
          <w:sz w:val="24"/>
          <w:szCs w:val="24"/>
          <w:rPrChange w:id="1266" w:author="Jane Holgate" w:date="2021-10-25T14:06:00Z">
            <w:rPr>
              <w:rFonts w:ascii="Arial" w:hAnsi="Arial"/>
            </w:rPr>
          </w:rPrChange>
        </w:rPr>
        <w:t>beyond instrumental factors</w:t>
      </w:r>
      <w:ins w:id="1267" w:author="James Patterson" w:date="2021-06-15T11:48:00Z">
        <w:r w:rsidR="004B2F98" w:rsidRPr="00244B1C">
          <w:rPr>
            <w:rFonts w:asciiTheme="minorHAnsi" w:hAnsiTheme="minorHAnsi"/>
            <w:sz w:val="24"/>
            <w:szCs w:val="24"/>
            <w:rPrChange w:id="1268" w:author="Jane Holgate" w:date="2021-10-25T14:06:00Z">
              <w:rPr/>
            </w:rPrChange>
          </w:rPr>
          <w:t xml:space="preserve">, </w:t>
        </w:r>
      </w:ins>
      <w:del w:id="1269" w:author="James Patterson" w:date="2021-06-15T11:48:00Z">
        <w:r w:rsidR="00D31C47" w:rsidRPr="00244B1C" w:rsidDel="004B2F98">
          <w:rPr>
            <w:rFonts w:asciiTheme="minorHAnsi" w:hAnsiTheme="minorHAnsi"/>
            <w:sz w:val="24"/>
            <w:szCs w:val="24"/>
            <w:rPrChange w:id="1270" w:author="Jane Holgate" w:date="2021-10-25T14:06:00Z">
              <w:rPr>
                <w:rFonts w:ascii="Arial" w:hAnsi="Arial"/>
              </w:rPr>
            </w:rPrChange>
          </w:rPr>
          <w:delText>––</w:delText>
        </w:r>
      </w:del>
      <w:r w:rsidR="00B130CA" w:rsidRPr="00244B1C">
        <w:rPr>
          <w:rFonts w:asciiTheme="minorHAnsi" w:hAnsiTheme="minorHAnsi"/>
          <w:sz w:val="24"/>
          <w:szCs w:val="24"/>
          <w:rPrChange w:id="1271" w:author="Jane Holgate" w:date="2021-10-25T14:06:00Z">
            <w:rPr>
              <w:rFonts w:ascii="Arial" w:hAnsi="Arial"/>
            </w:rPr>
          </w:rPrChange>
        </w:rPr>
        <w:t>for union joining</w:t>
      </w:r>
      <w:r w:rsidR="001B44EA" w:rsidRPr="00244B1C">
        <w:rPr>
          <w:rFonts w:asciiTheme="minorHAnsi" w:hAnsiTheme="minorHAnsi"/>
          <w:sz w:val="24"/>
          <w:szCs w:val="24"/>
          <w:rPrChange w:id="1272" w:author="Jane Holgate" w:date="2021-10-25T14:06:00Z">
            <w:rPr>
              <w:rFonts w:ascii="Arial" w:hAnsi="Arial"/>
            </w:rPr>
          </w:rPrChange>
        </w:rPr>
        <w:t xml:space="preserve"> and activism</w:t>
      </w:r>
      <w:r w:rsidR="00B130CA" w:rsidRPr="00244B1C">
        <w:rPr>
          <w:rFonts w:asciiTheme="minorHAnsi" w:hAnsiTheme="minorHAnsi"/>
          <w:sz w:val="24"/>
          <w:szCs w:val="24"/>
          <w:rPrChange w:id="1273" w:author="Jane Holgate" w:date="2021-10-25T14:06:00Z">
            <w:rPr>
              <w:rFonts w:ascii="Arial" w:hAnsi="Arial"/>
            </w:rPr>
          </w:rPrChange>
        </w:rPr>
        <w:t xml:space="preserve">. </w:t>
      </w:r>
    </w:p>
    <w:p w14:paraId="78D15370" w14:textId="15C929D7" w:rsidR="00CB5479" w:rsidRPr="00244B1C" w:rsidDel="004B2F98" w:rsidRDefault="00CB5479">
      <w:pPr>
        <w:pStyle w:val="BlockText"/>
        <w:rPr>
          <w:del w:id="1274" w:author="James Patterson" w:date="2021-06-15T11:48:00Z"/>
          <w:rFonts w:asciiTheme="minorHAnsi" w:hAnsiTheme="minorHAnsi" w:cs="Arial"/>
          <w:sz w:val="24"/>
          <w:szCs w:val="24"/>
          <w:lang w:val="en-GB"/>
          <w:rPrChange w:id="1275" w:author="Jane Holgate" w:date="2021-10-25T14:06:00Z">
            <w:rPr>
              <w:del w:id="1276" w:author="James Patterson" w:date="2021-06-15T11:48:00Z"/>
              <w:rFonts w:ascii="Arial" w:hAnsi="Arial" w:cs="Arial"/>
              <w:lang w:val="en-GB"/>
            </w:rPr>
          </w:rPrChange>
        </w:rPr>
      </w:pPr>
    </w:p>
    <w:p w14:paraId="66140292" w14:textId="15BB8768" w:rsidR="00572764" w:rsidRPr="00244B1C" w:rsidRDefault="00A404BA">
      <w:pPr>
        <w:pStyle w:val="EAparagraphbody"/>
        <w:spacing w:line="360" w:lineRule="auto"/>
        <w:rPr>
          <w:rFonts w:asciiTheme="minorHAnsi" w:hAnsiTheme="minorHAnsi"/>
          <w:sz w:val="24"/>
          <w:szCs w:val="24"/>
          <w:rPrChange w:id="1277" w:author="Jane Holgate" w:date="2021-10-25T14:06:00Z">
            <w:rPr>
              <w:rFonts w:ascii="Arial" w:hAnsi="Arial" w:cs="Arial"/>
            </w:rPr>
          </w:rPrChange>
        </w:rPr>
        <w:pPrChange w:id="1278" w:author="LUTTRELL, Marina" w:date="2021-07-19T19:05:00Z">
          <w:pPr>
            <w:pStyle w:val="BlockText"/>
          </w:pPr>
        </w:pPrChange>
      </w:pPr>
      <w:r w:rsidRPr="00244B1C">
        <w:rPr>
          <w:rFonts w:asciiTheme="minorHAnsi" w:hAnsiTheme="minorHAnsi"/>
          <w:sz w:val="24"/>
          <w:szCs w:val="24"/>
          <w:rPrChange w:id="1279" w:author="Jane Holgate" w:date="2021-10-25T14:06:00Z">
            <w:rPr>
              <w:rFonts w:ascii="Arial" w:hAnsi="Arial"/>
            </w:rPr>
          </w:rPrChange>
        </w:rPr>
        <w:t xml:space="preserve">As Guest and </w:t>
      </w:r>
      <w:r w:rsidR="00495D50" w:rsidRPr="00244B1C">
        <w:rPr>
          <w:rFonts w:asciiTheme="minorHAnsi" w:hAnsiTheme="minorHAnsi"/>
          <w:sz w:val="24"/>
          <w:szCs w:val="24"/>
          <w:rPrChange w:id="1280" w:author="Jane Holgate" w:date="2021-10-25T14:06:00Z">
            <w:rPr>
              <w:rFonts w:ascii="Arial" w:hAnsi="Arial"/>
            </w:rPr>
          </w:rPrChange>
        </w:rPr>
        <w:t>Dewe</w:t>
      </w:r>
      <w:r w:rsidRPr="00244B1C">
        <w:rPr>
          <w:rFonts w:asciiTheme="minorHAnsi" w:hAnsiTheme="minorHAnsi"/>
          <w:sz w:val="24"/>
          <w:szCs w:val="24"/>
          <w:rPrChange w:id="1281" w:author="Jane Holgate" w:date="2021-10-25T14:06:00Z">
            <w:rPr>
              <w:rFonts w:ascii="Arial" w:hAnsi="Arial"/>
            </w:rPr>
          </w:rPrChange>
        </w:rPr>
        <w:t xml:space="preserve"> </w:t>
      </w:r>
      <w:r w:rsidR="00495D50" w:rsidRPr="00244B1C">
        <w:rPr>
          <w:rFonts w:asciiTheme="minorHAnsi" w:hAnsiTheme="minorHAnsi"/>
          <w:sz w:val="24"/>
          <w:szCs w:val="24"/>
          <w:rPrChange w:id="1282" w:author="Jane Holgate" w:date="2021-10-25T14:06:00Z">
            <w:rPr>
              <w:rFonts w:ascii="Arial" w:hAnsi="Arial"/>
              <w:noProof/>
            </w:rPr>
          </w:rPrChange>
        </w:rPr>
        <w:t xml:space="preserve">(1988: 180) have noted, </w:t>
      </w:r>
      <w:r w:rsidR="00D31C47" w:rsidRPr="00244B1C">
        <w:rPr>
          <w:rFonts w:asciiTheme="minorHAnsi" w:hAnsiTheme="minorHAnsi"/>
          <w:sz w:val="24"/>
          <w:szCs w:val="24"/>
          <w:rPrChange w:id="1283" w:author="Jane Holgate" w:date="2021-10-25T14:06:00Z">
            <w:rPr>
              <w:rFonts w:ascii="Arial" w:hAnsi="Arial"/>
            </w:rPr>
          </w:rPrChange>
        </w:rPr>
        <w:t xml:space="preserve">the </w:t>
      </w:r>
      <w:r w:rsidR="009D57D9" w:rsidRPr="00244B1C">
        <w:rPr>
          <w:rFonts w:asciiTheme="minorHAnsi" w:hAnsiTheme="minorHAnsi"/>
          <w:sz w:val="24"/>
          <w:szCs w:val="24"/>
          <w:rPrChange w:id="1284" w:author="Jane Holgate" w:date="2021-10-25T14:06:00Z">
            <w:rPr>
              <w:rFonts w:ascii="Arial" w:hAnsi="Arial"/>
            </w:rPr>
          </w:rPrChange>
        </w:rPr>
        <w:t>social, cultural</w:t>
      </w:r>
      <w:r w:rsidR="00543B41" w:rsidRPr="00244B1C">
        <w:rPr>
          <w:rFonts w:asciiTheme="minorHAnsi" w:hAnsiTheme="minorHAnsi"/>
          <w:sz w:val="24"/>
          <w:szCs w:val="24"/>
          <w:rPrChange w:id="1285" w:author="Jane Holgate" w:date="2021-10-25T14:06:00Z">
            <w:rPr>
              <w:rFonts w:ascii="Arial" w:hAnsi="Arial"/>
            </w:rPr>
          </w:rPrChange>
        </w:rPr>
        <w:t>, material</w:t>
      </w:r>
      <w:del w:id="1286" w:author="James Patterson" w:date="2021-06-15T11:48:00Z">
        <w:r w:rsidR="00543B41" w:rsidRPr="00244B1C" w:rsidDel="00FB205F">
          <w:rPr>
            <w:rFonts w:asciiTheme="minorHAnsi" w:hAnsiTheme="minorHAnsi"/>
            <w:sz w:val="24"/>
            <w:szCs w:val="24"/>
            <w:rPrChange w:id="1287" w:author="Jane Holgate" w:date="2021-10-25T14:06:00Z">
              <w:rPr>
                <w:rFonts w:ascii="Arial" w:hAnsi="Arial"/>
              </w:rPr>
            </w:rPrChange>
          </w:rPr>
          <w:delText>,</w:delText>
        </w:r>
      </w:del>
      <w:r w:rsidR="00543B41" w:rsidRPr="00244B1C">
        <w:rPr>
          <w:rFonts w:asciiTheme="minorHAnsi" w:hAnsiTheme="minorHAnsi"/>
          <w:sz w:val="24"/>
          <w:szCs w:val="24"/>
          <w:rPrChange w:id="1288" w:author="Jane Holgate" w:date="2021-10-25T14:06:00Z">
            <w:rPr>
              <w:rFonts w:ascii="Arial" w:hAnsi="Arial"/>
            </w:rPr>
          </w:rPrChange>
        </w:rPr>
        <w:t xml:space="preserve"> and</w:t>
      </w:r>
      <w:r w:rsidR="009D57D9" w:rsidRPr="00244B1C">
        <w:rPr>
          <w:rFonts w:asciiTheme="minorHAnsi" w:hAnsiTheme="minorHAnsi"/>
          <w:sz w:val="24"/>
          <w:szCs w:val="24"/>
          <w:rPrChange w:id="1289" w:author="Jane Holgate" w:date="2021-10-25T14:06:00Z">
            <w:rPr>
              <w:rFonts w:ascii="Arial" w:hAnsi="Arial"/>
            </w:rPr>
          </w:rPrChange>
        </w:rPr>
        <w:t xml:space="preserve"> psychological aspects of </w:t>
      </w:r>
      <w:ins w:id="1290" w:author="James Patterson" w:date="2021-06-15T11:49:00Z">
        <w:r w:rsidR="00FB205F" w:rsidRPr="00244B1C">
          <w:rPr>
            <w:rFonts w:asciiTheme="minorHAnsi" w:hAnsiTheme="minorHAnsi"/>
            <w:sz w:val="24"/>
            <w:szCs w:val="24"/>
            <w:rPrChange w:id="1291" w:author="Jane Holgate" w:date="2021-10-25T14:06:00Z">
              <w:rPr/>
            </w:rPrChange>
          </w:rPr>
          <w:t xml:space="preserve">whether </w:t>
        </w:r>
      </w:ins>
      <w:r w:rsidR="009D57D9" w:rsidRPr="00244B1C">
        <w:rPr>
          <w:rFonts w:asciiTheme="minorHAnsi" w:hAnsiTheme="minorHAnsi"/>
          <w:sz w:val="24"/>
          <w:szCs w:val="24"/>
          <w:rPrChange w:id="1292" w:author="Jane Holgate" w:date="2021-10-25T14:06:00Z">
            <w:rPr>
              <w:rFonts w:ascii="Arial" w:hAnsi="Arial"/>
            </w:rPr>
          </w:rPrChange>
        </w:rPr>
        <w:t>an individual</w:t>
      </w:r>
      <w:ins w:id="1293" w:author="James Patterson" w:date="2021-06-15T11:49:00Z">
        <w:r w:rsidR="00FB205F" w:rsidRPr="00244B1C">
          <w:rPr>
            <w:rFonts w:asciiTheme="minorHAnsi" w:hAnsiTheme="minorHAnsi"/>
            <w:sz w:val="24"/>
            <w:szCs w:val="24"/>
            <w:rPrChange w:id="1294" w:author="Jane Holgate" w:date="2021-10-25T14:06:00Z">
              <w:rPr/>
            </w:rPrChange>
          </w:rPr>
          <w:t xml:space="preserve"> joins a </w:t>
        </w:r>
      </w:ins>
      <w:del w:id="1295" w:author="James Patterson" w:date="2021-06-15T11:49:00Z">
        <w:r w:rsidR="009D57D9" w:rsidRPr="00244B1C" w:rsidDel="00FB205F">
          <w:rPr>
            <w:rFonts w:asciiTheme="minorHAnsi" w:hAnsiTheme="minorHAnsi"/>
            <w:sz w:val="24"/>
            <w:szCs w:val="24"/>
            <w:rPrChange w:id="1296" w:author="Jane Holgate" w:date="2021-10-25T14:06:00Z">
              <w:rPr>
                <w:rFonts w:ascii="Arial" w:hAnsi="Arial"/>
              </w:rPr>
            </w:rPrChange>
          </w:rPr>
          <w:delText xml:space="preserve">’s </w:delText>
        </w:r>
      </w:del>
      <w:r w:rsidR="009D57D9" w:rsidRPr="00244B1C">
        <w:rPr>
          <w:rFonts w:asciiTheme="minorHAnsi" w:hAnsiTheme="minorHAnsi"/>
          <w:sz w:val="24"/>
          <w:szCs w:val="24"/>
          <w:rPrChange w:id="1297" w:author="Jane Holgate" w:date="2021-10-25T14:06:00Z">
            <w:rPr>
              <w:rFonts w:ascii="Arial" w:hAnsi="Arial"/>
            </w:rPr>
          </w:rPrChange>
        </w:rPr>
        <w:t xml:space="preserve">union </w:t>
      </w:r>
      <w:del w:id="1298" w:author="James Patterson" w:date="2021-06-15T11:49:00Z">
        <w:r w:rsidR="009D57D9" w:rsidRPr="00244B1C" w:rsidDel="00FB205F">
          <w:rPr>
            <w:rFonts w:asciiTheme="minorHAnsi" w:hAnsiTheme="minorHAnsi"/>
            <w:sz w:val="24"/>
            <w:szCs w:val="24"/>
            <w:rPrChange w:id="1299" w:author="Jane Holgate" w:date="2021-10-25T14:06:00Z">
              <w:rPr>
                <w:rFonts w:ascii="Arial" w:hAnsi="Arial"/>
              </w:rPr>
            </w:rPrChange>
          </w:rPr>
          <w:delText>joining</w:delText>
        </w:r>
        <w:r w:rsidR="001B44EA" w:rsidRPr="00244B1C" w:rsidDel="00FB205F">
          <w:rPr>
            <w:rFonts w:asciiTheme="minorHAnsi" w:hAnsiTheme="minorHAnsi"/>
            <w:sz w:val="24"/>
            <w:szCs w:val="24"/>
            <w:rPrChange w:id="1300" w:author="Jane Holgate" w:date="2021-10-25T14:06:00Z">
              <w:rPr>
                <w:rFonts w:ascii="Arial" w:hAnsi="Arial"/>
              </w:rPr>
            </w:rPrChange>
          </w:rPr>
          <w:delText xml:space="preserve"> </w:delText>
        </w:r>
      </w:del>
      <w:r w:rsidR="001B44EA" w:rsidRPr="00244B1C">
        <w:rPr>
          <w:rFonts w:asciiTheme="minorHAnsi" w:hAnsiTheme="minorHAnsi"/>
          <w:sz w:val="24"/>
          <w:szCs w:val="24"/>
          <w:rPrChange w:id="1301" w:author="Jane Holgate" w:date="2021-10-25T14:06:00Z">
            <w:rPr>
              <w:rFonts w:ascii="Arial" w:hAnsi="Arial"/>
            </w:rPr>
          </w:rPrChange>
        </w:rPr>
        <w:t xml:space="preserve">and </w:t>
      </w:r>
      <w:ins w:id="1302" w:author="James Patterson" w:date="2021-06-15T11:49:00Z">
        <w:r w:rsidR="00FB205F" w:rsidRPr="00244B1C">
          <w:rPr>
            <w:rFonts w:asciiTheme="minorHAnsi" w:hAnsiTheme="minorHAnsi"/>
            <w:sz w:val="24"/>
            <w:szCs w:val="24"/>
            <w:rPrChange w:id="1303" w:author="Jane Holgate" w:date="2021-10-25T14:06:00Z">
              <w:rPr/>
            </w:rPrChange>
          </w:rPr>
          <w:t xml:space="preserve">their </w:t>
        </w:r>
      </w:ins>
      <w:r w:rsidR="001B44EA" w:rsidRPr="00244B1C">
        <w:rPr>
          <w:rFonts w:asciiTheme="minorHAnsi" w:hAnsiTheme="minorHAnsi"/>
          <w:sz w:val="24"/>
          <w:szCs w:val="24"/>
          <w:rPrChange w:id="1304" w:author="Jane Holgate" w:date="2021-10-25T14:06:00Z">
            <w:rPr>
              <w:rFonts w:ascii="Arial" w:hAnsi="Arial"/>
            </w:rPr>
          </w:rPrChange>
        </w:rPr>
        <w:t>subsequent activism</w:t>
      </w:r>
      <w:del w:id="1305" w:author="James Patterson" w:date="2021-06-15T11:49:00Z">
        <w:r w:rsidR="00811603" w:rsidRPr="00244B1C" w:rsidDel="00FB205F">
          <w:rPr>
            <w:rFonts w:asciiTheme="minorHAnsi" w:hAnsiTheme="minorHAnsi"/>
            <w:sz w:val="24"/>
            <w:szCs w:val="24"/>
            <w:rPrChange w:id="1306" w:author="Jane Holgate" w:date="2021-10-25T14:06:00Z">
              <w:rPr>
                <w:rFonts w:ascii="Arial" w:hAnsi="Arial"/>
              </w:rPr>
            </w:rPrChange>
          </w:rPr>
          <w:delText>,</w:delText>
        </w:r>
      </w:del>
      <w:r w:rsidR="00495D50" w:rsidRPr="00244B1C">
        <w:rPr>
          <w:rFonts w:asciiTheme="minorHAnsi" w:hAnsiTheme="minorHAnsi"/>
          <w:sz w:val="24"/>
          <w:szCs w:val="24"/>
          <w:rPrChange w:id="1307" w:author="Jane Holgate" w:date="2021-10-25T14:06:00Z">
            <w:rPr>
              <w:rFonts w:ascii="Arial" w:hAnsi="Arial"/>
            </w:rPr>
          </w:rPrChange>
        </w:rPr>
        <w:t xml:space="preserve"> ‘</w:t>
      </w:r>
      <w:r w:rsidR="007852CC" w:rsidRPr="00244B1C">
        <w:rPr>
          <w:rFonts w:asciiTheme="minorHAnsi" w:hAnsiTheme="minorHAnsi"/>
          <w:sz w:val="24"/>
          <w:szCs w:val="24"/>
          <w:rPrChange w:id="1308" w:author="Jane Holgate" w:date="2021-10-25T14:06:00Z">
            <w:rPr>
              <w:rFonts w:ascii="Arial" w:hAnsi="Arial"/>
            </w:rPr>
          </w:rPrChange>
        </w:rPr>
        <w:t>will be shaped and perhaps modified by subsequent work experiences and possibly also by a more conscious political commitment</w:t>
      </w:r>
      <w:r w:rsidR="0020652E" w:rsidRPr="00244B1C">
        <w:rPr>
          <w:rFonts w:asciiTheme="minorHAnsi" w:hAnsiTheme="minorHAnsi"/>
          <w:sz w:val="24"/>
          <w:szCs w:val="24"/>
          <w:rPrChange w:id="1309" w:author="Jane Holgate" w:date="2021-10-25T14:06:00Z">
            <w:rPr>
              <w:rFonts w:ascii="Arial" w:hAnsi="Arial"/>
            </w:rPr>
          </w:rPrChange>
        </w:rPr>
        <w:t>’. In t</w:t>
      </w:r>
      <w:r w:rsidR="00F73EFD" w:rsidRPr="00244B1C">
        <w:rPr>
          <w:rFonts w:asciiTheme="minorHAnsi" w:hAnsiTheme="minorHAnsi"/>
          <w:sz w:val="24"/>
          <w:szCs w:val="24"/>
          <w:rPrChange w:id="1310" w:author="Jane Holgate" w:date="2021-10-25T14:06:00Z">
            <w:rPr>
              <w:rFonts w:ascii="Arial" w:hAnsi="Arial"/>
            </w:rPr>
          </w:rPrChange>
        </w:rPr>
        <w:t>he writings of Nicholson et al</w:t>
      </w:r>
      <w:ins w:id="1311" w:author="James Patterson" w:date="2021-06-15T11:49:00Z">
        <w:r w:rsidR="00FB205F" w:rsidRPr="00244B1C">
          <w:rPr>
            <w:rFonts w:asciiTheme="minorHAnsi" w:hAnsiTheme="minorHAnsi"/>
            <w:sz w:val="24"/>
            <w:szCs w:val="24"/>
            <w:rPrChange w:id="1312" w:author="Jane Holgate" w:date="2021-10-25T14:06:00Z">
              <w:rPr/>
            </w:rPrChange>
          </w:rPr>
          <w:t>.</w:t>
        </w:r>
      </w:ins>
      <w:r w:rsidR="00F73EFD" w:rsidRPr="00244B1C">
        <w:rPr>
          <w:rFonts w:asciiTheme="minorHAnsi" w:hAnsiTheme="minorHAnsi"/>
          <w:sz w:val="24"/>
          <w:szCs w:val="24"/>
          <w:rPrChange w:id="1313" w:author="Jane Holgate" w:date="2021-10-25T14:06:00Z">
            <w:rPr>
              <w:rFonts w:ascii="Arial" w:hAnsi="Arial"/>
            </w:rPr>
          </w:rPrChange>
        </w:rPr>
        <w:t xml:space="preserve"> (1981)</w:t>
      </w:r>
      <w:r w:rsidR="00397931" w:rsidRPr="00244B1C">
        <w:rPr>
          <w:rFonts w:asciiTheme="minorHAnsi" w:hAnsiTheme="minorHAnsi"/>
          <w:sz w:val="24"/>
          <w:szCs w:val="24"/>
          <w:rPrChange w:id="1314" w:author="Jane Holgate" w:date="2021-10-25T14:06:00Z">
            <w:rPr>
              <w:rFonts w:ascii="Arial" w:hAnsi="Arial"/>
            </w:rPr>
          </w:rPrChange>
        </w:rPr>
        <w:t xml:space="preserve"> this conscious political commitment</w:t>
      </w:r>
      <w:r w:rsidR="001B44EA" w:rsidRPr="00244B1C">
        <w:rPr>
          <w:rFonts w:asciiTheme="minorHAnsi" w:hAnsiTheme="minorHAnsi"/>
          <w:sz w:val="24"/>
          <w:szCs w:val="24"/>
          <w:rPrChange w:id="1315" w:author="Jane Holgate" w:date="2021-10-25T14:06:00Z">
            <w:rPr>
              <w:rFonts w:ascii="Arial" w:hAnsi="Arial"/>
            </w:rPr>
          </w:rPrChange>
        </w:rPr>
        <w:t xml:space="preserve"> to unionism</w:t>
      </w:r>
      <w:r w:rsidR="00397931" w:rsidRPr="00244B1C">
        <w:rPr>
          <w:rFonts w:asciiTheme="minorHAnsi" w:hAnsiTheme="minorHAnsi"/>
          <w:sz w:val="24"/>
          <w:szCs w:val="24"/>
          <w:rPrChange w:id="1316" w:author="Jane Holgate" w:date="2021-10-25T14:06:00Z">
            <w:rPr>
              <w:rFonts w:ascii="Arial" w:hAnsi="Arial"/>
            </w:rPr>
          </w:rPrChange>
        </w:rPr>
        <w:t xml:space="preserve"> is picked up </w:t>
      </w:r>
      <w:r w:rsidR="001B44EA" w:rsidRPr="00244B1C">
        <w:rPr>
          <w:rFonts w:asciiTheme="minorHAnsi" w:hAnsiTheme="minorHAnsi"/>
          <w:sz w:val="24"/>
          <w:szCs w:val="24"/>
          <w:rPrChange w:id="1317" w:author="Jane Holgate" w:date="2021-10-25T14:06:00Z">
            <w:rPr>
              <w:rFonts w:ascii="Arial" w:hAnsi="Arial"/>
            </w:rPr>
          </w:rPrChange>
        </w:rPr>
        <w:t xml:space="preserve">in </w:t>
      </w:r>
      <w:r w:rsidR="00F73EFD" w:rsidRPr="00244B1C">
        <w:rPr>
          <w:rFonts w:asciiTheme="minorHAnsi" w:hAnsiTheme="minorHAnsi"/>
          <w:sz w:val="24"/>
          <w:szCs w:val="24"/>
          <w:rPrChange w:id="1318" w:author="Jane Holgate" w:date="2021-10-25T14:06:00Z">
            <w:rPr>
              <w:rFonts w:ascii="Arial" w:hAnsi="Arial"/>
            </w:rPr>
          </w:rPrChange>
        </w:rPr>
        <w:t>the notion of ‘ideological activist’</w:t>
      </w:r>
      <w:r w:rsidR="00612EDD" w:rsidRPr="00244B1C">
        <w:rPr>
          <w:rFonts w:asciiTheme="minorHAnsi" w:hAnsiTheme="minorHAnsi"/>
          <w:sz w:val="24"/>
          <w:szCs w:val="24"/>
          <w:rPrChange w:id="1319" w:author="Jane Holgate" w:date="2021-10-25T14:06:00Z">
            <w:rPr>
              <w:rFonts w:ascii="Arial" w:hAnsi="Arial"/>
            </w:rPr>
          </w:rPrChange>
        </w:rPr>
        <w:t>,</w:t>
      </w:r>
      <w:r w:rsidR="00F73EFD" w:rsidRPr="00244B1C">
        <w:rPr>
          <w:rFonts w:asciiTheme="minorHAnsi" w:hAnsiTheme="minorHAnsi"/>
          <w:sz w:val="24"/>
          <w:szCs w:val="24"/>
          <w:rPrChange w:id="1320" w:author="Jane Holgate" w:date="2021-10-25T14:06:00Z">
            <w:rPr>
              <w:rFonts w:ascii="Arial" w:hAnsi="Arial"/>
            </w:rPr>
          </w:rPrChange>
        </w:rPr>
        <w:t xml:space="preserve"> </w:t>
      </w:r>
      <w:r w:rsidR="00F05AD4" w:rsidRPr="00244B1C">
        <w:rPr>
          <w:rFonts w:asciiTheme="minorHAnsi" w:hAnsiTheme="minorHAnsi"/>
          <w:sz w:val="24"/>
          <w:szCs w:val="24"/>
          <w:rPrChange w:id="1321" w:author="Jane Holgate" w:date="2021-10-25T14:06:00Z">
            <w:rPr>
              <w:rFonts w:ascii="Arial" w:hAnsi="Arial"/>
            </w:rPr>
          </w:rPrChange>
        </w:rPr>
        <w:t xml:space="preserve">which </w:t>
      </w:r>
      <w:r w:rsidR="0020652E" w:rsidRPr="00244B1C">
        <w:rPr>
          <w:rFonts w:asciiTheme="minorHAnsi" w:hAnsiTheme="minorHAnsi"/>
          <w:sz w:val="24"/>
          <w:szCs w:val="24"/>
          <w:rPrChange w:id="1322" w:author="Jane Holgate" w:date="2021-10-25T14:06:00Z">
            <w:rPr>
              <w:rFonts w:ascii="Arial" w:hAnsi="Arial"/>
            </w:rPr>
          </w:rPrChange>
        </w:rPr>
        <w:t xml:space="preserve">is used </w:t>
      </w:r>
      <w:r w:rsidR="00F73EFD" w:rsidRPr="00244B1C">
        <w:rPr>
          <w:rFonts w:asciiTheme="minorHAnsi" w:hAnsiTheme="minorHAnsi"/>
          <w:sz w:val="24"/>
          <w:szCs w:val="24"/>
          <w:rPrChange w:id="1323" w:author="Jane Holgate" w:date="2021-10-25T14:06:00Z">
            <w:rPr>
              <w:rFonts w:ascii="Arial" w:hAnsi="Arial"/>
            </w:rPr>
          </w:rPrChange>
        </w:rPr>
        <w:t xml:space="preserve">to describe </w:t>
      </w:r>
      <w:del w:id="1324" w:author="James Patterson" w:date="2021-06-15T11:49:00Z">
        <w:r w:rsidR="00F73EFD" w:rsidRPr="00244B1C" w:rsidDel="00FB205F">
          <w:rPr>
            <w:rFonts w:asciiTheme="minorHAnsi" w:hAnsiTheme="minorHAnsi"/>
            <w:sz w:val="24"/>
            <w:szCs w:val="24"/>
            <w:rPrChange w:id="1325" w:author="Jane Holgate" w:date="2021-10-25T14:06:00Z">
              <w:rPr>
                <w:rFonts w:ascii="Arial" w:hAnsi="Arial"/>
              </w:rPr>
            </w:rPrChange>
          </w:rPr>
          <w:delText xml:space="preserve">the </w:delText>
        </w:r>
      </w:del>
      <w:r w:rsidR="00F73EFD" w:rsidRPr="00244B1C">
        <w:rPr>
          <w:rFonts w:asciiTheme="minorHAnsi" w:hAnsiTheme="minorHAnsi"/>
          <w:sz w:val="24"/>
          <w:szCs w:val="24"/>
          <w:rPrChange w:id="1326" w:author="Jane Holgate" w:date="2021-10-25T14:06:00Z">
            <w:rPr>
              <w:rFonts w:ascii="Arial" w:hAnsi="Arial"/>
            </w:rPr>
          </w:rPrChange>
        </w:rPr>
        <w:t>pol</w:t>
      </w:r>
      <w:r w:rsidR="0020652E" w:rsidRPr="00244B1C">
        <w:rPr>
          <w:rFonts w:asciiTheme="minorHAnsi" w:hAnsiTheme="minorHAnsi"/>
          <w:sz w:val="24"/>
          <w:szCs w:val="24"/>
          <w:rPrChange w:id="1327" w:author="Jane Holgate" w:date="2021-10-25T14:06:00Z">
            <w:rPr>
              <w:rFonts w:ascii="Arial" w:hAnsi="Arial"/>
            </w:rPr>
          </w:rPrChange>
        </w:rPr>
        <w:t>itically</w:t>
      </w:r>
      <w:del w:id="1328" w:author="LUTTRELL, Marina" w:date="2021-08-02T14:33:00Z">
        <w:r w:rsidR="0020652E" w:rsidRPr="00244B1C" w:rsidDel="00AB78AA">
          <w:rPr>
            <w:rFonts w:asciiTheme="minorHAnsi" w:hAnsiTheme="minorHAnsi"/>
            <w:sz w:val="24"/>
            <w:szCs w:val="24"/>
            <w:rPrChange w:id="1329" w:author="Jane Holgate" w:date="2021-10-25T14:06:00Z">
              <w:rPr>
                <w:rFonts w:ascii="Arial" w:hAnsi="Arial"/>
              </w:rPr>
            </w:rPrChange>
          </w:rPr>
          <w:delText>-</w:delText>
        </w:r>
      </w:del>
      <w:ins w:id="1330" w:author="LUTTRELL, Marina" w:date="2021-08-02T14:33:00Z">
        <w:r w:rsidR="00AB78AA" w:rsidRPr="00244B1C">
          <w:rPr>
            <w:rFonts w:asciiTheme="minorHAnsi" w:hAnsiTheme="minorHAnsi"/>
            <w:sz w:val="24"/>
            <w:szCs w:val="24"/>
            <w:rPrChange w:id="1331" w:author="Jane Holgate" w:date="2021-10-25T14:06:00Z">
              <w:rPr>
                <w:rFonts w:ascii="Arial" w:hAnsi="Arial"/>
                <w:sz w:val="28"/>
                <w:szCs w:val="28"/>
              </w:rPr>
            </w:rPrChange>
          </w:rPr>
          <w:t xml:space="preserve"> </w:t>
        </w:r>
      </w:ins>
      <w:r w:rsidR="0020652E" w:rsidRPr="00244B1C">
        <w:rPr>
          <w:rFonts w:asciiTheme="minorHAnsi" w:hAnsiTheme="minorHAnsi"/>
          <w:sz w:val="24"/>
          <w:szCs w:val="24"/>
          <w:rPrChange w:id="1332" w:author="Jane Holgate" w:date="2021-10-25T14:06:00Z">
            <w:rPr>
              <w:rFonts w:ascii="Arial" w:hAnsi="Arial"/>
            </w:rPr>
          </w:rPrChange>
        </w:rPr>
        <w:t>motivated union member</w:t>
      </w:r>
      <w:ins w:id="1333" w:author="James Patterson" w:date="2021-06-15T11:49:00Z">
        <w:r w:rsidR="00FB205F" w:rsidRPr="00244B1C">
          <w:rPr>
            <w:rFonts w:asciiTheme="minorHAnsi" w:hAnsiTheme="minorHAnsi"/>
            <w:sz w:val="24"/>
            <w:szCs w:val="24"/>
            <w:rPrChange w:id="1334" w:author="Jane Holgate" w:date="2021-10-25T14:06:00Z">
              <w:rPr/>
            </w:rPrChange>
          </w:rPr>
          <w:t xml:space="preserve">s. </w:t>
        </w:r>
      </w:ins>
      <w:del w:id="1335" w:author="James Patterson" w:date="2021-06-15T11:49:00Z">
        <w:r w:rsidR="0020652E" w:rsidRPr="00244B1C" w:rsidDel="00FB205F">
          <w:rPr>
            <w:rFonts w:asciiTheme="minorHAnsi" w:hAnsiTheme="minorHAnsi"/>
            <w:sz w:val="24"/>
            <w:szCs w:val="24"/>
            <w:rPrChange w:id="1336" w:author="Jane Holgate" w:date="2021-10-25T14:06:00Z">
              <w:rPr>
                <w:rFonts w:ascii="Arial" w:hAnsi="Arial"/>
              </w:rPr>
            </w:rPrChange>
          </w:rPr>
          <w:delText>, and i</w:delText>
        </w:r>
      </w:del>
      <w:ins w:id="1337" w:author="James Patterson" w:date="2021-06-15T11:49:00Z">
        <w:r w:rsidR="00FB205F" w:rsidRPr="00244B1C">
          <w:rPr>
            <w:rFonts w:asciiTheme="minorHAnsi" w:hAnsiTheme="minorHAnsi"/>
            <w:sz w:val="24"/>
            <w:szCs w:val="24"/>
            <w:rPrChange w:id="1338" w:author="Jane Holgate" w:date="2021-10-25T14:06:00Z">
              <w:rPr/>
            </w:rPrChange>
          </w:rPr>
          <w:t>I</w:t>
        </w:r>
      </w:ins>
      <w:r w:rsidR="00F73EFD" w:rsidRPr="00244B1C">
        <w:rPr>
          <w:rFonts w:asciiTheme="minorHAnsi" w:hAnsiTheme="minorHAnsi"/>
          <w:sz w:val="24"/>
          <w:szCs w:val="24"/>
          <w:rPrChange w:id="1339" w:author="Jane Holgate" w:date="2021-10-25T14:06:00Z">
            <w:rPr>
              <w:rFonts w:ascii="Arial" w:hAnsi="Arial"/>
            </w:rPr>
          </w:rPrChange>
        </w:rPr>
        <w:t xml:space="preserve">deological reasons are also </w:t>
      </w:r>
      <w:r w:rsidR="00397931" w:rsidRPr="00244B1C">
        <w:rPr>
          <w:rFonts w:asciiTheme="minorHAnsi" w:hAnsiTheme="minorHAnsi"/>
          <w:sz w:val="24"/>
          <w:szCs w:val="24"/>
          <w:rPrChange w:id="1340" w:author="Jane Holgate" w:date="2021-10-25T14:06:00Z">
            <w:rPr>
              <w:rFonts w:ascii="Arial" w:hAnsi="Arial"/>
            </w:rPr>
          </w:rPrChange>
        </w:rPr>
        <w:t>articulated</w:t>
      </w:r>
      <w:r w:rsidR="00F73EFD" w:rsidRPr="00244B1C">
        <w:rPr>
          <w:rFonts w:asciiTheme="minorHAnsi" w:hAnsiTheme="minorHAnsi"/>
          <w:sz w:val="24"/>
          <w:szCs w:val="24"/>
          <w:rPrChange w:id="1341" w:author="Jane Holgate" w:date="2021-10-25T14:06:00Z">
            <w:rPr>
              <w:rFonts w:ascii="Arial" w:hAnsi="Arial"/>
            </w:rPr>
          </w:rPrChange>
        </w:rPr>
        <w:t xml:space="preserve"> in a later study by Toubøl and Jensen (2014) who note the importance of a union member’s normative and attitudinal characteristics, particularly the positive correlation between left-</w:t>
      </w:r>
      <w:r w:rsidR="00F73EFD" w:rsidRPr="00244B1C">
        <w:rPr>
          <w:rFonts w:asciiTheme="minorHAnsi" w:hAnsiTheme="minorHAnsi"/>
          <w:sz w:val="24"/>
          <w:szCs w:val="24"/>
          <w:rPrChange w:id="1342" w:author="Jane Holgate" w:date="2021-10-25T14:06:00Z">
            <w:rPr>
              <w:rFonts w:ascii="Arial" w:hAnsi="Arial"/>
            </w:rPr>
          </w:rPrChange>
        </w:rPr>
        <w:lastRenderedPageBreak/>
        <w:t xml:space="preserve">wing ideology (class) and union membership. Here we might expect to find that workers who have an ideological predisposition to </w:t>
      </w:r>
      <w:r w:rsidR="008815DF" w:rsidRPr="00244B1C">
        <w:rPr>
          <w:rFonts w:asciiTheme="minorHAnsi" w:hAnsiTheme="minorHAnsi"/>
          <w:sz w:val="24"/>
          <w:szCs w:val="24"/>
          <w:rPrChange w:id="1343" w:author="Jane Holgate" w:date="2021-10-25T14:06:00Z">
            <w:rPr>
              <w:rFonts w:ascii="Arial" w:hAnsi="Arial"/>
            </w:rPr>
          </w:rPrChange>
        </w:rPr>
        <w:t>collectivism</w:t>
      </w:r>
      <w:r w:rsidR="00F73EFD" w:rsidRPr="00244B1C">
        <w:rPr>
          <w:rFonts w:asciiTheme="minorHAnsi" w:hAnsiTheme="minorHAnsi"/>
          <w:sz w:val="24"/>
          <w:szCs w:val="24"/>
          <w:rPrChange w:id="1344" w:author="Jane Holgate" w:date="2021-10-25T14:06:00Z">
            <w:rPr>
              <w:rFonts w:ascii="Arial" w:hAnsi="Arial"/>
            </w:rPr>
          </w:rPrChange>
        </w:rPr>
        <w:t xml:space="preserve"> will join </w:t>
      </w:r>
      <w:r w:rsidR="008815DF" w:rsidRPr="00244B1C">
        <w:rPr>
          <w:rFonts w:asciiTheme="minorHAnsi" w:hAnsiTheme="minorHAnsi"/>
          <w:sz w:val="24"/>
          <w:szCs w:val="24"/>
          <w:rPrChange w:id="1345" w:author="Jane Holgate" w:date="2021-10-25T14:06:00Z">
            <w:rPr>
              <w:rFonts w:ascii="Arial" w:hAnsi="Arial"/>
            </w:rPr>
          </w:rPrChange>
        </w:rPr>
        <w:t xml:space="preserve">unions </w:t>
      </w:r>
      <w:r w:rsidR="00F73EFD" w:rsidRPr="00244B1C">
        <w:rPr>
          <w:rFonts w:asciiTheme="minorHAnsi" w:hAnsiTheme="minorHAnsi"/>
          <w:sz w:val="24"/>
          <w:szCs w:val="24"/>
          <w:rPrChange w:id="1346" w:author="Jane Holgate" w:date="2021-10-25T14:06:00Z">
            <w:rPr>
              <w:rFonts w:ascii="Arial" w:hAnsi="Arial"/>
            </w:rPr>
          </w:rPrChange>
        </w:rPr>
        <w:t>even in circumstances where there might be little material benefit</w:t>
      </w:r>
      <w:r w:rsidR="00C86AD4" w:rsidRPr="00244B1C">
        <w:rPr>
          <w:rFonts w:asciiTheme="minorHAnsi" w:hAnsiTheme="minorHAnsi"/>
          <w:sz w:val="24"/>
          <w:szCs w:val="24"/>
          <w:rPrChange w:id="1347" w:author="Jane Holgate" w:date="2021-10-25T14:06:00Z">
            <w:rPr>
              <w:rFonts w:ascii="Arial" w:hAnsi="Arial"/>
            </w:rPr>
          </w:rPrChange>
        </w:rPr>
        <w:t xml:space="preserve"> (</w:t>
      </w:r>
      <w:r w:rsidR="00F73EFD" w:rsidRPr="00244B1C">
        <w:rPr>
          <w:rFonts w:asciiTheme="minorHAnsi" w:hAnsiTheme="minorHAnsi"/>
          <w:sz w:val="24"/>
          <w:szCs w:val="24"/>
          <w:rPrChange w:id="1348" w:author="Jane Holgate" w:date="2021-10-25T14:06:00Z">
            <w:rPr>
              <w:rFonts w:ascii="Arial" w:hAnsi="Arial"/>
            </w:rPr>
          </w:rPrChange>
        </w:rPr>
        <w:t>for example in a non-recognised workplace</w:t>
      </w:r>
      <w:r w:rsidR="00C86AD4" w:rsidRPr="00244B1C">
        <w:rPr>
          <w:rFonts w:asciiTheme="minorHAnsi" w:hAnsiTheme="minorHAnsi"/>
          <w:sz w:val="24"/>
          <w:szCs w:val="24"/>
          <w:rPrChange w:id="1349" w:author="Jane Holgate" w:date="2021-10-25T14:06:00Z">
            <w:rPr>
              <w:rFonts w:ascii="Arial" w:hAnsi="Arial"/>
            </w:rPr>
          </w:rPrChange>
        </w:rPr>
        <w:t xml:space="preserve">) </w:t>
      </w:r>
      <w:r w:rsidR="00F73EFD" w:rsidRPr="00244B1C">
        <w:rPr>
          <w:rFonts w:asciiTheme="minorHAnsi" w:hAnsiTheme="minorHAnsi"/>
          <w:sz w:val="24"/>
          <w:szCs w:val="24"/>
          <w:rPrChange w:id="1350" w:author="Jane Holgate" w:date="2021-10-25T14:06:00Z">
            <w:rPr>
              <w:rFonts w:ascii="Arial" w:hAnsi="Arial"/>
            </w:rPr>
          </w:rPrChange>
        </w:rPr>
        <w:t>and this is borne out by a review of studies in this area (Riley</w:t>
      </w:r>
      <w:ins w:id="1351" w:author="James Patterson" w:date="2021-06-15T11:50:00Z">
        <w:r w:rsidR="00FB205F" w:rsidRPr="00244B1C">
          <w:rPr>
            <w:rFonts w:asciiTheme="minorHAnsi" w:hAnsiTheme="minorHAnsi"/>
            <w:sz w:val="24"/>
            <w:szCs w:val="24"/>
            <w:rPrChange w:id="1352" w:author="Jane Holgate" w:date="2021-10-25T14:06:00Z">
              <w:rPr/>
            </w:rPrChange>
          </w:rPr>
          <w:t>,</w:t>
        </w:r>
      </w:ins>
      <w:r w:rsidR="00F73EFD" w:rsidRPr="00244B1C">
        <w:rPr>
          <w:rFonts w:asciiTheme="minorHAnsi" w:hAnsiTheme="minorHAnsi"/>
          <w:sz w:val="24"/>
          <w:szCs w:val="24"/>
          <w:rPrChange w:id="1353" w:author="Jane Holgate" w:date="2021-10-25T14:06:00Z">
            <w:rPr>
              <w:rFonts w:ascii="Arial" w:hAnsi="Arial"/>
              <w:noProof/>
            </w:rPr>
          </w:rPrChange>
        </w:rPr>
        <w:t xml:space="preserve"> 1997). </w:t>
      </w:r>
    </w:p>
    <w:p w14:paraId="3C61E230" w14:textId="56EAF622" w:rsidR="008B1400" w:rsidRPr="00244B1C" w:rsidDel="00FB205F" w:rsidRDefault="008B1400">
      <w:pPr>
        <w:pStyle w:val="BlockText"/>
        <w:rPr>
          <w:del w:id="1354" w:author="James Patterson" w:date="2021-06-15T11:50:00Z"/>
          <w:rFonts w:asciiTheme="minorHAnsi" w:hAnsiTheme="minorHAnsi" w:cs="Arial"/>
          <w:sz w:val="24"/>
          <w:szCs w:val="24"/>
          <w:lang w:val="en-GB"/>
          <w:rPrChange w:id="1355" w:author="Jane Holgate" w:date="2021-10-25T14:06:00Z">
            <w:rPr>
              <w:del w:id="1356" w:author="James Patterson" w:date="2021-06-15T11:50:00Z"/>
              <w:rFonts w:ascii="Arial" w:hAnsi="Arial" w:cs="Arial"/>
              <w:lang w:val="en-GB"/>
            </w:rPr>
          </w:rPrChange>
        </w:rPr>
      </w:pPr>
    </w:p>
    <w:p w14:paraId="7F58A792" w14:textId="6EDAE2ED" w:rsidR="00970816" w:rsidRPr="00244B1C" w:rsidRDefault="00FA5E45">
      <w:pPr>
        <w:pStyle w:val="EAparagraphbody"/>
        <w:spacing w:line="360" w:lineRule="auto"/>
        <w:rPr>
          <w:rFonts w:asciiTheme="minorHAnsi" w:hAnsiTheme="minorHAnsi"/>
          <w:sz w:val="24"/>
          <w:szCs w:val="24"/>
          <w:rPrChange w:id="1357" w:author="Jane Holgate" w:date="2021-10-25T14:06:00Z">
            <w:rPr>
              <w:rFonts w:ascii="Arial" w:hAnsi="Arial" w:cs="Arial"/>
            </w:rPr>
          </w:rPrChange>
        </w:rPr>
        <w:pPrChange w:id="1358" w:author="LUTTRELL, Marina" w:date="2021-07-19T19:05:00Z">
          <w:pPr>
            <w:pStyle w:val="BlockText"/>
          </w:pPr>
        </w:pPrChange>
      </w:pPr>
      <w:r w:rsidRPr="00244B1C">
        <w:rPr>
          <w:rFonts w:asciiTheme="minorHAnsi" w:hAnsiTheme="minorHAnsi"/>
          <w:sz w:val="24"/>
          <w:szCs w:val="24"/>
          <w:rPrChange w:id="1359" w:author="Jane Holgate" w:date="2021-10-25T14:06:00Z">
            <w:rPr>
              <w:rFonts w:ascii="Arial" w:hAnsi="Arial"/>
            </w:rPr>
          </w:rPrChange>
        </w:rPr>
        <w:t>O</w:t>
      </w:r>
      <w:r w:rsidR="00E4623F" w:rsidRPr="00244B1C">
        <w:rPr>
          <w:rFonts w:asciiTheme="minorHAnsi" w:hAnsiTheme="minorHAnsi"/>
          <w:sz w:val="24"/>
          <w:szCs w:val="24"/>
          <w:rPrChange w:id="1360" w:author="Jane Holgate" w:date="2021-10-25T14:06:00Z">
            <w:rPr>
              <w:rFonts w:ascii="Arial" w:hAnsi="Arial"/>
            </w:rPr>
          </w:rPrChange>
        </w:rPr>
        <w:t xml:space="preserve">ur study </w:t>
      </w:r>
      <w:r w:rsidR="00865626" w:rsidRPr="00244B1C">
        <w:rPr>
          <w:rFonts w:asciiTheme="minorHAnsi" w:hAnsiTheme="minorHAnsi"/>
          <w:sz w:val="24"/>
          <w:szCs w:val="24"/>
          <w:rPrChange w:id="1361" w:author="Jane Holgate" w:date="2021-10-25T14:06:00Z">
            <w:rPr>
              <w:rFonts w:ascii="Arial" w:hAnsi="Arial"/>
            </w:rPr>
          </w:rPrChange>
        </w:rPr>
        <w:t xml:space="preserve">also </w:t>
      </w:r>
      <w:r w:rsidR="00E4623F" w:rsidRPr="00244B1C">
        <w:rPr>
          <w:rFonts w:asciiTheme="minorHAnsi" w:hAnsiTheme="minorHAnsi"/>
          <w:sz w:val="24"/>
          <w:szCs w:val="24"/>
          <w:rPrChange w:id="1362" w:author="Jane Holgate" w:date="2021-10-25T14:06:00Z">
            <w:rPr>
              <w:rFonts w:ascii="Arial" w:hAnsi="Arial"/>
            </w:rPr>
          </w:rPrChange>
        </w:rPr>
        <w:t xml:space="preserve">suggests that unions </w:t>
      </w:r>
      <w:r w:rsidR="00865626" w:rsidRPr="00244B1C">
        <w:rPr>
          <w:rFonts w:asciiTheme="minorHAnsi" w:hAnsiTheme="minorHAnsi"/>
          <w:sz w:val="24"/>
          <w:szCs w:val="24"/>
          <w:rPrChange w:id="1363" w:author="Jane Holgate" w:date="2021-10-25T14:06:00Z">
            <w:rPr>
              <w:rFonts w:ascii="Arial" w:hAnsi="Arial"/>
            </w:rPr>
          </w:rPrChange>
        </w:rPr>
        <w:t>may expand their membership (and union activism)</w:t>
      </w:r>
      <w:r w:rsidR="004F2AB2" w:rsidRPr="00244B1C">
        <w:rPr>
          <w:rFonts w:asciiTheme="minorHAnsi" w:hAnsiTheme="minorHAnsi"/>
          <w:sz w:val="24"/>
          <w:szCs w:val="24"/>
          <w:rPrChange w:id="1364" w:author="Jane Holgate" w:date="2021-10-25T14:06:00Z">
            <w:rPr>
              <w:rFonts w:ascii="Arial" w:hAnsi="Arial"/>
            </w:rPr>
          </w:rPrChange>
        </w:rPr>
        <w:t xml:space="preserve"> by becoming relevant to </w:t>
      </w:r>
      <w:r w:rsidRPr="00244B1C">
        <w:rPr>
          <w:rFonts w:asciiTheme="minorHAnsi" w:hAnsiTheme="minorHAnsi"/>
          <w:sz w:val="24"/>
          <w:szCs w:val="24"/>
          <w:rPrChange w:id="1365" w:author="Jane Holgate" w:date="2021-10-25T14:06:00Z">
            <w:rPr>
              <w:rFonts w:ascii="Arial" w:hAnsi="Arial"/>
            </w:rPr>
          </w:rPrChange>
        </w:rPr>
        <w:t xml:space="preserve">people who are </w:t>
      </w:r>
      <w:r w:rsidR="004F2AB2" w:rsidRPr="00244B1C">
        <w:rPr>
          <w:rFonts w:asciiTheme="minorHAnsi" w:hAnsiTheme="minorHAnsi"/>
          <w:sz w:val="24"/>
          <w:szCs w:val="24"/>
          <w:rPrChange w:id="1366" w:author="Jane Holgate" w:date="2021-10-25T14:06:00Z">
            <w:rPr>
              <w:rFonts w:ascii="Arial" w:hAnsi="Arial"/>
            </w:rPr>
          </w:rPrChange>
        </w:rPr>
        <w:t xml:space="preserve">politically committed (in terms of social justice) </w:t>
      </w:r>
      <w:r w:rsidRPr="00244B1C">
        <w:rPr>
          <w:rFonts w:asciiTheme="minorHAnsi" w:hAnsiTheme="minorHAnsi"/>
          <w:sz w:val="24"/>
          <w:szCs w:val="24"/>
          <w:rPrChange w:id="1367" w:author="Jane Holgate" w:date="2021-10-25T14:06:00Z">
            <w:rPr>
              <w:rFonts w:ascii="Arial" w:hAnsi="Arial"/>
            </w:rPr>
          </w:rPrChange>
        </w:rPr>
        <w:t xml:space="preserve">but </w:t>
      </w:r>
      <w:r w:rsidR="004F2AB2" w:rsidRPr="00244B1C">
        <w:rPr>
          <w:rFonts w:asciiTheme="minorHAnsi" w:hAnsiTheme="minorHAnsi"/>
          <w:sz w:val="24"/>
          <w:szCs w:val="24"/>
          <w:rPrChange w:id="1368" w:author="Jane Holgate" w:date="2021-10-25T14:06:00Z">
            <w:rPr>
              <w:rFonts w:ascii="Arial" w:hAnsi="Arial"/>
            </w:rPr>
          </w:rPrChange>
        </w:rPr>
        <w:t xml:space="preserve">who are not in </w:t>
      </w:r>
      <w:r w:rsidR="00111E3D" w:rsidRPr="00244B1C">
        <w:rPr>
          <w:rFonts w:asciiTheme="minorHAnsi" w:hAnsiTheme="minorHAnsi"/>
          <w:sz w:val="24"/>
          <w:szCs w:val="24"/>
          <w:rPrChange w:id="1369" w:author="Jane Holgate" w:date="2021-10-25T14:06:00Z">
            <w:rPr>
              <w:rFonts w:ascii="Arial" w:hAnsi="Arial"/>
            </w:rPr>
          </w:rPrChange>
        </w:rPr>
        <w:t xml:space="preserve">paid </w:t>
      </w:r>
      <w:r w:rsidR="004F2AB2" w:rsidRPr="00244B1C">
        <w:rPr>
          <w:rFonts w:asciiTheme="minorHAnsi" w:hAnsiTheme="minorHAnsi"/>
          <w:sz w:val="24"/>
          <w:szCs w:val="24"/>
          <w:rPrChange w:id="1370" w:author="Jane Holgate" w:date="2021-10-25T14:06:00Z">
            <w:rPr>
              <w:rFonts w:ascii="Arial" w:hAnsi="Arial"/>
            </w:rPr>
          </w:rPrChange>
        </w:rPr>
        <w:t xml:space="preserve">employment, </w:t>
      </w:r>
      <w:r w:rsidR="00865626" w:rsidRPr="00244B1C">
        <w:rPr>
          <w:rFonts w:asciiTheme="minorHAnsi" w:hAnsiTheme="minorHAnsi"/>
          <w:sz w:val="24"/>
          <w:szCs w:val="24"/>
          <w:rPrChange w:id="1371" w:author="Jane Holgate" w:date="2021-10-25T14:06:00Z">
            <w:rPr>
              <w:rFonts w:ascii="Arial" w:hAnsi="Arial"/>
            </w:rPr>
          </w:rPrChange>
        </w:rPr>
        <w:t xml:space="preserve">yet </w:t>
      </w:r>
      <w:r w:rsidR="004F2AB2" w:rsidRPr="00244B1C">
        <w:rPr>
          <w:rFonts w:asciiTheme="minorHAnsi" w:hAnsiTheme="minorHAnsi"/>
          <w:sz w:val="24"/>
          <w:szCs w:val="24"/>
          <w:rPrChange w:id="1372" w:author="Jane Holgate" w:date="2021-10-25T14:06:00Z">
            <w:rPr>
              <w:rFonts w:ascii="Arial" w:hAnsi="Arial"/>
            </w:rPr>
          </w:rPrChange>
        </w:rPr>
        <w:t>have a desire to be</w:t>
      </w:r>
      <w:r w:rsidR="00865626" w:rsidRPr="00244B1C">
        <w:rPr>
          <w:rFonts w:asciiTheme="minorHAnsi" w:hAnsiTheme="minorHAnsi"/>
          <w:sz w:val="24"/>
          <w:szCs w:val="24"/>
          <w:rPrChange w:id="1373" w:author="Jane Holgate" w:date="2021-10-25T14:06:00Z">
            <w:rPr>
              <w:rFonts w:ascii="Arial" w:hAnsi="Arial"/>
            </w:rPr>
          </w:rPrChange>
        </w:rPr>
        <w:t xml:space="preserve"> actively involved in</w:t>
      </w:r>
      <w:r w:rsidR="004F2AB2" w:rsidRPr="00244B1C">
        <w:rPr>
          <w:rFonts w:asciiTheme="minorHAnsi" w:hAnsiTheme="minorHAnsi"/>
          <w:sz w:val="24"/>
          <w:szCs w:val="24"/>
          <w:rPrChange w:id="1374" w:author="Jane Holgate" w:date="2021-10-25T14:06:00Z">
            <w:rPr>
              <w:rFonts w:ascii="Arial" w:hAnsi="Arial"/>
            </w:rPr>
          </w:rPrChange>
        </w:rPr>
        <w:t xml:space="preserve"> a union movement that sees itself as a broader social movement</w:t>
      </w:r>
      <w:r w:rsidR="00612EDD" w:rsidRPr="00244B1C">
        <w:rPr>
          <w:rFonts w:asciiTheme="minorHAnsi" w:hAnsiTheme="minorHAnsi"/>
          <w:sz w:val="24"/>
          <w:szCs w:val="24"/>
          <w:rPrChange w:id="1375" w:author="Jane Holgate" w:date="2021-10-25T14:06:00Z">
            <w:rPr>
              <w:rFonts w:ascii="Arial" w:hAnsi="Arial"/>
            </w:rPr>
          </w:rPrChange>
        </w:rPr>
        <w:t xml:space="preserve"> to improve working people</w:t>
      </w:r>
      <w:r w:rsidR="009E31A4" w:rsidRPr="00244B1C">
        <w:rPr>
          <w:rFonts w:asciiTheme="minorHAnsi" w:hAnsiTheme="minorHAnsi"/>
          <w:sz w:val="24"/>
          <w:szCs w:val="24"/>
          <w:rPrChange w:id="1376" w:author="Jane Holgate" w:date="2021-10-25T14:06:00Z">
            <w:rPr>
              <w:rFonts w:ascii="Arial" w:hAnsi="Arial"/>
            </w:rPr>
          </w:rPrChange>
        </w:rPr>
        <w:t>’s</w:t>
      </w:r>
      <w:r w:rsidR="00612EDD" w:rsidRPr="00244B1C">
        <w:rPr>
          <w:rFonts w:asciiTheme="minorHAnsi" w:hAnsiTheme="minorHAnsi"/>
          <w:sz w:val="24"/>
          <w:szCs w:val="24"/>
          <w:rPrChange w:id="1377" w:author="Jane Holgate" w:date="2021-10-25T14:06:00Z">
            <w:rPr>
              <w:rFonts w:ascii="Arial" w:hAnsi="Arial"/>
            </w:rPr>
          </w:rPrChange>
        </w:rPr>
        <w:t xml:space="preserve"> lives towards </w:t>
      </w:r>
      <w:ins w:id="1378" w:author="James Patterson" w:date="2021-06-15T11:52:00Z">
        <w:r w:rsidR="00FB205F" w:rsidRPr="00244B1C">
          <w:rPr>
            <w:rFonts w:asciiTheme="minorHAnsi" w:hAnsiTheme="minorHAnsi"/>
            <w:sz w:val="24"/>
            <w:szCs w:val="24"/>
            <w:rPrChange w:id="1379" w:author="Jane Holgate" w:date="2021-10-25T14:06:00Z">
              <w:rPr/>
            </w:rPrChange>
          </w:rPr>
          <w:t xml:space="preserve">a </w:t>
        </w:r>
      </w:ins>
      <w:r w:rsidR="00612EDD" w:rsidRPr="00244B1C">
        <w:rPr>
          <w:rFonts w:asciiTheme="minorHAnsi" w:hAnsiTheme="minorHAnsi"/>
          <w:sz w:val="24"/>
          <w:szCs w:val="24"/>
          <w:rPrChange w:id="1380" w:author="Jane Holgate" w:date="2021-10-25T14:06:00Z">
            <w:rPr>
              <w:rFonts w:ascii="Arial" w:hAnsi="Arial"/>
            </w:rPr>
          </w:rPrChange>
        </w:rPr>
        <w:t>more equal/just society</w:t>
      </w:r>
      <w:r w:rsidR="004F2AB2" w:rsidRPr="00244B1C">
        <w:rPr>
          <w:rFonts w:asciiTheme="minorHAnsi" w:hAnsiTheme="minorHAnsi"/>
          <w:sz w:val="24"/>
          <w:szCs w:val="24"/>
          <w:rPrChange w:id="1381" w:author="Jane Holgate" w:date="2021-10-25T14:06:00Z">
            <w:rPr>
              <w:rFonts w:ascii="Arial" w:hAnsi="Arial"/>
            </w:rPr>
          </w:rPrChange>
        </w:rPr>
        <w:t xml:space="preserve">. </w:t>
      </w:r>
      <w:r w:rsidR="00865626" w:rsidRPr="00244B1C">
        <w:rPr>
          <w:rFonts w:asciiTheme="minorHAnsi" w:hAnsiTheme="minorHAnsi"/>
          <w:sz w:val="24"/>
          <w:szCs w:val="24"/>
          <w:rPrChange w:id="1382" w:author="Jane Holgate" w:date="2021-10-25T14:06:00Z">
            <w:rPr>
              <w:rFonts w:ascii="Arial" w:hAnsi="Arial"/>
            </w:rPr>
          </w:rPrChange>
        </w:rPr>
        <w:t>This</w:t>
      </w:r>
      <w:r w:rsidR="00F73EFD" w:rsidRPr="00244B1C">
        <w:rPr>
          <w:rFonts w:asciiTheme="minorHAnsi" w:hAnsiTheme="minorHAnsi"/>
          <w:sz w:val="24"/>
          <w:szCs w:val="24"/>
          <w:rPrChange w:id="1383" w:author="Jane Holgate" w:date="2021-10-25T14:06:00Z">
            <w:rPr>
              <w:rFonts w:ascii="Arial" w:hAnsi="Arial"/>
            </w:rPr>
          </w:rPrChange>
        </w:rPr>
        <w:t xml:space="preserve"> </w:t>
      </w:r>
      <w:del w:id="1384" w:author="James Patterson" w:date="2021-06-15T11:52:00Z">
        <w:r w:rsidR="00434A18" w:rsidRPr="00244B1C" w:rsidDel="00FB205F">
          <w:rPr>
            <w:rFonts w:asciiTheme="minorHAnsi" w:hAnsiTheme="minorHAnsi"/>
            <w:sz w:val="24"/>
            <w:szCs w:val="24"/>
            <w:rPrChange w:id="1385" w:author="Jane Holgate" w:date="2021-10-25T14:06:00Z">
              <w:rPr>
                <w:rFonts w:ascii="Arial" w:hAnsi="Arial"/>
              </w:rPr>
            </w:rPrChange>
          </w:rPr>
          <w:delText xml:space="preserve">perhaps </w:delText>
        </w:r>
      </w:del>
      <w:r w:rsidR="00F73EFD" w:rsidRPr="00244B1C">
        <w:rPr>
          <w:rFonts w:asciiTheme="minorHAnsi" w:hAnsiTheme="minorHAnsi"/>
          <w:sz w:val="24"/>
          <w:szCs w:val="24"/>
          <w:rPrChange w:id="1386" w:author="Jane Holgate" w:date="2021-10-25T14:06:00Z">
            <w:rPr>
              <w:rFonts w:ascii="Arial" w:hAnsi="Arial"/>
            </w:rPr>
          </w:rPrChange>
        </w:rPr>
        <w:t>suggest</w:t>
      </w:r>
      <w:r w:rsidR="00865626" w:rsidRPr="00244B1C">
        <w:rPr>
          <w:rFonts w:asciiTheme="minorHAnsi" w:hAnsiTheme="minorHAnsi"/>
          <w:sz w:val="24"/>
          <w:szCs w:val="24"/>
          <w:rPrChange w:id="1387" w:author="Jane Holgate" w:date="2021-10-25T14:06:00Z">
            <w:rPr>
              <w:rFonts w:ascii="Arial" w:hAnsi="Arial"/>
            </w:rPr>
          </w:rPrChange>
        </w:rPr>
        <w:t>s</w:t>
      </w:r>
      <w:r w:rsidR="00F73EFD" w:rsidRPr="00244B1C">
        <w:rPr>
          <w:rFonts w:asciiTheme="minorHAnsi" w:hAnsiTheme="minorHAnsi"/>
          <w:sz w:val="24"/>
          <w:szCs w:val="24"/>
          <w:rPrChange w:id="1388" w:author="Jane Holgate" w:date="2021-10-25T14:06:00Z">
            <w:rPr>
              <w:rFonts w:ascii="Arial" w:hAnsi="Arial"/>
            </w:rPr>
          </w:rPrChange>
        </w:rPr>
        <w:t xml:space="preserve"> a</w:t>
      </w:r>
      <w:r w:rsidR="00434A18" w:rsidRPr="00244B1C">
        <w:rPr>
          <w:rFonts w:asciiTheme="minorHAnsi" w:hAnsiTheme="minorHAnsi"/>
          <w:sz w:val="24"/>
          <w:szCs w:val="24"/>
          <w:rPrChange w:id="1389" w:author="Jane Holgate" w:date="2021-10-25T14:06:00Z">
            <w:rPr>
              <w:rFonts w:ascii="Arial" w:hAnsi="Arial"/>
            </w:rPr>
          </w:rPrChange>
        </w:rPr>
        <w:t>n</w:t>
      </w:r>
      <w:r w:rsidR="00992D4B" w:rsidRPr="00244B1C">
        <w:rPr>
          <w:rFonts w:asciiTheme="minorHAnsi" w:hAnsiTheme="minorHAnsi"/>
          <w:sz w:val="24"/>
          <w:szCs w:val="24"/>
          <w:rPrChange w:id="1390" w:author="Jane Holgate" w:date="2021-10-25T14:06:00Z">
            <w:rPr>
              <w:rFonts w:ascii="Arial" w:hAnsi="Arial"/>
            </w:rPr>
          </w:rPrChange>
        </w:rPr>
        <w:t xml:space="preserve"> </w:t>
      </w:r>
      <w:r w:rsidR="00F73EFD" w:rsidRPr="00244B1C">
        <w:rPr>
          <w:rFonts w:asciiTheme="minorHAnsi" w:hAnsiTheme="minorHAnsi"/>
          <w:sz w:val="24"/>
          <w:szCs w:val="24"/>
          <w:rPrChange w:id="1391" w:author="Jane Holgate" w:date="2021-10-25T14:06:00Z">
            <w:rPr>
              <w:rFonts w:ascii="Arial" w:hAnsi="Arial"/>
            </w:rPr>
          </w:rPrChange>
        </w:rPr>
        <w:t>untapped potential for union growth</w:t>
      </w:r>
      <w:r w:rsidR="008B7D7E" w:rsidRPr="00244B1C">
        <w:rPr>
          <w:rFonts w:asciiTheme="minorHAnsi" w:hAnsiTheme="minorHAnsi"/>
          <w:sz w:val="24"/>
          <w:szCs w:val="24"/>
          <w:rPrChange w:id="1392" w:author="Jane Holgate" w:date="2021-10-25T14:06:00Z">
            <w:rPr>
              <w:rFonts w:ascii="Arial" w:hAnsi="Arial"/>
            </w:rPr>
          </w:rPrChange>
        </w:rPr>
        <w:t>.</w:t>
      </w:r>
      <w:r w:rsidR="00CD294F" w:rsidRPr="00244B1C">
        <w:rPr>
          <w:rFonts w:asciiTheme="minorHAnsi" w:hAnsiTheme="minorHAnsi"/>
          <w:sz w:val="24"/>
          <w:szCs w:val="24"/>
          <w:rPrChange w:id="1393" w:author="Jane Holgate" w:date="2021-10-25T14:06:00Z">
            <w:rPr>
              <w:rFonts w:ascii="Arial" w:hAnsi="Arial"/>
            </w:rPr>
          </w:rPrChange>
        </w:rPr>
        <w:t xml:space="preserve"> </w:t>
      </w:r>
      <w:r w:rsidR="008B7D7E" w:rsidRPr="00244B1C">
        <w:rPr>
          <w:rFonts w:asciiTheme="minorHAnsi" w:hAnsiTheme="minorHAnsi"/>
          <w:sz w:val="24"/>
          <w:szCs w:val="24"/>
          <w:rPrChange w:id="1394" w:author="Jane Holgate" w:date="2021-10-25T14:06:00Z">
            <w:rPr>
              <w:rFonts w:ascii="Arial" w:hAnsi="Arial"/>
            </w:rPr>
          </w:rPrChange>
        </w:rPr>
        <w:t>We</w:t>
      </w:r>
      <w:ins w:id="1395" w:author="James Patterson" w:date="2021-06-15T11:52:00Z">
        <w:r w:rsidR="00FB205F" w:rsidRPr="00244B1C">
          <w:rPr>
            <w:rFonts w:asciiTheme="minorHAnsi" w:hAnsiTheme="minorHAnsi"/>
            <w:sz w:val="24"/>
            <w:szCs w:val="24"/>
            <w:rPrChange w:id="1396" w:author="Jane Holgate" w:date="2021-10-25T14:06:00Z">
              <w:rPr/>
            </w:rPrChange>
          </w:rPr>
          <w:t xml:space="preserve"> </w:t>
        </w:r>
      </w:ins>
      <w:del w:id="1397" w:author="James Patterson" w:date="2021-06-15T11:52:00Z">
        <w:r w:rsidR="008B7D7E" w:rsidRPr="00244B1C" w:rsidDel="00FB205F">
          <w:rPr>
            <w:rFonts w:asciiTheme="minorHAnsi" w:hAnsiTheme="minorHAnsi"/>
            <w:sz w:val="24"/>
            <w:szCs w:val="24"/>
            <w:rPrChange w:id="1398" w:author="Jane Holgate" w:date="2021-10-25T14:06:00Z">
              <w:rPr>
                <w:rFonts w:ascii="Arial" w:hAnsi="Arial"/>
              </w:rPr>
            </w:rPrChange>
          </w:rPr>
          <w:delText>’</w:delText>
        </w:r>
      </w:del>
      <w:ins w:id="1399" w:author="James Patterson" w:date="2021-06-15T11:52:00Z">
        <w:r w:rsidR="00FB205F" w:rsidRPr="00244B1C">
          <w:rPr>
            <w:rFonts w:asciiTheme="minorHAnsi" w:hAnsiTheme="minorHAnsi"/>
            <w:sz w:val="24"/>
            <w:szCs w:val="24"/>
            <w:rPrChange w:id="1400" w:author="Jane Holgate" w:date="2021-10-25T14:06:00Z">
              <w:rPr/>
            </w:rPrChange>
          </w:rPr>
          <w:t>ha</w:t>
        </w:r>
      </w:ins>
      <w:r w:rsidR="008B7D7E" w:rsidRPr="00244B1C">
        <w:rPr>
          <w:rFonts w:asciiTheme="minorHAnsi" w:hAnsiTheme="minorHAnsi"/>
          <w:sz w:val="24"/>
          <w:szCs w:val="24"/>
          <w:rPrChange w:id="1401" w:author="Jane Holgate" w:date="2021-10-25T14:06:00Z">
            <w:rPr>
              <w:rFonts w:ascii="Arial" w:hAnsi="Arial"/>
            </w:rPr>
          </w:rPrChange>
        </w:rPr>
        <w:t>ve</w:t>
      </w:r>
      <w:r w:rsidR="00BB2329" w:rsidRPr="00244B1C">
        <w:rPr>
          <w:rFonts w:asciiTheme="minorHAnsi" w:hAnsiTheme="minorHAnsi"/>
          <w:sz w:val="24"/>
          <w:szCs w:val="24"/>
          <w:rPrChange w:id="1402" w:author="Jane Holgate" w:date="2021-10-25T14:06:00Z">
            <w:rPr>
              <w:rFonts w:ascii="Arial" w:hAnsi="Arial"/>
            </w:rPr>
          </w:rPrChange>
        </w:rPr>
        <w:t xml:space="preserve"> learn</w:t>
      </w:r>
      <w:ins w:id="1403" w:author="James Patterson" w:date="2021-06-15T11:52:00Z">
        <w:r w:rsidR="00FB205F" w:rsidRPr="00244B1C">
          <w:rPr>
            <w:rFonts w:asciiTheme="minorHAnsi" w:hAnsiTheme="minorHAnsi"/>
            <w:sz w:val="24"/>
            <w:szCs w:val="24"/>
            <w:rPrChange w:id="1404" w:author="Jane Holgate" w:date="2021-10-25T14:06:00Z">
              <w:rPr/>
            </w:rPrChange>
          </w:rPr>
          <w:t>ed</w:t>
        </w:r>
      </w:ins>
      <w:del w:id="1405" w:author="James Patterson" w:date="2021-06-15T11:52:00Z">
        <w:r w:rsidR="00BB2329" w:rsidRPr="00244B1C" w:rsidDel="00FB205F">
          <w:rPr>
            <w:rFonts w:asciiTheme="minorHAnsi" w:hAnsiTheme="minorHAnsi"/>
            <w:sz w:val="24"/>
            <w:szCs w:val="24"/>
            <w:rPrChange w:id="1406" w:author="Jane Holgate" w:date="2021-10-25T14:06:00Z">
              <w:rPr>
                <w:rFonts w:ascii="Arial" w:hAnsi="Arial"/>
              </w:rPr>
            </w:rPrChange>
          </w:rPr>
          <w:delText>t</w:delText>
        </w:r>
      </w:del>
      <w:r w:rsidR="00BB2329" w:rsidRPr="00244B1C">
        <w:rPr>
          <w:rFonts w:asciiTheme="minorHAnsi" w:hAnsiTheme="minorHAnsi"/>
          <w:sz w:val="24"/>
          <w:szCs w:val="24"/>
          <w:rPrChange w:id="1407" w:author="Jane Holgate" w:date="2021-10-25T14:06:00Z">
            <w:rPr>
              <w:rFonts w:ascii="Arial" w:hAnsi="Arial"/>
            </w:rPr>
          </w:rPrChange>
        </w:rPr>
        <w:t xml:space="preserve"> from the </w:t>
      </w:r>
      <w:del w:id="1408" w:author="LUTTRELL, Marina" w:date="2021-07-19T19:12:00Z">
        <w:r w:rsidR="00BB2329" w:rsidRPr="00244B1C" w:rsidDel="00CA4B13">
          <w:rPr>
            <w:rFonts w:asciiTheme="minorHAnsi" w:hAnsiTheme="minorHAnsi"/>
            <w:sz w:val="24"/>
            <w:szCs w:val="24"/>
            <w:rPrChange w:id="1409" w:author="Jane Holgate" w:date="2021-10-25T14:06:00Z">
              <w:rPr>
                <w:rFonts w:ascii="Arial" w:hAnsi="Arial"/>
              </w:rPr>
            </w:rPrChange>
          </w:rPr>
          <w:delText>Covid</w:delText>
        </w:r>
      </w:del>
      <w:ins w:id="1410" w:author="LUTTRELL, Marina" w:date="2021-07-19T19:12:00Z">
        <w:r w:rsidR="00CA4B13" w:rsidRPr="00244B1C">
          <w:rPr>
            <w:rFonts w:asciiTheme="minorHAnsi" w:hAnsiTheme="minorHAnsi"/>
            <w:sz w:val="24"/>
            <w:szCs w:val="24"/>
            <w:rPrChange w:id="1411" w:author="Jane Holgate" w:date="2021-10-25T14:06:00Z">
              <w:rPr>
                <w:rFonts w:ascii="Arial" w:hAnsi="Arial"/>
                <w:sz w:val="28"/>
                <w:szCs w:val="28"/>
              </w:rPr>
            </w:rPrChange>
          </w:rPr>
          <w:t>COVID</w:t>
        </w:r>
      </w:ins>
      <w:r w:rsidR="00BB2329" w:rsidRPr="00244B1C">
        <w:rPr>
          <w:rFonts w:asciiTheme="minorHAnsi" w:hAnsiTheme="minorHAnsi"/>
          <w:sz w:val="24"/>
          <w:szCs w:val="24"/>
          <w:rPrChange w:id="1412" w:author="Jane Holgate" w:date="2021-10-25T14:06:00Z">
            <w:rPr>
              <w:rFonts w:ascii="Arial" w:hAnsi="Arial"/>
            </w:rPr>
          </w:rPrChange>
        </w:rPr>
        <w:t>-19 pandemic and concerns around climate change, the #MeToo and #Black Lives Matter movements</w:t>
      </w:r>
      <w:r w:rsidRPr="00244B1C">
        <w:rPr>
          <w:rFonts w:asciiTheme="minorHAnsi" w:hAnsiTheme="minorHAnsi"/>
          <w:sz w:val="24"/>
          <w:szCs w:val="24"/>
          <w:rPrChange w:id="1413" w:author="Jane Holgate" w:date="2021-10-25T14:06:00Z">
            <w:rPr>
              <w:rFonts w:ascii="Arial" w:hAnsi="Arial"/>
            </w:rPr>
          </w:rPrChange>
        </w:rPr>
        <w:t>,</w:t>
      </w:r>
      <w:r w:rsidR="00BB2329" w:rsidRPr="00244B1C">
        <w:rPr>
          <w:rFonts w:asciiTheme="minorHAnsi" w:hAnsiTheme="minorHAnsi"/>
          <w:sz w:val="24"/>
          <w:szCs w:val="24"/>
          <w:rPrChange w:id="1414" w:author="Jane Holgate" w:date="2021-10-25T14:06:00Z">
            <w:rPr>
              <w:rFonts w:ascii="Arial" w:hAnsi="Arial"/>
            </w:rPr>
          </w:rPrChange>
        </w:rPr>
        <w:t xml:space="preserve"> </w:t>
      </w:r>
      <w:r w:rsidR="003E7FCD" w:rsidRPr="00244B1C">
        <w:rPr>
          <w:rFonts w:asciiTheme="minorHAnsi" w:hAnsiTheme="minorHAnsi"/>
          <w:sz w:val="24"/>
          <w:szCs w:val="24"/>
          <w:rPrChange w:id="1415" w:author="Jane Holgate" w:date="2021-10-25T14:06:00Z">
            <w:rPr>
              <w:rFonts w:ascii="Arial" w:hAnsi="Arial"/>
            </w:rPr>
          </w:rPrChange>
        </w:rPr>
        <w:t xml:space="preserve">that </w:t>
      </w:r>
      <w:r w:rsidR="00BB2329" w:rsidRPr="00244B1C">
        <w:rPr>
          <w:rFonts w:asciiTheme="minorHAnsi" w:hAnsiTheme="minorHAnsi"/>
          <w:sz w:val="24"/>
          <w:szCs w:val="24"/>
          <w:rPrChange w:id="1416" w:author="Jane Holgate" w:date="2021-10-25T14:06:00Z">
            <w:rPr>
              <w:rFonts w:ascii="Arial" w:hAnsi="Arial"/>
            </w:rPr>
          </w:rPrChange>
        </w:rPr>
        <w:t>there are considerable numbers of people</w:t>
      </w:r>
      <w:r w:rsidRPr="00244B1C">
        <w:rPr>
          <w:rFonts w:asciiTheme="minorHAnsi" w:hAnsiTheme="minorHAnsi"/>
          <w:sz w:val="24"/>
          <w:szCs w:val="24"/>
          <w:rPrChange w:id="1417" w:author="Jane Holgate" w:date="2021-10-25T14:06:00Z">
            <w:rPr>
              <w:rFonts w:ascii="Arial" w:hAnsi="Arial"/>
            </w:rPr>
          </w:rPrChange>
        </w:rPr>
        <w:t>, many young,</w:t>
      </w:r>
      <w:r w:rsidR="00BB2329" w:rsidRPr="00244B1C">
        <w:rPr>
          <w:rFonts w:asciiTheme="minorHAnsi" w:hAnsiTheme="minorHAnsi"/>
          <w:sz w:val="24"/>
          <w:szCs w:val="24"/>
          <w:rPrChange w:id="1418" w:author="Jane Holgate" w:date="2021-10-25T14:06:00Z">
            <w:rPr>
              <w:rFonts w:ascii="Arial" w:hAnsi="Arial"/>
            </w:rPr>
          </w:rPrChange>
        </w:rPr>
        <w:t xml:space="preserve"> who are active </w:t>
      </w:r>
      <w:del w:id="1419" w:author="James Patterson" w:date="2021-06-15T11:52:00Z">
        <w:r w:rsidR="00BB2329" w:rsidRPr="00244B1C" w:rsidDel="00FB205F">
          <w:rPr>
            <w:rFonts w:asciiTheme="minorHAnsi" w:hAnsiTheme="minorHAnsi"/>
            <w:sz w:val="24"/>
            <w:szCs w:val="24"/>
            <w:rPrChange w:id="1420" w:author="Jane Holgate" w:date="2021-10-25T14:06:00Z">
              <w:rPr>
                <w:rFonts w:ascii="Arial" w:hAnsi="Arial"/>
              </w:rPr>
            </w:rPrChange>
          </w:rPr>
          <w:delText>i</w:delText>
        </w:r>
      </w:del>
      <w:ins w:id="1421" w:author="James Patterson" w:date="2021-06-15T11:52:00Z">
        <w:r w:rsidR="00FB205F" w:rsidRPr="00244B1C">
          <w:rPr>
            <w:rFonts w:asciiTheme="minorHAnsi" w:hAnsiTheme="minorHAnsi"/>
            <w:sz w:val="24"/>
            <w:szCs w:val="24"/>
            <w:rPrChange w:id="1422" w:author="Jane Holgate" w:date="2021-10-25T14:06:00Z">
              <w:rPr/>
            </w:rPrChange>
          </w:rPr>
          <w:t>o</w:t>
        </w:r>
      </w:ins>
      <w:r w:rsidR="00BB2329" w:rsidRPr="00244B1C">
        <w:rPr>
          <w:rFonts w:asciiTheme="minorHAnsi" w:hAnsiTheme="minorHAnsi"/>
          <w:sz w:val="24"/>
          <w:szCs w:val="24"/>
          <w:rPrChange w:id="1423" w:author="Jane Holgate" w:date="2021-10-25T14:06:00Z">
            <w:rPr>
              <w:rFonts w:ascii="Arial" w:hAnsi="Arial"/>
            </w:rPr>
          </w:rPrChange>
        </w:rPr>
        <w:t xml:space="preserve">n social justice issues </w:t>
      </w:r>
      <w:ins w:id="1424" w:author="James Patterson" w:date="2021-06-15T11:52:00Z">
        <w:r w:rsidR="00FB205F" w:rsidRPr="00244B1C">
          <w:rPr>
            <w:rFonts w:asciiTheme="minorHAnsi" w:hAnsiTheme="minorHAnsi"/>
            <w:sz w:val="24"/>
            <w:szCs w:val="24"/>
            <w:rPrChange w:id="1425" w:author="Jane Holgate" w:date="2021-10-25T14:06:00Z">
              <w:rPr/>
            </w:rPrChange>
          </w:rPr>
          <w:t xml:space="preserve">but who are </w:t>
        </w:r>
      </w:ins>
      <w:r w:rsidR="00BB2329" w:rsidRPr="00244B1C">
        <w:rPr>
          <w:rFonts w:asciiTheme="minorHAnsi" w:hAnsiTheme="minorHAnsi"/>
          <w:sz w:val="24"/>
          <w:szCs w:val="24"/>
          <w:rPrChange w:id="1426" w:author="Jane Holgate" w:date="2021-10-25T14:06:00Z">
            <w:rPr>
              <w:rFonts w:ascii="Arial" w:hAnsi="Arial"/>
            </w:rPr>
          </w:rPrChange>
        </w:rPr>
        <w:t xml:space="preserve">looking for a home for their activism. </w:t>
      </w:r>
      <w:r w:rsidR="00F73EFD" w:rsidRPr="00244B1C">
        <w:rPr>
          <w:rFonts w:asciiTheme="minorHAnsi" w:hAnsiTheme="minorHAnsi"/>
          <w:sz w:val="24"/>
          <w:szCs w:val="24"/>
          <w:rPrChange w:id="1427" w:author="Jane Holgate" w:date="2021-10-25T14:06:00Z">
            <w:rPr>
              <w:rFonts w:ascii="Arial" w:hAnsi="Arial"/>
            </w:rPr>
          </w:rPrChange>
        </w:rPr>
        <w:t xml:space="preserve">As such, </w:t>
      </w:r>
      <w:r w:rsidR="00B23846" w:rsidRPr="00244B1C">
        <w:rPr>
          <w:rFonts w:asciiTheme="minorHAnsi" w:hAnsiTheme="minorHAnsi"/>
          <w:sz w:val="24"/>
          <w:szCs w:val="24"/>
          <w:rPrChange w:id="1428" w:author="Jane Holgate" w:date="2021-10-25T14:06:00Z">
            <w:rPr>
              <w:rFonts w:ascii="Arial" w:hAnsi="Arial"/>
            </w:rPr>
          </w:rPrChange>
        </w:rPr>
        <w:t xml:space="preserve">exploring </w:t>
      </w:r>
      <w:r w:rsidR="00F73EFD" w:rsidRPr="00244B1C">
        <w:rPr>
          <w:rFonts w:asciiTheme="minorHAnsi" w:hAnsiTheme="minorHAnsi"/>
          <w:sz w:val="24"/>
          <w:szCs w:val="24"/>
          <w:rPrChange w:id="1429" w:author="Jane Holgate" w:date="2021-10-25T14:06:00Z">
            <w:rPr>
              <w:rFonts w:ascii="Arial" w:hAnsi="Arial"/>
            </w:rPr>
          </w:rPrChange>
        </w:rPr>
        <w:t>new forms of membership</w:t>
      </w:r>
      <w:r w:rsidR="001B23DC" w:rsidRPr="00244B1C">
        <w:rPr>
          <w:rFonts w:asciiTheme="minorHAnsi" w:hAnsiTheme="minorHAnsi"/>
          <w:sz w:val="24"/>
          <w:szCs w:val="24"/>
          <w:rPrChange w:id="1430" w:author="Jane Holgate" w:date="2021-10-25T14:06:00Z">
            <w:rPr>
              <w:rFonts w:ascii="Arial" w:hAnsi="Arial"/>
            </w:rPr>
          </w:rPrChange>
        </w:rPr>
        <w:t xml:space="preserve"> and activism</w:t>
      </w:r>
      <w:r w:rsidR="00F73EFD" w:rsidRPr="00244B1C">
        <w:rPr>
          <w:rFonts w:asciiTheme="minorHAnsi" w:hAnsiTheme="minorHAnsi"/>
          <w:sz w:val="24"/>
          <w:szCs w:val="24"/>
          <w:rPrChange w:id="1431" w:author="Jane Holgate" w:date="2021-10-25T14:06:00Z">
            <w:rPr>
              <w:rFonts w:ascii="Arial" w:hAnsi="Arial"/>
            </w:rPr>
          </w:rPrChange>
        </w:rPr>
        <w:t xml:space="preserve"> is an important area of consideration for unions wanting to increase their membership</w:t>
      </w:r>
      <w:r w:rsidRPr="00244B1C">
        <w:rPr>
          <w:rFonts w:asciiTheme="minorHAnsi" w:hAnsiTheme="minorHAnsi"/>
          <w:sz w:val="24"/>
          <w:szCs w:val="24"/>
          <w:rPrChange w:id="1432" w:author="Jane Holgate" w:date="2021-10-25T14:06:00Z">
            <w:rPr>
              <w:rFonts w:ascii="Arial" w:hAnsi="Arial"/>
            </w:rPr>
          </w:rPrChange>
        </w:rPr>
        <w:t>,</w:t>
      </w:r>
      <w:r w:rsidR="00612EDD" w:rsidRPr="00244B1C">
        <w:rPr>
          <w:rFonts w:asciiTheme="minorHAnsi" w:hAnsiTheme="minorHAnsi"/>
          <w:sz w:val="24"/>
          <w:szCs w:val="24"/>
          <w:rPrChange w:id="1433" w:author="Jane Holgate" w:date="2021-10-25T14:06:00Z">
            <w:rPr>
              <w:rFonts w:ascii="Arial" w:hAnsi="Arial"/>
            </w:rPr>
          </w:rPrChange>
        </w:rPr>
        <w:t xml:space="preserve"> </w:t>
      </w:r>
      <w:r w:rsidR="00F93E00" w:rsidRPr="00244B1C">
        <w:rPr>
          <w:rFonts w:asciiTheme="minorHAnsi" w:hAnsiTheme="minorHAnsi"/>
          <w:sz w:val="24"/>
          <w:szCs w:val="24"/>
          <w:rPrChange w:id="1434" w:author="Jane Holgate" w:date="2021-10-25T14:06:00Z">
            <w:rPr>
              <w:rFonts w:ascii="Arial" w:hAnsi="Arial"/>
            </w:rPr>
          </w:rPrChange>
        </w:rPr>
        <w:t>scope of activity</w:t>
      </w:r>
      <w:r w:rsidRPr="00244B1C">
        <w:rPr>
          <w:rFonts w:asciiTheme="minorHAnsi" w:hAnsiTheme="minorHAnsi"/>
          <w:sz w:val="24"/>
          <w:szCs w:val="24"/>
          <w:rPrChange w:id="1435" w:author="Jane Holgate" w:date="2021-10-25T14:06:00Z">
            <w:rPr>
              <w:rFonts w:ascii="Arial" w:hAnsi="Arial"/>
            </w:rPr>
          </w:rPrChange>
        </w:rPr>
        <w:t xml:space="preserve"> and social relevance</w:t>
      </w:r>
      <w:r w:rsidR="00F73EFD" w:rsidRPr="00244B1C">
        <w:rPr>
          <w:rFonts w:asciiTheme="minorHAnsi" w:hAnsiTheme="minorHAnsi"/>
          <w:sz w:val="24"/>
          <w:szCs w:val="24"/>
          <w:rPrChange w:id="1436" w:author="Jane Holgate" w:date="2021-10-25T14:06:00Z">
            <w:rPr>
              <w:rFonts w:ascii="Arial" w:hAnsi="Arial"/>
            </w:rPr>
          </w:rPrChange>
        </w:rPr>
        <w:t>.</w:t>
      </w:r>
      <w:r w:rsidR="00C5183F" w:rsidRPr="00244B1C">
        <w:rPr>
          <w:rFonts w:asciiTheme="minorHAnsi" w:hAnsiTheme="minorHAnsi"/>
          <w:sz w:val="24"/>
          <w:szCs w:val="24"/>
          <w:rPrChange w:id="1437" w:author="Jane Holgate" w:date="2021-10-25T14:06:00Z">
            <w:rPr>
              <w:rFonts w:ascii="Arial" w:hAnsi="Arial"/>
            </w:rPr>
          </w:rPrChange>
        </w:rPr>
        <w:t xml:space="preserve"> </w:t>
      </w:r>
      <w:r w:rsidR="006804D6" w:rsidRPr="00244B1C">
        <w:rPr>
          <w:rFonts w:asciiTheme="minorHAnsi" w:hAnsiTheme="minorHAnsi"/>
          <w:sz w:val="24"/>
          <w:szCs w:val="24"/>
          <w:rPrChange w:id="1438" w:author="Jane Holgate" w:date="2021-10-25T14:06:00Z">
            <w:rPr>
              <w:rFonts w:ascii="Arial" w:hAnsi="Arial"/>
            </w:rPr>
          </w:rPrChange>
        </w:rPr>
        <w:t>W</w:t>
      </w:r>
      <w:r w:rsidR="001356AE" w:rsidRPr="00244B1C">
        <w:rPr>
          <w:rFonts w:asciiTheme="minorHAnsi" w:hAnsiTheme="minorHAnsi"/>
          <w:sz w:val="24"/>
          <w:szCs w:val="24"/>
          <w:rPrChange w:id="1439" w:author="Jane Holgate" w:date="2021-10-25T14:06:00Z">
            <w:rPr>
              <w:rFonts w:ascii="Arial" w:hAnsi="Arial"/>
            </w:rPr>
          </w:rPrChange>
        </w:rPr>
        <w:t>e explicitly focus on the con</w:t>
      </w:r>
      <w:r w:rsidR="006804D6" w:rsidRPr="00244B1C">
        <w:rPr>
          <w:rFonts w:asciiTheme="minorHAnsi" w:hAnsiTheme="minorHAnsi"/>
          <w:sz w:val="24"/>
          <w:szCs w:val="24"/>
          <w:rPrChange w:id="1440" w:author="Jane Holgate" w:date="2021-10-25T14:06:00Z">
            <w:rPr>
              <w:rFonts w:ascii="Arial" w:hAnsi="Arial"/>
            </w:rPr>
          </w:rPrChange>
        </w:rPr>
        <w:t xml:space="preserve">cept of activism and motivation as described in the work of social movement theorists </w:t>
      </w:r>
      <w:r w:rsidR="00FD24D9" w:rsidRPr="00244B1C">
        <w:rPr>
          <w:rFonts w:asciiTheme="minorHAnsi" w:hAnsiTheme="minorHAnsi"/>
          <w:sz w:val="24"/>
          <w:szCs w:val="24"/>
          <w:rPrChange w:id="1441" w:author="Jane Holgate" w:date="2021-10-25T14:06:00Z">
            <w:rPr>
              <w:rFonts w:ascii="Arial" w:hAnsi="Arial"/>
            </w:rPr>
          </w:rPrChange>
        </w:rPr>
        <w:t>such as</w:t>
      </w:r>
      <w:r w:rsidR="006804D6" w:rsidRPr="00244B1C">
        <w:rPr>
          <w:rFonts w:asciiTheme="minorHAnsi" w:hAnsiTheme="minorHAnsi"/>
          <w:sz w:val="24"/>
          <w:szCs w:val="24"/>
          <w:rPrChange w:id="1442" w:author="Jane Holgate" w:date="2021-10-25T14:06:00Z">
            <w:rPr>
              <w:rFonts w:ascii="Arial" w:hAnsi="Arial"/>
            </w:rPr>
          </w:rPrChange>
        </w:rPr>
        <w:t xml:space="preserve"> McAdam (1988), Tilly (1978) and McCarthy and Zald (2001).</w:t>
      </w:r>
    </w:p>
    <w:p w14:paraId="31BB5754" w14:textId="77777777" w:rsidR="00970816" w:rsidRPr="00244B1C" w:rsidRDefault="00970816">
      <w:pPr>
        <w:pStyle w:val="EAparagraphbody"/>
        <w:spacing w:line="360" w:lineRule="auto"/>
        <w:rPr>
          <w:rFonts w:asciiTheme="minorHAnsi" w:hAnsiTheme="minorHAnsi"/>
          <w:sz w:val="24"/>
          <w:szCs w:val="24"/>
          <w:rPrChange w:id="1443" w:author="Jane Holgate" w:date="2021-10-25T14:06:00Z">
            <w:rPr>
              <w:rFonts w:ascii="Arial" w:hAnsi="Arial" w:cs="Arial"/>
            </w:rPr>
          </w:rPrChange>
        </w:rPr>
        <w:pPrChange w:id="1444" w:author="LUTTRELL, Marina" w:date="2021-07-19T19:05:00Z">
          <w:pPr/>
        </w:pPrChange>
      </w:pPr>
    </w:p>
    <w:p w14:paraId="30787738" w14:textId="77777777" w:rsidR="00325C13" w:rsidRPr="00244B1C" w:rsidRDefault="00325C13">
      <w:pPr>
        <w:pStyle w:val="EAheading1"/>
        <w:spacing w:line="360" w:lineRule="auto"/>
        <w:rPr>
          <w:rFonts w:asciiTheme="minorHAnsi" w:hAnsiTheme="minorHAnsi" w:cs="Arial"/>
          <w:lang w:val="en-GB"/>
          <w:rPrChange w:id="1445" w:author="Jane Holgate" w:date="2021-10-25T14:06:00Z">
            <w:rPr>
              <w:rFonts w:ascii="Arial" w:hAnsi="Arial" w:cs="Arial"/>
              <w:sz w:val="24"/>
              <w:szCs w:val="24"/>
            </w:rPr>
          </w:rPrChange>
        </w:rPr>
        <w:pPrChange w:id="1446" w:author="LUTTRELL, Marina" w:date="2021-07-19T19:05:00Z">
          <w:pPr>
            <w:pStyle w:val="Heading2"/>
          </w:pPr>
        </w:pPrChange>
      </w:pPr>
      <w:r w:rsidRPr="00244B1C">
        <w:rPr>
          <w:rFonts w:asciiTheme="minorHAnsi" w:hAnsiTheme="minorHAnsi" w:cs="Arial"/>
          <w:b/>
          <w:bCs w:val="0"/>
          <w:lang w:val="en-GB"/>
          <w:rPrChange w:id="1447" w:author="Jane Holgate" w:date="2021-10-25T14:06:00Z">
            <w:rPr>
              <w:rFonts w:ascii="Arial" w:hAnsi="Arial" w:cs="Arial"/>
            </w:rPr>
          </w:rPrChange>
        </w:rPr>
        <w:t>Gathering data on motivation: interviews, participation and observation</w:t>
      </w:r>
    </w:p>
    <w:p w14:paraId="12EC462F" w14:textId="2E5F36AC" w:rsidR="00653AF5" w:rsidRPr="00244B1C" w:rsidDel="00FB205F" w:rsidRDefault="00653AF5">
      <w:pPr>
        <w:spacing w:line="360" w:lineRule="auto"/>
        <w:rPr>
          <w:del w:id="1448" w:author="James Patterson" w:date="2021-06-15T11:53:00Z"/>
          <w:rFonts w:cs="Arial"/>
          <w:sz w:val="24"/>
          <w:szCs w:val="24"/>
          <w:lang w:val="en-GB"/>
          <w:rPrChange w:id="1449" w:author="Jane Holgate" w:date="2021-10-25T14:06:00Z">
            <w:rPr>
              <w:del w:id="1450" w:author="James Patterson" w:date="2021-06-15T11:53:00Z"/>
              <w:rFonts w:ascii="Arial" w:hAnsi="Arial" w:cs="Arial"/>
              <w:lang w:val="en-GB"/>
            </w:rPr>
          </w:rPrChange>
        </w:rPr>
        <w:pPrChange w:id="1451" w:author="LUTTRELL, Marina" w:date="2021-07-19T19:05:00Z">
          <w:pPr/>
        </w:pPrChange>
      </w:pPr>
    </w:p>
    <w:p w14:paraId="18826122" w14:textId="4CEB0982" w:rsidR="00325C13" w:rsidRPr="00244B1C" w:rsidRDefault="00325C13">
      <w:pPr>
        <w:pStyle w:val="EAparagraphbody"/>
        <w:spacing w:line="360" w:lineRule="auto"/>
        <w:rPr>
          <w:rFonts w:asciiTheme="minorHAnsi" w:hAnsiTheme="minorHAnsi"/>
          <w:sz w:val="24"/>
          <w:szCs w:val="24"/>
          <w:rPrChange w:id="1452" w:author="Jane Holgate" w:date="2021-10-25T14:06:00Z">
            <w:rPr>
              <w:rFonts w:ascii="Arial" w:hAnsi="Arial" w:cs="Arial"/>
            </w:rPr>
          </w:rPrChange>
        </w:rPr>
        <w:pPrChange w:id="1453" w:author="LUTTRELL, Marina" w:date="2021-07-19T19:05:00Z">
          <w:pPr>
            <w:pStyle w:val="BlockText"/>
          </w:pPr>
        </w:pPrChange>
      </w:pPr>
      <w:r w:rsidRPr="00244B1C">
        <w:rPr>
          <w:rFonts w:asciiTheme="minorHAnsi" w:hAnsiTheme="minorHAnsi"/>
          <w:sz w:val="24"/>
          <w:szCs w:val="24"/>
          <w:rPrChange w:id="1454" w:author="Jane Holgate" w:date="2021-10-25T14:06:00Z">
            <w:rPr>
              <w:rFonts w:ascii="Arial" w:hAnsi="Arial"/>
            </w:rPr>
          </w:rPrChange>
        </w:rPr>
        <w:t>The research began just after the UC initiative was conceived in 2011 and it has continued throughout its formation and subsequent existence. The methodological approach has been qualitative and inductive. Using in-depth interviews, observation</w:t>
      </w:r>
      <w:del w:id="1455" w:author="James Patterson" w:date="2021-06-15T11:53:00Z">
        <w:r w:rsidRPr="00244B1C" w:rsidDel="00FB205F">
          <w:rPr>
            <w:rFonts w:asciiTheme="minorHAnsi" w:hAnsiTheme="minorHAnsi"/>
            <w:sz w:val="24"/>
            <w:szCs w:val="24"/>
            <w:rPrChange w:id="1456" w:author="Jane Holgate" w:date="2021-10-25T14:06:00Z">
              <w:rPr>
                <w:rFonts w:ascii="Arial" w:hAnsi="Arial"/>
              </w:rPr>
            </w:rPrChange>
          </w:rPr>
          <w:delText>,</w:delText>
        </w:r>
      </w:del>
      <w:r w:rsidRPr="00244B1C">
        <w:rPr>
          <w:rFonts w:asciiTheme="minorHAnsi" w:hAnsiTheme="minorHAnsi"/>
          <w:sz w:val="24"/>
          <w:szCs w:val="24"/>
          <w:rPrChange w:id="1457" w:author="Jane Holgate" w:date="2021-10-25T14:06:00Z">
            <w:rPr>
              <w:rFonts w:ascii="Arial" w:hAnsi="Arial"/>
            </w:rPr>
          </w:rPrChange>
        </w:rPr>
        <w:t xml:space="preserve"> and participation, the researchers immersed themselves in the activities of </w:t>
      </w:r>
      <w:r w:rsidR="001B09CF" w:rsidRPr="00244B1C">
        <w:rPr>
          <w:rFonts w:asciiTheme="minorHAnsi" w:hAnsiTheme="minorHAnsi"/>
          <w:sz w:val="24"/>
          <w:szCs w:val="24"/>
          <w:rPrChange w:id="1458" w:author="Jane Holgate" w:date="2021-10-25T14:06:00Z">
            <w:rPr>
              <w:rFonts w:ascii="Arial" w:hAnsi="Arial"/>
            </w:rPr>
          </w:rPrChange>
        </w:rPr>
        <w:t>Unite CU branches</w:t>
      </w:r>
      <w:r w:rsidRPr="00244B1C">
        <w:rPr>
          <w:rFonts w:asciiTheme="minorHAnsi" w:hAnsiTheme="minorHAnsi"/>
          <w:sz w:val="24"/>
          <w:szCs w:val="24"/>
          <w:rPrChange w:id="1459" w:author="Jane Holgate" w:date="2021-10-25T14:06:00Z">
            <w:rPr>
              <w:rFonts w:ascii="Arial" w:hAnsi="Arial"/>
            </w:rPr>
          </w:rPrChange>
        </w:rPr>
        <w:t xml:space="preserve"> to </w:t>
      </w:r>
      <w:r w:rsidR="001B09CF" w:rsidRPr="00244B1C">
        <w:rPr>
          <w:rFonts w:asciiTheme="minorHAnsi" w:hAnsiTheme="minorHAnsi"/>
          <w:sz w:val="24"/>
          <w:szCs w:val="24"/>
          <w:rPrChange w:id="1460" w:author="Jane Holgate" w:date="2021-10-25T14:06:00Z">
            <w:rPr>
              <w:rFonts w:ascii="Arial" w:hAnsi="Arial"/>
            </w:rPr>
          </w:rPrChange>
        </w:rPr>
        <w:t xml:space="preserve">obtain </w:t>
      </w:r>
      <w:r w:rsidRPr="00244B1C">
        <w:rPr>
          <w:rFonts w:asciiTheme="minorHAnsi" w:hAnsiTheme="minorHAnsi"/>
          <w:sz w:val="24"/>
          <w:szCs w:val="24"/>
          <w:rPrChange w:id="1461" w:author="Jane Holgate" w:date="2021-10-25T14:06:00Z">
            <w:rPr>
              <w:rFonts w:ascii="Arial" w:hAnsi="Arial"/>
            </w:rPr>
          </w:rPrChange>
        </w:rPr>
        <w:t xml:space="preserve">a rich understanding both of what was said, but also what has been done. As a result of </w:t>
      </w:r>
      <w:r w:rsidR="001B09CF" w:rsidRPr="00244B1C">
        <w:rPr>
          <w:rFonts w:asciiTheme="minorHAnsi" w:hAnsiTheme="minorHAnsi"/>
          <w:sz w:val="24"/>
          <w:szCs w:val="24"/>
          <w:rPrChange w:id="1462" w:author="Jane Holgate" w:date="2021-10-25T14:06:00Z">
            <w:rPr>
              <w:rFonts w:ascii="Arial" w:hAnsi="Arial"/>
            </w:rPr>
          </w:rPrChange>
        </w:rPr>
        <w:t xml:space="preserve">their </w:t>
      </w:r>
      <w:r w:rsidRPr="00244B1C">
        <w:rPr>
          <w:rFonts w:asciiTheme="minorHAnsi" w:hAnsiTheme="minorHAnsi"/>
          <w:sz w:val="24"/>
          <w:szCs w:val="24"/>
          <w:rPrChange w:id="1463" w:author="Jane Holgate" w:date="2021-10-25T14:06:00Z">
            <w:rPr>
              <w:rFonts w:ascii="Arial" w:hAnsi="Arial"/>
            </w:rPr>
          </w:rPrChange>
        </w:rPr>
        <w:t xml:space="preserve">expertise in trade unions and community organising, </w:t>
      </w:r>
      <w:r w:rsidR="003351EC" w:rsidRPr="00244B1C">
        <w:rPr>
          <w:rFonts w:asciiTheme="minorHAnsi" w:hAnsiTheme="minorHAnsi"/>
          <w:sz w:val="24"/>
          <w:szCs w:val="24"/>
          <w:rPrChange w:id="1464" w:author="Jane Holgate" w:date="2021-10-25T14:06:00Z">
            <w:rPr>
              <w:rFonts w:ascii="Arial" w:hAnsi="Arial"/>
            </w:rPr>
          </w:rPrChange>
        </w:rPr>
        <w:t xml:space="preserve">the </w:t>
      </w:r>
      <w:r w:rsidRPr="00244B1C">
        <w:rPr>
          <w:rFonts w:asciiTheme="minorHAnsi" w:hAnsiTheme="minorHAnsi"/>
          <w:sz w:val="24"/>
          <w:szCs w:val="24"/>
          <w:rPrChange w:id="1465" w:author="Jane Holgate" w:date="2021-10-25T14:06:00Z">
            <w:rPr>
              <w:rFonts w:ascii="Arial" w:hAnsi="Arial"/>
            </w:rPr>
          </w:rPrChange>
        </w:rPr>
        <w:t>researchers also acted as ‘sounding boards’ in discussions about direction and progress, and have taken part in training, presentations and workshops with Unite staff and UC members, as well as attend</w:t>
      </w:r>
      <w:ins w:id="1466" w:author="James Patterson" w:date="2021-06-15T11:53:00Z">
        <w:r w:rsidR="00FB205F" w:rsidRPr="00244B1C">
          <w:rPr>
            <w:rFonts w:asciiTheme="minorHAnsi" w:hAnsiTheme="minorHAnsi"/>
            <w:sz w:val="24"/>
            <w:szCs w:val="24"/>
            <w:rPrChange w:id="1467" w:author="Jane Holgate" w:date="2021-10-25T14:06:00Z">
              <w:rPr/>
            </w:rPrChange>
          </w:rPr>
          <w:t>ing</w:t>
        </w:r>
      </w:ins>
      <w:del w:id="1468" w:author="James Patterson" w:date="2021-06-15T11:53:00Z">
        <w:r w:rsidRPr="00244B1C" w:rsidDel="00FB205F">
          <w:rPr>
            <w:rFonts w:asciiTheme="minorHAnsi" w:hAnsiTheme="minorHAnsi"/>
            <w:sz w:val="24"/>
            <w:szCs w:val="24"/>
            <w:rPrChange w:id="1469" w:author="Jane Holgate" w:date="2021-10-25T14:06:00Z">
              <w:rPr>
                <w:rFonts w:ascii="Arial" w:hAnsi="Arial"/>
              </w:rPr>
            </w:rPrChange>
          </w:rPr>
          <w:delText>ed</w:delText>
        </w:r>
      </w:del>
      <w:r w:rsidRPr="00244B1C">
        <w:rPr>
          <w:rFonts w:asciiTheme="minorHAnsi" w:hAnsiTheme="minorHAnsi"/>
          <w:sz w:val="24"/>
          <w:szCs w:val="24"/>
          <w:rPrChange w:id="1470" w:author="Jane Holgate" w:date="2021-10-25T14:06:00Z">
            <w:rPr>
              <w:rFonts w:ascii="Arial" w:hAnsi="Arial"/>
            </w:rPr>
          </w:rPrChange>
        </w:rPr>
        <w:t xml:space="preserve"> branch meetings over a s</w:t>
      </w:r>
      <w:r w:rsidR="003351EC" w:rsidRPr="00244B1C">
        <w:rPr>
          <w:rFonts w:asciiTheme="minorHAnsi" w:hAnsiTheme="minorHAnsi"/>
          <w:sz w:val="24"/>
          <w:szCs w:val="24"/>
          <w:rPrChange w:id="1471" w:author="Jane Holgate" w:date="2021-10-25T14:06:00Z">
            <w:rPr>
              <w:rFonts w:ascii="Arial" w:hAnsi="Arial"/>
            </w:rPr>
          </w:rPrChange>
        </w:rPr>
        <w:t>even</w:t>
      </w:r>
      <w:r w:rsidRPr="00244B1C">
        <w:rPr>
          <w:rFonts w:asciiTheme="minorHAnsi" w:hAnsiTheme="minorHAnsi"/>
          <w:sz w:val="24"/>
          <w:szCs w:val="24"/>
          <w:rPrChange w:id="1472" w:author="Jane Holgate" w:date="2021-10-25T14:06:00Z">
            <w:rPr>
              <w:rFonts w:ascii="Arial" w:hAnsi="Arial"/>
            </w:rPr>
          </w:rPrChange>
        </w:rPr>
        <w:t xml:space="preserve">-year period. </w:t>
      </w:r>
    </w:p>
    <w:p w14:paraId="5CD51B42" w14:textId="6FD88BC0" w:rsidR="00325C13" w:rsidRPr="00244B1C" w:rsidDel="00FB205F" w:rsidRDefault="00325C13">
      <w:pPr>
        <w:pStyle w:val="BlockText"/>
        <w:rPr>
          <w:del w:id="1473" w:author="James Patterson" w:date="2021-06-15T11:53:00Z"/>
          <w:rFonts w:asciiTheme="minorHAnsi" w:hAnsiTheme="minorHAnsi" w:cs="Arial"/>
          <w:sz w:val="24"/>
          <w:szCs w:val="24"/>
          <w:lang w:val="en-GB"/>
          <w:rPrChange w:id="1474" w:author="Jane Holgate" w:date="2021-10-25T14:06:00Z">
            <w:rPr>
              <w:del w:id="1475" w:author="James Patterson" w:date="2021-06-15T11:53:00Z"/>
              <w:rFonts w:ascii="Arial" w:hAnsi="Arial" w:cs="Arial"/>
              <w:lang w:val="en-GB"/>
            </w:rPr>
          </w:rPrChange>
        </w:rPr>
      </w:pPr>
    </w:p>
    <w:p w14:paraId="76839EDF" w14:textId="7F52E9A8" w:rsidR="00325C13" w:rsidRPr="00244B1C" w:rsidRDefault="00325C13">
      <w:pPr>
        <w:pStyle w:val="EAparagraphbody"/>
        <w:spacing w:line="360" w:lineRule="auto"/>
        <w:rPr>
          <w:rFonts w:asciiTheme="minorHAnsi" w:hAnsiTheme="minorHAnsi"/>
          <w:sz w:val="24"/>
          <w:szCs w:val="24"/>
          <w:rPrChange w:id="1476" w:author="Jane Holgate" w:date="2021-10-25T14:06:00Z">
            <w:rPr>
              <w:rFonts w:ascii="Arial" w:hAnsi="Arial" w:cs="Arial"/>
            </w:rPr>
          </w:rPrChange>
        </w:rPr>
        <w:pPrChange w:id="1477" w:author="LUTTRELL, Marina" w:date="2021-07-19T19:05:00Z">
          <w:pPr>
            <w:pStyle w:val="BlockText"/>
          </w:pPr>
        </w:pPrChange>
      </w:pPr>
      <w:r w:rsidRPr="00244B1C">
        <w:rPr>
          <w:rFonts w:asciiTheme="minorHAnsi" w:hAnsiTheme="minorHAnsi"/>
          <w:sz w:val="24"/>
          <w:szCs w:val="24"/>
          <w:rPrChange w:id="1478" w:author="Jane Holgate" w:date="2021-10-25T14:06:00Z">
            <w:rPr>
              <w:rFonts w:ascii="Arial" w:hAnsi="Arial"/>
            </w:rPr>
          </w:rPrChange>
        </w:rPr>
        <w:t>Initially, the aim of the research was to observe what was taking place</w:t>
      </w:r>
      <w:r w:rsidR="001B09CF" w:rsidRPr="00244B1C">
        <w:rPr>
          <w:rFonts w:asciiTheme="minorHAnsi" w:hAnsiTheme="minorHAnsi"/>
          <w:sz w:val="24"/>
          <w:szCs w:val="24"/>
          <w:rPrChange w:id="1479" w:author="Jane Holgate" w:date="2021-10-25T14:06:00Z">
            <w:rPr>
              <w:rFonts w:ascii="Arial" w:hAnsi="Arial"/>
            </w:rPr>
          </w:rPrChange>
        </w:rPr>
        <w:t xml:space="preserve"> on the ground</w:t>
      </w:r>
      <w:r w:rsidRPr="00244B1C">
        <w:rPr>
          <w:rFonts w:asciiTheme="minorHAnsi" w:hAnsiTheme="minorHAnsi"/>
          <w:sz w:val="24"/>
          <w:szCs w:val="24"/>
          <w:rPrChange w:id="1480" w:author="Jane Holgate" w:date="2021-10-25T14:06:00Z">
            <w:rPr>
              <w:rFonts w:ascii="Arial" w:hAnsi="Arial"/>
            </w:rPr>
          </w:rPrChange>
        </w:rPr>
        <w:t xml:space="preserve"> as the parameters or direction of the community initiative had not yet been formulated. It was only </w:t>
      </w:r>
      <w:r w:rsidRPr="00244B1C">
        <w:rPr>
          <w:rFonts w:asciiTheme="minorHAnsi" w:hAnsiTheme="minorHAnsi"/>
          <w:sz w:val="24"/>
          <w:szCs w:val="24"/>
          <w:rPrChange w:id="1481" w:author="Jane Holgate" w:date="2021-10-25T14:06:00Z">
            <w:rPr>
              <w:rFonts w:ascii="Arial" w:hAnsi="Arial"/>
            </w:rPr>
          </w:rPrChange>
        </w:rPr>
        <w:lastRenderedPageBreak/>
        <w:t xml:space="preserve">after a structure for this section of </w:t>
      </w:r>
      <w:r w:rsidR="004C3CB1" w:rsidRPr="00244B1C">
        <w:rPr>
          <w:rFonts w:asciiTheme="minorHAnsi" w:hAnsiTheme="minorHAnsi"/>
          <w:sz w:val="24"/>
          <w:szCs w:val="24"/>
          <w:rPrChange w:id="1482" w:author="Jane Holgate" w:date="2021-10-25T14:06:00Z">
            <w:rPr>
              <w:rFonts w:ascii="Arial" w:hAnsi="Arial"/>
            </w:rPr>
          </w:rPrChange>
        </w:rPr>
        <w:t>Unite</w:t>
      </w:r>
      <w:r w:rsidRPr="00244B1C">
        <w:rPr>
          <w:rFonts w:asciiTheme="minorHAnsi" w:hAnsiTheme="minorHAnsi"/>
          <w:sz w:val="24"/>
          <w:szCs w:val="24"/>
          <w:rPrChange w:id="1483" w:author="Jane Holgate" w:date="2021-10-25T14:06:00Z">
            <w:rPr>
              <w:rFonts w:ascii="Arial" w:hAnsi="Arial"/>
            </w:rPr>
          </w:rPrChange>
        </w:rPr>
        <w:t xml:space="preserve"> had been devised</w:t>
      </w:r>
      <w:r w:rsidR="005F51F7" w:rsidRPr="00244B1C">
        <w:rPr>
          <w:rFonts w:asciiTheme="minorHAnsi" w:hAnsiTheme="minorHAnsi"/>
          <w:sz w:val="24"/>
          <w:szCs w:val="24"/>
          <w:rPrChange w:id="1484" w:author="Jane Holgate" w:date="2021-10-25T14:06:00Z">
            <w:rPr>
              <w:rFonts w:ascii="Arial" w:hAnsi="Arial"/>
            </w:rPr>
          </w:rPrChange>
        </w:rPr>
        <w:t>,</w:t>
      </w:r>
      <w:r w:rsidRPr="00244B1C">
        <w:rPr>
          <w:rFonts w:asciiTheme="minorHAnsi" w:hAnsiTheme="minorHAnsi"/>
          <w:sz w:val="24"/>
          <w:szCs w:val="24"/>
          <w:rPrChange w:id="1485" w:author="Jane Holgate" w:date="2021-10-25T14:06:00Z">
            <w:rPr>
              <w:rFonts w:ascii="Arial" w:hAnsi="Arial"/>
            </w:rPr>
          </w:rPrChange>
        </w:rPr>
        <w:t xml:space="preserve"> funding allocated</w:t>
      </w:r>
      <w:del w:id="1486" w:author="James Patterson" w:date="2021-06-15T11:54:00Z">
        <w:r w:rsidRPr="00244B1C" w:rsidDel="00FB205F">
          <w:rPr>
            <w:rFonts w:asciiTheme="minorHAnsi" w:hAnsiTheme="minorHAnsi"/>
            <w:sz w:val="24"/>
            <w:szCs w:val="24"/>
            <w:rPrChange w:id="1487" w:author="Jane Holgate" w:date="2021-10-25T14:06:00Z">
              <w:rPr>
                <w:rFonts w:ascii="Arial" w:hAnsi="Arial"/>
              </w:rPr>
            </w:rPrChange>
          </w:rPr>
          <w:delText>,</w:delText>
        </w:r>
      </w:del>
      <w:r w:rsidRPr="00244B1C">
        <w:rPr>
          <w:rFonts w:asciiTheme="minorHAnsi" w:hAnsiTheme="minorHAnsi"/>
          <w:sz w:val="24"/>
          <w:szCs w:val="24"/>
          <w:rPrChange w:id="1488" w:author="Jane Holgate" w:date="2021-10-25T14:06:00Z">
            <w:rPr>
              <w:rFonts w:ascii="Arial" w:hAnsi="Arial"/>
            </w:rPr>
          </w:rPrChange>
        </w:rPr>
        <w:t xml:space="preserve"> and staff recruited, that a vision emerged </w:t>
      </w:r>
      <w:ins w:id="1489" w:author="James Patterson" w:date="2021-06-15T11:54:00Z">
        <w:r w:rsidR="00FB205F" w:rsidRPr="00244B1C">
          <w:rPr>
            <w:rFonts w:asciiTheme="minorHAnsi" w:hAnsiTheme="minorHAnsi"/>
            <w:sz w:val="24"/>
            <w:szCs w:val="24"/>
            <w:rPrChange w:id="1490" w:author="Jane Holgate" w:date="2021-10-25T14:06:00Z">
              <w:rPr/>
            </w:rPrChange>
          </w:rPr>
          <w:t xml:space="preserve">of </w:t>
        </w:r>
      </w:ins>
      <w:del w:id="1491" w:author="James Patterson" w:date="2021-06-15T11:54:00Z">
        <w:r w:rsidRPr="00244B1C" w:rsidDel="00FB205F">
          <w:rPr>
            <w:rFonts w:asciiTheme="minorHAnsi" w:hAnsiTheme="minorHAnsi"/>
            <w:sz w:val="24"/>
            <w:szCs w:val="24"/>
            <w:rPrChange w:id="1492" w:author="Jane Holgate" w:date="2021-10-25T14:06:00Z">
              <w:rPr>
                <w:rFonts w:ascii="Arial" w:hAnsi="Arial"/>
              </w:rPr>
            </w:rPrChange>
          </w:rPr>
          <w:delText xml:space="preserve">for </w:delText>
        </w:r>
      </w:del>
      <w:r w:rsidRPr="00244B1C">
        <w:rPr>
          <w:rFonts w:asciiTheme="minorHAnsi" w:hAnsiTheme="minorHAnsi"/>
          <w:sz w:val="24"/>
          <w:szCs w:val="24"/>
          <w:rPrChange w:id="1493" w:author="Jane Holgate" w:date="2021-10-25T14:06:00Z">
            <w:rPr>
              <w:rFonts w:ascii="Arial" w:hAnsi="Arial"/>
            </w:rPr>
          </w:rPrChange>
        </w:rPr>
        <w:t xml:space="preserve">what Unite Community might be in practice. Once articulated by the union, this allowed the development of research </w:t>
      </w:r>
      <w:r w:rsidR="001B09CF" w:rsidRPr="00244B1C">
        <w:rPr>
          <w:rFonts w:asciiTheme="minorHAnsi" w:hAnsiTheme="minorHAnsi"/>
          <w:sz w:val="24"/>
          <w:szCs w:val="24"/>
          <w:rPrChange w:id="1494" w:author="Jane Holgate" w:date="2021-10-25T14:06:00Z">
            <w:rPr>
              <w:rFonts w:ascii="Arial" w:hAnsi="Arial"/>
            </w:rPr>
          </w:rPrChange>
        </w:rPr>
        <w:t xml:space="preserve">themes and </w:t>
      </w:r>
      <w:r w:rsidRPr="00244B1C">
        <w:rPr>
          <w:rFonts w:asciiTheme="minorHAnsi" w:hAnsiTheme="minorHAnsi"/>
          <w:sz w:val="24"/>
          <w:szCs w:val="24"/>
          <w:rPrChange w:id="1495" w:author="Jane Holgate" w:date="2021-10-25T14:06:00Z">
            <w:rPr>
              <w:rFonts w:ascii="Arial" w:hAnsi="Arial"/>
            </w:rPr>
          </w:rPrChange>
        </w:rPr>
        <w:t>questions</w:t>
      </w:r>
      <w:ins w:id="1496" w:author="James Patterson" w:date="2021-06-15T11:54:00Z">
        <w:r w:rsidR="00FB205F" w:rsidRPr="00244B1C">
          <w:rPr>
            <w:rFonts w:asciiTheme="minorHAnsi" w:hAnsiTheme="minorHAnsi"/>
            <w:sz w:val="24"/>
            <w:szCs w:val="24"/>
            <w:rPrChange w:id="1497" w:author="Jane Holgate" w:date="2021-10-25T14:06:00Z">
              <w:rPr/>
            </w:rPrChange>
          </w:rPr>
          <w:t xml:space="preserve">. </w:t>
        </w:r>
      </w:ins>
      <w:del w:id="1498" w:author="James Patterson" w:date="2021-06-15T11:54:00Z">
        <w:r w:rsidRPr="00244B1C" w:rsidDel="00FB205F">
          <w:rPr>
            <w:rFonts w:asciiTheme="minorHAnsi" w:hAnsiTheme="minorHAnsi"/>
            <w:sz w:val="24"/>
            <w:szCs w:val="24"/>
            <w:rPrChange w:id="1499" w:author="Jane Holgate" w:date="2021-10-25T14:06:00Z">
              <w:rPr>
                <w:rFonts w:ascii="Arial" w:hAnsi="Arial"/>
              </w:rPr>
            </w:rPrChange>
          </w:rPr>
          <w:delText>; a</w:delText>
        </w:r>
      </w:del>
      <w:ins w:id="1500" w:author="James Patterson" w:date="2021-06-15T11:54:00Z">
        <w:r w:rsidR="00FB205F" w:rsidRPr="00244B1C">
          <w:rPr>
            <w:rFonts w:asciiTheme="minorHAnsi" w:hAnsiTheme="minorHAnsi"/>
            <w:sz w:val="24"/>
            <w:szCs w:val="24"/>
            <w:rPrChange w:id="1501" w:author="Jane Holgate" w:date="2021-10-25T14:06:00Z">
              <w:rPr/>
            </w:rPrChange>
          </w:rPr>
          <w:t>A</w:t>
        </w:r>
      </w:ins>
      <w:r w:rsidRPr="00244B1C">
        <w:rPr>
          <w:rFonts w:asciiTheme="minorHAnsi" w:hAnsiTheme="minorHAnsi"/>
          <w:sz w:val="24"/>
          <w:szCs w:val="24"/>
          <w:rPrChange w:id="1502" w:author="Jane Holgate" w:date="2021-10-25T14:06:00Z">
            <w:rPr>
              <w:rFonts w:ascii="Arial" w:hAnsi="Arial"/>
            </w:rPr>
          </w:rPrChange>
        </w:rPr>
        <w:t xml:space="preserve"> key </w:t>
      </w:r>
      <w:r w:rsidR="001B09CF" w:rsidRPr="00244B1C">
        <w:rPr>
          <w:rFonts w:asciiTheme="minorHAnsi" w:hAnsiTheme="minorHAnsi"/>
          <w:sz w:val="24"/>
          <w:szCs w:val="24"/>
          <w:rPrChange w:id="1503" w:author="Jane Holgate" w:date="2021-10-25T14:06:00Z">
            <w:rPr>
              <w:rFonts w:ascii="Arial" w:hAnsi="Arial"/>
            </w:rPr>
          </w:rPrChange>
        </w:rPr>
        <w:t>focus</w:t>
      </w:r>
      <w:r w:rsidRPr="00244B1C">
        <w:rPr>
          <w:rFonts w:asciiTheme="minorHAnsi" w:hAnsiTheme="minorHAnsi"/>
          <w:sz w:val="24"/>
          <w:szCs w:val="24"/>
          <w:rPrChange w:id="1504" w:author="Jane Holgate" w:date="2021-10-25T14:06:00Z">
            <w:rPr>
              <w:rFonts w:ascii="Arial" w:hAnsi="Arial"/>
            </w:rPr>
          </w:rPrChange>
        </w:rPr>
        <w:t xml:space="preserve"> was </w:t>
      </w:r>
      <w:r w:rsidR="004C3CB1" w:rsidRPr="00244B1C">
        <w:rPr>
          <w:rFonts w:asciiTheme="minorHAnsi" w:hAnsiTheme="minorHAnsi"/>
          <w:sz w:val="24"/>
          <w:szCs w:val="24"/>
          <w:rPrChange w:id="1505" w:author="Jane Holgate" w:date="2021-10-25T14:06:00Z">
            <w:rPr>
              <w:rFonts w:ascii="Arial" w:hAnsi="Arial"/>
            </w:rPr>
          </w:rPrChange>
        </w:rPr>
        <w:t>motivation, and i</w:t>
      </w:r>
      <w:r w:rsidRPr="00244B1C">
        <w:rPr>
          <w:rFonts w:asciiTheme="minorHAnsi" w:hAnsiTheme="minorHAnsi"/>
          <w:sz w:val="24"/>
          <w:szCs w:val="24"/>
          <w:rPrChange w:id="1506" w:author="Jane Holgate" w:date="2021-10-25T14:06:00Z">
            <w:rPr>
              <w:rFonts w:ascii="Arial" w:hAnsi="Arial"/>
            </w:rPr>
          </w:rPrChange>
        </w:rPr>
        <w:t xml:space="preserve">t was through in-depth biographical interviews that members were able to clearly articulate the values that drew them </w:t>
      </w:r>
      <w:r w:rsidR="00E06764" w:rsidRPr="00244B1C">
        <w:rPr>
          <w:rFonts w:asciiTheme="minorHAnsi" w:hAnsiTheme="minorHAnsi"/>
          <w:sz w:val="24"/>
          <w:szCs w:val="24"/>
          <w:rPrChange w:id="1507" w:author="Jane Holgate" w:date="2021-10-25T14:06:00Z">
            <w:rPr>
              <w:rFonts w:ascii="Arial" w:hAnsi="Arial"/>
            </w:rPr>
          </w:rPrChange>
        </w:rPr>
        <w:t>to become not only members, but activists as well</w:t>
      </w:r>
      <w:r w:rsidRPr="00244B1C">
        <w:rPr>
          <w:rFonts w:asciiTheme="minorHAnsi" w:hAnsiTheme="minorHAnsi"/>
          <w:sz w:val="24"/>
          <w:szCs w:val="24"/>
          <w:rPrChange w:id="1508" w:author="Jane Holgate" w:date="2021-10-25T14:06:00Z">
            <w:rPr>
              <w:rFonts w:ascii="Arial" w:hAnsi="Arial"/>
            </w:rPr>
          </w:rPrChange>
        </w:rPr>
        <w:t>.</w:t>
      </w:r>
      <w:r w:rsidR="00C5183F" w:rsidRPr="00244B1C">
        <w:rPr>
          <w:rFonts w:asciiTheme="minorHAnsi" w:hAnsiTheme="minorHAnsi"/>
          <w:sz w:val="24"/>
          <w:szCs w:val="24"/>
          <w:rPrChange w:id="1509" w:author="Jane Holgate" w:date="2021-10-25T14:06:00Z">
            <w:rPr>
              <w:rFonts w:ascii="Arial" w:hAnsi="Arial"/>
            </w:rPr>
          </w:rPrChange>
        </w:rPr>
        <w:t xml:space="preserve"> </w:t>
      </w:r>
      <w:r w:rsidRPr="00244B1C">
        <w:rPr>
          <w:rFonts w:asciiTheme="minorHAnsi" w:hAnsiTheme="minorHAnsi"/>
          <w:sz w:val="24"/>
          <w:szCs w:val="24"/>
          <w:rPrChange w:id="1510" w:author="Jane Holgate" w:date="2021-10-25T14:06:00Z">
            <w:rPr>
              <w:rFonts w:ascii="Arial" w:hAnsi="Arial"/>
            </w:rPr>
          </w:rPrChange>
        </w:rPr>
        <w:t xml:space="preserve">It was </w:t>
      </w:r>
      <w:r w:rsidR="001B09CF" w:rsidRPr="00244B1C">
        <w:rPr>
          <w:rFonts w:asciiTheme="minorHAnsi" w:hAnsiTheme="minorHAnsi"/>
          <w:sz w:val="24"/>
          <w:szCs w:val="24"/>
          <w:rPrChange w:id="1511" w:author="Jane Holgate" w:date="2021-10-25T14:06:00Z">
            <w:rPr>
              <w:rFonts w:ascii="Arial" w:hAnsi="Arial"/>
            </w:rPr>
          </w:rPrChange>
        </w:rPr>
        <w:t xml:space="preserve">values </w:t>
      </w:r>
      <w:r w:rsidRPr="00244B1C">
        <w:rPr>
          <w:rFonts w:asciiTheme="minorHAnsi" w:hAnsiTheme="minorHAnsi"/>
          <w:sz w:val="24"/>
          <w:szCs w:val="24"/>
          <w:rPrChange w:id="1512" w:author="Jane Holgate" w:date="2021-10-25T14:06:00Z">
            <w:rPr>
              <w:rFonts w:ascii="Arial" w:hAnsi="Arial"/>
            </w:rPr>
          </w:rPrChange>
        </w:rPr>
        <w:t>that the research hoped to capture</w:t>
      </w:r>
      <w:r w:rsidR="00302BDB" w:rsidRPr="00244B1C">
        <w:rPr>
          <w:rFonts w:asciiTheme="minorHAnsi" w:hAnsiTheme="minorHAnsi"/>
          <w:sz w:val="24"/>
          <w:szCs w:val="24"/>
          <w:rPrChange w:id="1513" w:author="Jane Holgate" w:date="2021-10-25T14:06:00Z">
            <w:rPr>
              <w:rFonts w:ascii="Arial" w:hAnsi="Arial"/>
            </w:rPr>
          </w:rPrChange>
        </w:rPr>
        <w:t xml:space="preserve">, </w:t>
      </w:r>
      <w:r w:rsidR="00E06764" w:rsidRPr="00244B1C">
        <w:rPr>
          <w:rFonts w:asciiTheme="minorHAnsi" w:hAnsiTheme="minorHAnsi"/>
          <w:sz w:val="24"/>
          <w:szCs w:val="24"/>
          <w:rPrChange w:id="1514" w:author="Jane Holgate" w:date="2021-10-25T14:06:00Z">
            <w:rPr>
              <w:rFonts w:ascii="Arial" w:hAnsi="Arial"/>
            </w:rPr>
          </w:rPrChange>
        </w:rPr>
        <w:t>which is</w:t>
      </w:r>
      <w:r w:rsidRPr="00244B1C">
        <w:rPr>
          <w:rFonts w:asciiTheme="minorHAnsi" w:hAnsiTheme="minorHAnsi"/>
          <w:sz w:val="24"/>
          <w:szCs w:val="24"/>
          <w:rPrChange w:id="1515" w:author="Jane Holgate" w:date="2021-10-25T14:06:00Z">
            <w:rPr>
              <w:rFonts w:ascii="Arial" w:hAnsi="Arial"/>
            </w:rPr>
          </w:rPrChange>
        </w:rPr>
        <w:t xml:space="preserve"> why in-depth semi-biographical interviews</w:t>
      </w:r>
      <w:r w:rsidRPr="00244B1C">
        <w:rPr>
          <w:rStyle w:val="FootnoteReference"/>
          <w:rFonts w:asciiTheme="minorHAnsi" w:hAnsiTheme="minorHAnsi"/>
          <w:sz w:val="24"/>
          <w:szCs w:val="24"/>
          <w:rPrChange w:id="1516" w:author="Jane Holgate" w:date="2021-10-25T14:06:00Z">
            <w:rPr>
              <w:rStyle w:val="FootnoteReference"/>
              <w:rFonts w:ascii="Arial" w:hAnsi="Arial"/>
            </w:rPr>
          </w:rPrChange>
        </w:rPr>
        <w:footnoteReference w:id="3"/>
      </w:r>
      <w:r w:rsidRPr="00244B1C">
        <w:rPr>
          <w:rFonts w:asciiTheme="minorHAnsi" w:hAnsiTheme="minorHAnsi"/>
          <w:sz w:val="24"/>
          <w:szCs w:val="24"/>
          <w:rPrChange w:id="1519" w:author="Jane Holgate" w:date="2021-10-25T14:06:00Z">
            <w:rPr>
              <w:rFonts w:ascii="Arial" w:hAnsi="Arial"/>
            </w:rPr>
          </w:rPrChange>
        </w:rPr>
        <w:t xml:space="preserve"> were chosen as the most appropriate method (Rosenthal</w:t>
      </w:r>
      <w:ins w:id="1520" w:author="James Patterson" w:date="2021-06-15T11:54:00Z">
        <w:r w:rsidR="00FB205F" w:rsidRPr="00244B1C">
          <w:rPr>
            <w:rFonts w:asciiTheme="minorHAnsi" w:hAnsiTheme="minorHAnsi"/>
            <w:sz w:val="24"/>
            <w:szCs w:val="24"/>
            <w:rPrChange w:id="1521" w:author="Jane Holgate" w:date="2021-10-25T14:06:00Z">
              <w:rPr/>
            </w:rPrChange>
          </w:rPr>
          <w:t>,</w:t>
        </w:r>
      </w:ins>
      <w:r w:rsidRPr="00244B1C">
        <w:rPr>
          <w:rFonts w:asciiTheme="minorHAnsi" w:hAnsiTheme="minorHAnsi"/>
          <w:sz w:val="24"/>
          <w:szCs w:val="24"/>
          <w:rPrChange w:id="1522" w:author="Jane Holgate" w:date="2021-10-25T14:06:00Z">
            <w:rPr>
              <w:rFonts w:ascii="Arial" w:hAnsi="Arial"/>
              <w:noProof/>
            </w:rPr>
          </w:rPrChange>
        </w:rPr>
        <w:t xml:space="preserve"> 2004)</w:t>
      </w:r>
      <w:r w:rsidR="00574311" w:rsidRPr="00244B1C">
        <w:rPr>
          <w:rFonts w:asciiTheme="minorHAnsi" w:hAnsiTheme="minorHAnsi"/>
          <w:sz w:val="24"/>
          <w:szCs w:val="24"/>
          <w:rPrChange w:id="1523" w:author="Jane Holgate" w:date="2021-10-25T14:06:00Z">
            <w:rPr>
              <w:rFonts w:ascii="Arial" w:hAnsi="Arial"/>
            </w:rPr>
          </w:rPrChange>
        </w:rPr>
        <w:t>.</w:t>
      </w:r>
      <w:r w:rsidR="00C5183F" w:rsidRPr="00244B1C">
        <w:rPr>
          <w:rFonts w:asciiTheme="minorHAnsi" w:hAnsiTheme="minorHAnsi"/>
          <w:sz w:val="24"/>
          <w:szCs w:val="24"/>
          <w:rPrChange w:id="1524" w:author="Jane Holgate" w:date="2021-10-25T14:06:00Z">
            <w:rPr>
              <w:rFonts w:ascii="Arial" w:hAnsi="Arial"/>
            </w:rPr>
          </w:rPrChange>
        </w:rPr>
        <w:t xml:space="preserve"> </w:t>
      </w:r>
      <w:r w:rsidR="00574311" w:rsidRPr="00244B1C">
        <w:rPr>
          <w:rFonts w:asciiTheme="minorHAnsi" w:hAnsiTheme="minorHAnsi"/>
          <w:sz w:val="24"/>
          <w:szCs w:val="24"/>
          <w:rPrChange w:id="1525" w:author="Jane Holgate" w:date="2021-10-25T14:06:00Z">
            <w:rPr>
              <w:rFonts w:ascii="Arial" w:hAnsi="Arial"/>
            </w:rPr>
          </w:rPrChange>
        </w:rPr>
        <w:t>W</w:t>
      </w:r>
      <w:r w:rsidRPr="00244B1C">
        <w:rPr>
          <w:rFonts w:asciiTheme="minorHAnsi" w:hAnsiTheme="minorHAnsi"/>
          <w:sz w:val="24"/>
          <w:szCs w:val="24"/>
          <w:rPrChange w:id="1526" w:author="Jane Holgate" w:date="2021-10-25T14:06:00Z">
            <w:rPr>
              <w:rFonts w:ascii="Arial" w:hAnsi="Arial"/>
            </w:rPr>
          </w:rPrChange>
        </w:rPr>
        <w:t xml:space="preserve">e </w:t>
      </w:r>
      <w:r w:rsidR="00D203C2" w:rsidRPr="00244B1C">
        <w:rPr>
          <w:rFonts w:asciiTheme="minorHAnsi" w:hAnsiTheme="minorHAnsi"/>
          <w:sz w:val="24"/>
          <w:szCs w:val="24"/>
          <w:rPrChange w:id="1527" w:author="Jane Holgate" w:date="2021-10-25T14:06:00Z">
            <w:rPr>
              <w:rFonts w:ascii="Arial" w:hAnsi="Arial"/>
            </w:rPr>
          </w:rPrChange>
        </w:rPr>
        <w:t>we</w:t>
      </w:r>
      <w:r w:rsidRPr="00244B1C">
        <w:rPr>
          <w:rFonts w:asciiTheme="minorHAnsi" w:hAnsiTheme="minorHAnsi"/>
          <w:sz w:val="24"/>
          <w:szCs w:val="24"/>
          <w:rPrChange w:id="1528" w:author="Jane Holgate" w:date="2021-10-25T14:06:00Z">
            <w:rPr>
              <w:rFonts w:ascii="Arial" w:hAnsi="Arial"/>
            </w:rPr>
          </w:rPrChange>
        </w:rPr>
        <w:t xml:space="preserve">re interested in people’s stories and formative influences and </w:t>
      </w:r>
      <w:r w:rsidR="00D203C2" w:rsidRPr="00244B1C">
        <w:rPr>
          <w:rFonts w:asciiTheme="minorHAnsi" w:hAnsiTheme="minorHAnsi"/>
          <w:sz w:val="24"/>
          <w:szCs w:val="24"/>
          <w:rPrChange w:id="1529" w:author="Jane Holgate" w:date="2021-10-25T14:06:00Z">
            <w:rPr>
              <w:rFonts w:ascii="Arial" w:hAnsi="Arial"/>
            </w:rPr>
          </w:rPrChange>
        </w:rPr>
        <w:t>this allowed</w:t>
      </w:r>
      <w:r w:rsidRPr="00244B1C">
        <w:rPr>
          <w:rFonts w:asciiTheme="minorHAnsi" w:hAnsiTheme="minorHAnsi"/>
          <w:sz w:val="24"/>
          <w:szCs w:val="24"/>
          <w:rPrChange w:id="1530" w:author="Jane Holgate" w:date="2021-10-25T14:06:00Z">
            <w:rPr>
              <w:rFonts w:ascii="Arial" w:hAnsi="Arial"/>
            </w:rPr>
          </w:rPrChange>
        </w:rPr>
        <w:t xml:space="preserve"> interviewees </w:t>
      </w:r>
      <w:r w:rsidR="00D203C2" w:rsidRPr="00244B1C">
        <w:rPr>
          <w:rFonts w:asciiTheme="minorHAnsi" w:hAnsiTheme="minorHAnsi"/>
          <w:sz w:val="24"/>
          <w:szCs w:val="24"/>
          <w:rPrChange w:id="1531" w:author="Jane Holgate" w:date="2021-10-25T14:06:00Z">
            <w:rPr>
              <w:rFonts w:ascii="Arial" w:hAnsi="Arial"/>
            </w:rPr>
          </w:rPrChange>
        </w:rPr>
        <w:t>the</w:t>
      </w:r>
      <w:r w:rsidRPr="00244B1C">
        <w:rPr>
          <w:rFonts w:asciiTheme="minorHAnsi" w:hAnsiTheme="minorHAnsi"/>
          <w:sz w:val="24"/>
          <w:szCs w:val="24"/>
          <w:rPrChange w:id="1532" w:author="Jane Holgate" w:date="2021-10-25T14:06:00Z">
            <w:rPr>
              <w:rFonts w:ascii="Arial" w:hAnsi="Arial"/>
            </w:rPr>
          </w:rPrChange>
        </w:rPr>
        <w:t xml:space="preserve"> opportunity to reflect upon their life choice</w:t>
      </w:r>
      <w:r w:rsidR="00EC5486" w:rsidRPr="00244B1C">
        <w:rPr>
          <w:rFonts w:asciiTheme="minorHAnsi" w:hAnsiTheme="minorHAnsi"/>
          <w:sz w:val="24"/>
          <w:szCs w:val="24"/>
          <w:rPrChange w:id="1533" w:author="Jane Holgate" w:date="2021-10-25T14:06:00Z">
            <w:rPr>
              <w:rFonts w:ascii="Arial" w:hAnsi="Arial"/>
            </w:rPr>
          </w:rPrChange>
        </w:rPr>
        <w:t>s,</w:t>
      </w:r>
      <w:r w:rsidR="00C5183F" w:rsidRPr="00244B1C">
        <w:rPr>
          <w:rFonts w:asciiTheme="minorHAnsi" w:hAnsiTheme="minorHAnsi"/>
          <w:sz w:val="24"/>
          <w:szCs w:val="24"/>
          <w:rPrChange w:id="1534" w:author="Jane Holgate" w:date="2021-10-25T14:06:00Z">
            <w:rPr>
              <w:rFonts w:ascii="Arial" w:hAnsi="Arial"/>
            </w:rPr>
          </w:rPrChange>
        </w:rPr>
        <w:t xml:space="preserve"> </w:t>
      </w:r>
      <w:r w:rsidRPr="00244B1C">
        <w:rPr>
          <w:rFonts w:asciiTheme="minorHAnsi" w:hAnsiTheme="minorHAnsi"/>
          <w:sz w:val="24"/>
          <w:szCs w:val="24"/>
          <w:rPrChange w:id="1535" w:author="Jane Holgate" w:date="2021-10-25T14:06:00Z">
            <w:rPr>
              <w:rFonts w:ascii="Arial" w:hAnsi="Arial"/>
            </w:rPr>
          </w:rPrChange>
        </w:rPr>
        <w:t>decision-making</w:t>
      </w:r>
      <w:r w:rsidR="00302BDB" w:rsidRPr="00244B1C">
        <w:rPr>
          <w:rFonts w:asciiTheme="minorHAnsi" w:hAnsiTheme="minorHAnsi"/>
          <w:sz w:val="24"/>
          <w:szCs w:val="24"/>
          <w:rPrChange w:id="1536" w:author="Jane Holgate" w:date="2021-10-25T14:06:00Z">
            <w:rPr>
              <w:rFonts w:ascii="Arial" w:hAnsi="Arial"/>
            </w:rPr>
          </w:rPrChange>
        </w:rPr>
        <w:t>, motivation</w:t>
      </w:r>
      <w:del w:id="1537" w:author="James Patterson" w:date="2021-06-15T11:54:00Z">
        <w:r w:rsidR="00764432" w:rsidRPr="00244B1C" w:rsidDel="00FB205F">
          <w:rPr>
            <w:rFonts w:asciiTheme="minorHAnsi" w:hAnsiTheme="minorHAnsi"/>
            <w:sz w:val="24"/>
            <w:szCs w:val="24"/>
            <w:rPrChange w:id="1538" w:author="Jane Holgate" w:date="2021-10-25T14:06:00Z">
              <w:rPr>
                <w:rFonts w:ascii="Arial" w:hAnsi="Arial"/>
              </w:rPr>
            </w:rPrChange>
          </w:rPr>
          <w:delText>,</w:delText>
        </w:r>
      </w:del>
      <w:r w:rsidR="00EC5486" w:rsidRPr="00244B1C">
        <w:rPr>
          <w:rFonts w:asciiTheme="minorHAnsi" w:hAnsiTheme="minorHAnsi"/>
          <w:sz w:val="24"/>
          <w:szCs w:val="24"/>
          <w:rPrChange w:id="1539" w:author="Jane Holgate" w:date="2021-10-25T14:06:00Z">
            <w:rPr>
              <w:rFonts w:ascii="Arial" w:hAnsi="Arial"/>
            </w:rPr>
          </w:rPrChange>
        </w:rPr>
        <w:t xml:space="preserve"> and routes into activism</w:t>
      </w:r>
      <w:r w:rsidRPr="00244B1C">
        <w:rPr>
          <w:rFonts w:asciiTheme="minorHAnsi" w:hAnsiTheme="minorHAnsi"/>
          <w:sz w:val="24"/>
          <w:szCs w:val="24"/>
          <w:rPrChange w:id="1540" w:author="Jane Holgate" w:date="2021-10-25T14:06:00Z">
            <w:rPr>
              <w:rFonts w:ascii="Arial" w:hAnsi="Arial"/>
            </w:rPr>
          </w:rPrChange>
        </w:rPr>
        <w:t xml:space="preserve"> (Bron and Thunborg</w:t>
      </w:r>
      <w:ins w:id="1541" w:author="James Patterson" w:date="2021-06-15T11:54:00Z">
        <w:r w:rsidR="00FB205F" w:rsidRPr="00244B1C">
          <w:rPr>
            <w:rFonts w:asciiTheme="minorHAnsi" w:hAnsiTheme="minorHAnsi"/>
            <w:sz w:val="24"/>
            <w:szCs w:val="24"/>
            <w:rPrChange w:id="1542" w:author="Jane Holgate" w:date="2021-10-25T14:06:00Z">
              <w:rPr/>
            </w:rPrChange>
          </w:rPr>
          <w:t>,</w:t>
        </w:r>
      </w:ins>
      <w:r w:rsidRPr="00244B1C">
        <w:rPr>
          <w:rFonts w:asciiTheme="minorHAnsi" w:hAnsiTheme="minorHAnsi"/>
          <w:sz w:val="24"/>
          <w:szCs w:val="24"/>
          <w:rPrChange w:id="1543" w:author="Jane Holgate" w:date="2021-10-25T14:06:00Z">
            <w:rPr>
              <w:rFonts w:ascii="Arial" w:hAnsi="Arial"/>
              <w:noProof/>
            </w:rPr>
          </w:rPrChange>
        </w:rPr>
        <w:t xml:space="preserve"> 2015). Interviewees were provided with </w:t>
      </w:r>
      <w:r w:rsidR="00764432" w:rsidRPr="00244B1C">
        <w:rPr>
          <w:rFonts w:asciiTheme="minorHAnsi" w:hAnsiTheme="minorHAnsi"/>
          <w:sz w:val="24"/>
          <w:szCs w:val="24"/>
          <w:rPrChange w:id="1544" w:author="Jane Holgate" w:date="2021-10-25T14:06:00Z">
            <w:rPr>
              <w:rFonts w:ascii="Arial" w:hAnsi="Arial"/>
            </w:rPr>
          </w:rPrChange>
        </w:rPr>
        <w:t>an</w:t>
      </w:r>
      <w:r w:rsidR="008E15E7" w:rsidRPr="00244B1C">
        <w:rPr>
          <w:rFonts w:asciiTheme="minorHAnsi" w:hAnsiTheme="minorHAnsi"/>
          <w:sz w:val="24"/>
          <w:szCs w:val="24"/>
          <w:rPrChange w:id="1545" w:author="Jane Holgate" w:date="2021-10-25T14:06:00Z">
            <w:rPr>
              <w:rFonts w:ascii="Arial" w:hAnsi="Arial"/>
            </w:rPr>
          </w:rPrChange>
        </w:rPr>
        <w:t xml:space="preserve"> uninterrupted</w:t>
      </w:r>
      <w:r w:rsidRPr="00244B1C">
        <w:rPr>
          <w:rFonts w:asciiTheme="minorHAnsi" w:hAnsiTheme="minorHAnsi"/>
          <w:sz w:val="24"/>
          <w:szCs w:val="24"/>
          <w:rPrChange w:id="1546" w:author="Jane Holgate" w:date="2021-10-25T14:06:00Z">
            <w:rPr>
              <w:rFonts w:ascii="Arial" w:hAnsi="Arial"/>
            </w:rPr>
          </w:rPrChange>
        </w:rPr>
        <w:t xml:space="preserve"> opportunity to </w:t>
      </w:r>
      <w:r w:rsidR="00914765" w:rsidRPr="00244B1C">
        <w:rPr>
          <w:rFonts w:asciiTheme="minorHAnsi" w:hAnsiTheme="minorHAnsi"/>
          <w:sz w:val="24"/>
          <w:szCs w:val="24"/>
          <w:rPrChange w:id="1547" w:author="Jane Holgate" w:date="2021-10-25T14:06:00Z">
            <w:rPr>
              <w:rFonts w:ascii="Arial" w:hAnsi="Arial"/>
            </w:rPr>
          </w:rPrChange>
        </w:rPr>
        <w:t>explain</w:t>
      </w:r>
      <w:r w:rsidRPr="00244B1C">
        <w:rPr>
          <w:rFonts w:asciiTheme="minorHAnsi" w:hAnsiTheme="minorHAnsi"/>
          <w:sz w:val="24"/>
          <w:szCs w:val="24"/>
          <w:rPrChange w:id="1548" w:author="Jane Holgate" w:date="2021-10-25T14:06:00Z">
            <w:rPr>
              <w:rFonts w:ascii="Arial" w:hAnsi="Arial"/>
            </w:rPr>
          </w:rPrChange>
        </w:rPr>
        <w:t xml:space="preserve"> how their commitment to trade unionism and social justice came about, whereby interviewees were encouraged to identify these issue</w:t>
      </w:r>
      <w:r w:rsidR="00EC5486" w:rsidRPr="00244B1C">
        <w:rPr>
          <w:rFonts w:asciiTheme="minorHAnsi" w:hAnsiTheme="minorHAnsi"/>
          <w:sz w:val="24"/>
          <w:szCs w:val="24"/>
          <w:rPrChange w:id="1549" w:author="Jane Holgate" w:date="2021-10-25T14:06:00Z">
            <w:rPr>
              <w:rFonts w:ascii="Arial" w:hAnsi="Arial"/>
            </w:rPr>
          </w:rPrChange>
        </w:rPr>
        <w:t>s</w:t>
      </w:r>
      <w:r w:rsidRPr="00244B1C">
        <w:rPr>
          <w:rFonts w:asciiTheme="minorHAnsi" w:hAnsiTheme="minorHAnsi"/>
          <w:sz w:val="24"/>
          <w:szCs w:val="24"/>
          <w:rPrChange w:id="1550" w:author="Jane Holgate" w:date="2021-10-25T14:06:00Z">
            <w:rPr>
              <w:rFonts w:ascii="Arial" w:hAnsi="Arial"/>
            </w:rPr>
          </w:rPrChange>
        </w:rPr>
        <w:t xml:space="preserve"> through their own associative or chronological structure</w:t>
      </w:r>
      <w:ins w:id="1551" w:author="James Patterson" w:date="2021-06-15T11:55:00Z">
        <w:r w:rsidR="00FB205F" w:rsidRPr="00244B1C">
          <w:rPr>
            <w:rFonts w:asciiTheme="minorHAnsi" w:hAnsiTheme="minorHAnsi"/>
            <w:sz w:val="24"/>
            <w:szCs w:val="24"/>
            <w:rPrChange w:id="1552" w:author="Jane Holgate" w:date="2021-10-25T14:06:00Z">
              <w:rPr/>
            </w:rPrChange>
          </w:rPr>
          <w:t>s</w:t>
        </w:r>
      </w:ins>
      <w:r w:rsidRPr="00244B1C">
        <w:rPr>
          <w:rFonts w:asciiTheme="minorHAnsi" w:hAnsiTheme="minorHAnsi"/>
          <w:sz w:val="24"/>
          <w:szCs w:val="24"/>
          <w:rPrChange w:id="1553" w:author="Jane Holgate" w:date="2021-10-25T14:06:00Z">
            <w:rPr>
              <w:rFonts w:ascii="Arial" w:hAnsi="Arial"/>
            </w:rPr>
          </w:rPrChange>
        </w:rPr>
        <w:t>. This led to lengthy life</w:t>
      </w:r>
      <w:ins w:id="1554" w:author="James Patterson" w:date="2021-06-15T11:55:00Z">
        <w:r w:rsidR="00FB205F" w:rsidRPr="00244B1C">
          <w:rPr>
            <w:rFonts w:asciiTheme="minorHAnsi" w:hAnsiTheme="minorHAnsi"/>
            <w:sz w:val="24"/>
            <w:szCs w:val="24"/>
            <w:rPrChange w:id="1555" w:author="Jane Holgate" w:date="2021-10-25T14:06:00Z">
              <w:rPr/>
            </w:rPrChange>
          </w:rPr>
          <w:t xml:space="preserve"> </w:t>
        </w:r>
      </w:ins>
      <w:del w:id="1556" w:author="James Patterson" w:date="2021-06-15T11:55:00Z">
        <w:r w:rsidRPr="00244B1C" w:rsidDel="00FB205F">
          <w:rPr>
            <w:rFonts w:asciiTheme="minorHAnsi" w:hAnsiTheme="minorHAnsi"/>
            <w:sz w:val="24"/>
            <w:szCs w:val="24"/>
            <w:rPrChange w:id="1557" w:author="Jane Holgate" w:date="2021-10-25T14:06:00Z">
              <w:rPr>
                <w:rFonts w:ascii="Arial" w:hAnsi="Arial"/>
              </w:rPr>
            </w:rPrChange>
          </w:rPr>
          <w:delText xml:space="preserve"> </w:delText>
        </w:r>
      </w:del>
      <w:r w:rsidRPr="00244B1C">
        <w:rPr>
          <w:rFonts w:asciiTheme="minorHAnsi" w:hAnsiTheme="minorHAnsi"/>
          <w:sz w:val="24"/>
          <w:szCs w:val="24"/>
          <w:rPrChange w:id="1558" w:author="Jane Holgate" w:date="2021-10-25T14:06:00Z">
            <w:rPr>
              <w:rFonts w:ascii="Arial" w:hAnsi="Arial"/>
            </w:rPr>
          </w:rPrChange>
        </w:rPr>
        <w:t>histor</w:t>
      </w:r>
      <w:ins w:id="1559" w:author="James Patterson" w:date="2021-06-15T11:55:00Z">
        <w:r w:rsidR="00FB205F" w:rsidRPr="00244B1C">
          <w:rPr>
            <w:rFonts w:asciiTheme="minorHAnsi" w:hAnsiTheme="minorHAnsi"/>
            <w:sz w:val="24"/>
            <w:szCs w:val="24"/>
            <w:rPrChange w:id="1560" w:author="Jane Holgate" w:date="2021-10-25T14:06:00Z">
              <w:rPr/>
            </w:rPrChange>
          </w:rPr>
          <w:t xml:space="preserve">ies </w:t>
        </w:r>
      </w:ins>
      <w:del w:id="1561" w:author="James Patterson" w:date="2021-06-15T11:55:00Z">
        <w:r w:rsidRPr="00244B1C" w:rsidDel="00FB205F">
          <w:rPr>
            <w:rFonts w:asciiTheme="minorHAnsi" w:hAnsiTheme="minorHAnsi"/>
            <w:sz w:val="24"/>
            <w:szCs w:val="24"/>
            <w:rPrChange w:id="1562" w:author="Jane Holgate" w:date="2021-10-25T14:06:00Z">
              <w:rPr>
                <w:rFonts w:ascii="Arial" w:hAnsi="Arial"/>
              </w:rPr>
            </w:rPrChange>
          </w:rPr>
          <w:delText xml:space="preserve">y stories </w:delText>
        </w:r>
      </w:del>
      <w:r w:rsidRPr="00244B1C">
        <w:rPr>
          <w:rFonts w:asciiTheme="minorHAnsi" w:hAnsiTheme="minorHAnsi"/>
          <w:sz w:val="24"/>
          <w:szCs w:val="24"/>
          <w:rPrChange w:id="1563" w:author="Jane Holgate" w:date="2021-10-25T14:06:00Z">
            <w:rPr>
              <w:rFonts w:ascii="Arial" w:hAnsi="Arial"/>
            </w:rPr>
          </w:rPrChange>
        </w:rPr>
        <w:t>that framed the more recent decision to be</w:t>
      </w:r>
      <w:r w:rsidR="008E15E7" w:rsidRPr="00244B1C">
        <w:rPr>
          <w:rFonts w:asciiTheme="minorHAnsi" w:hAnsiTheme="minorHAnsi"/>
          <w:sz w:val="24"/>
          <w:szCs w:val="24"/>
          <w:rPrChange w:id="1564" w:author="Jane Holgate" w:date="2021-10-25T14:06:00Z">
            <w:rPr>
              <w:rFonts w:ascii="Arial" w:hAnsi="Arial"/>
            </w:rPr>
          </w:rPrChange>
        </w:rPr>
        <w:t>come</w:t>
      </w:r>
      <w:r w:rsidRPr="00244B1C">
        <w:rPr>
          <w:rFonts w:asciiTheme="minorHAnsi" w:hAnsiTheme="minorHAnsi"/>
          <w:sz w:val="24"/>
          <w:szCs w:val="24"/>
          <w:rPrChange w:id="1565" w:author="Jane Holgate" w:date="2021-10-25T14:06:00Z">
            <w:rPr>
              <w:rFonts w:ascii="Arial" w:hAnsi="Arial"/>
            </w:rPr>
          </w:rPrChange>
        </w:rPr>
        <w:t xml:space="preserve"> </w:t>
      </w:r>
      <w:r w:rsidR="00EC5486" w:rsidRPr="00244B1C">
        <w:rPr>
          <w:rFonts w:asciiTheme="minorHAnsi" w:hAnsiTheme="minorHAnsi"/>
          <w:sz w:val="24"/>
          <w:szCs w:val="24"/>
          <w:rPrChange w:id="1566" w:author="Jane Holgate" w:date="2021-10-25T14:06:00Z">
            <w:rPr>
              <w:rFonts w:ascii="Arial" w:hAnsi="Arial"/>
            </w:rPr>
          </w:rPrChange>
        </w:rPr>
        <w:t xml:space="preserve">active </w:t>
      </w:r>
      <w:r w:rsidRPr="00244B1C">
        <w:rPr>
          <w:rFonts w:asciiTheme="minorHAnsi" w:hAnsiTheme="minorHAnsi"/>
          <w:sz w:val="24"/>
          <w:szCs w:val="24"/>
          <w:rPrChange w:id="1567" w:author="Jane Holgate" w:date="2021-10-25T14:06:00Z">
            <w:rPr>
              <w:rFonts w:ascii="Arial" w:hAnsi="Arial"/>
            </w:rPr>
          </w:rPrChange>
        </w:rPr>
        <w:t>in Unite</w:t>
      </w:r>
      <w:r w:rsidR="00EC5486" w:rsidRPr="00244B1C">
        <w:rPr>
          <w:rFonts w:asciiTheme="minorHAnsi" w:hAnsiTheme="minorHAnsi"/>
          <w:sz w:val="24"/>
          <w:szCs w:val="24"/>
          <w:rPrChange w:id="1568" w:author="Jane Holgate" w:date="2021-10-25T14:06:00Z">
            <w:rPr>
              <w:rFonts w:ascii="Arial" w:hAnsi="Arial"/>
            </w:rPr>
          </w:rPrChange>
        </w:rPr>
        <w:t xml:space="preserve"> C</w:t>
      </w:r>
      <w:r w:rsidRPr="00244B1C">
        <w:rPr>
          <w:rFonts w:asciiTheme="minorHAnsi" w:hAnsiTheme="minorHAnsi"/>
          <w:sz w:val="24"/>
          <w:szCs w:val="24"/>
          <w:rPrChange w:id="1569" w:author="Jane Holgate" w:date="2021-10-25T14:06:00Z">
            <w:rPr>
              <w:rFonts w:ascii="Arial" w:hAnsi="Arial"/>
            </w:rPr>
          </w:rPrChange>
        </w:rPr>
        <w:t xml:space="preserve">ommunity. We listened closely to each individual’s narrative </w:t>
      </w:r>
      <w:ins w:id="1570" w:author="James Patterson" w:date="2021-06-15T11:55:00Z">
        <w:r w:rsidR="00E91C79" w:rsidRPr="00244B1C">
          <w:rPr>
            <w:rFonts w:asciiTheme="minorHAnsi" w:hAnsiTheme="minorHAnsi"/>
            <w:sz w:val="24"/>
            <w:szCs w:val="24"/>
            <w:rPrChange w:id="1571" w:author="Jane Holgate" w:date="2021-10-25T14:06:00Z">
              <w:rPr/>
            </w:rPrChange>
          </w:rPr>
          <w:t xml:space="preserve">in order to </w:t>
        </w:r>
      </w:ins>
      <w:del w:id="1572" w:author="James Patterson" w:date="2021-06-15T11:55:00Z">
        <w:r w:rsidRPr="00244B1C" w:rsidDel="00E91C79">
          <w:rPr>
            <w:rFonts w:asciiTheme="minorHAnsi" w:hAnsiTheme="minorHAnsi"/>
            <w:sz w:val="24"/>
            <w:szCs w:val="24"/>
            <w:rPrChange w:id="1573" w:author="Jane Holgate" w:date="2021-10-25T14:06:00Z">
              <w:rPr>
                <w:rFonts w:ascii="Arial" w:hAnsi="Arial"/>
              </w:rPr>
            </w:rPrChange>
          </w:rPr>
          <w:delText xml:space="preserve">so as to </w:delText>
        </w:r>
      </w:del>
      <w:r w:rsidRPr="00244B1C">
        <w:rPr>
          <w:rFonts w:asciiTheme="minorHAnsi" w:hAnsiTheme="minorHAnsi"/>
          <w:sz w:val="24"/>
          <w:szCs w:val="24"/>
          <w:rPrChange w:id="1574" w:author="Jane Holgate" w:date="2021-10-25T14:06:00Z">
            <w:rPr>
              <w:rFonts w:ascii="Arial" w:hAnsi="Arial"/>
            </w:rPr>
          </w:rPrChange>
        </w:rPr>
        <w:t xml:space="preserve">understand </w:t>
      </w:r>
      <w:ins w:id="1575" w:author="James Patterson" w:date="2021-06-15T11:55:00Z">
        <w:r w:rsidR="00E91C79" w:rsidRPr="00244B1C">
          <w:rPr>
            <w:rFonts w:asciiTheme="minorHAnsi" w:hAnsiTheme="minorHAnsi"/>
            <w:sz w:val="24"/>
            <w:szCs w:val="24"/>
            <w:rPrChange w:id="1576" w:author="Jane Holgate" w:date="2021-10-25T14:06:00Z">
              <w:rPr/>
            </w:rPrChange>
          </w:rPr>
          <w:t xml:space="preserve">whether </w:t>
        </w:r>
      </w:ins>
      <w:del w:id="1577" w:author="James Patterson" w:date="2021-06-15T11:55:00Z">
        <w:r w:rsidR="008E15E7" w:rsidRPr="00244B1C" w:rsidDel="00E91C79">
          <w:rPr>
            <w:rFonts w:asciiTheme="minorHAnsi" w:hAnsiTheme="minorHAnsi"/>
            <w:sz w:val="24"/>
            <w:szCs w:val="24"/>
            <w:rPrChange w:id="1578" w:author="Jane Holgate" w:date="2021-10-25T14:06:00Z">
              <w:rPr>
                <w:rFonts w:ascii="Arial" w:hAnsi="Arial"/>
              </w:rPr>
            </w:rPrChange>
          </w:rPr>
          <w:delText xml:space="preserve">if </w:delText>
        </w:r>
      </w:del>
      <w:r w:rsidR="008E15E7" w:rsidRPr="00244B1C">
        <w:rPr>
          <w:rFonts w:asciiTheme="minorHAnsi" w:hAnsiTheme="minorHAnsi"/>
          <w:sz w:val="24"/>
          <w:szCs w:val="24"/>
          <w:rPrChange w:id="1579" w:author="Jane Holgate" w:date="2021-10-25T14:06:00Z">
            <w:rPr>
              <w:rFonts w:ascii="Arial" w:hAnsi="Arial"/>
            </w:rPr>
          </w:rPrChange>
        </w:rPr>
        <w:t xml:space="preserve">and </w:t>
      </w:r>
      <w:r w:rsidRPr="00244B1C">
        <w:rPr>
          <w:rFonts w:asciiTheme="minorHAnsi" w:hAnsiTheme="minorHAnsi"/>
          <w:sz w:val="24"/>
          <w:szCs w:val="24"/>
          <w:rPrChange w:id="1580" w:author="Jane Holgate" w:date="2021-10-25T14:06:00Z">
            <w:rPr>
              <w:rFonts w:ascii="Arial" w:hAnsi="Arial"/>
            </w:rPr>
          </w:rPrChange>
        </w:rPr>
        <w:t>how members developed a sense of injustice, and from where decisions to collectivise originated</w:t>
      </w:r>
      <w:r w:rsidR="00361AE0" w:rsidRPr="00244B1C">
        <w:rPr>
          <w:rFonts w:asciiTheme="minorHAnsi" w:hAnsiTheme="minorHAnsi"/>
          <w:sz w:val="24"/>
          <w:szCs w:val="24"/>
          <w:rPrChange w:id="1581" w:author="Jane Holgate" w:date="2021-10-25T14:06:00Z">
            <w:rPr>
              <w:rFonts w:ascii="Arial" w:hAnsi="Arial"/>
            </w:rPr>
          </w:rPrChange>
        </w:rPr>
        <w:t xml:space="preserve"> (Kelly</w:t>
      </w:r>
      <w:ins w:id="1582" w:author="LUTTRELL, Marina" w:date="2021-07-19T19:08:00Z">
        <w:r w:rsidR="008A5A7A" w:rsidRPr="00244B1C">
          <w:rPr>
            <w:rFonts w:asciiTheme="minorHAnsi" w:hAnsiTheme="minorHAnsi"/>
            <w:sz w:val="24"/>
            <w:szCs w:val="24"/>
            <w:rPrChange w:id="1583" w:author="Jane Holgate" w:date="2021-10-25T14:06:00Z">
              <w:rPr>
                <w:rFonts w:ascii="Arial" w:hAnsi="Arial"/>
                <w:sz w:val="28"/>
                <w:szCs w:val="28"/>
              </w:rPr>
            </w:rPrChange>
          </w:rPr>
          <w:t>,</w:t>
        </w:r>
      </w:ins>
      <w:r w:rsidR="00361AE0" w:rsidRPr="00244B1C">
        <w:rPr>
          <w:rFonts w:asciiTheme="minorHAnsi" w:hAnsiTheme="minorHAnsi"/>
          <w:sz w:val="24"/>
          <w:szCs w:val="24"/>
          <w:rPrChange w:id="1584" w:author="Jane Holgate" w:date="2021-10-25T14:06:00Z">
            <w:rPr>
              <w:rFonts w:ascii="Arial" w:hAnsi="Arial"/>
              <w:noProof/>
            </w:rPr>
          </w:rPrChange>
        </w:rPr>
        <w:t xml:space="preserve"> 1998)</w:t>
      </w:r>
      <w:r w:rsidRPr="00244B1C">
        <w:rPr>
          <w:rFonts w:asciiTheme="minorHAnsi" w:hAnsiTheme="minorHAnsi"/>
          <w:sz w:val="24"/>
          <w:szCs w:val="24"/>
          <w:rPrChange w:id="1585" w:author="Jane Holgate" w:date="2021-10-25T14:06:00Z">
            <w:rPr>
              <w:rFonts w:ascii="Arial" w:hAnsi="Arial"/>
            </w:rPr>
          </w:rPrChange>
        </w:rPr>
        <w:t>. In total, 48 interviews with lay members were undertaken</w:t>
      </w:r>
      <w:r w:rsidR="00657B59" w:rsidRPr="00244B1C">
        <w:rPr>
          <w:rFonts w:asciiTheme="minorHAnsi" w:hAnsiTheme="minorHAnsi"/>
          <w:sz w:val="24"/>
          <w:szCs w:val="24"/>
          <w:rPrChange w:id="1586" w:author="Jane Holgate" w:date="2021-10-25T14:06:00Z">
            <w:rPr>
              <w:rFonts w:ascii="Arial" w:hAnsi="Arial"/>
            </w:rPr>
          </w:rPrChange>
        </w:rPr>
        <w:t xml:space="preserve"> with an overall average of </w:t>
      </w:r>
      <w:ins w:id="1587" w:author="James Patterson" w:date="2021-06-15T11:55:00Z">
        <w:r w:rsidR="00E91C79" w:rsidRPr="00244B1C">
          <w:rPr>
            <w:rFonts w:asciiTheme="minorHAnsi" w:hAnsiTheme="minorHAnsi"/>
            <w:sz w:val="24"/>
            <w:szCs w:val="24"/>
            <w:rPrChange w:id="1588" w:author="Jane Holgate" w:date="2021-10-25T14:06:00Z">
              <w:rPr/>
            </w:rPrChange>
          </w:rPr>
          <w:t xml:space="preserve">two </w:t>
        </w:r>
      </w:ins>
      <w:del w:id="1589" w:author="James Patterson" w:date="2021-06-15T11:55:00Z">
        <w:r w:rsidR="00657B59" w:rsidRPr="00244B1C" w:rsidDel="00E91C79">
          <w:rPr>
            <w:rFonts w:asciiTheme="minorHAnsi" w:hAnsiTheme="minorHAnsi"/>
            <w:sz w:val="24"/>
            <w:szCs w:val="24"/>
            <w:rPrChange w:id="1590" w:author="Jane Holgate" w:date="2021-10-25T14:06:00Z">
              <w:rPr>
                <w:rFonts w:ascii="Arial" w:hAnsi="Arial"/>
              </w:rPr>
            </w:rPrChange>
          </w:rPr>
          <w:delText xml:space="preserve">2 </w:delText>
        </w:r>
      </w:del>
      <w:r w:rsidR="00657B59" w:rsidRPr="00244B1C">
        <w:rPr>
          <w:rFonts w:asciiTheme="minorHAnsi" w:hAnsiTheme="minorHAnsi"/>
          <w:sz w:val="24"/>
          <w:szCs w:val="24"/>
          <w:rPrChange w:id="1591" w:author="Jane Holgate" w:date="2021-10-25T14:06:00Z">
            <w:rPr>
              <w:rFonts w:ascii="Arial" w:hAnsi="Arial"/>
            </w:rPr>
          </w:rPrChange>
        </w:rPr>
        <w:t>hours per interview</w:t>
      </w:r>
      <w:r w:rsidR="00F93933" w:rsidRPr="00244B1C">
        <w:rPr>
          <w:rFonts w:asciiTheme="minorHAnsi" w:hAnsiTheme="minorHAnsi"/>
          <w:sz w:val="24"/>
          <w:szCs w:val="24"/>
          <w:rPrChange w:id="1592" w:author="Jane Holgate" w:date="2021-10-25T14:06:00Z">
            <w:rPr>
              <w:rFonts w:ascii="Arial" w:hAnsi="Arial"/>
            </w:rPr>
          </w:rPrChange>
        </w:rPr>
        <w:t xml:space="preserve"> (</w:t>
      </w:r>
      <w:r w:rsidR="00657B59" w:rsidRPr="00244B1C">
        <w:rPr>
          <w:rFonts w:asciiTheme="minorHAnsi" w:hAnsiTheme="minorHAnsi"/>
          <w:sz w:val="24"/>
          <w:szCs w:val="24"/>
          <w:rPrChange w:id="1593" w:author="Jane Holgate" w:date="2021-10-25T14:06:00Z">
            <w:rPr>
              <w:rFonts w:ascii="Arial" w:hAnsi="Arial"/>
            </w:rPr>
          </w:rPrChange>
        </w:rPr>
        <w:t xml:space="preserve">29 were retired, 10 unemployed, </w:t>
      </w:r>
      <w:ins w:id="1594" w:author="James Patterson" w:date="2021-06-15T11:55:00Z">
        <w:r w:rsidR="00E91C79" w:rsidRPr="00244B1C">
          <w:rPr>
            <w:rFonts w:asciiTheme="minorHAnsi" w:hAnsiTheme="minorHAnsi"/>
            <w:sz w:val="24"/>
            <w:szCs w:val="24"/>
            <w:rPrChange w:id="1595" w:author="Jane Holgate" w:date="2021-10-25T14:06:00Z">
              <w:rPr/>
            </w:rPrChange>
          </w:rPr>
          <w:t xml:space="preserve">seven </w:t>
        </w:r>
      </w:ins>
      <w:del w:id="1596" w:author="James Patterson" w:date="2021-06-15T11:55:00Z">
        <w:r w:rsidR="00657B59" w:rsidRPr="00244B1C" w:rsidDel="00E91C79">
          <w:rPr>
            <w:rFonts w:asciiTheme="minorHAnsi" w:hAnsiTheme="minorHAnsi"/>
            <w:sz w:val="24"/>
            <w:szCs w:val="24"/>
            <w:rPrChange w:id="1597" w:author="Jane Holgate" w:date="2021-10-25T14:06:00Z">
              <w:rPr>
                <w:rFonts w:ascii="Arial" w:hAnsi="Arial"/>
              </w:rPr>
            </w:rPrChange>
          </w:rPr>
          <w:delText xml:space="preserve">7 </w:delText>
        </w:r>
      </w:del>
      <w:r w:rsidR="00657B59" w:rsidRPr="00244B1C">
        <w:rPr>
          <w:rFonts w:asciiTheme="minorHAnsi" w:hAnsiTheme="minorHAnsi"/>
          <w:sz w:val="24"/>
          <w:szCs w:val="24"/>
          <w:rPrChange w:id="1598" w:author="Jane Holgate" w:date="2021-10-25T14:06:00Z">
            <w:rPr>
              <w:rFonts w:ascii="Arial" w:hAnsi="Arial"/>
            </w:rPr>
          </w:rPrChange>
        </w:rPr>
        <w:t xml:space="preserve">employed, </w:t>
      </w:r>
      <w:ins w:id="1599" w:author="James Patterson" w:date="2021-06-15T11:55:00Z">
        <w:r w:rsidR="00E91C79" w:rsidRPr="00244B1C">
          <w:rPr>
            <w:rFonts w:asciiTheme="minorHAnsi" w:hAnsiTheme="minorHAnsi"/>
            <w:sz w:val="24"/>
            <w:szCs w:val="24"/>
            <w:rPrChange w:id="1600" w:author="Jane Holgate" w:date="2021-10-25T14:06:00Z">
              <w:rPr/>
            </w:rPrChange>
          </w:rPr>
          <w:t xml:space="preserve">one </w:t>
        </w:r>
      </w:ins>
      <w:del w:id="1601" w:author="James Patterson" w:date="2021-06-15T11:55:00Z">
        <w:r w:rsidR="00657B59" w:rsidRPr="00244B1C" w:rsidDel="00E91C79">
          <w:rPr>
            <w:rFonts w:asciiTheme="minorHAnsi" w:hAnsiTheme="minorHAnsi"/>
            <w:sz w:val="24"/>
            <w:szCs w:val="24"/>
            <w:rPrChange w:id="1602" w:author="Jane Holgate" w:date="2021-10-25T14:06:00Z">
              <w:rPr>
                <w:rFonts w:ascii="Arial" w:hAnsi="Arial"/>
              </w:rPr>
            </w:rPrChange>
          </w:rPr>
          <w:delText xml:space="preserve">1 </w:delText>
        </w:r>
      </w:del>
      <w:r w:rsidR="00657B59" w:rsidRPr="00244B1C">
        <w:rPr>
          <w:rFonts w:asciiTheme="minorHAnsi" w:hAnsiTheme="minorHAnsi"/>
          <w:sz w:val="24"/>
          <w:szCs w:val="24"/>
          <w:rPrChange w:id="1603" w:author="Jane Holgate" w:date="2021-10-25T14:06:00Z">
            <w:rPr>
              <w:rFonts w:ascii="Arial" w:hAnsi="Arial"/>
            </w:rPr>
          </w:rPrChange>
        </w:rPr>
        <w:t>student</w:t>
      </w:r>
      <w:ins w:id="1604" w:author="James Patterson" w:date="2021-06-15T11:55:00Z">
        <w:r w:rsidR="00E91C79" w:rsidRPr="00244B1C">
          <w:rPr>
            <w:rFonts w:asciiTheme="minorHAnsi" w:hAnsiTheme="minorHAnsi"/>
            <w:sz w:val="24"/>
            <w:szCs w:val="24"/>
            <w:rPrChange w:id="1605" w:author="Jane Holgate" w:date="2021-10-25T14:06:00Z">
              <w:rPr/>
            </w:rPrChange>
          </w:rPr>
          <w:t xml:space="preserve"> and one </w:t>
        </w:r>
      </w:ins>
      <w:del w:id="1606" w:author="James Patterson" w:date="2021-06-15T11:55:00Z">
        <w:r w:rsidR="00657B59" w:rsidRPr="00244B1C" w:rsidDel="00E91C79">
          <w:rPr>
            <w:rFonts w:asciiTheme="minorHAnsi" w:hAnsiTheme="minorHAnsi"/>
            <w:sz w:val="24"/>
            <w:szCs w:val="24"/>
            <w:rPrChange w:id="1607" w:author="Jane Holgate" w:date="2021-10-25T14:06:00Z">
              <w:rPr>
                <w:rFonts w:ascii="Arial" w:hAnsi="Arial"/>
              </w:rPr>
            </w:rPrChange>
          </w:rPr>
          <w:delText xml:space="preserve">, 1 </w:delText>
        </w:r>
      </w:del>
      <w:r w:rsidR="00657B59" w:rsidRPr="00244B1C">
        <w:rPr>
          <w:rFonts w:asciiTheme="minorHAnsi" w:hAnsiTheme="minorHAnsi"/>
          <w:sz w:val="24"/>
          <w:szCs w:val="24"/>
          <w:rPrChange w:id="1608" w:author="Jane Holgate" w:date="2021-10-25T14:06:00Z">
            <w:rPr>
              <w:rFonts w:ascii="Arial" w:hAnsi="Arial"/>
            </w:rPr>
          </w:rPrChange>
        </w:rPr>
        <w:t>other</w:t>
      </w:r>
      <w:r w:rsidR="00F93933" w:rsidRPr="00244B1C">
        <w:rPr>
          <w:rFonts w:asciiTheme="minorHAnsi" w:hAnsiTheme="minorHAnsi"/>
          <w:sz w:val="24"/>
          <w:szCs w:val="24"/>
          <w:rPrChange w:id="1609" w:author="Jane Holgate" w:date="2021-10-25T14:06:00Z">
            <w:rPr>
              <w:rFonts w:ascii="Arial" w:hAnsi="Arial"/>
            </w:rPr>
          </w:rPrChange>
        </w:rPr>
        <w:t>)</w:t>
      </w:r>
      <w:ins w:id="1610" w:author="James Patterson" w:date="2021-06-15T11:55:00Z">
        <w:r w:rsidR="00E91C79" w:rsidRPr="00244B1C">
          <w:rPr>
            <w:rFonts w:asciiTheme="minorHAnsi" w:hAnsiTheme="minorHAnsi"/>
            <w:sz w:val="24"/>
            <w:szCs w:val="24"/>
            <w:rPrChange w:id="1611" w:author="Jane Holgate" w:date="2021-10-25T14:06:00Z">
              <w:rPr/>
            </w:rPrChange>
          </w:rPr>
          <w:t xml:space="preserve">. </w:t>
        </w:r>
      </w:ins>
      <w:del w:id="1612" w:author="James Patterson" w:date="2021-06-15T11:55:00Z">
        <w:r w:rsidR="00657B59" w:rsidRPr="00244B1C" w:rsidDel="00E91C79">
          <w:rPr>
            <w:rFonts w:asciiTheme="minorHAnsi" w:hAnsiTheme="minorHAnsi"/>
            <w:sz w:val="24"/>
            <w:szCs w:val="24"/>
            <w:rPrChange w:id="1613" w:author="Jane Holgate" w:date="2021-10-25T14:06:00Z">
              <w:rPr>
                <w:rFonts w:ascii="Arial" w:hAnsi="Arial"/>
              </w:rPr>
            </w:rPrChange>
          </w:rPr>
          <w:delText>, t</w:delText>
        </w:r>
      </w:del>
      <w:ins w:id="1614" w:author="James Patterson" w:date="2021-06-15T11:55:00Z">
        <w:r w:rsidR="00E91C79" w:rsidRPr="00244B1C">
          <w:rPr>
            <w:rFonts w:asciiTheme="minorHAnsi" w:hAnsiTheme="minorHAnsi"/>
            <w:sz w:val="24"/>
            <w:szCs w:val="24"/>
            <w:rPrChange w:id="1615" w:author="Jane Holgate" w:date="2021-10-25T14:06:00Z">
              <w:rPr/>
            </w:rPrChange>
          </w:rPr>
          <w:t>T</w:t>
        </w:r>
      </w:ins>
      <w:r w:rsidR="00657B59" w:rsidRPr="00244B1C">
        <w:rPr>
          <w:rFonts w:asciiTheme="minorHAnsi" w:hAnsiTheme="minorHAnsi"/>
          <w:sz w:val="24"/>
          <w:szCs w:val="24"/>
          <w:rPrChange w:id="1616" w:author="Jane Holgate" w:date="2021-10-25T14:06:00Z">
            <w:rPr>
              <w:rFonts w:ascii="Arial" w:hAnsi="Arial"/>
            </w:rPr>
          </w:rPrChange>
        </w:rPr>
        <w:t>he average age was 59 and there was an almost even split between men and women</w:t>
      </w:r>
      <w:ins w:id="1617" w:author="James Patterson" w:date="2021-06-15T11:56:00Z">
        <w:r w:rsidR="00E91C79" w:rsidRPr="00244B1C">
          <w:rPr>
            <w:rFonts w:asciiTheme="minorHAnsi" w:hAnsiTheme="minorHAnsi"/>
            <w:sz w:val="24"/>
            <w:szCs w:val="24"/>
            <w:rPrChange w:id="1618" w:author="Jane Holgate" w:date="2021-10-25T14:06:00Z">
              <w:rPr/>
            </w:rPrChange>
          </w:rPr>
          <w:t xml:space="preserve">; </w:t>
        </w:r>
      </w:ins>
      <w:del w:id="1619" w:author="James Patterson" w:date="2021-06-15T11:56:00Z">
        <w:r w:rsidR="00657B59" w:rsidRPr="00244B1C" w:rsidDel="00E91C79">
          <w:rPr>
            <w:rFonts w:asciiTheme="minorHAnsi" w:hAnsiTheme="minorHAnsi"/>
            <w:sz w:val="24"/>
            <w:szCs w:val="24"/>
            <w:rPrChange w:id="1620" w:author="Jane Holgate" w:date="2021-10-25T14:06:00Z">
              <w:rPr>
                <w:rFonts w:ascii="Arial" w:hAnsi="Arial"/>
              </w:rPr>
            </w:rPrChange>
          </w:rPr>
          <w:delText xml:space="preserve">, and </w:delText>
        </w:r>
      </w:del>
      <w:r w:rsidR="00657B59" w:rsidRPr="00244B1C">
        <w:rPr>
          <w:rFonts w:asciiTheme="minorHAnsi" w:hAnsiTheme="minorHAnsi"/>
          <w:sz w:val="24"/>
          <w:szCs w:val="24"/>
          <w:rPrChange w:id="1621" w:author="Jane Holgate" w:date="2021-10-25T14:06:00Z">
            <w:rPr>
              <w:rFonts w:ascii="Arial" w:hAnsi="Arial"/>
            </w:rPr>
          </w:rPrChange>
        </w:rPr>
        <w:t xml:space="preserve">39 had previously been union members (often </w:t>
      </w:r>
      <w:ins w:id="1622" w:author="James Patterson" w:date="2021-06-15T11:56:00Z">
        <w:r w:rsidR="00E91C79" w:rsidRPr="00244B1C">
          <w:rPr>
            <w:rFonts w:asciiTheme="minorHAnsi" w:hAnsiTheme="minorHAnsi"/>
            <w:sz w:val="24"/>
            <w:szCs w:val="24"/>
            <w:rPrChange w:id="1623" w:author="Jane Holgate" w:date="2021-10-25T14:06:00Z">
              <w:rPr/>
            </w:rPrChange>
          </w:rPr>
          <w:t xml:space="preserve">of </w:t>
        </w:r>
      </w:ins>
      <w:del w:id="1624" w:author="James Patterson" w:date="2021-06-15T11:56:00Z">
        <w:r w:rsidR="00657B59" w:rsidRPr="00244B1C" w:rsidDel="00E91C79">
          <w:rPr>
            <w:rFonts w:asciiTheme="minorHAnsi" w:hAnsiTheme="minorHAnsi"/>
            <w:sz w:val="24"/>
            <w:szCs w:val="24"/>
            <w:rPrChange w:id="1625" w:author="Jane Holgate" w:date="2021-10-25T14:06:00Z">
              <w:rPr>
                <w:rFonts w:ascii="Arial" w:hAnsi="Arial"/>
              </w:rPr>
            </w:rPrChange>
          </w:rPr>
          <w:delText xml:space="preserve">with </w:delText>
        </w:r>
      </w:del>
      <w:r w:rsidR="00657B59" w:rsidRPr="00244B1C">
        <w:rPr>
          <w:rFonts w:asciiTheme="minorHAnsi" w:hAnsiTheme="minorHAnsi"/>
          <w:sz w:val="24"/>
          <w:szCs w:val="24"/>
          <w:rPrChange w:id="1626" w:author="Jane Holgate" w:date="2021-10-25T14:06:00Z">
            <w:rPr>
              <w:rFonts w:ascii="Arial" w:hAnsi="Arial"/>
            </w:rPr>
          </w:rPrChange>
        </w:rPr>
        <w:t xml:space="preserve">other unions). We also </w:t>
      </w:r>
      <w:r w:rsidR="00F728D8" w:rsidRPr="00244B1C">
        <w:rPr>
          <w:rFonts w:asciiTheme="minorHAnsi" w:hAnsiTheme="minorHAnsi"/>
          <w:sz w:val="24"/>
          <w:szCs w:val="24"/>
          <w:rPrChange w:id="1627" w:author="Jane Holgate" w:date="2021-10-25T14:06:00Z">
            <w:rPr>
              <w:rFonts w:ascii="Arial" w:hAnsi="Arial"/>
            </w:rPr>
          </w:rPrChange>
        </w:rPr>
        <w:t>conducted</w:t>
      </w:r>
      <w:r w:rsidRPr="00244B1C">
        <w:rPr>
          <w:rFonts w:asciiTheme="minorHAnsi" w:hAnsiTheme="minorHAnsi"/>
          <w:sz w:val="24"/>
          <w:szCs w:val="24"/>
          <w:rPrChange w:id="1628" w:author="Jane Holgate" w:date="2021-10-25T14:06:00Z">
            <w:rPr>
              <w:rFonts w:ascii="Arial" w:hAnsi="Arial"/>
            </w:rPr>
          </w:rPrChange>
        </w:rPr>
        <w:t xml:space="preserve"> 18 </w:t>
      </w:r>
      <w:r w:rsidR="00657B59" w:rsidRPr="00244B1C">
        <w:rPr>
          <w:rFonts w:asciiTheme="minorHAnsi" w:hAnsiTheme="minorHAnsi"/>
          <w:sz w:val="24"/>
          <w:szCs w:val="24"/>
          <w:rPrChange w:id="1629" w:author="Jane Holgate" w:date="2021-10-25T14:06:00Z">
            <w:rPr>
              <w:rFonts w:ascii="Arial" w:hAnsi="Arial"/>
            </w:rPr>
          </w:rPrChange>
        </w:rPr>
        <w:t xml:space="preserve">interviews </w:t>
      </w:r>
      <w:r w:rsidRPr="00244B1C">
        <w:rPr>
          <w:rFonts w:asciiTheme="minorHAnsi" w:hAnsiTheme="minorHAnsi"/>
          <w:sz w:val="24"/>
          <w:szCs w:val="24"/>
          <w:rPrChange w:id="1630" w:author="Jane Holgate" w:date="2021-10-25T14:06:00Z">
            <w:rPr>
              <w:rFonts w:ascii="Arial" w:hAnsi="Arial"/>
            </w:rPr>
          </w:rPrChange>
        </w:rPr>
        <w:t>with Unite staff.</w:t>
      </w:r>
      <w:r w:rsidR="00E30843" w:rsidRPr="00244B1C">
        <w:rPr>
          <w:rFonts w:asciiTheme="minorHAnsi" w:hAnsiTheme="minorHAnsi"/>
          <w:sz w:val="24"/>
          <w:szCs w:val="24"/>
          <w:rPrChange w:id="1631" w:author="Jane Holgate" w:date="2021-10-25T14:06:00Z">
            <w:rPr>
              <w:rFonts w:ascii="Arial" w:hAnsi="Arial"/>
            </w:rPr>
          </w:rPrChange>
        </w:rPr>
        <w:t xml:space="preserve"> I</w:t>
      </w:r>
      <w:r w:rsidRPr="00244B1C">
        <w:rPr>
          <w:rFonts w:asciiTheme="minorHAnsi" w:hAnsiTheme="minorHAnsi"/>
          <w:sz w:val="24"/>
          <w:szCs w:val="24"/>
          <w:rPrChange w:id="1632" w:author="Jane Holgate" w:date="2021-10-25T14:06:00Z">
            <w:rPr>
              <w:rFonts w:ascii="Arial" w:hAnsi="Arial"/>
            </w:rPr>
          </w:rPrChange>
        </w:rPr>
        <w:t xml:space="preserve">nterviewees were selected either by direct face-to-face requests at branch meetings, or via email from lists of members in branches. We approached interviewees by </w:t>
      </w:r>
      <w:r w:rsidR="00F728D8" w:rsidRPr="00244B1C">
        <w:rPr>
          <w:rFonts w:asciiTheme="minorHAnsi" w:hAnsiTheme="minorHAnsi"/>
          <w:sz w:val="24"/>
          <w:szCs w:val="24"/>
          <w:rPrChange w:id="1633" w:author="Jane Holgate" w:date="2021-10-25T14:06:00Z">
            <w:rPr>
              <w:rFonts w:ascii="Arial" w:hAnsi="Arial"/>
            </w:rPr>
          </w:rPrChange>
        </w:rPr>
        <w:t>explaining that</w:t>
      </w:r>
      <w:r w:rsidRPr="00244B1C">
        <w:rPr>
          <w:rFonts w:asciiTheme="minorHAnsi" w:hAnsiTheme="minorHAnsi"/>
          <w:sz w:val="24"/>
          <w:szCs w:val="24"/>
          <w:rPrChange w:id="1634" w:author="Jane Holgate" w:date="2021-10-25T14:06:00Z">
            <w:rPr>
              <w:rFonts w:ascii="Arial" w:hAnsi="Arial"/>
            </w:rPr>
          </w:rPrChange>
        </w:rPr>
        <w:t xml:space="preserve"> we were interested in exploring member motivations for joining </w:t>
      </w:r>
      <w:r w:rsidR="0010559A" w:rsidRPr="00244B1C">
        <w:rPr>
          <w:rFonts w:asciiTheme="minorHAnsi" w:hAnsiTheme="minorHAnsi"/>
          <w:sz w:val="24"/>
          <w:szCs w:val="24"/>
          <w:rPrChange w:id="1635" w:author="Jane Holgate" w:date="2021-10-25T14:06:00Z">
            <w:rPr>
              <w:rFonts w:ascii="Arial" w:hAnsi="Arial"/>
            </w:rPr>
          </w:rPrChange>
        </w:rPr>
        <w:t xml:space="preserve">and becoming active within </w:t>
      </w:r>
      <w:r w:rsidRPr="00244B1C">
        <w:rPr>
          <w:rFonts w:asciiTheme="minorHAnsi" w:hAnsiTheme="minorHAnsi"/>
          <w:sz w:val="24"/>
          <w:szCs w:val="24"/>
          <w:rPrChange w:id="1636" w:author="Jane Holgate" w:date="2021-10-25T14:06:00Z">
            <w:rPr>
              <w:rFonts w:ascii="Arial" w:hAnsi="Arial"/>
            </w:rPr>
          </w:rPrChange>
        </w:rPr>
        <w:t xml:space="preserve">Unite Community. </w:t>
      </w:r>
    </w:p>
    <w:p w14:paraId="63DFA46B" w14:textId="7CD4E140" w:rsidR="00325C13" w:rsidRPr="00244B1C" w:rsidDel="00E91C79" w:rsidRDefault="00325C13">
      <w:pPr>
        <w:pStyle w:val="BlockText"/>
        <w:rPr>
          <w:del w:id="1637" w:author="James Patterson" w:date="2021-06-15T11:56:00Z"/>
          <w:rFonts w:asciiTheme="minorHAnsi" w:hAnsiTheme="minorHAnsi" w:cs="Arial"/>
          <w:sz w:val="24"/>
          <w:szCs w:val="24"/>
          <w:lang w:val="en-GB"/>
          <w:rPrChange w:id="1638" w:author="Jane Holgate" w:date="2021-10-25T14:06:00Z">
            <w:rPr>
              <w:del w:id="1639" w:author="James Patterson" w:date="2021-06-15T11:56:00Z"/>
              <w:rFonts w:ascii="Arial" w:hAnsi="Arial" w:cs="Arial"/>
              <w:lang w:val="en-GB"/>
            </w:rPr>
          </w:rPrChange>
        </w:rPr>
      </w:pPr>
    </w:p>
    <w:p w14:paraId="17612908" w14:textId="62147A2C" w:rsidR="00325C13" w:rsidRPr="00244B1C" w:rsidRDefault="00325C13">
      <w:pPr>
        <w:pStyle w:val="EAparagraphbody"/>
        <w:spacing w:line="360" w:lineRule="auto"/>
        <w:rPr>
          <w:rFonts w:asciiTheme="minorHAnsi" w:hAnsiTheme="minorHAnsi"/>
          <w:sz w:val="24"/>
          <w:szCs w:val="24"/>
          <w:rPrChange w:id="1640" w:author="Jane Holgate" w:date="2021-10-25T14:06:00Z">
            <w:rPr>
              <w:rFonts w:ascii="Arial" w:hAnsi="Arial" w:cs="Arial"/>
            </w:rPr>
          </w:rPrChange>
        </w:rPr>
        <w:pPrChange w:id="1641" w:author="LUTTRELL, Marina" w:date="2021-07-19T19:05:00Z">
          <w:pPr>
            <w:pStyle w:val="BlockText"/>
          </w:pPr>
        </w:pPrChange>
      </w:pPr>
      <w:r w:rsidRPr="00244B1C">
        <w:rPr>
          <w:rFonts w:asciiTheme="minorHAnsi" w:hAnsiTheme="minorHAnsi"/>
          <w:sz w:val="24"/>
          <w:szCs w:val="24"/>
          <w:rPrChange w:id="1642" w:author="Jane Holgate" w:date="2021-10-25T14:06:00Z">
            <w:rPr>
              <w:rFonts w:ascii="Arial" w:hAnsi="Arial"/>
            </w:rPr>
          </w:rPrChange>
        </w:rPr>
        <w:t>In order to understand the purpose of the</w:t>
      </w:r>
      <w:r w:rsidR="0059333F" w:rsidRPr="00244B1C">
        <w:rPr>
          <w:rFonts w:asciiTheme="minorHAnsi" w:hAnsiTheme="minorHAnsi"/>
          <w:sz w:val="24"/>
          <w:szCs w:val="24"/>
          <w:rPrChange w:id="1643" w:author="Jane Holgate" w:date="2021-10-25T14:06:00Z">
            <w:rPr>
              <w:rFonts w:ascii="Arial" w:hAnsi="Arial"/>
            </w:rPr>
          </w:rPrChange>
        </w:rPr>
        <w:t xml:space="preserve"> union’s</w:t>
      </w:r>
      <w:r w:rsidRPr="00244B1C">
        <w:rPr>
          <w:rFonts w:asciiTheme="minorHAnsi" w:hAnsiTheme="minorHAnsi"/>
          <w:sz w:val="24"/>
          <w:szCs w:val="24"/>
          <w:rPrChange w:id="1644" w:author="Jane Holgate" w:date="2021-10-25T14:06:00Z">
            <w:rPr>
              <w:rFonts w:ascii="Arial" w:hAnsi="Arial"/>
            </w:rPr>
          </w:rPrChange>
        </w:rPr>
        <w:t xml:space="preserve"> initiative, interviewees also included Unite Community co</w:t>
      </w:r>
      <w:del w:id="1645" w:author="LUTTRELL, Marina" w:date="2021-08-02T14:32:00Z">
        <w:r w:rsidRPr="00244B1C" w:rsidDel="008F71D8">
          <w:rPr>
            <w:rFonts w:asciiTheme="minorHAnsi" w:hAnsiTheme="minorHAnsi"/>
            <w:sz w:val="24"/>
            <w:szCs w:val="24"/>
            <w:rPrChange w:id="1646" w:author="Jane Holgate" w:date="2021-10-25T14:06:00Z">
              <w:rPr>
                <w:rFonts w:ascii="Arial" w:hAnsi="Arial"/>
              </w:rPr>
            </w:rPrChange>
          </w:rPr>
          <w:delText>-</w:delText>
        </w:r>
      </w:del>
      <w:r w:rsidRPr="00244B1C">
        <w:rPr>
          <w:rFonts w:asciiTheme="minorHAnsi" w:hAnsiTheme="minorHAnsi"/>
          <w:sz w:val="24"/>
          <w:szCs w:val="24"/>
          <w:rPrChange w:id="1647" w:author="Jane Holgate" w:date="2021-10-25T14:06:00Z">
            <w:rPr>
              <w:rFonts w:ascii="Arial" w:hAnsi="Arial"/>
            </w:rPr>
          </w:rPrChange>
        </w:rPr>
        <w:t>ordinators</w:t>
      </w:r>
      <w:ins w:id="1648" w:author="James Patterson" w:date="2021-06-15T11:56:00Z">
        <w:r w:rsidR="00E91C79" w:rsidRPr="00244B1C">
          <w:rPr>
            <w:rFonts w:asciiTheme="minorHAnsi" w:hAnsiTheme="minorHAnsi"/>
            <w:sz w:val="24"/>
            <w:szCs w:val="24"/>
            <w:rPrChange w:id="1649" w:author="Jane Holgate" w:date="2021-10-25T14:06:00Z">
              <w:rPr/>
            </w:rPrChange>
          </w:rPr>
          <w:t xml:space="preserve">, </w:t>
        </w:r>
      </w:ins>
      <w:del w:id="1650" w:author="James Patterson" w:date="2021-06-15T11:56:00Z">
        <w:r w:rsidRPr="00244B1C" w:rsidDel="00E91C79">
          <w:rPr>
            <w:rFonts w:asciiTheme="minorHAnsi" w:hAnsiTheme="minorHAnsi"/>
            <w:sz w:val="24"/>
            <w:szCs w:val="24"/>
            <w:rPrChange w:id="1651" w:author="Jane Holgate" w:date="2021-10-25T14:06:00Z">
              <w:rPr>
                <w:rFonts w:ascii="Arial" w:hAnsi="Arial"/>
              </w:rPr>
            </w:rPrChange>
          </w:rPr>
          <w:delText>––</w:delText>
        </w:r>
      </w:del>
      <w:r w:rsidRPr="00244B1C">
        <w:rPr>
          <w:rFonts w:asciiTheme="minorHAnsi" w:hAnsiTheme="minorHAnsi"/>
          <w:sz w:val="24"/>
          <w:szCs w:val="24"/>
          <w:rPrChange w:id="1652" w:author="Jane Holgate" w:date="2021-10-25T14:06:00Z">
            <w:rPr>
              <w:rFonts w:ascii="Arial" w:hAnsi="Arial"/>
            </w:rPr>
          </w:rPrChange>
        </w:rPr>
        <w:t>the paid organisers in each of the union’s regions</w:t>
      </w:r>
      <w:r w:rsidR="00554605" w:rsidRPr="00244B1C">
        <w:rPr>
          <w:rFonts w:asciiTheme="minorHAnsi" w:hAnsiTheme="minorHAnsi"/>
          <w:sz w:val="24"/>
          <w:szCs w:val="24"/>
          <w:rPrChange w:id="1653" w:author="Jane Holgate" w:date="2021-10-25T14:06:00Z">
            <w:rPr>
              <w:rFonts w:ascii="Arial" w:hAnsi="Arial"/>
            </w:rPr>
          </w:rPrChange>
        </w:rPr>
        <w:t>,</w:t>
      </w:r>
      <w:r w:rsidRPr="00244B1C">
        <w:rPr>
          <w:rFonts w:asciiTheme="minorHAnsi" w:hAnsiTheme="minorHAnsi"/>
          <w:sz w:val="24"/>
          <w:szCs w:val="24"/>
          <w:rPrChange w:id="1654" w:author="Jane Holgate" w:date="2021-10-25T14:06:00Z">
            <w:rPr>
              <w:rFonts w:ascii="Arial" w:hAnsi="Arial"/>
            </w:rPr>
          </w:rPrChange>
        </w:rPr>
        <w:t xml:space="preserve"> and three senior officials with responsibilities for UC. A few </w:t>
      </w:r>
      <w:r w:rsidR="00512784" w:rsidRPr="00244B1C">
        <w:rPr>
          <w:rFonts w:asciiTheme="minorHAnsi" w:hAnsiTheme="minorHAnsi"/>
          <w:sz w:val="24"/>
          <w:szCs w:val="24"/>
          <w:rPrChange w:id="1655" w:author="Jane Holgate" w:date="2021-10-25T14:06:00Z">
            <w:rPr>
              <w:rFonts w:ascii="Arial" w:hAnsi="Arial"/>
            </w:rPr>
          </w:rPrChange>
        </w:rPr>
        <w:t xml:space="preserve">of these </w:t>
      </w:r>
      <w:r w:rsidRPr="00244B1C">
        <w:rPr>
          <w:rFonts w:asciiTheme="minorHAnsi" w:hAnsiTheme="minorHAnsi"/>
          <w:sz w:val="24"/>
          <w:szCs w:val="24"/>
          <w:rPrChange w:id="1656" w:author="Jane Holgate" w:date="2021-10-25T14:06:00Z">
            <w:rPr>
              <w:rFonts w:ascii="Arial" w:hAnsi="Arial"/>
            </w:rPr>
          </w:rPrChange>
        </w:rPr>
        <w:t>were interviewed on more than one occasion</w:t>
      </w:r>
      <w:r w:rsidR="00512784" w:rsidRPr="00244B1C">
        <w:rPr>
          <w:rFonts w:asciiTheme="minorHAnsi" w:hAnsiTheme="minorHAnsi"/>
          <w:sz w:val="24"/>
          <w:szCs w:val="24"/>
          <w:rPrChange w:id="1657" w:author="Jane Holgate" w:date="2021-10-25T14:06:00Z">
            <w:rPr>
              <w:rFonts w:ascii="Arial" w:hAnsi="Arial"/>
            </w:rPr>
          </w:rPrChange>
        </w:rPr>
        <w:t>. One</w:t>
      </w:r>
      <w:r w:rsidRPr="00244B1C">
        <w:rPr>
          <w:rFonts w:asciiTheme="minorHAnsi" w:hAnsiTheme="minorHAnsi"/>
          <w:sz w:val="24"/>
          <w:szCs w:val="24"/>
          <w:rPrChange w:id="1658" w:author="Jane Holgate" w:date="2021-10-25T14:06:00Z">
            <w:rPr>
              <w:rFonts w:ascii="Arial" w:hAnsi="Arial"/>
            </w:rPr>
          </w:rPrChange>
        </w:rPr>
        <w:t xml:space="preserve"> senior staff member was interviewed multiple times</w:t>
      </w:r>
      <w:r w:rsidR="008A3C3C" w:rsidRPr="00244B1C">
        <w:rPr>
          <w:rFonts w:asciiTheme="minorHAnsi" w:hAnsiTheme="minorHAnsi"/>
          <w:sz w:val="24"/>
          <w:szCs w:val="24"/>
          <w:rPrChange w:id="1659" w:author="Jane Holgate" w:date="2021-10-25T14:06:00Z">
            <w:rPr>
              <w:rFonts w:ascii="Arial" w:hAnsi="Arial"/>
            </w:rPr>
          </w:rPrChange>
        </w:rPr>
        <w:t>,</w:t>
      </w:r>
      <w:r w:rsidRPr="00244B1C">
        <w:rPr>
          <w:rFonts w:asciiTheme="minorHAnsi" w:hAnsiTheme="minorHAnsi"/>
          <w:sz w:val="24"/>
          <w:szCs w:val="24"/>
          <w:rPrChange w:id="1660" w:author="Jane Holgate" w:date="2021-10-25T14:06:00Z">
            <w:rPr>
              <w:rFonts w:ascii="Arial" w:hAnsi="Arial"/>
            </w:rPr>
          </w:rPrChange>
        </w:rPr>
        <w:t xml:space="preserve"> and met with on a regular basis over the </w:t>
      </w:r>
      <w:del w:id="1661" w:author="James Patterson" w:date="2021-06-15T11:57:00Z">
        <w:r w:rsidRPr="00244B1C" w:rsidDel="00E91C79">
          <w:rPr>
            <w:rFonts w:asciiTheme="minorHAnsi" w:hAnsiTheme="minorHAnsi"/>
            <w:sz w:val="24"/>
            <w:szCs w:val="24"/>
            <w:rPrChange w:id="1662" w:author="Jane Holgate" w:date="2021-10-25T14:06:00Z">
              <w:rPr>
                <w:rFonts w:ascii="Arial" w:hAnsi="Arial"/>
              </w:rPr>
            </w:rPrChange>
          </w:rPr>
          <w:delText>l</w:delText>
        </w:r>
      </w:del>
      <w:ins w:id="1663" w:author="James Patterson" w:date="2021-06-15T11:57:00Z">
        <w:r w:rsidR="00E91C79" w:rsidRPr="00244B1C">
          <w:rPr>
            <w:rFonts w:asciiTheme="minorHAnsi" w:hAnsiTheme="minorHAnsi"/>
            <w:sz w:val="24"/>
            <w:szCs w:val="24"/>
            <w:rPrChange w:id="1664" w:author="Jane Holgate" w:date="2021-10-25T14:06:00Z">
              <w:rPr/>
            </w:rPrChange>
          </w:rPr>
          <w:t>p</w:t>
        </w:r>
      </w:ins>
      <w:r w:rsidRPr="00244B1C">
        <w:rPr>
          <w:rFonts w:asciiTheme="minorHAnsi" w:hAnsiTheme="minorHAnsi"/>
          <w:sz w:val="24"/>
          <w:szCs w:val="24"/>
          <w:rPrChange w:id="1665" w:author="Jane Holgate" w:date="2021-10-25T14:06:00Z">
            <w:rPr>
              <w:rFonts w:ascii="Arial" w:hAnsi="Arial"/>
            </w:rPr>
          </w:rPrChange>
        </w:rPr>
        <w:t xml:space="preserve">ast </w:t>
      </w:r>
      <w:r w:rsidR="0059333F" w:rsidRPr="00244B1C">
        <w:rPr>
          <w:rFonts w:asciiTheme="minorHAnsi" w:hAnsiTheme="minorHAnsi"/>
          <w:sz w:val="24"/>
          <w:szCs w:val="24"/>
          <w:rPrChange w:id="1666" w:author="Jane Holgate" w:date="2021-10-25T14:06:00Z">
            <w:rPr>
              <w:rFonts w:ascii="Arial" w:hAnsi="Arial"/>
            </w:rPr>
          </w:rPrChange>
        </w:rPr>
        <w:t xml:space="preserve">10 </w:t>
      </w:r>
      <w:r w:rsidRPr="00244B1C">
        <w:rPr>
          <w:rFonts w:asciiTheme="minorHAnsi" w:hAnsiTheme="minorHAnsi"/>
          <w:sz w:val="24"/>
          <w:szCs w:val="24"/>
          <w:rPrChange w:id="1667" w:author="Jane Holgate" w:date="2021-10-25T14:06:00Z">
            <w:rPr>
              <w:rFonts w:ascii="Arial" w:hAnsi="Arial"/>
            </w:rPr>
          </w:rPrChange>
        </w:rPr>
        <w:t xml:space="preserve">years. In addition to interviews, there was participant observation at </w:t>
      </w:r>
      <w:r w:rsidRPr="00244B1C">
        <w:rPr>
          <w:rFonts w:asciiTheme="minorHAnsi" w:hAnsiTheme="minorHAnsi"/>
          <w:sz w:val="24"/>
          <w:szCs w:val="24"/>
          <w:rPrChange w:id="1668" w:author="Jane Holgate" w:date="2021-10-25T14:06:00Z">
            <w:rPr>
              <w:rFonts w:ascii="Arial" w:hAnsi="Arial"/>
            </w:rPr>
          </w:rPrChange>
        </w:rPr>
        <w:lastRenderedPageBreak/>
        <w:t>branch meetings and attendance at workshops/training over a three-year period in three different Unite regions</w:t>
      </w:r>
      <w:r w:rsidR="00512784" w:rsidRPr="00244B1C">
        <w:rPr>
          <w:rFonts w:asciiTheme="minorHAnsi" w:hAnsiTheme="minorHAnsi"/>
          <w:sz w:val="24"/>
          <w:szCs w:val="24"/>
          <w:rPrChange w:id="1669" w:author="Jane Holgate" w:date="2021-10-25T14:06:00Z">
            <w:rPr>
              <w:rFonts w:ascii="Arial" w:hAnsi="Arial"/>
            </w:rPr>
          </w:rPrChange>
        </w:rPr>
        <w:t>. Field and interview notes were taken and where possible, recordings were made</w:t>
      </w:r>
      <w:r w:rsidR="003E4306" w:rsidRPr="00244B1C">
        <w:rPr>
          <w:rFonts w:asciiTheme="minorHAnsi" w:hAnsiTheme="minorHAnsi"/>
          <w:sz w:val="24"/>
          <w:szCs w:val="24"/>
          <w:rPrChange w:id="1670" w:author="Jane Holgate" w:date="2021-10-25T14:06:00Z">
            <w:rPr>
              <w:rFonts w:ascii="Arial" w:hAnsi="Arial"/>
            </w:rPr>
          </w:rPrChange>
        </w:rPr>
        <w:t xml:space="preserve"> and transcribed verbatim</w:t>
      </w:r>
      <w:r w:rsidR="00512784" w:rsidRPr="00244B1C">
        <w:rPr>
          <w:rFonts w:asciiTheme="minorHAnsi" w:hAnsiTheme="minorHAnsi"/>
          <w:sz w:val="24"/>
          <w:szCs w:val="24"/>
          <w:rPrChange w:id="1671" w:author="Jane Holgate" w:date="2021-10-25T14:06:00Z">
            <w:rPr>
              <w:rFonts w:ascii="Arial" w:hAnsi="Arial"/>
            </w:rPr>
          </w:rPrChange>
        </w:rPr>
        <w:t>.</w:t>
      </w:r>
      <w:r w:rsidRPr="00244B1C">
        <w:rPr>
          <w:rFonts w:asciiTheme="minorHAnsi" w:hAnsiTheme="minorHAnsi"/>
          <w:sz w:val="24"/>
          <w:szCs w:val="24"/>
          <w:rPrChange w:id="1672" w:author="Jane Holgate" w:date="2021-10-25T14:06:00Z">
            <w:rPr>
              <w:rFonts w:ascii="Arial" w:hAnsi="Arial"/>
            </w:rPr>
          </w:rPrChange>
        </w:rPr>
        <w:t xml:space="preserve"> Data were inputted to text analysis software and codes applied to the interview transcripts according to a number of themes</w:t>
      </w:r>
      <w:r w:rsidR="00512784" w:rsidRPr="00244B1C">
        <w:rPr>
          <w:rFonts w:asciiTheme="minorHAnsi" w:hAnsiTheme="minorHAnsi"/>
          <w:sz w:val="24"/>
          <w:szCs w:val="24"/>
          <w:rPrChange w:id="1673" w:author="Jane Holgate" w:date="2021-10-25T14:06:00Z">
            <w:rPr>
              <w:rFonts w:ascii="Arial" w:hAnsi="Arial"/>
            </w:rPr>
          </w:rPrChange>
        </w:rPr>
        <w:t>. Themes</w:t>
      </w:r>
      <w:r w:rsidRPr="00244B1C">
        <w:rPr>
          <w:rFonts w:asciiTheme="minorHAnsi" w:hAnsiTheme="minorHAnsi"/>
          <w:sz w:val="24"/>
          <w:szCs w:val="24"/>
          <w:rPrChange w:id="1674" w:author="Jane Holgate" w:date="2021-10-25T14:06:00Z">
            <w:rPr>
              <w:rFonts w:ascii="Arial" w:hAnsi="Arial"/>
            </w:rPr>
          </w:rPrChange>
        </w:rPr>
        <w:t xml:space="preserve"> </w:t>
      </w:r>
      <w:ins w:id="1675" w:author="James Patterson" w:date="2021-06-15T11:57:00Z">
        <w:r w:rsidR="00E91C79" w:rsidRPr="00244B1C">
          <w:rPr>
            <w:rFonts w:asciiTheme="minorHAnsi" w:hAnsiTheme="minorHAnsi"/>
            <w:sz w:val="24"/>
            <w:szCs w:val="24"/>
            <w:rPrChange w:id="1676" w:author="Jane Holgate" w:date="2021-10-25T14:06:00Z">
              <w:rPr/>
            </w:rPrChange>
          </w:rPr>
          <w:t xml:space="preserve">were </w:t>
        </w:r>
      </w:ins>
      <w:r w:rsidRPr="00244B1C">
        <w:rPr>
          <w:rFonts w:asciiTheme="minorHAnsi" w:hAnsiTheme="minorHAnsi"/>
          <w:sz w:val="24"/>
          <w:szCs w:val="24"/>
          <w:rPrChange w:id="1677" w:author="Jane Holgate" w:date="2021-10-25T14:06:00Z">
            <w:rPr>
              <w:rFonts w:ascii="Arial" w:hAnsi="Arial"/>
            </w:rPr>
          </w:rPrChange>
        </w:rPr>
        <w:t>relat</w:t>
      </w:r>
      <w:r w:rsidR="00512784" w:rsidRPr="00244B1C">
        <w:rPr>
          <w:rFonts w:asciiTheme="minorHAnsi" w:hAnsiTheme="minorHAnsi"/>
          <w:sz w:val="24"/>
          <w:szCs w:val="24"/>
          <w:rPrChange w:id="1678" w:author="Jane Holgate" w:date="2021-10-25T14:06:00Z">
            <w:rPr>
              <w:rFonts w:ascii="Arial" w:hAnsi="Arial"/>
            </w:rPr>
          </w:rPrChange>
        </w:rPr>
        <w:t>ed</w:t>
      </w:r>
      <w:r w:rsidRPr="00244B1C">
        <w:rPr>
          <w:rFonts w:asciiTheme="minorHAnsi" w:hAnsiTheme="minorHAnsi"/>
          <w:sz w:val="24"/>
          <w:szCs w:val="24"/>
          <w:rPrChange w:id="1679" w:author="Jane Holgate" w:date="2021-10-25T14:06:00Z">
            <w:rPr>
              <w:rFonts w:ascii="Arial" w:hAnsi="Arial"/>
            </w:rPr>
          </w:rPrChange>
        </w:rPr>
        <w:t xml:space="preserve"> </w:t>
      </w:r>
      <w:r w:rsidR="00512784" w:rsidRPr="00244B1C">
        <w:rPr>
          <w:rFonts w:asciiTheme="minorHAnsi" w:hAnsiTheme="minorHAnsi"/>
          <w:sz w:val="24"/>
          <w:szCs w:val="24"/>
          <w:rPrChange w:id="1680" w:author="Jane Holgate" w:date="2021-10-25T14:06:00Z">
            <w:rPr>
              <w:rFonts w:ascii="Arial" w:hAnsi="Arial"/>
            </w:rPr>
          </w:rPrChange>
        </w:rPr>
        <w:t>to</w:t>
      </w:r>
      <w:r w:rsidRPr="00244B1C">
        <w:rPr>
          <w:rFonts w:asciiTheme="minorHAnsi" w:hAnsiTheme="minorHAnsi"/>
          <w:sz w:val="24"/>
          <w:szCs w:val="24"/>
          <w:rPrChange w:id="1681" w:author="Jane Holgate" w:date="2021-10-25T14:06:00Z">
            <w:rPr>
              <w:rFonts w:ascii="Arial" w:hAnsi="Arial"/>
            </w:rPr>
          </w:rPrChange>
        </w:rPr>
        <w:t xml:space="preserve"> issue</w:t>
      </w:r>
      <w:r w:rsidR="00512784" w:rsidRPr="00244B1C">
        <w:rPr>
          <w:rFonts w:asciiTheme="minorHAnsi" w:hAnsiTheme="minorHAnsi"/>
          <w:sz w:val="24"/>
          <w:szCs w:val="24"/>
          <w:rPrChange w:id="1682" w:author="Jane Holgate" w:date="2021-10-25T14:06:00Z">
            <w:rPr>
              <w:rFonts w:ascii="Arial" w:hAnsi="Arial"/>
            </w:rPr>
          </w:rPrChange>
        </w:rPr>
        <w:t>s</w:t>
      </w:r>
      <w:r w:rsidRPr="00244B1C">
        <w:rPr>
          <w:rFonts w:asciiTheme="minorHAnsi" w:hAnsiTheme="minorHAnsi"/>
          <w:sz w:val="24"/>
          <w:szCs w:val="24"/>
          <w:rPrChange w:id="1683" w:author="Jane Holgate" w:date="2021-10-25T14:06:00Z">
            <w:rPr>
              <w:rFonts w:ascii="Arial" w:hAnsi="Arial"/>
            </w:rPr>
          </w:rPrChange>
        </w:rPr>
        <w:t xml:space="preserve"> of motivation (</w:t>
      </w:r>
      <w:ins w:id="1684" w:author="James Patterson" w:date="2021-06-15T11:57:00Z">
        <w:r w:rsidR="00E91C79" w:rsidRPr="00244B1C">
          <w:rPr>
            <w:rFonts w:asciiTheme="minorHAnsi" w:hAnsiTheme="minorHAnsi"/>
            <w:sz w:val="24"/>
            <w:szCs w:val="24"/>
            <w:rPrChange w:id="1685" w:author="Jane Holgate" w:date="2021-10-25T14:06:00Z">
              <w:rPr/>
            </w:rPrChange>
          </w:rPr>
          <w:t xml:space="preserve">for example, </w:t>
        </w:r>
      </w:ins>
      <w:del w:id="1686" w:author="James Patterson" w:date="2021-06-15T11:57:00Z">
        <w:r w:rsidRPr="00244B1C" w:rsidDel="00E91C79">
          <w:rPr>
            <w:rFonts w:asciiTheme="minorHAnsi" w:hAnsiTheme="minorHAnsi"/>
            <w:sz w:val="24"/>
            <w:szCs w:val="24"/>
            <w:rPrChange w:id="1687" w:author="Jane Holgate" w:date="2021-10-25T14:06:00Z">
              <w:rPr>
                <w:rFonts w:ascii="Arial" w:hAnsi="Arial"/>
              </w:rPr>
            </w:rPrChange>
          </w:rPr>
          <w:delText xml:space="preserve">e.g. </w:delText>
        </w:r>
      </w:del>
      <w:r w:rsidRPr="00244B1C">
        <w:rPr>
          <w:rFonts w:asciiTheme="minorHAnsi" w:hAnsiTheme="minorHAnsi"/>
          <w:sz w:val="24"/>
          <w:szCs w:val="24"/>
          <w:rPrChange w:id="1688" w:author="Jane Holgate" w:date="2021-10-25T14:06:00Z">
            <w:rPr>
              <w:rFonts w:ascii="Arial" w:hAnsi="Arial"/>
            </w:rPr>
          </w:rPrChange>
        </w:rPr>
        <w:t>political history, previous trade union experience, union identity/purpose, social justice, power, voice</w:t>
      </w:r>
      <w:del w:id="1689" w:author="James Patterson" w:date="2021-06-15T11:57:00Z">
        <w:r w:rsidR="00F8196A" w:rsidRPr="00244B1C" w:rsidDel="00E91C79">
          <w:rPr>
            <w:rFonts w:asciiTheme="minorHAnsi" w:hAnsiTheme="minorHAnsi"/>
            <w:sz w:val="24"/>
            <w:szCs w:val="24"/>
            <w:rPrChange w:id="1690" w:author="Jane Holgate" w:date="2021-10-25T14:06:00Z">
              <w:rPr>
                <w:rFonts w:ascii="Arial" w:hAnsi="Arial"/>
              </w:rPr>
            </w:rPrChange>
          </w:rPr>
          <w:delText>,</w:delText>
        </w:r>
        <w:r w:rsidRPr="00244B1C" w:rsidDel="00E91C79">
          <w:rPr>
            <w:rFonts w:asciiTheme="minorHAnsi" w:hAnsiTheme="minorHAnsi"/>
            <w:sz w:val="24"/>
            <w:szCs w:val="24"/>
            <w:rPrChange w:id="1691" w:author="Jane Holgate" w:date="2021-10-25T14:06:00Z">
              <w:rPr>
                <w:rFonts w:ascii="Arial" w:hAnsi="Arial"/>
              </w:rPr>
            </w:rPrChange>
          </w:rPr>
          <w:delText xml:space="preserve"> etc.</w:delText>
        </w:r>
      </w:del>
      <w:r w:rsidRPr="00244B1C">
        <w:rPr>
          <w:rFonts w:asciiTheme="minorHAnsi" w:hAnsiTheme="minorHAnsi"/>
          <w:sz w:val="24"/>
          <w:szCs w:val="24"/>
          <w:rPrChange w:id="1692" w:author="Jane Holgate" w:date="2021-10-25T14:06:00Z">
            <w:rPr>
              <w:rFonts w:ascii="Arial" w:hAnsi="Arial"/>
            </w:rPr>
          </w:rPrChange>
        </w:rPr>
        <w:t>)</w:t>
      </w:r>
      <w:ins w:id="1693" w:author="James Patterson" w:date="2021-06-15T11:57:00Z">
        <w:r w:rsidR="00E91C79" w:rsidRPr="00244B1C">
          <w:rPr>
            <w:rFonts w:asciiTheme="minorHAnsi" w:hAnsiTheme="minorHAnsi"/>
            <w:sz w:val="24"/>
            <w:szCs w:val="24"/>
            <w:rPrChange w:id="1694" w:author="Jane Holgate" w:date="2021-10-25T14:06:00Z">
              <w:rPr/>
            </w:rPrChange>
          </w:rPr>
          <w:t>,</w:t>
        </w:r>
      </w:ins>
      <w:r w:rsidRPr="00244B1C">
        <w:rPr>
          <w:rFonts w:asciiTheme="minorHAnsi" w:hAnsiTheme="minorHAnsi"/>
          <w:sz w:val="24"/>
          <w:szCs w:val="24"/>
          <w:rPrChange w:id="1695" w:author="Jane Holgate" w:date="2021-10-25T14:06:00Z">
            <w:rPr>
              <w:rFonts w:ascii="Arial" w:hAnsi="Arial"/>
            </w:rPr>
          </w:rPrChange>
        </w:rPr>
        <w:t xml:space="preserve"> alongside interviewee</w:t>
      </w:r>
      <w:del w:id="1696" w:author="James Patterson" w:date="2021-06-15T11:57:00Z">
        <w:r w:rsidRPr="00244B1C" w:rsidDel="00E91C79">
          <w:rPr>
            <w:rFonts w:asciiTheme="minorHAnsi" w:hAnsiTheme="minorHAnsi"/>
            <w:sz w:val="24"/>
            <w:szCs w:val="24"/>
            <w:rPrChange w:id="1697" w:author="Jane Holgate" w:date="2021-10-25T14:06:00Z">
              <w:rPr>
                <w:rFonts w:ascii="Arial" w:hAnsi="Arial"/>
              </w:rPr>
            </w:rPrChange>
          </w:rPr>
          <w:delText>’</w:delText>
        </w:r>
      </w:del>
      <w:r w:rsidRPr="00244B1C">
        <w:rPr>
          <w:rFonts w:asciiTheme="minorHAnsi" w:hAnsiTheme="minorHAnsi"/>
          <w:sz w:val="24"/>
          <w:szCs w:val="24"/>
          <w:rPrChange w:id="1698" w:author="Jane Holgate" w:date="2021-10-25T14:06:00Z">
            <w:rPr>
              <w:rFonts w:ascii="Arial" w:hAnsi="Arial"/>
            </w:rPr>
          </w:rPrChange>
        </w:rPr>
        <w:t>s</w:t>
      </w:r>
      <w:ins w:id="1699" w:author="James Patterson" w:date="2021-06-15T11:57:00Z">
        <w:r w:rsidR="00E91C79" w:rsidRPr="00244B1C">
          <w:rPr>
            <w:rFonts w:asciiTheme="minorHAnsi" w:hAnsiTheme="minorHAnsi"/>
            <w:sz w:val="24"/>
            <w:szCs w:val="24"/>
            <w:rPrChange w:id="1700" w:author="Jane Holgate" w:date="2021-10-25T14:06:00Z">
              <w:rPr/>
            </w:rPrChange>
          </w:rPr>
          <w:t>’</w:t>
        </w:r>
      </w:ins>
      <w:r w:rsidRPr="00244B1C">
        <w:rPr>
          <w:rFonts w:asciiTheme="minorHAnsi" w:hAnsiTheme="minorHAnsi"/>
          <w:sz w:val="24"/>
          <w:szCs w:val="24"/>
          <w:rPrChange w:id="1701" w:author="Jane Holgate" w:date="2021-10-25T14:06:00Z">
            <w:rPr>
              <w:rFonts w:ascii="Arial" w:hAnsi="Arial"/>
            </w:rPr>
          </w:rPrChange>
        </w:rPr>
        <w:t xml:space="preserve"> biographical histories. From this, the literature on</w:t>
      </w:r>
      <w:r w:rsidR="003E4306" w:rsidRPr="00244B1C">
        <w:rPr>
          <w:rFonts w:asciiTheme="minorHAnsi" w:hAnsiTheme="minorHAnsi"/>
          <w:sz w:val="24"/>
          <w:szCs w:val="24"/>
          <w:rPrChange w:id="1702" w:author="Jane Holgate" w:date="2021-10-25T14:06:00Z">
            <w:rPr>
              <w:rFonts w:ascii="Arial" w:hAnsi="Arial"/>
            </w:rPr>
          </w:rPrChange>
        </w:rPr>
        <w:t xml:space="preserve"> motivation for</w:t>
      </w:r>
      <w:r w:rsidRPr="00244B1C">
        <w:rPr>
          <w:rFonts w:asciiTheme="minorHAnsi" w:hAnsiTheme="minorHAnsi"/>
          <w:sz w:val="24"/>
          <w:szCs w:val="24"/>
          <w:rPrChange w:id="1703" w:author="Jane Holgate" w:date="2021-10-25T14:06:00Z">
            <w:rPr>
              <w:rFonts w:ascii="Arial" w:hAnsi="Arial"/>
            </w:rPr>
          </w:rPrChange>
        </w:rPr>
        <w:t xml:space="preserve"> joining/</w:t>
      </w:r>
      <w:r w:rsidR="0059333F" w:rsidRPr="00244B1C">
        <w:rPr>
          <w:rFonts w:asciiTheme="minorHAnsi" w:hAnsiTheme="minorHAnsi"/>
          <w:sz w:val="24"/>
          <w:szCs w:val="24"/>
          <w:rPrChange w:id="1704" w:author="Jane Holgate" w:date="2021-10-25T14:06:00Z">
            <w:rPr>
              <w:rFonts w:ascii="Arial" w:hAnsi="Arial"/>
            </w:rPr>
          </w:rPrChange>
        </w:rPr>
        <w:t>activism</w:t>
      </w:r>
      <w:r w:rsidR="00F8196A" w:rsidRPr="00244B1C">
        <w:rPr>
          <w:rFonts w:asciiTheme="minorHAnsi" w:hAnsiTheme="minorHAnsi"/>
          <w:sz w:val="24"/>
          <w:szCs w:val="24"/>
          <w:rPrChange w:id="1705" w:author="Jane Holgate" w:date="2021-10-25T14:06:00Z">
            <w:rPr>
              <w:rFonts w:ascii="Arial" w:hAnsi="Arial"/>
            </w:rPr>
          </w:rPrChange>
        </w:rPr>
        <w:t>, and social movement unionism,</w:t>
      </w:r>
      <w:r w:rsidR="0059333F" w:rsidRPr="00244B1C">
        <w:rPr>
          <w:rFonts w:asciiTheme="minorHAnsi" w:hAnsiTheme="minorHAnsi"/>
          <w:sz w:val="24"/>
          <w:szCs w:val="24"/>
          <w:rPrChange w:id="1706" w:author="Jane Holgate" w:date="2021-10-25T14:06:00Z">
            <w:rPr>
              <w:rFonts w:ascii="Arial" w:hAnsi="Arial"/>
            </w:rPr>
          </w:rPrChange>
        </w:rPr>
        <w:t xml:space="preserve"> </w:t>
      </w:r>
      <w:r w:rsidRPr="00244B1C">
        <w:rPr>
          <w:rFonts w:asciiTheme="minorHAnsi" w:hAnsiTheme="minorHAnsi"/>
          <w:sz w:val="24"/>
          <w:szCs w:val="24"/>
          <w:rPrChange w:id="1707" w:author="Jane Holgate" w:date="2021-10-25T14:06:00Z">
            <w:rPr>
              <w:rFonts w:ascii="Arial" w:hAnsi="Arial"/>
            </w:rPr>
          </w:rPrChange>
        </w:rPr>
        <w:t xml:space="preserve">was re-read alongside data to help </w:t>
      </w:r>
      <w:ins w:id="1708" w:author="James Patterson" w:date="2021-06-15T11:58:00Z">
        <w:r w:rsidR="00E91C79" w:rsidRPr="00244B1C">
          <w:rPr>
            <w:rFonts w:asciiTheme="minorHAnsi" w:hAnsiTheme="minorHAnsi"/>
            <w:sz w:val="24"/>
            <w:szCs w:val="24"/>
            <w:rPrChange w:id="1709" w:author="Jane Holgate" w:date="2021-10-25T14:06:00Z">
              <w:rPr/>
            </w:rPrChange>
          </w:rPr>
          <w:t xml:space="preserve">us </w:t>
        </w:r>
      </w:ins>
      <w:r w:rsidRPr="00244B1C">
        <w:rPr>
          <w:rFonts w:asciiTheme="minorHAnsi" w:hAnsiTheme="minorHAnsi"/>
          <w:sz w:val="24"/>
          <w:szCs w:val="24"/>
          <w:rPrChange w:id="1710" w:author="Jane Holgate" w:date="2021-10-25T14:06:00Z">
            <w:rPr>
              <w:rFonts w:ascii="Arial" w:hAnsi="Arial"/>
            </w:rPr>
          </w:rPrChange>
        </w:rPr>
        <w:t>understand how decisions were made and how this led to activi</w:t>
      </w:r>
      <w:ins w:id="1711" w:author="James Patterson" w:date="2021-06-15T11:58:00Z">
        <w:r w:rsidR="00E91C79" w:rsidRPr="00244B1C">
          <w:rPr>
            <w:rFonts w:asciiTheme="minorHAnsi" w:hAnsiTheme="minorHAnsi"/>
            <w:sz w:val="24"/>
            <w:szCs w:val="24"/>
            <w:rPrChange w:id="1712" w:author="Jane Holgate" w:date="2021-10-25T14:06:00Z">
              <w:rPr/>
            </w:rPrChange>
          </w:rPr>
          <w:t xml:space="preserve">sm </w:t>
        </w:r>
      </w:ins>
      <w:del w:id="1713" w:author="James Patterson" w:date="2021-06-15T11:58:00Z">
        <w:r w:rsidRPr="00244B1C" w:rsidDel="00E91C79">
          <w:rPr>
            <w:rFonts w:asciiTheme="minorHAnsi" w:hAnsiTheme="minorHAnsi"/>
            <w:sz w:val="24"/>
            <w:szCs w:val="24"/>
            <w:rPrChange w:id="1714" w:author="Jane Holgate" w:date="2021-10-25T14:06:00Z">
              <w:rPr>
                <w:rFonts w:ascii="Arial" w:hAnsi="Arial"/>
              </w:rPr>
            </w:rPrChange>
          </w:rPr>
          <w:delText xml:space="preserve">ty </w:delText>
        </w:r>
      </w:del>
      <w:r w:rsidRPr="00244B1C">
        <w:rPr>
          <w:rFonts w:asciiTheme="minorHAnsi" w:hAnsiTheme="minorHAnsi"/>
          <w:sz w:val="24"/>
          <w:szCs w:val="24"/>
          <w:rPrChange w:id="1715" w:author="Jane Holgate" w:date="2021-10-25T14:06:00Z">
            <w:rPr>
              <w:rFonts w:ascii="Arial" w:hAnsi="Arial"/>
            </w:rPr>
          </w:rPrChange>
        </w:rPr>
        <w:t xml:space="preserve">when </w:t>
      </w:r>
      <w:del w:id="1716" w:author="James Patterson" w:date="2021-06-15T11:58:00Z">
        <w:r w:rsidRPr="00244B1C" w:rsidDel="00E91C79">
          <w:rPr>
            <w:rFonts w:asciiTheme="minorHAnsi" w:hAnsiTheme="minorHAnsi"/>
            <w:sz w:val="24"/>
            <w:szCs w:val="24"/>
            <w:rPrChange w:id="1717" w:author="Jane Holgate" w:date="2021-10-25T14:06:00Z">
              <w:rPr>
                <w:rFonts w:ascii="Arial" w:hAnsi="Arial"/>
              </w:rPr>
            </w:rPrChange>
          </w:rPr>
          <w:delText xml:space="preserve">becoming </w:delText>
        </w:r>
      </w:del>
      <w:r w:rsidRPr="00244B1C">
        <w:rPr>
          <w:rFonts w:asciiTheme="minorHAnsi" w:hAnsiTheme="minorHAnsi"/>
          <w:sz w:val="24"/>
          <w:szCs w:val="24"/>
          <w:rPrChange w:id="1718" w:author="Jane Holgate" w:date="2021-10-25T14:06:00Z">
            <w:rPr>
              <w:rFonts w:ascii="Arial" w:hAnsi="Arial"/>
            </w:rPr>
          </w:rPrChange>
        </w:rPr>
        <w:t>part of Unite Community. There is no</w:t>
      </w:r>
      <w:del w:id="1719" w:author="James Patterson" w:date="2021-06-15T11:58:00Z">
        <w:r w:rsidRPr="00244B1C" w:rsidDel="00E91C79">
          <w:rPr>
            <w:rFonts w:asciiTheme="minorHAnsi" w:hAnsiTheme="minorHAnsi"/>
            <w:sz w:val="24"/>
            <w:szCs w:val="24"/>
            <w:rPrChange w:id="1720" w:author="Jane Holgate" w:date="2021-10-25T14:06:00Z">
              <w:rPr>
                <w:rFonts w:ascii="Arial" w:hAnsi="Arial"/>
              </w:rPr>
            </w:rPrChange>
          </w:rPr>
          <w:delText>t</w:delText>
        </w:r>
      </w:del>
      <w:r w:rsidRPr="00244B1C">
        <w:rPr>
          <w:rFonts w:asciiTheme="minorHAnsi" w:hAnsiTheme="minorHAnsi"/>
          <w:sz w:val="24"/>
          <w:szCs w:val="24"/>
          <w:rPrChange w:id="1721" w:author="Jane Holgate" w:date="2021-10-25T14:06:00Z">
            <w:rPr>
              <w:rFonts w:ascii="Arial" w:hAnsi="Arial"/>
            </w:rPr>
          </w:rPrChange>
        </w:rPr>
        <w:t xml:space="preserve"> </w:t>
      </w:r>
      <w:del w:id="1722" w:author="James Patterson" w:date="2021-06-15T11:58:00Z">
        <w:r w:rsidRPr="00244B1C" w:rsidDel="00E91C79">
          <w:rPr>
            <w:rFonts w:asciiTheme="minorHAnsi" w:hAnsiTheme="minorHAnsi"/>
            <w:sz w:val="24"/>
            <w:szCs w:val="24"/>
            <w:rPrChange w:id="1723" w:author="Jane Holgate" w:date="2021-10-25T14:06:00Z">
              <w:rPr>
                <w:rFonts w:ascii="Arial" w:hAnsi="Arial"/>
              </w:rPr>
            </w:rPrChange>
          </w:rPr>
          <w:delText xml:space="preserve">the </w:delText>
        </w:r>
      </w:del>
      <w:r w:rsidRPr="00244B1C">
        <w:rPr>
          <w:rFonts w:asciiTheme="minorHAnsi" w:hAnsiTheme="minorHAnsi"/>
          <w:sz w:val="24"/>
          <w:szCs w:val="24"/>
          <w:rPrChange w:id="1724" w:author="Jane Holgate" w:date="2021-10-25T14:06:00Z">
            <w:rPr>
              <w:rFonts w:ascii="Arial" w:hAnsi="Arial"/>
            </w:rPr>
          </w:rPrChange>
        </w:rPr>
        <w:t xml:space="preserve">space in an article of this length to explore the motivations of </w:t>
      </w:r>
      <w:r w:rsidR="008A3C3C" w:rsidRPr="00244B1C">
        <w:rPr>
          <w:rFonts w:asciiTheme="minorHAnsi" w:hAnsiTheme="minorHAnsi"/>
          <w:sz w:val="24"/>
          <w:szCs w:val="24"/>
          <w:rPrChange w:id="1725" w:author="Jane Holgate" w:date="2021-10-25T14:06:00Z">
            <w:rPr>
              <w:rFonts w:ascii="Arial" w:hAnsi="Arial"/>
            </w:rPr>
          </w:rPrChange>
        </w:rPr>
        <w:t xml:space="preserve">each of </w:t>
      </w:r>
      <w:ins w:id="1726" w:author="James Patterson" w:date="2021-06-15T11:58:00Z">
        <w:r w:rsidR="00E91C79" w:rsidRPr="00244B1C">
          <w:rPr>
            <w:rFonts w:asciiTheme="minorHAnsi" w:hAnsiTheme="minorHAnsi"/>
            <w:sz w:val="24"/>
            <w:szCs w:val="24"/>
            <w:rPrChange w:id="1727" w:author="Jane Holgate" w:date="2021-10-25T14:06:00Z">
              <w:rPr/>
            </w:rPrChange>
          </w:rPr>
          <w:t xml:space="preserve">the </w:t>
        </w:r>
      </w:ins>
      <w:r w:rsidR="008A3C3C" w:rsidRPr="00244B1C">
        <w:rPr>
          <w:rFonts w:asciiTheme="minorHAnsi" w:hAnsiTheme="minorHAnsi"/>
          <w:sz w:val="24"/>
          <w:szCs w:val="24"/>
          <w:rPrChange w:id="1728" w:author="Jane Holgate" w:date="2021-10-25T14:06:00Z">
            <w:rPr>
              <w:rFonts w:ascii="Arial" w:hAnsi="Arial"/>
            </w:rPr>
          </w:rPrChange>
        </w:rPr>
        <w:t>48</w:t>
      </w:r>
      <w:r w:rsidRPr="00244B1C">
        <w:rPr>
          <w:rFonts w:asciiTheme="minorHAnsi" w:hAnsiTheme="minorHAnsi"/>
          <w:sz w:val="24"/>
          <w:szCs w:val="24"/>
          <w:rPrChange w:id="1729" w:author="Jane Holgate" w:date="2021-10-25T14:06:00Z">
            <w:rPr>
              <w:rFonts w:ascii="Arial" w:hAnsi="Arial"/>
            </w:rPr>
          </w:rPrChange>
        </w:rPr>
        <w:t xml:space="preserve"> interviewees in depth, but the accounts selected here </w:t>
      </w:r>
      <w:del w:id="1730" w:author="James Patterson" w:date="2021-06-15T11:58:00Z">
        <w:r w:rsidR="005D5619" w:rsidRPr="00244B1C" w:rsidDel="00E91C79">
          <w:rPr>
            <w:rFonts w:asciiTheme="minorHAnsi" w:hAnsiTheme="minorHAnsi"/>
            <w:sz w:val="24"/>
            <w:szCs w:val="24"/>
            <w:rPrChange w:id="1731" w:author="Jane Holgate" w:date="2021-10-25T14:06:00Z">
              <w:rPr>
                <w:rFonts w:ascii="Arial" w:hAnsi="Arial"/>
              </w:rPr>
            </w:rPrChange>
          </w:rPr>
          <w:delText>provide what we feel</w:delText>
        </w:r>
        <w:r w:rsidRPr="00244B1C" w:rsidDel="00E91C79">
          <w:rPr>
            <w:rFonts w:asciiTheme="minorHAnsi" w:hAnsiTheme="minorHAnsi"/>
            <w:sz w:val="24"/>
            <w:szCs w:val="24"/>
            <w:rPrChange w:id="1732" w:author="Jane Holgate" w:date="2021-10-25T14:06:00Z">
              <w:rPr>
                <w:rFonts w:ascii="Arial" w:hAnsi="Arial"/>
              </w:rPr>
            </w:rPrChange>
          </w:rPr>
          <w:delText xml:space="preserve"> </w:delText>
        </w:r>
      </w:del>
      <w:r w:rsidR="005D5619" w:rsidRPr="00244B1C">
        <w:rPr>
          <w:rFonts w:asciiTheme="minorHAnsi" w:hAnsiTheme="minorHAnsi"/>
          <w:sz w:val="24"/>
          <w:szCs w:val="24"/>
          <w:rPrChange w:id="1733" w:author="Jane Holgate" w:date="2021-10-25T14:06:00Z">
            <w:rPr>
              <w:rFonts w:ascii="Arial" w:hAnsi="Arial"/>
            </w:rPr>
          </w:rPrChange>
        </w:rPr>
        <w:t>are</w:t>
      </w:r>
      <w:r w:rsidRPr="00244B1C">
        <w:rPr>
          <w:rFonts w:asciiTheme="minorHAnsi" w:hAnsiTheme="minorHAnsi"/>
          <w:sz w:val="24"/>
          <w:szCs w:val="24"/>
          <w:rPrChange w:id="1734" w:author="Jane Holgate" w:date="2021-10-25T14:06:00Z">
            <w:rPr>
              <w:rFonts w:ascii="Arial" w:hAnsi="Arial"/>
            </w:rPr>
          </w:rPrChange>
        </w:rPr>
        <w:t xml:space="preserve"> representative according to the coding of the transcripts. By focusing</w:t>
      </w:r>
      <w:r w:rsidR="00116603" w:rsidRPr="00244B1C">
        <w:rPr>
          <w:rFonts w:asciiTheme="minorHAnsi" w:hAnsiTheme="minorHAnsi"/>
          <w:sz w:val="24"/>
          <w:szCs w:val="24"/>
          <w:rPrChange w:id="1735" w:author="Jane Holgate" w:date="2021-10-25T14:06:00Z">
            <w:rPr>
              <w:rFonts w:ascii="Arial" w:hAnsi="Arial"/>
            </w:rPr>
          </w:rPrChange>
        </w:rPr>
        <w:t xml:space="preserve"> </w:t>
      </w:r>
      <w:r w:rsidRPr="00244B1C">
        <w:rPr>
          <w:rFonts w:asciiTheme="minorHAnsi" w:hAnsiTheme="minorHAnsi"/>
          <w:sz w:val="24"/>
          <w:szCs w:val="24"/>
          <w:rPrChange w:id="1736" w:author="Jane Holgate" w:date="2021-10-25T14:06:00Z">
            <w:rPr>
              <w:rFonts w:ascii="Arial" w:hAnsi="Arial"/>
            </w:rPr>
          </w:rPrChange>
        </w:rPr>
        <w:t xml:space="preserve">on </w:t>
      </w:r>
      <w:del w:id="1737" w:author="James Patterson" w:date="2021-06-15T11:58:00Z">
        <w:r w:rsidR="00C83CC8" w:rsidRPr="00244B1C" w:rsidDel="00E91C79">
          <w:rPr>
            <w:rFonts w:asciiTheme="minorHAnsi" w:hAnsiTheme="minorHAnsi"/>
            <w:sz w:val="24"/>
            <w:szCs w:val="24"/>
            <w:rPrChange w:id="1738" w:author="Jane Holgate" w:date="2021-10-25T14:06:00Z">
              <w:rPr>
                <w:rFonts w:ascii="Arial" w:hAnsi="Arial"/>
              </w:rPr>
            </w:rPrChange>
          </w:rPr>
          <w:delText xml:space="preserve">the </w:delText>
        </w:r>
      </w:del>
      <w:r w:rsidR="00C83CC8" w:rsidRPr="00244B1C">
        <w:rPr>
          <w:rFonts w:asciiTheme="minorHAnsi" w:hAnsiTheme="minorHAnsi"/>
          <w:sz w:val="24"/>
          <w:szCs w:val="24"/>
          <w:rPrChange w:id="1739" w:author="Jane Holgate" w:date="2021-10-25T14:06:00Z">
            <w:rPr>
              <w:rFonts w:ascii="Arial" w:hAnsi="Arial"/>
            </w:rPr>
          </w:rPrChange>
        </w:rPr>
        <w:t>narratives from</w:t>
      </w:r>
      <w:r w:rsidRPr="00244B1C">
        <w:rPr>
          <w:rFonts w:asciiTheme="minorHAnsi" w:hAnsiTheme="minorHAnsi"/>
          <w:sz w:val="24"/>
          <w:szCs w:val="24"/>
          <w:rPrChange w:id="1740" w:author="Jane Holgate" w:date="2021-10-25T14:06:00Z">
            <w:rPr>
              <w:rFonts w:ascii="Arial" w:hAnsi="Arial"/>
            </w:rPr>
          </w:rPrChange>
        </w:rPr>
        <w:t xml:space="preserve"> a few </w:t>
      </w:r>
      <w:r w:rsidR="0059333F" w:rsidRPr="00244B1C">
        <w:rPr>
          <w:rFonts w:asciiTheme="minorHAnsi" w:hAnsiTheme="minorHAnsi"/>
          <w:sz w:val="24"/>
          <w:szCs w:val="24"/>
          <w:rPrChange w:id="1741" w:author="Jane Holgate" w:date="2021-10-25T14:06:00Z">
            <w:rPr>
              <w:rFonts w:ascii="Arial" w:hAnsi="Arial"/>
            </w:rPr>
          </w:rPrChange>
        </w:rPr>
        <w:t xml:space="preserve">of the </w:t>
      </w:r>
      <w:r w:rsidRPr="00244B1C">
        <w:rPr>
          <w:rFonts w:asciiTheme="minorHAnsi" w:hAnsiTheme="minorHAnsi"/>
          <w:sz w:val="24"/>
          <w:szCs w:val="24"/>
          <w:rPrChange w:id="1742" w:author="Jane Holgate" w:date="2021-10-25T14:06:00Z">
            <w:rPr>
              <w:rFonts w:ascii="Arial" w:hAnsi="Arial"/>
            </w:rPr>
          </w:rPrChange>
        </w:rPr>
        <w:t xml:space="preserve">interviewees we are able to unpack individual stories in </w:t>
      </w:r>
      <w:r w:rsidR="008A3C3C" w:rsidRPr="00244B1C">
        <w:rPr>
          <w:rFonts w:asciiTheme="minorHAnsi" w:hAnsiTheme="minorHAnsi"/>
          <w:sz w:val="24"/>
          <w:szCs w:val="24"/>
          <w:rPrChange w:id="1743" w:author="Jane Holgate" w:date="2021-10-25T14:06:00Z">
            <w:rPr>
              <w:rFonts w:ascii="Arial" w:hAnsi="Arial"/>
            </w:rPr>
          </w:rPrChange>
        </w:rPr>
        <w:t>more</w:t>
      </w:r>
      <w:r w:rsidRPr="00244B1C">
        <w:rPr>
          <w:rFonts w:asciiTheme="minorHAnsi" w:hAnsiTheme="minorHAnsi"/>
          <w:sz w:val="24"/>
          <w:szCs w:val="24"/>
          <w:rPrChange w:id="1744" w:author="Jane Holgate" w:date="2021-10-25T14:06:00Z">
            <w:rPr>
              <w:rFonts w:ascii="Arial" w:hAnsi="Arial"/>
            </w:rPr>
          </w:rPrChange>
        </w:rPr>
        <w:t xml:space="preserve"> detail</w:t>
      </w:r>
      <w:r w:rsidR="00D25E01" w:rsidRPr="00244B1C">
        <w:rPr>
          <w:rFonts w:asciiTheme="minorHAnsi" w:hAnsiTheme="minorHAnsi"/>
          <w:sz w:val="24"/>
          <w:szCs w:val="24"/>
          <w:rPrChange w:id="1745" w:author="Jane Holgate" w:date="2021-10-25T14:06:00Z">
            <w:rPr>
              <w:rFonts w:ascii="Arial" w:hAnsi="Arial"/>
            </w:rPr>
          </w:rPrChange>
        </w:rPr>
        <w:t>. This</w:t>
      </w:r>
      <w:r w:rsidRPr="00244B1C">
        <w:rPr>
          <w:rFonts w:asciiTheme="minorHAnsi" w:hAnsiTheme="minorHAnsi"/>
          <w:sz w:val="24"/>
          <w:szCs w:val="24"/>
          <w:rPrChange w:id="1746" w:author="Jane Holgate" w:date="2021-10-25T14:06:00Z">
            <w:rPr>
              <w:rFonts w:ascii="Arial" w:hAnsi="Arial"/>
            </w:rPr>
          </w:rPrChange>
        </w:rPr>
        <w:t xml:space="preserve"> allow</w:t>
      </w:r>
      <w:r w:rsidR="00D25E01" w:rsidRPr="00244B1C">
        <w:rPr>
          <w:rFonts w:asciiTheme="minorHAnsi" w:hAnsiTheme="minorHAnsi"/>
          <w:sz w:val="24"/>
          <w:szCs w:val="24"/>
          <w:rPrChange w:id="1747" w:author="Jane Holgate" w:date="2021-10-25T14:06:00Z">
            <w:rPr>
              <w:rFonts w:ascii="Arial" w:hAnsi="Arial"/>
            </w:rPr>
          </w:rPrChange>
        </w:rPr>
        <w:t>ed</w:t>
      </w:r>
      <w:r w:rsidRPr="00244B1C">
        <w:rPr>
          <w:rFonts w:asciiTheme="minorHAnsi" w:hAnsiTheme="minorHAnsi"/>
          <w:sz w:val="24"/>
          <w:szCs w:val="24"/>
          <w:rPrChange w:id="1748" w:author="Jane Holgate" w:date="2021-10-25T14:06:00Z">
            <w:rPr>
              <w:rFonts w:ascii="Arial" w:hAnsi="Arial"/>
            </w:rPr>
          </w:rPrChange>
        </w:rPr>
        <w:t xml:space="preserve"> us to explore how social norms, individual values and a collective and class-based sense of belonging</w:t>
      </w:r>
      <w:del w:id="1749" w:author="James Patterson" w:date="2021-06-15T11:59:00Z">
        <w:r w:rsidR="00D25E01" w:rsidRPr="00244B1C" w:rsidDel="00E91C79">
          <w:rPr>
            <w:rFonts w:asciiTheme="minorHAnsi" w:hAnsiTheme="minorHAnsi"/>
            <w:sz w:val="24"/>
            <w:szCs w:val="24"/>
            <w:rPrChange w:id="1750" w:author="Jane Holgate" w:date="2021-10-25T14:06:00Z">
              <w:rPr>
                <w:rFonts w:ascii="Arial" w:hAnsi="Arial"/>
              </w:rPr>
            </w:rPrChange>
          </w:rPr>
          <w:delText>,</w:delText>
        </w:r>
      </w:del>
      <w:r w:rsidRPr="00244B1C">
        <w:rPr>
          <w:rFonts w:asciiTheme="minorHAnsi" w:hAnsiTheme="minorHAnsi"/>
          <w:sz w:val="24"/>
          <w:szCs w:val="24"/>
          <w:rPrChange w:id="1751" w:author="Jane Holgate" w:date="2021-10-25T14:06:00Z">
            <w:rPr>
              <w:rFonts w:ascii="Arial" w:hAnsi="Arial"/>
            </w:rPr>
          </w:rPrChange>
        </w:rPr>
        <w:t xml:space="preserve"> have a profound influence on the willingness of </w:t>
      </w:r>
      <w:r w:rsidR="00910945" w:rsidRPr="00244B1C">
        <w:rPr>
          <w:rFonts w:asciiTheme="minorHAnsi" w:hAnsiTheme="minorHAnsi"/>
          <w:sz w:val="24"/>
          <w:szCs w:val="24"/>
          <w:rPrChange w:id="1752" w:author="Jane Holgate" w:date="2021-10-25T14:06:00Z">
            <w:rPr>
              <w:rFonts w:ascii="Arial" w:hAnsi="Arial"/>
            </w:rPr>
          </w:rPrChange>
        </w:rPr>
        <w:t>people not in paid emplo</w:t>
      </w:r>
      <w:r w:rsidR="00435931" w:rsidRPr="00244B1C">
        <w:rPr>
          <w:rFonts w:asciiTheme="minorHAnsi" w:hAnsiTheme="minorHAnsi"/>
          <w:sz w:val="24"/>
          <w:szCs w:val="24"/>
          <w:rPrChange w:id="1753" w:author="Jane Holgate" w:date="2021-10-25T14:06:00Z">
            <w:rPr>
              <w:rFonts w:ascii="Arial" w:hAnsi="Arial"/>
            </w:rPr>
          </w:rPrChange>
        </w:rPr>
        <w:t>y</w:t>
      </w:r>
      <w:r w:rsidR="00910945" w:rsidRPr="00244B1C">
        <w:rPr>
          <w:rFonts w:asciiTheme="minorHAnsi" w:hAnsiTheme="minorHAnsi"/>
          <w:sz w:val="24"/>
          <w:szCs w:val="24"/>
          <w:rPrChange w:id="1754" w:author="Jane Holgate" w:date="2021-10-25T14:06:00Z">
            <w:rPr>
              <w:rFonts w:ascii="Arial" w:hAnsi="Arial"/>
            </w:rPr>
          </w:rPrChange>
        </w:rPr>
        <w:t>ment</w:t>
      </w:r>
      <w:r w:rsidRPr="00244B1C">
        <w:rPr>
          <w:rFonts w:asciiTheme="minorHAnsi" w:hAnsiTheme="minorHAnsi"/>
          <w:sz w:val="24"/>
          <w:szCs w:val="24"/>
          <w:rPrChange w:id="1755" w:author="Jane Holgate" w:date="2021-10-25T14:06:00Z">
            <w:rPr>
              <w:rFonts w:ascii="Arial" w:hAnsi="Arial"/>
            </w:rPr>
          </w:rPrChange>
        </w:rPr>
        <w:t xml:space="preserve"> to join </w:t>
      </w:r>
      <w:r w:rsidR="0059333F" w:rsidRPr="00244B1C">
        <w:rPr>
          <w:rFonts w:asciiTheme="minorHAnsi" w:hAnsiTheme="minorHAnsi"/>
          <w:sz w:val="24"/>
          <w:szCs w:val="24"/>
          <w:rPrChange w:id="1756" w:author="Jane Holgate" w:date="2021-10-25T14:06:00Z">
            <w:rPr>
              <w:rFonts w:ascii="Arial" w:hAnsi="Arial"/>
            </w:rPr>
          </w:rPrChange>
        </w:rPr>
        <w:t xml:space="preserve">and be active in </w:t>
      </w:r>
      <w:r w:rsidR="00D25E01" w:rsidRPr="00244B1C">
        <w:rPr>
          <w:rFonts w:asciiTheme="minorHAnsi" w:hAnsiTheme="minorHAnsi"/>
          <w:sz w:val="24"/>
          <w:szCs w:val="24"/>
          <w:rPrChange w:id="1757" w:author="Jane Holgate" w:date="2021-10-25T14:06:00Z">
            <w:rPr>
              <w:rFonts w:ascii="Arial" w:hAnsi="Arial"/>
            </w:rPr>
          </w:rPrChange>
        </w:rPr>
        <w:t xml:space="preserve">a </w:t>
      </w:r>
      <w:r w:rsidRPr="00244B1C">
        <w:rPr>
          <w:rFonts w:asciiTheme="minorHAnsi" w:hAnsiTheme="minorHAnsi"/>
          <w:sz w:val="24"/>
          <w:szCs w:val="24"/>
          <w:rPrChange w:id="1758" w:author="Jane Holgate" w:date="2021-10-25T14:06:00Z">
            <w:rPr>
              <w:rFonts w:ascii="Arial" w:hAnsi="Arial"/>
            </w:rPr>
          </w:rPrChange>
        </w:rPr>
        <w:t xml:space="preserve">trade union. The next section considers how </w:t>
      </w:r>
      <w:r w:rsidR="0059333F" w:rsidRPr="00244B1C">
        <w:rPr>
          <w:rFonts w:asciiTheme="minorHAnsi" w:hAnsiTheme="minorHAnsi"/>
          <w:sz w:val="24"/>
          <w:szCs w:val="24"/>
          <w:rPrChange w:id="1759" w:author="Jane Holgate" w:date="2021-10-25T14:06:00Z">
            <w:rPr>
              <w:rFonts w:ascii="Arial" w:hAnsi="Arial"/>
            </w:rPr>
          </w:rPrChange>
        </w:rPr>
        <w:t>these issues were</w:t>
      </w:r>
      <w:r w:rsidRPr="00244B1C">
        <w:rPr>
          <w:rFonts w:asciiTheme="minorHAnsi" w:hAnsiTheme="minorHAnsi"/>
          <w:sz w:val="24"/>
          <w:szCs w:val="24"/>
          <w:rPrChange w:id="1760" w:author="Jane Holgate" w:date="2021-10-25T14:06:00Z">
            <w:rPr>
              <w:rFonts w:ascii="Arial" w:hAnsi="Arial"/>
            </w:rPr>
          </w:rPrChange>
        </w:rPr>
        <w:t xml:space="preserve"> articulated</w:t>
      </w:r>
      <w:r w:rsidR="00B961D2" w:rsidRPr="00244B1C">
        <w:rPr>
          <w:rFonts w:asciiTheme="minorHAnsi" w:hAnsiTheme="minorHAnsi"/>
          <w:sz w:val="24"/>
          <w:szCs w:val="24"/>
          <w:rPrChange w:id="1761" w:author="Jane Holgate" w:date="2021-10-25T14:06:00Z">
            <w:rPr>
              <w:rFonts w:ascii="Arial" w:hAnsi="Arial"/>
            </w:rPr>
          </w:rPrChange>
        </w:rPr>
        <w:t xml:space="preserve"> by the interviewees</w:t>
      </w:r>
      <w:r w:rsidRPr="00244B1C">
        <w:rPr>
          <w:rFonts w:asciiTheme="minorHAnsi" w:hAnsiTheme="minorHAnsi"/>
          <w:sz w:val="24"/>
          <w:szCs w:val="24"/>
          <w:rPrChange w:id="1762" w:author="Jane Holgate" w:date="2021-10-25T14:06:00Z">
            <w:rPr>
              <w:rFonts w:ascii="Arial" w:hAnsi="Arial"/>
            </w:rPr>
          </w:rPrChange>
        </w:rPr>
        <w:t>, and the extent to which people’s identities, education, health, work status, personal and social life, politics, attitudes to unions, and historical factors affected</w:t>
      </w:r>
      <w:r w:rsidR="0059333F" w:rsidRPr="00244B1C">
        <w:rPr>
          <w:rFonts w:asciiTheme="minorHAnsi" w:hAnsiTheme="minorHAnsi"/>
          <w:sz w:val="24"/>
          <w:szCs w:val="24"/>
          <w:rPrChange w:id="1763" w:author="Jane Holgate" w:date="2021-10-25T14:06:00Z">
            <w:rPr>
              <w:rFonts w:ascii="Arial" w:hAnsi="Arial"/>
            </w:rPr>
          </w:rPrChange>
        </w:rPr>
        <w:t xml:space="preserve"> their</w:t>
      </w:r>
      <w:r w:rsidRPr="00244B1C">
        <w:rPr>
          <w:rFonts w:asciiTheme="minorHAnsi" w:hAnsiTheme="minorHAnsi"/>
          <w:sz w:val="24"/>
          <w:szCs w:val="24"/>
          <w:rPrChange w:id="1764" w:author="Jane Holgate" w:date="2021-10-25T14:06:00Z">
            <w:rPr>
              <w:rFonts w:ascii="Arial" w:hAnsi="Arial"/>
            </w:rPr>
          </w:rPrChange>
        </w:rPr>
        <w:t xml:space="preserve"> decision-making</w:t>
      </w:r>
      <w:r w:rsidR="0059333F" w:rsidRPr="00244B1C">
        <w:rPr>
          <w:rFonts w:asciiTheme="minorHAnsi" w:hAnsiTheme="minorHAnsi"/>
          <w:sz w:val="24"/>
          <w:szCs w:val="24"/>
          <w:rPrChange w:id="1765" w:author="Jane Holgate" w:date="2021-10-25T14:06:00Z">
            <w:rPr>
              <w:rFonts w:ascii="Arial" w:hAnsi="Arial"/>
            </w:rPr>
          </w:rPrChange>
        </w:rPr>
        <w:t xml:space="preserve"> around</w:t>
      </w:r>
      <w:r w:rsidR="003E4306" w:rsidRPr="00244B1C">
        <w:rPr>
          <w:rFonts w:asciiTheme="minorHAnsi" w:hAnsiTheme="minorHAnsi"/>
          <w:sz w:val="24"/>
          <w:szCs w:val="24"/>
          <w:rPrChange w:id="1766" w:author="Jane Holgate" w:date="2021-10-25T14:06:00Z">
            <w:rPr>
              <w:rFonts w:ascii="Arial" w:hAnsi="Arial"/>
            </w:rPr>
          </w:rPrChange>
        </w:rPr>
        <w:t xml:space="preserve"> becoming active members of UC</w:t>
      </w:r>
      <w:r w:rsidRPr="00244B1C">
        <w:rPr>
          <w:rFonts w:asciiTheme="minorHAnsi" w:hAnsiTheme="minorHAnsi"/>
          <w:sz w:val="24"/>
          <w:szCs w:val="24"/>
          <w:rPrChange w:id="1767" w:author="Jane Holgate" w:date="2021-10-25T14:06:00Z">
            <w:rPr>
              <w:rFonts w:ascii="Arial" w:hAnsi="Arial"/>
            </w:rPr>
          </w:rPrChange>
        </w:rPr>
        <w:t>.</w:t>
      </w:r>
    </w:p>
    <w:p w14:paraId="57E528EC" w14:textId="77777777" w:rsidR="00325C13" w:rsidRPr="00244B1C" w:rsidRDefault="00325C13">
      <w:pPr>
        <w:pStyle w:val="EAparagraphbody"/>
        <w:spacing w:line="360" w:lineRule="auto"/>
        <w:rPr>
          <w:rFonts w:asciiTheme="minorHAnsi" w:hAnsiTheme="minorHAnsi"/>
          <w:sz w:val="24"/>
          <w:szCs w:val="24"/>
          <w:rPrChange w:id="1768" w:author="Jane Holgate" w:date="2021-10-25T14:06:00Z">
            <w:rPr>
              <w:rFonts w:ascii="Arial" w:hAnsi="Arial" w:cs="Arial"/>
            </w:rPr>
          </w:rPrChange>
        </w:rPr>
        <w:pPrChange w:id="1769" w:author="LUTTRELL, Marina" w:date="2021-07-19T19:05:00Z">
          <w:pPr/>
        </w:pPrChange>
      </w:pPr>
    </w:p>
    <w:p w14:paraId="43F3F6EE" w14:textId="77777777" w:rsidR="0046157D" w:rsidRPr="00244B1C" w:rsidRDefault="0046157D">
      <w:pPr>
        <w:pStyle w:val="EAheading1"/>
        <w:spacing w:line="360" w:lineRule="auto"/>
        <w:rPr>
          <w:rFonts w:asciiTheme="minorHAnsi" w:hAnsiTheme="minorHAnsi" w:cs="Arial"/>
          <w:lang w:val="en-GB"/>
          <w:rPrChange w:id="1770" w:author="Jane Holgate" w:date="2021-10-25T14:06:00Z">
            <w:rPr>
              <w:rFonts w:ascii="Arial" w:hAnsi="Arial" w:cs="Arial"/>
              <w:sz w:val="24"/>
              <w:szCs w:val="24"/>
            </w:rPr>
          </w:rPrChange>
        </w:rPr>
        <w:pPrChange w:id="1771" w:author="LUTTRELL, Marina" w:date="2021-07-19T19:05:00Z">
          <w:pPr>
            <w:pStyle w:val="Heading2"/>
            <w:spacing w:before="0" w:line="360" w:lineRule="auto"/>
          </w:pPr>
        </w:pPrChange>
      </w:pPr>
      <w:r w:rsidRPr="00244B1C">
        <w:rPr>
          <w:rFonts w:asciiTheme="minorHAnsi" w:hAnsiTheme="minorHAnsi" w:cs="Arial"/>
          <w:b/>
          <w:bCs w:val="0"/>
          <w:lang w:val="en-GB"/>
          <w:rPrChange w:id="1772" w:author="Jane Holgate" w:date="2021-10-25T14:06:00Z">
            <w:rPr>
              <w:rFonts w:ascii="Arial" w:hAnsi="Arial" w:cs="Arial"/>
            </w:rPr>
          </w:rPrChange>
        </w:rPr>
        <w:t xml:space="preserve">Understanding union purpose and individual motivations for joining </w:t>
      </w:r>
    </w:p>
    <w:p w14:paraId="6061779D" w14:textId="77777777" w:rsidR="00E91C79" w:rsidRPr="00244B1C" w:rsidRDefault="0046157D">
      <w:pPr>
        <w:pStyle w:val="EAparagraphbody"/>
        <w:spacing w:line="360" w:lineRule="auto"/>
        <w:rPr>
          <w:ins w:id="1773" w:author="James Patterson" w:date="2021-06-15T12:00:00Z"/>
          <w:rFonts w:asciiTheme="minorHAnsi" w:hAnsiTheme="minorHAnsi"/>
          <w:sz w:val="24"/>
          <w:szCs w:val="24"/>
          <w:rPrChange w:id="1774" w:author="Jane Holgate" w:date="2021-10-25T14:06:00Z">
            <w:rPr>
              <w:ins w:id="1775" w:author="James Patterson" w:date="2021-06-15T12:00:00Z"/>
            </w:rPr>
          </w:rPrChange>
        </w:rPr>
        <w:pPrChange w:id="1776" w:author="LUTTRELL, Marina" w:date="2021-07-19T19:05:00Z">
          <w:pPr>
            <w:pStyle w:val="BlockText"/>
          </w:pPr>
        </w:pPrChange>
      </w:pPr>
      <w:r w:rsidRPr="00244B1C">
        <w:rPr>
          <w:rFonts w:asciiTheme="minorHAnsi" w:hAnsiTheme="minorHAnsi"/>
          <w:sz w:val="24"/>
          <w:szCs w:val="24"/>
          <w:rPrChange w:id="1777" w:author="Jane Holgate" w:date="2021-10-25T14:06:00Z">
            <w:rPr>
              <w:rFonts w:ascii="Arial" w:hAnsi="Arial"/>
            </w:rPr>
          </w:rPrChange>
        </w:rPr>
        <w:lastRenderedPageBreak/>
        <w:t xml:space="preserve">It is important to begin by exploring what </w:t>
      </w:r>
      <w:r w:rsidR="00116603" w:rsidRPr="00244B1C">
        <w:rPr>
          <w:rFonts w:asciiTheme="minorHAnsi" w:hAnsiTheme="minorHAnsi"/>
          <w:sz w:val="24"/>
          <w:szCs w:val="24"/>
          <w:rPrChange w:id="1778" w:author="Jane Holgate" w:date="2021-10-25T14:06:00Z">
            <w:rPr>
              <w:rFonts w:ascii="Arial" w:hAnsi="Arial"/>
            </w:rPr>
          </w:rPrChange>
        </w:rPr>
        <w:t>interviewees</w:t>
      </w:r>
      <w:r w:rsidRPr="00244B1C">
        <w:rPr>
          <w:rFonts w:asciiTheme="minorHAnsi" w:hAnsiTheme="minorHAnsi"/>
          <w:sz w:val="24"/>
          <w:szCs w:val="24"/>
          <w:rPrChange w:id="1779" w:author="Jane Holgate" w:date="2021-10-25T14:06:00Z">
            <w:rPr>
              <w:rFonts w:ascii="Arial" w:hAnsi="Arial"/>
            </w:rPr>
          </w:rPrChange>
        </w:rPr>
        <w:t xml:space="preserve"> thought the purpose of UC to be. It </w:t>
      </w:r>
      <w:r w:rsidR="00435931" w:rsidRPr="00244B1C">
        <w:rPr>
          <w:rFonts w:asciiTheme="minorHAnsi" w:hAnsiTheme="minorHAnsi"/>
          <w:sz w:val="24"/>
          <w:szCs w:val="24"/>
          <w:rPrChange w:id="1780" w:author="Jane Holgate" w:date="2021-10-25T14:06:00Z">
            <w:rPr>
              <w:rFonts w:ascii="Arial" w:hAnsi="Arial"/>
            </w:rPr>
          </w:rPrChange>
        </w:rPr>
        <w:t>may</w:t>
      </w:r>
      <w:r w:rsidRPr="00244B1C">
        <w:rPr>
          <w:rFonts w:asciiTheme="minorHAnsi" w:hAnsiTheme="minorHAnsi"/>
          <w:sz w:val="24"/>
          <w:szCs w:val="24"/>
          <w:rPrChange w:id="1781" w:author="Jane Holgate" w:date="2021-10-25T14:06:00Z">
            <w:rPr>
              <w:rFonts w:ascii="Arial" w:hAnsi="Arial"/>
            </w:rPr>
          </w:rPrChange>
        </w:rPr>
        <w:t xml:space="preserve"> be assumed that this would be fairly obvious, but the union’s publicity material </w:t>
      </w:r>
      <w:del w:id="1782" w:author="James Patterson" w:date="2021-06-15T12:00:00Z">
        <w:r w:rsidR="00292DA6" w:rsidRPr="00244B1C" w:rsidDel="00E91C79">
          <w:rPr>
            <w:rFonts w:asciiTheme="minorHAnsi" w:hAnsiTheme="minorHAnsi"/>
            <w:sz w:val="24"/>
            <w:szCs w:val="24"/>
            <w:rPrChange w:id="1783" w:author="Jane Holgate" w:date="2021-10-25T14:06:00Z">
              <w:rPr>
                <w:rFonts w:ascii="Arial" w:hAnsi="Arial"/>
              </w:rPr>
            </w:rPrChange>
          </w:rPr>
          <w:delText xml:space="preserve">was </w:delText>
        </w:r>
      </w:del>
      <w:r w:rsidR="00292DA6" w:rsidRPr="00244B1C">
        <w:rPr>
          <w:rFonts w:asciiTheme="minorHAnsi" w:hAnsiTheme="minorHAnsi"/>
          <w:sz w:val="24"/>
          <w:szCs w:val="24"/>
          <w:rPrChange w:id="1784" w:author="Jane Holgate" w:date="2021-10-25T14:06:00Z">
            <w:rPr>
              <w:rFonts w:ascii="Arial" w:hAnsi="Arial"/>
            </w:rPr>
          </w:rPrChange>
        </w:rPr>
        <w:t xml:space="preserve">at the time </w:t>
      </w:r>
      <w:ins w:id="1785" w:author="James Patterson" w:date="2021-06-15T12:00:00Z">
        <w:r w:rsidR="00E91C79" w:rsidRPr="00244B1C">
          <w:rPr>
            <w:rFonts w:asciiTheme="minorHAnsi" w:hAnsiTheme="minorHAnsi"/>
            <w:sz w:val="24"/>
            <w:szCs w:val="24"/>
            <w:rPrChange w:id="1786" w:author="Jane Holgate" w:date="2021-10-25T14:06:00Z">
              <w:rPr/>
            </w:rPrChange>
          </w:rPr>
          <w:t xml:space="preserve">was </w:t>
        </w:r>
      </w:ins>
      <w:r w:rsidR="00292DA6" w:rsidRPr="00244B1C">
        <w:rPr>
          <w:rFonts w:asciiTheme="minorHAnsi" w:hAnsiTheme="minorHAnsi"/>
          <w:sz w:val="24"/>
          <w:szCs w:val="24"/>
          <w:rPrChange w:id="1787" w:author="Jane Holgate" w:date="2021-10-25T14:06:00Z">
            <w:rPr>
              <w:rFonts w:ascii="Arial" w:hAnsi="Arial"/>
            </w:rPr>
          </w:rPrChange>
        </w:rPr>
        <w:t>somewhat</w:t>
      </w:r>
      <w:r w:rsidRPr="00244B1C">
        <w:rPr>
          <w:rFonts w:asciiTheme="minorHAnsi" w:hAnsiTheme="minorHAnsi"/>
          <w:sz w:val="24"/>
          <w:szCs w:val="24"/>
          <w:rPrChange w:id="1788" w:author="Jane Holgate" w:date="2021-10-25T14:06:00Z">
            <w:rPr>
              <w:rFonts w:ascii="Arial" w:hAnsi="Arial"/>
            </w:rPr>
          </w:rPrChange>
        </w:rPr>
        <w:t xml:space="preserve"> opaque. The union’s website state</w:t>
      </w:r>
      <w:r w:rsidR="00F964A7" w:rsidRPr="00244B1C">
        <w:rPr>
          <w:rFonts w:asciiTheme="minorHAnsi" w:hAnsiTheme="minorHAnsi"/>
          <w:sz w:val="24"/>
          <w:szCs w:val="24"/>
          <w:rPrChange w:id="1789" w:author="Jane Holgate" w:date="2021-10-25T14:06:00Z">
            <w:rPr>
              <w:rFonts w:ascii="Arial" w:hAnsi="Arial"/>
            </w:rPr>
          </w:rPrChange>
        </w:rPr>
        <w:t>d</w:t>
      </w:r>
      <w:r w:rsidRPr="00244B1C">
        <w:rPr>
          <w:rFonts w:asciiTheme="minorHAnsi" w:hAnsiTheme="minorHAnsi"/>
          <w:sz w:val="24"/>
          <w:szCs w:val="24"/>
          <w:rPrChange w:id="1790" w:author="Jane Holgate" w:date="2021-10-25T14:06:00Z">
            <w:rPr>
              <w:rFonts w:ascii="Arial" w:hAnsi="Arial"/>
            </w:rPr>
          </w:rPrChange>
        </w:rPr>
        <w:t xml:space="preserve"> </w:t>
      </w:r>
    </w:p>
    <w:p w14:paraId="3435BAD0" w14:textId="50DAB381" w:rsidR="00E91C79" w:rsidRPr="00244B1C" w:rsidRDefault="0046157D">
      <w:pPr>
        <w:pStyle w:val="ETUIquotation"/>
        <w:spacing w:line="360" w:lineRule="auto"/>
        <w:rPr>
          <w:ins w:id="1791" w:author="James Patterson" w:date="2021-06-15T12:00:00Z"/>
          <w:rFonts w:asciiTheme="minorHAnsi" w:hAnsiTheme="minorHAnsi"/>
          <w:iCs/>
          <w:sz w:val="24"/>
          <w:szCs w:val="24"/>
          <w:rPrChange w:id="1792" w:author="Jane Holgate" w:date="2021-10-25T14:06:00Z">
            <w:rPr>
              <w:ins w:id="1793" w:author="James Patterson" w:date="2021-06-15T12:00:00Z"/>
              <w:iCs/>
            </w:rPr>
          </w:rPrChange>
        </w:rPr>
        <w:pPrChange w:id="1794" w:author="LUTTRELL, Marina" w:date="2021-07-19T19:05:00Z">
          <w:pPr>
            <w:pStyle w:val="BlockText"/>
          </w:pPr>
        </w:pPrChange>
      </w:pPr>
      <w:del w:id="1795" w:author="James Patterson" w:date="2021-06-15T12:00:00Z">
        <w:r w:rsidRPr="00244B1C" w:rsidDel="00E91C79">
          <w:rPr>
            <w:rFonts w:asciiTheme="minorHAnsi" w:hAnsiTheme="minorHAnsi"/>
            <w:sz w:val="24"/>
            <w:szCs w:val="24"/>
            <w:rPrChange w:id="1796" w:author="Jane Holgate" w:date="2021-10-25T14:06:00Z">
              <w:rPr>
                <w:rFonts w:ascii="Arial" w:hAnsi="Arial"/>
              </w:rPr>
            </w:rPrChange>
          </w:rPr>
          <w:delText>‘</w:delText>
        </w:r>
      </w:del>
      <w:r w:rsidRPr="00244B1C">
        <w:rPr>
          <w:rFonts w:asciiTheme="minorHAnsi" w:hAnsiTheme="minorHAnsi"/>
          <w:sz w:val="24"/>
          <w:szCs w:val="24"/>
          <w:rPrChange w:id="1797" w:author="Jane Holgate" w:date="2021-10-25T14:06:00Z">
            <w:rPr>
              <w:rFonts w:ascii="Arial" w:hAnsi="Arial"/>
            </w:rPr>
          </w:rPrChange>
        </w:rPr>
        <w:t>Unite’s mission is to organise people to strive for a society that places equality, dignity and respect above all else</w:t>
      </w:r>
      <w:ins w:id="1798" w:author="James Patterson" w:date="2021-06-15T12:00:00Z">
        <w:r w:rsidR="00E91C79" w:rsidRPr="00244B1C">
          <w:rPr>
            <w:rFonts w:asciiTheme="minorHAnsi" w:hAnsiTheme="minorHAnsi"/>
            <w:sz w:val="24"/>
            <w:szCs w:val="24"/>
            <w:rPrChange w:id="1799" w:author="Jane Holgate" w:date="2021-10-25T14:06:00Z">
              <w:rPr/>
            </w:rPrChange>
          </w:rPr>
          <w:t xml:space="preserve"> </w:t>
        </w:r>
      </w:ins>
      <w:ins w:id="1800" w:author="LUTTRELL, Marina" w:date="2021-07-19T19:08:00Z">
        <w:r w:rsidR="008A5A7A" w:rsidRPr="00244B1C">
          <w:rPr>
            <w:rFonts w:asciiTheme="minorHAnsi" w:hAnsiTheme="minorHAnsi"/>
            <w:sz w:val="24"/>
            <w:szCs w:val="24"/>
            <w:rPrChange w:id="1801" w:author="Jane Holgate" w:date="2021-10-25T14:06:00Z">
              <w:rPr>
                <w:rFonts w:ascii="Arial" w:hAnsi="Arial"/>
                <w:sz w:val="28"/>
                <w:szCs w:val="28"/>
              </w:rPr>
            </w:rPrChange>
          </w:rPr>
          <w:t>[</w:t>
        </w:r>
      </w:ins>
      <w:r w:rsidRPr="00244B1C">
        <w:rPr>
          <w:rFonts w:asciiTheme="minorHAnsi" w:hAnsiTheme="minorHAnsi"/>
          <w:iCs/>
          <w:sz w:val="24"/>
          <w:szCs w:val="24"/>
          <w:rPrChange w:id="1802" w:author="Jane Holgate" w:date="2021-10-25T14:06:00Z">
            <w:rPr>
              <w:rFonts w:ascii="Arial" w:hAnsi="Arial"/>
              <w:bCs/>
              <w:iCs/>
            </w:rPr>
          </w:rPrChange>
        </w:rPr>
        <w:t>…</w:t>
      </w:r>
      <w:ins w:id="1803" w:author="LUTTRELL, Marina" w:date="2021-07-19T19:08:00Z">
        <w:r w:rsidR="008A5A7A" w:rsidRPr="00244B1C">
          <w:rPr>
            <w:rFonts w:asciiTheme="minorHAnsi" w:hAnsiTheme="minorHAnsi"/>
            <w:iCs/>
            <w:sz w:val="24"/>
            <w:szCs w:val="24"/>
            <w:rPrChange w:id="1804" w:author="Jane Holgate" w:date="2021-10-25T14:06:00Z">
              <w:rPr>
                <w:rFonts w:ascii="Arial" w:hAnsi="Arial"/>
                <w:iCs/>
                <w:sz w:val="28"/>
                <w:szCs w:val="28"/>
              </w:rPr>
            </w:rPrChange>
          </w:rPr>
          <w:t>]</w:t>
        </w:r>
      </w:ins>
      <w:ins w:id="1805" w:author="James Patterson" w:date="2021-06-15T12:00:00Z">
        <w:r w:rsidR="00E91C79" w:rsidRPr="00244B1C">
          <w:rPr>
            <w:rFonts w:asciiTheme="minorHAnsi" w:hAnsiTheme="minorHAnsi"/>
            <w:iCs/>
            <w:sz w:val="24"/>
            <w:szCs w:val="24"/>
            <w:rPrChange w:id="1806" w:author="Jane Holgate" w:date="2021-10-25T14:06:00Z">
              <w:rPr>
                <w:iCs/>
              </w:rPr>
            </w:rPrChange>
          </w:rPr>
          <w:t xml:space="preserve"> </w:t>
        </w:r>
      </w:ins>
      <w:r w:rsidRPr="00244B1C">
        <w:rPr>
          <w:rFonts w:asciiTheme="minorHAnsi" w:hAnsiTheme="minorHAnsi"/>
          <w:iCs/>
          <w:sz w:val="24"/>
          <w:szCs w:val="24"/>
          <w:rPrChange w:id="1807" w:author="Jane Holgate" w:date="2021-10-25T14:06:00Z">
            <w:rPr>
              <w:rFonts w:ascii="Arial" w:hAnsi="Arial"/>
              <w:bCs/>
              <w:iCs/>
            </w:rPr>
          </w:rPrChange>
        </w:rPr>
        <w:t xml:space="preserve">Unite’s community membership scheme brings together people from across our society. Those </w:t>
      </w:r>
      <w:r w:rsidRPr="00244B1C">
        <w:rPr>
          <w:rFonts w:asciiTheme="minorHAnsi" w:hAnsiTheme="minorHAnsi"/>
          <w:i/>
          <w:sz w:val="24"/>
          <w:szCs w:val="24"/>
          <w:rPrChange w:id="1808" w:author="Jane Holgate" w:date="2021-10-25T14:06:00Z">
            <w:rPr>
              <w:rFonts w:ascii="Arial" w:hAnsi="Arial"/>
              <w:bCs/>
              <w:i/>
            </w:rPr>
          </w:rPrChange>
        </w:rPr>
        <w:t>not in employment</w:t>
      </w:r>
      <w:r w:rsidRPr="00244B1C">
        <w:rPr>
          <w:rFonts w:asciiTheme="minorHAnsi" w:hAnsiTheme="minorHAnsi"/>
          <w:iCs/>
          <w:sz w:val="24"/>
          <w:szCs w:val="24"/>
          <w:rPrChange w:id="1809" w:author="Jane Holgate" w:date="2021-10-25T14:06:00Z">
            <w:rPr>
              <w:rFonts w:ascii="Arial" w:hAnsi="Arial"/>
              <w:bCs/>
              <w:iCs/>
            </w:rPr>
          </w:rPrChange>
        </w:rPr>
        <w:t xml:space="preserve"> are welcomed into the union family, adding another dimension to our strength in thousands of workplaces across the UK and Ireland.</w:t>
      </w:r>
      <w:del w:id="1810" w:author="James Patterson" w:date="2021-06-15T12:00:00Z">
        <w:r w:rsidRPr="00244B1C" w:rsidDel="00E91C79">
          <w:rPr>
            <w:rFonts w:asciiTheme="minorHAnsi" w:hAnsiTheme="minorHAnsi"/>
            <w:iCs/>
            <w:sz w:val="24"/>
            <w:szCs w:val="24"/>
            <w:rPrChange w:id="1811" w:author="Jane Holgate" w:date="2021-10-25T14:06:00Z">
              <w:rPr>
                <w:rFonts w:ascii="Arial" w:hAnsi="Arial"/>
                <w:bCs/>
                <w:iCs/>
              </w:rPr>
            </w:rPrChange>
          </w:rPr>
          <w:delText>’</w:delText>
        </w:r>
      </w:del>
      <w:r w:rsidRPr="00244B1C">
        <w:rPr>
          <w:rFonts w:asciiTheme="minorHAnsi" w:hAnsiTheme="minorHAnsi"/>
          <w:iCs/>
          <w:sz w:val="24"/>
          <w:szCs w:val="24"/>
          <w:rPrChange w:id="1812" w:author="Jane Holgate" w:date="2021-10-25T14:06:00Z">
            <w:rPr>
              <w:rFonts w:ascii="Arial" w:hAnsi="Arial"/>
              <w:bCs/>
              <w:iCs/>
            </w:rPr>
          </w:rPrChange>
        </w:rPr>
        <w:t xml:space="preserve"> </w:t>
      </w:r>
    </w:p>
    <w:p w14:paraId="0154D917" w14:textId="02E3BA1F" w:rsidR="0046157D" w:rsidRPr="00244B1C" w:rsidRDefault="00E91C79">
      <w:pPr>
        <w:pStyle w:val="EAparagraphbody"/>
        <w:spacing w:line="360" w:lineRule="auto"/>
        <w:rPr>
          <w:rFonts w:asciiTheme="minorHAnsi" w:hAnsiTheme="minorHAnsi"/>
          <w:sz w:val="24"/>
          <w:szCs w:val="24"/>
          <w:rPrChange w:id="1813" w:author="Jane Holgate" w:date="2021-10-25T14:06:00Z">
            <w:rPr>
              <w:rFonts w:ascii="Arial" w:hAnsi="Arial" w:cs="Arial"/>
              <w:bCs/>
              <w:iCs/>
            </w:rPr>
          </w:rPrChange>
        </w:rPr>
        <w:pPrChange w:id="1814" w:author="LUTTRELL, Marina" w:date="2021-07-19T19:05:00Z">
          <w:pPr>
            <w:pStyle w:val="BlockText"/>
          </w:pPr>
        </w:pPrChange>
      </w:pPr>
      <w:ins w:id="1815" w:author="James Patterson" w:date="2021-06-15T12:00:00Z">
        <w:r w:rsidRPr="00244B1C">
          <w:rPr>
            <w:rFonts w:asciiTheme="minorHAnsi" w:hAnsiTheme="minorHAnsi"/>
            <w:sz w:val="24"/>
            <w:szCs w:val="24"/>
            <w:rPrChange w:id="1816" w:author="Jane Holgate" w:date="2021-10-25T14:06:00Z">
              <w:rPr/>
            </w:rPrChange>
          </w:rPr>
          <w:lastRenderedPageBreak/>
          <w:t xml:space="preserve">But </w:t>
        </w:r>
      </w:ins>
      <w:del w:id="1817" w:author="James Patterson" w:date="2021-06-15T12:00:00Z">
        <w:r w:rsidR="0046157D" w:rsidRPr="00244B1C" w:rsidDel="00E91C79">
          <w:rPr>
            <w:rFonts w:asciiTheme="minorHAnsi" w:hAnsiTheme="minorHAnsi"/>
            <w:sz w:val="24"/>
            <w:szCs w:val="24"/>
            <w:rPrChange w:id="1818" w:author="Jane Holgate" w:date="2021-10-25T14:06:00Z">
              <w:rPr>
                <w:rFonts w:ascii="Arial" w:hAnsi="Arial"/>
                <w:bCs/>
                <w:iCs/>
              </w:rPr>
            </w:rPrChange>
          </w:rPr>
          <w:delText xml:space="preserve">Yet </w:delText>
        </w:r>
      </w:del>
      <w:r w:rsidR="0046157D" w:rsidRPr="00244B1C">
        <w:rPr>
          <w:rFonts w:asciiTheme="minorHAnsi" w:hAnsiTheme="minorHAnsi"/>
          <w:sz w:val="24"/>
          <w:szCs w:val="24"/>
          <w:rPrChange w:id="1819" w:author="Jane Holgate" w:date="2021-10-25T14:06:00Z">
            <w:rPr>
              <w:rFonts w:ascii="Arial" w:hAnsi="Arial"/>
              <w:bCs/>
              <w:iCs/>
            </w:rPr>
          </w:rPrChange>
        </w:rPr>
        <w:t>this tell</w:t>
      </w:r>
      <w:ins w:id="1820" w:author="James Patterson" w:date="2021-06-15T12:00:00Z">
        <w:r w:rsidRPr="00244B1C">
          <w:rPr>
            <w:rFonts w:asciiTheme="minorHAnsi" w:hAnsiTheme="minorHAnsi"/>
            <w:sz w:val="24"/>
            <w:szCs w:val="24"/>
            <w:rPrChange w:id="1821" w:author="Jane Holgate" w:date="2021-10-25T14:06:00Z">
              <w:rPr/>
            </w:rPrChange>
          </w:rPr>
          <w:t>s</w:t>
        </w:r>
      </w:ins>
      <w:r w:rsidR="0046157D" w:rsidRPr="00244B1C">
        <w:rPr>
          <w:rFonts w:asciiTheme="minorHAnsi" w:hAnsiTheme="minorHAnsi"/>
          <w:sz w:val="24"/>
          <w:szCs w:val="24"/>
          <w:rPrChange w:id="1822" w:author="Jane Holgate" w:date="2021-10-25T14:06:00Z">
            <w:rPr>
              <w:rFonts w:ascii="Arial" w:hAnsi="Arial"/>
              <w:bCs/>
              <w:iCs/>
            </w:rPr>
          </w:rPrChange>
        </w:rPr>
        <w:t xml:space="preserve"> us little about activit</w:t>
      </w:r>
      <w:ins w:id="1823" w:author="James Patterson" w:date="2021-06-15T12:01:00Z">
        <w:r w:rsidRPr="00244B1C">
          <w:rPr>
            <w:rFonts w:asciiTheme="minorHAnsi" w:hAnsiTheme="minorHAnsi"/>
            <w:sz w:val="24"/>
            <w:szCs w:val="24"/>
            <w:rPrChange w:id="1824" w:author="Jane Holgate" w:date="2021-10-25T14:06:00Z">
              <w:rPr/>
            </w:rPrChange>
          </w:rPr>
          <w:t>ies</w:t>
        </w:r>
      </w:ins>
      <w:del w:id="1825" w:author="James Patterson" w:date="2021-06-15T12:01:00Z">
        <w:r w:rsidR="0046157D" w:rsidRPr="00244B1C" w:rsidDel="00E91C79">
          <w:rPr>
            <w:rFonts w:asciiTheme="minorHAnsi" w:hAnsiTheme="minorHAnsi"/>
            <w:sz w:val="24"/>
            <w:szCs w:val="24"/>
            <w:rPrChange w:id="1826" w:author="Jane Holgate" w:date="2021-10-25T14:06:00Z">
              <w:rPr>
                <w:rFonts w:ascii="Arial" w:hAnsi="Arial"/>
                <w:bCs/>
                <w:iCs/>
              </w:rPr>
            </w:rPrChange>
          </w:rPr>
          <w:delText>y,</w:delText>
        </w:r>
      </w:del>
      <w:r w:rsidR="0046157D" w:rsidRPr="00244B1C">
        <w:rPr>
          <w:rFonts w:asciiTheme="minorHAnsi" w:hAnsiTheme="minorHAnsi"/>
          <w:sz w:val="24"/>
          <w:szCs w:val="24"/>
          <w:rPrChange w:id="1827" w:author="Jane Holgate" w:date="2021-10-25T14:06:00Z">
            <w:rPr>
              <w:rFonts w:ascii="Arial" w:hAnsi="Arial"/>
              <w:bCs/>
              <w:iCs/>
            </w:rPr>
          </w:rPrChange>
        </w:rPr>
        <w:t xml:space="preserve"> or how members can get involved, or how the branches function. So how did members articulate </w:t>
      </w:r>
      <w:r w:rsidR="0046157D" w:rsidRPr="00244B1C">
        <w:rPr>
          <w:rFonts w:asciiTheme="minorHAnsi" w:hAnsiTheme="minorHAnsi"/>
          <w:i/>
          <w:sz w:val="24"/>
          <w:szCs w:val="24"/>
          <w:rPrChange w:id="1828" w:author="Jane Holgate" w:date="2021-10-25T14:06:00Z">
            <w:rPr>
              <w:rFonts w:ascii="Arial" w:hAnsi="Arial"/>
              <w:bCs/>
              <w:i/>
              <w:iCs/>
            </w:rPr>
          </w:rPrChange>
        </w:rPr>
        <w:t>their</w:t>
      </w:r>
      <w:r w:rsidR="0046157D" w:rsidRPr="00244B1C">
        <w:rPr>
          <w:rFonts w:asciiTheme="minorHAnsi" w:hAnsiTheme="minorHAnsi"/>
          <w:sz w:val="24"/>
          <w:szCs w:val="24"/>
          <w:rPrChange w:id="1829" w:author="Jane Holgate" w:date="2021-10-25T14:06:00Z">
            <w:rPr>
              <w:rFonts w:ascii="Arial" w:hAnsi="Arial"/>
              <w:bCs/>
              <w:iCs/>
            </w:rPr>
          </w:rPrChange>
        </w:rPr>
        <w:t xml:space="preserve"> understanding of what they were joining and the purpose of Unite Community? </w:t>
      </w:r>
    </w:p>
    <w:p w14:paraId="2F18E58E" w14:textId="7567ECFB" w:rsidR="0046157D" w:rsidRPr="00244B1C" w:rsidDel="00E91C79" w:rsidRDefault="0046157D">
      <w:pPr>
        <w:pStyle w:val="BlockText"/>
        <w:rPr>
          <w:del w:id="1830" w:author="James Patterson" w:date="2021-06-15T12:01:00Z"/>
          <w:rFonts w:asciiTheme="minorHAnsi" w:hAnsiTheme="minorHAnsi" w:cs="Arial"/>
          <w:sz w:val="24"/>
          <w:szCs w:val="24"/>
          <w:lang w:val="en-GB"/>
          <w:rPrChange w:id="1831" w:author="Jane Holgate" w:date="2021-10-25T14:06:00Z">
            <w:rPr>
              <w:del w:id="1832" w:author="James Patterson" w:date="2021-06-15T12:01:00Z"/>
              <w:rFonts w:ascii="Arial" w:hAnsi="Arial" w:cs="Arial"/>
              <w:lang w:val="en-GB"/>
            </w:rPr>
          </w:rPrChange>
        </w:rPr>
      </w:pPr>
    </w:p>
    <w:p w14:paraId="692B33C7" w14:textId="1832BCB0" w:rsidR="0046157D" w:rsidRPr="00244B1C" w:rsidRDefault="0046157D">
      <w:pPr>
        <w:pStyle w:val="EAparagraphbody"/>
        <w:spacing w:line="360" w:lineRule="auto"/>
        <w:rPr>
          <w:rFonts w:asciiTheme="minorHAnsi" w:hAnsiTheme="minorHAnsi"/>
          <w:sz w:val="24"/>
          <w:szCs w:val="24"/>
          <w:rPrChange w:id="1833" w:author="Jane Holgate" w:date="2021-10-25T14:06:00Z">
            <w:rPr>
              <w:rFonts w:ascii="Arial" w:hAnsi="Arial" w:cs="Arial"/>
            </w:rPr>
          </w:rPrChange>
        </w:rPr>
        <w:pPrChange w:id="1834" w:author="LUTTRELL, Marina" w:date="2021-07-19T19:05:00Z">
          <w:pPr>
            <w:pStyle w:val="BlockText"/>
          </w:pPr>
        </w:pPrChange>
      </w:pPr>
      <w:r w:rsidRPr="00244B1C">
        <w:rPr>
          <w:rFonts w:asciiTheme="minorHAnsi" w:hAnsiTheme="minorHAnsi"/>
          <w:sz w:val="24"/>
          <w:szCs w:val="24"/>
          <w:rPrChange w:id="1835" w:author="Jane Holgate" w:date="2021-10-25T14:06:00Z">
            <w:rPr>
              <w:rFonts w:ascii="Arial" w:hAnsi="Arial"/>
            </w:rPr>
          </w:rPrChange>
        </w:rPr>
        <w:t xml:space="preserve">Overall, most interviewees </w:t>
      </w:r>
      <w:del w:id="1836" w:author="James Patterson" w:date="2021-06-15T12:01:00Z">
        <w:r w:rsidRPr="00244B1C" w:rsidDel="00E91C79">
          <w:rPr>
            <w:rFonts w:asciiTheme="minorHAnsi" w:hAnsiTheme="minorHAnsi"/>
            <w:sz w:val="24"/>
            <w:szCs w:val="24"/>
            <w:rPrChange w:id="1837" w:author="Jane Holgate" w:date="2021-10-25T14:06:00Z">
              <w:rPr>
                <w:rFonts w:ascii="Arial" w:hAnsi="Arial"/>
              </w:rPr>
            </w:rPrChange>
          </w:rPr>
          <w:delText xml:space="preserve">were able to </w:delText>
        </w:r>
      </w:del>
      <w:r w:rsidRPr="00244B1C">
        <w:rPr>
          <w:rFonts w:asciiTheme="minorHAnsi" w:hAnsiTheme="minorHAnsi"/>
          <w:sz w:val="24"/>
          <w:szCs w:val="24"/>
          <w:rPrChange w:id="1838" w:author="Jane Holgate" w:date="2021-10-25T14:06:00Z">
            <w:rPr>
              <w:rFonts w:ascii="Arial" w:hAnsi="Arial"/>
            </w:rPr>
          </w:rPrChange>
        </w:rPr>
        <w:t>describe</w:t>
      </w:r>
      <w:ins w:id="1839" w:author="James Patterson" w:date="2021-06-15T12:01:00Z">
        <w:r w:rsidR="00E91C79" w:rsidRPr="00244B1C">
          <w:rPr>
            <w:rFonts w:asciiTheme="minorHAnsi" w:hAnsiTheme="minorHAnsi"/>
            <w:sz w:val="24"/>
            <w:szCs w:val="24"/>
            <w:rPrChange w:id="1840" w:author="Jane Holgate" w:date="2021-10-25T14:06:00Z">
              <w:rPr/>
            </w:rPrChange>
          </w:rPr>
          <w:t>d</w:t>
        </w:r>
      </w:ins>
      <w:r w:rsidRPr="00244B1C">
        <w:rPr>
          <w:rFonts w:asciiTheme="minorHAnsi" w:hAnsiTheme="minorHAnsi"/>
          <w:sz w:val="24"/>
          <w:szCs w:val="24"/>
          <w:rPrChange w:id="1841" w:author="Jane Holgate" w:date="2021-10-25T14:06:00Z">
            <w:rPr>
              <w:rFonts w:ascii="Arial" w:hAnsi="Arial"/>
            </w:rPr>
          </w:rPrChange>
        </w:rPr>
        <w:t xml:space="preserve"> UC as providing a space for people not in</w:t>
      </w:r>
      <w:r w:rsidR="00435931" w:rsidRPr="00244B1C">
        <w:rPr>
          <w:rFonts w:asciiTheme="minorHAnsi" w:hAnsiTheme="minorHAnsi"/>
          <w:sz w:val="24"/>
          <w:szCs w:val="24"/>
          <w:rPrChange w:id="1842" w:author="Jane Holgate" w:date="2021-10-25T14:06:00Z">
            <w:rPr>
              <w:rFonts w:ascii="Arial" w:hAnsi="Arial"/>
            </w:rPr>
          </w:rPrChange>
        </w:rPr>
        <w:t xml:space="preserve"> paid</w:t>
      </w:r>
      <w:r w:rsidRPr="00244B1C">
        <w:rPr>
          <w:rFonts w:asciiTheme="minorHAnsi" w:hAnsiTheme="minorHAnsi"/>
          <w:sz w:val="24"/>
          <w:szCs w:val="24"/>
          <w:rPrChange w:id="1843" w:author="Jane Holgate" w:date="2021-10-25T14:06:00Z">
            <w:rPr>
              <w:rFonts w:ascii="Arial" w:hAnsi="Arial"/>
            </w:rPr>
          </w:rPrChange>
        </w:rPr>
        <w:t xml:space="preserve"> employment to be part of the union movement, but struggled to put into words how they would actually describe it to someone on the street who didn’t have much understanding of unions. This is perhaps unsurprising if we take the common understanding, provided by the Webbs (</w:t>
      </w:r>
      <w:ins w:id="1844" w:author="LUTTRELL, Marina" w:date="2021-08-02T14:34:00Z">
        <w:r w:rsidR="00020044" w:rsidRPr="00244B1C">
          <w:rPr>
            <w:rFonts w:asciiTheme="minorHAnsi" w:hAnsiTheme="minorHAnsi"/>
            <w:sz w:val="24"/>
            <w:szCs w:val="24"/>
            <w:rPrChange w:id="1845" w:author="Jane Holgate" w:date="2021-10-25T14:06:00Z">
              <w:rPr>
                <w:rFonts w:ascii="Arial" w:hAnsi="Arial"/>
                <w:sz w:val="28"/>
                <w:szCs w:val="28"/>
              </w:rPr>
            </w:rPrChange>
          </w:rPr>
          <w:t xml:space="preserve">Webb and Webb, </w:t>
        </w:r>
      </w:ins>
      <w:r w:rsidRPr="00244B1C">
        <w:rPr>
          <w:rFonts w:asciiTheme="minorHAnsi" w:hAnsiTheme="minorHAnsi"/>
          <w:sz w:val="24"/>
          <w:szCs w:val="24"/>
          <w:rPrChange w:id="1846" w:author="Jane Holgate" w:date="2021-10-25T14:06:00Z">
            <w:rPr>
              <w:rFonts w:ascii="Arial" w:hAnsi="Arial"/>
            </w:rPr>
          </w:rPrChange>
        </w:rPr>
        <w:t xml:space="preserve">1894: 1) of UK trade unionism as being about maintaining or improving </w:t>
      </w:r>
      <w:del w:id="1847" w:author="James Patterson" w:date="2021-06-15T12:01:00Z">
        <w:r w:rsidRPr="00244B1C" w:rsidDel="00E91C79">
          <w:rPr>
            <w:rFonts w:asciiTheme="minorHAnsi" w:hAnsiTheme="minorHAnsi"/>
            <w:sz w:val="24"/>
            <w:szCs w:val="24"/>
            <w:rPrChange w:id="1848" w:author="Jane Holgate" w:date="2021-10-25T14:06:00Z">
              <w:rPr>
                <w:rFonts w:ascii="Arial" w:hAnsi="Arial"/>
              </w:rPr>
            </w:rPrChange>
          </w:rPr>
          <w:delText xml:space="preserve">the employment conditions of </w:delText>
        </w:r>
      </w:del>
      <w:r w:rsidRPr="00244B1C">
        <w:rPr>
          <w:rFonts w:asciiTheme="minorHAnsi" w:hAnsiTheme="minorHAnsi"/>
          <w:sz w:val="24"/>
          <w:szCs w:val="24"/>
          <w:rPrChange w:id="1849" w:author="Jane Holgate" w:date="2021-10-25T14:06:00Z">
            <w:rPr>
              <w:rFonts w:ascii="Arial" w:hAnsi="Arial"/>
            </w:rPr>
          </w:rPrChange>
        </w:rPr>
        <w:t>workers</w:t>
      </w:r>
      <w:ins w:id="1850" w:author="James Patterson" w:date="2021-06-15T12:01:00Z">
        <w:r w:rsidR="00E91C79" w:rsidRPr="00244B1C">
          <w:rPr>
            <w:rFonts w:asciiTheme="minorHAnsi" w:hAnsiTheme="minorHAnsi"/>
            <w:sz w:val="24"/>
            <w:szCs w:val="24"/>
            <w:rPrChange w:id="1851" w:author="Jane Holgate" w:date="2021-10-25T14:06:00Z">
              <w:rPr/>
            </w:rPrChange>
          </w:rPr>
          <w:t>’ employment conditions</w:t>
        </w:r>
      </w:ins>
      <w:r w:rsidRPr="00244B1C">
        <w:rPr>
          <w:rFonts w:asciiTheme="minorHAnsi" w:hAnsiTheme="minorHAnsi"/>
          <w:sz w:val="24"/>
          <w:szCs w:val="24"/>
          <w:rPrChange w:id="1852" w:author="Jane Holgate" w:date="2021-10-25T14:06:00Z">
            <w:rPr>
              <w:rFonts w:ascii="Arial" w:hAnsi="Arial"/>
            </w:rPr>
          </w:rPrChange>
        </w:rPr>
        <w:t xml:space="preserve">. </w:t>
      </w:r>
      <w:del w:id="1853" w:author="James Patterson" w:date="2021-06-15T12:02:00Z">
        <w:r w:rsidRPr="00244B1C" w:rsidDel="00E91C79">
          <w:rPr>
            <w:rFonts w:asciiTheme="minorHAnsi" w:hAnsiTheme="minorHAnsi"/>
            <w:sz w:val="24"/>
            <w:szCs w:val="24"/>
            <w:rPrChange w:id="1854" w:author="Jane Holgate" w:date="2021-10-25T14:06:00Z">
              <w:rPr>
                <w:rFonts w:ascii="Arial" w:hAnsi="Arial"/>
              </w:rPr>
            </w:rPrChange>
          </w:rPr>
          <w:delText xml:space="preserve">How </w:delText>
        </w:r>
      </w:del>
      <w:del w:id="1855" w:author="James Patterson" w:date="2021-06-15T12:01:00Z">
        <w:r w:rsidRPr="00244B1C" w:rsidDel="00E91C79">
          <w:rPr>
            <w:rFonts w:asciiTheme="minorHAnsi" w:hAnsiTheme="minorHAnsi"/>
            <w:sz w:val="24"/>
            <w:szCs w:val="24"/>
            <w:rPrChange w:id="1856" w:author="Jane Holgate" w:date="2021-10-25T14:06:00Z">
              <w:rPr>
                <w:rFonts w:ascii="Arial" w:hAnsi="Arial"/>
              </w:rPr>
            </w:rPrChange>
          </w:rPr>
          <w:delText xml:space="preserve">to </w:delText>
        </w:r>
      </w:del>
      <w:del w:id="1857" w:author="James Patterson" w:date="2021-06-15T12:02:00Z">
        <w:r w:rsidRPr="00244B1C" w:rsidDel="00E91C79">
          <w:rPr>
            <w:rFonts w:asciiTheme="minorHAnsi" w:hAnsiTheme="minorHAnsi"/>
            <w:sz w:val="24"/>
            <w:szCs w:val="24"/>
            <w:rPrChange w:id="1858" w:author="Jane Holgate" w:date="2021-10-25T14:06:00Z">
              <w:rPr>
                <w:rFonts w:ascii="Arial" w:hAnsi="Arial"/>
              </w:rPr>
            </w:rPrChange>
          </w:rPr>
          <w:delText xml:space="preserve">explain why a person who was not in </w:delText>
        </w:r>
        <w:r w:rsidR="008C3519" w:rsidRPr="00244B1C" w:rsidDel="00E91C79">
          <w:rPr>
            <w:rFonts w:asciiTheme="minorHAnsi" w:hAnsiTheme="minorHAnsi"/>
            <w:sz w:val="24"/>
            <w:szCs w:val="24"/>
            <w:rPrChange w:id="1859" w:author="Jane Holgate" w:date="2021-10-25T14:06:00Z">
              <w:rPr>
                <w:rFonts w:ascii="Arial" w:hAnsi="Arial"/>
              </w:rPr>
            </w:rPrChange>
          </w:rPr>
          <w:delText xml:space="preserve">paid </w:delText>
        </w:r>
        <w:r w:rsidRPr="00244B1C" w:rsidDel="00E91C79">
          <w:rPr>
            <w:rFonts w:asciiTheme="minorHAnsi" w:hAnsiTheme="minorHAnsi"/>
            <w:sz w:val="24"/>
            <w:szCs w:val="24"/>
            <w:rPrChange w:id="1860" w:author="Jane Holgate" w:date="2021-10-25T14:06:00Z">
              <w:rPr>
                <w:rFonts w:ascii="Arial" w:hAnsi="Arial"/>
              </w:rPr>
            </w:rPrChange>
          </w:rPr>
          <w:delText xml:space="preserve">employment should join a trade union </w:delText>
        </w:r>
      </w:del>
      <w:ins w:id="1861" w:author="James Patterson" w:date="2021-06-15T12:02:00Z">
        <w:r w:rsidR="00E91C79" w:rsidRPr="00244B1C">
          <w:rPr>
            <w:rFonts w:asciiTheme="minorHAnsi" w:hAnsiTheme="minorHAnsi"/>
            <w:sz w:val="24"/>
            <w:szCs w:val="24"/>
            <w:rPrChange w:id="1862" w:author="Jane Holgate" w:date="2021-10-25T14:06:00Z">
              <w:rPr/>
            </w:rPrChange>
          </w:rPr>
          <w:t xml:space="preserve">It </w:t>
        </w:r>
      </w:ins>
      <w:r w:rsidRPr="00244B1C">
        <w:rPr>
          <w:rFonts w:asciiTheme="minorHAnsi" w:hAnsiTheme="minorHAnsi"/>
          <w:sz w:val="24"/>
          <w:szCs w:val="24"/>
          <w:rPrChange w:id="1863" w:author="Jane Holgate" w:date="2021-10-25T14:06:00Z">
            <w:rPr>
              <w:rFonts w:ascii="Arial" w:hAnsi="Arial"/>
            </w:rPr>
          </w:rPrChange>
        </w:rPr>
        <w:t>proved difficult for many interviewees</w:t>
      </w:r>
      <w:ins w:id="1864" w:author="James Patterson" w:date="2021-06-15T12:02:00Z">
        <w:r w:rsidR="00E91C79" w:rsidRPr="00244B1C">
          <w:rPr>
            <w:rFonts w:asciiTheme="minorHAnsi" w:hAnsiTheme="minorHAnsi"/>
            <w:sz w:val="24"/>
            <w:szCs w:val="24"/>
            <w:rPrChange w:id="1865" w:author="Jane Holgate" w:date="2021-10-25T14:06:00Z">
              <w:rPr/>
            </w:rPrChange>
          </w:rPr>
          <w:t xml:space="preserve"> to explain why a person who is not in paid employment should join a trade union</w:t>
        </w:r>
      </w:ins>
      <w:r w:rsidRPr="00244B1C">
        <w:rPr>
          <w:rFonts w:asciiTheme="minorHAnsi" w:hAnsiTheme="minorHAnsi"/>
          <w:sz w:val="24"/>
          <w:szCs w:val="24"/>
          <w:rPrChange w:id="1866" w:author="Jane Holgate" w:date="2021-10-25T14:06:00Z">
            <w:rPr>
              <w:rFonts w:ascii="Arial" w:hAnsi="Arial"/>
            </w:rPr>
          </w:rPrChange>
        </w:rPr>
        <w:t>: ‘for quite a while I couldn’t get my head around it and couldn’t quite pin it down’ said one member with a long history of trade union activism, and ‘I can’t honestly think of a proper answer’</w:t>
      </w:r>
      <w:ins w:id="1867" w:author="James Patterson" w:date="2021-06-15T12:02:00Z">
        <w:r w:rsidR="00E91C79" w:rsidRPr="00244B1C">
          <w:rPr>
            <w:rFonts w:asciiTheme="minorHAnsi" w:hAnsiTheme="minorHAnsi"/>
            <w:sz w:val="24"/>
            <w:szCs w:val="24"/>
            <w:rPrChange w:id="1868" w:author="Jane Holgate" w:date="2021-10-25T14:06:00Z">
              <w:rPr/>
            </w:rPrChange>
          </w:rPr>
          <w:t>,</w:t>
        </w:r>
      </w:ins>
      <w:r w:rsidRPr="00244B1C">
        <w:rPr>
          <w:rFonts w:asciiTheme="minorHAnsi" w:hAnsiTheme="minorHAnsi"/>
          <w:sz w:val="24"/>
          <w:szCs w:val="24"/>
          <w:rPrChange w:id="1869" w:author="Jane Holgate" w:date="2021-10-25T14:06:00Z">
            <w:rPr>
              <w:rFonts w:ascii="Arial" w:hAnsi="Arial"/>
            </w:rPr>
          </w:rPrChange>
        </w:rPr>
        <w:t xml:space="preserve"> said another with a similar background. </w:t>
      </w:r>
      <w:del w:id="1870" w:author="James Patterson" w:date="2021-06-15T12:02:00Z">
        <w:r w:rsidRPr="00244B1C" w:rsidDel="00E91C79">
          <w:rPr>
            <w:rFonts w:asciiTheme="minorHAnsi" w:hAnsiTheme="minorHAnsi"/>
            <w:sz w:val="24"/>
            <w:szCs w:val="24"/>
            <w:rPrChange w:id="1871" w:author="Jane Holgate" w:date="2021-10-25T14:06:00Z">
              <w:rPr>
                <w:rFonts w:ascii="Arial" w:hAnsi="Arial"/>
              </w:rPr>
            </w:rPrChange>
          </w:rPr>
          <w:delText>However, m</w:delText>
        </w:r>
      </w:del>
      <w:ins w:id="1872" w:author="James Patterson" w:date="2021-06-15T12:02:00Z">
        <w:r w:rsidR="00E91C79" w:rsidRPr="00244B1C">
          <w:rPr>
            <w:rFonts w:asciiTheme="minorHAnsi" w:hAnsiTheme="minorHAnsi"/>
            <w:sz w:val="24"/>
            <w:szCs w:val="24"/>
            <w:rPrChange w:id="1873" w:author="Jane Holgate" w:date="2021-10-25T14:06:00Z">
              <w:rPr/>
            </w:rPrChange>
          </w:rPr>
          <w:t>M</w:t>
        </w:r>
      </w:ins>
      <w:r w:rsidRPr="00244B1C">
        <w:rPr>
          <w:rFonts w:asciiTheme="minorHAnsi" w:hAnsiTheme="minorHAnsi"/>
          <w:sz w:val="24"/>
          <w:szCs w:val="24"/>
          <w:rPrChange w:id="1874" w:author="Jane Holgate" w:date="2021-10-25T14:06:00Z">
            <w:rPr>
              <w:rFonts w:ascii="Arial" w:hAnsi="Arial"/>
            </w:rPr>
          </w:rPrChange>
        </w:rPr>
        <w:t>ost</w:t>
      </w:r>
      <w:ins w:id="1875" w:author="James Patterson" w:date="2021-06-15T12:02:00Z">
        <w:r w:rsidR="00E91C79" w:rsidRPr="00244B1C">
          <w:rPr>
            <w:rFonts w:asciiTheme="minorHAnsi" w:hAnsiTheme="minorHAnsi"/>
            <w:sz w:val="24"/>
            <w:szCs w:val="24"/>
            <w:rPrChange w:id="1876" w:author="Jane Holgate" w:date="2021-10-25T14:06:00Z">
              <w:rPr/>
            </w:rPrChange>
          </w:rPr>
          <w:t>, however,</w:t>
        </w:r>
      </w:ins>
      <w:r w:rsidRPr="00244B1C">
        <w:rPr>
          <w:rFonts w:asciiTheme="minorHAnsi" w:hAnsiTheme="minorHAnsi"/>
          <w:sz w:val="24"/>
          <w:szCs w:val="24"/>
          <w:rPrChange w:id="1877" w:author="Jane Holgate" w:date="2021-10-25T14:06:00Z">
            <w:rPr>
              <w:rFonts w:ascii="Arial" w:hAnsi="Arial"/>
            </w:rPr>
          </w:rPrChange>
        </w:rPr>
        <w:t xml:space="preserve"> were comfortable in describing the initiative as a community-based union for the unemployed or the underemployed to engage in social justice campaigns. One interviewee described it as revisiting the mutual aid tradition of </w:t>
      </w:r>
      <w:del w:id="1878" w:author="James Patterson" w:date="2021-06-15T12:03:00Z">
        <w:r w:rsidRPr="00244B1C" w:rsidDel="00E91C79">
          <w:rPr>
            <w:rFonts w:asciiTheme="minorHAnsi" w:hAnsiTheme="minorHAnsi"/>
            <w:sz w:val="24"/>
            <w:szCs w:val="24"/>
            <w:rPrChange w:id="1879" w:author="Jane Holgate" w:date="2021-10-25T14:06:00Z">
              <w:rPr>
                <w:rFonts w:ascii="Arial" w:hAnsi="Arial"/>
              </w:rPr>
            </w:rPrChange>
          </w:rPr>
          <w:delText xml:space="preserve">the </w:delText>
        </w:r>
      </w:del>
      <w:ins w:id="1880" w:author="James Patterson" w:date="2021-06-15T12:02:00Z">
        <w:del w:id="1881" w:author="LUTTRELL, Marina" w:date="2021-08-02T14:35:00Z">
          <w:r w:rsidR="00E91C79" w:rsidRPr="00244B1C" w:rsidDel="00020044">
            <w:rPr>
              <w:rFonts w:asciiTheme="minorHAnsi" w:hAnsiTheme="minorHAnsi"/>
              <w:sz w:val="24"/>
              <w:szCs w:val="24"/>
              <w:rPrChange w:id="1882" w:author="Jane Holgate" w:date="2021-10-25T14:06:00Z">
                <w:rPr/>
              </w:rPrChange>
            </w:rPr>
            <w:delText>nineteen</w:delText>
          </w:r>
        </w:del>
      </w:ins>
      <w:ins w:id="1883" w:author="LUTTRELL, Marina" w:date="2021-08-02T14:35:00Z">
        <w:r w:rsidR="00020044" w:rsidRPr="00244B1C">
          <w:rPr>
            <w:rFonts w:asciiTheme="minorHAnsi" w:hAnsiTheme="minorHAnsi"/>
            <w:sz w:val="24"/>
            <w:szCs w:val="24"/>
            <w:rPrChange w:id="1884" w:author="Jane Holgate" w:date="2021-10-25T14:06:00Z">
              <w:rPr>
                <w:rFonts w:ascii="Arial" w:hAnsi="Arial"/>
                <w:sz w:val="28"/>
                <w:szCs w:val="28"/>
              </w:rPr>
            </w:rPrChange>
          </w:rPr>
          <w:t>19</w:t>
        </w:r>
      </w:ins>
      <w:ins w:id="1885" w:author="James Patterson" w:date="2021-06-15T12:02:00Z">
        <w:r w:rsidR="00E91C79" w:rsidRPr="00244B1C">
          <w:rPr>
            <w:rFonts w:asciiTheme="minorHAnsi" w:hAnsiTheme="minorHAnsi"/>
            <w:sz w:val="24"/>
            <w:szCs w:val="24"/>
            <w:rPrChange w:id="1886" w:author="Jane Holgate" w:date="2021-10-25T14:06:00Z">
              <w:rPr/>
            </w:rPrChange>
          </w:rPr>
          <w:t xml:space="preserve">th </w:t>
        </w:r>
      </w:ins>
      <w:del w:id="1887" w:author="James Patterson" w:date="2021-06-15T12:02:00Z">
        <w:r w:rsidRPr="00244B1C" w:rsidDel="00E91C79">
          <w:rPr>
            <w:rFonts w:asciiTheme="minorHAnsi" w:hAnsiTheme="minorHAnsi"/>
            <w:sz w:val="24"/>
            <w:szCs w:val="24"/>
            <w:rPrChange w:id="1888" w:author="Jane Holgate" w:date="2021-10-25T14:06:00Z">
              <w:rPr>
                <w:rFonts w:ascii="Arial" w:hAnsi="Arial"/>
              </w:rPr>
            </w:rPrChange>
          </w:rPr>
          <w:lastRenderedPageBreak/>
          <w:delText>19th</w:delText>
        </w:r>
      </w:del>
      <w:ins w:id="1889" w:author="James Patterson" w:date="2021-06-15T12:03:00Z">
        <w:del w:id="1890" w:author="LUTTRELL, Marina" w:date="2021-08-02T14:35:00Z">
          <w:r w:rsidR="00E91C79" w:rsidRPr="00244B1C" w:rsidDel="00020044">
            <w:rPr>
              <w:rFonts w:asciiTheme="minorHAnsi" w:hAnsiTheme="minorHAnsi"/>
              <w:sz w:val="24"/>
              <w:szCs w:val="24"/>
              <w:rPrChange w:id="1891" w:author="Jane Holgate" w:date="2021-10-25T14:06:00Z">
                <w:rPr/>
              </w:rPrChange>
            </w:rPr>
            <w:delText>-</w:delText>
          </w:r>
        </w:del>
      </w:ins>
      <w:del w:id="1892" w:author="James Patterson" w:date="2021-06-15T12:02:00Z">
        <w:r w:rsidRPr="00244B1C" w:rsidDel="00E91C79">
          <w:rPr>
            <w:rFonts w:asciiTheme="minorHAnsi" w:hAnsiTheme="minorHAnsi"/>
            <w:sz w:val="24"/>
            <w:szCs w:val="24"/>
            <w:rPrChange w:id="1893" w:author="Jane Holgate" w:date="2021-10-25T14:06:00Z">
              <w:rPr>
                <w:rFonts w:ascii="Arial" w:hAnsi="Arial"/>
              </w:rPr>
            </w:rPrChange>
          </w:rPr>
          <w:delText xml:space="preserve"> </w:delText>
        </w:r>
      </w:del>
      <w:r w:rsidRPr="00244B1C">
        <w:rPr>
          <w:rFonts w:asciiTheme="minorHAnsi" w:hAnsiTheme="minorHAnsi"/>
          <w:sz w:val="24"/>
          <w:szCs w:val="24"/>
          <w:rPrChange w:id="1894" w:author="Jane Holgate" w:date="2021-10-25T14:06:00Z">
            <w:rPr>
              <w:rFonts w:ascii="Arial" w:hAnsi="Arial"/>
            </w:rPr>
          </w:rPrChange>
        </w:rPr>
        <w:t xml:space="preserve">century trade unionism. While these understandings ‘fit’ with the vision from the originators of the initiative </w:t>
      </w:r>
      <w:ins w:id="1895" w:author="James Patterson" w:date="2021-06-15T12:03:00Z">
        <w:r w:rsidR="00E91C79" w:rsidRPr="00244B1C">
          <w:rPr>
            <w:rFonts w:asciiTheme="minorHAnsi" w:hAnsiTheme="minorHAnsi"/>
            <w:sz w:val="24"/>
            <w:szCs w:val="24"/>
            <w:rPrChange w:id="1896" w:author="Jane Holgate" w:date="2021-10-25T14:06:00Z">
              <w:rPr/>
            </w:rPrChange>
          </w:rPr>
          <w:t xml:space="preserve">– namely that </w:t>
        </w:r>
      </w:ins>
      <w:del w:id="1897" w:author="James Patterson" w:date="2021-06-15T12:03:00Z">
        <w:r w:rsidRPr="00244B1C" w:rsidDel="00E91C79">
          <w:rPr>
            <w:rFonts w:asciiTheme="minorHAnsi" w:hAnsiTheme="minorHAnsi"/>
            <w:sz w:val="24"/>
            <w:szCs w:val="24"/>
            <w:rPrChange w:id="1898" w:author="Jane Holgate" w:date="2021-10-25T14:06:00Z">
              <w:rPr>
                <w:rFonts w:ascii="Arial" w:hAnsi="Arial"/>
              </w:rPr>
            </w:rPrChange>
          </w:rPr>
          <w:delText xml:space="preserve">i.e. </w:delText>
        </w:r>
      </w:del>
      <w:r w:rsidRPr="00244B1C">
        <w:rPr>
          <w:rFonts w:asciiTheme="minorHAnsi" w:hAnsiTheme="minorHAnsi"/>
          <w:sz w:val="24"/>
          <w:szCs w:val="24"/>
          <w:rPrChange w:id="1899" w:author="Jane Holgate" w:date="2021-10-25T14:06:00Z">
            <w:rPr>
              <w:rFonts w:ascii="Arial" w:hAnsi="Arial"/>
            </w:rPr>
          </w:rPrChange>
        </w:rPr>
        <w:t>it provides a campaigning voice for the unemployed</w:t>
      </w:r>
      <w:ins w:id="1900" w:author="James Patterson" w:date="2021-06-15T12:03:00Z">
        <w:r w:rsidR="00E91C79" w:rsidRPr="00244B1C">
          <w:rPr>
            <w:rFonts w:asciiTheme="minorHAnsi" w:hAnsiTheme="minorHAnsi"/>
            <w:sz w:val="24"/>
            <w:szCs w:val="24"/>
            <w:rPrChange w:id="1901" w:author="Jane Holgate" w:date="2021-10-25T14:06:00Z">
              <w:rPr/>
            </w:rPrChange>
          </w:rPr>
          <w:t xml:space="preserve"> – </w:t>
        </w:r>
      </w:ins>
      <w:del w:id="1902" w:author="James Patterson" w:date="2021-06-15T12:03:00Z">
        <w:r w:rsidRPr="00244B1C" w:rsidDel="00E91C79">
          <w:rPr>
            <w:rFonts w:asciiTheme="minorHAnsi" w:hAnsiTheme="minorHAnsi"/>
            <w:sz w:val="24"/>
            <w:szCs w:val="24"/>
            <w:rPrChange w:id="1903" w:author="Jane Holgate" w:date="2021-10-25T14:06:00Z">
              <w:rPr>
                <w:rFonts w:ascii="Arial" w:hAnsi="Arial"/>
              </w:rPr>
            </w:rPrChange>
          </w:rPr>
          <w:delText xml:space="preserve">, </w:delText>
        </w:r>
      </w:del>
      <w:r w:rsidRPr="00244B1C">
        <w:rPr>
          <w:rFonts w:asciiTheme="minorHAnsi" w:hAnsiTheme="minorHAnsi"/>
          <w:sz w:val="24"/>
          <w:szCs w:val="24"/>
          <w:rPrChange w:id="1904" w:author="Jane Holgate" w:date="2021-10-25T14:06:00Z">
            <w:rPr>
              <w:rFonts w:ascii="Arial" w:hAnsi="Arial"/>
            </w:rPr>
          </w:rPrChange>
        </w:rPr>
        <w:t xml:space="preserve">many </w:t>
      </w:r>
      <w:r w:rsidR="00C249B2" w:rsidRPr="00244B1C">
        <w:rPr>
          <w:rFonts w:asciiTheme="minorHAnsi" w:hAnsiTheme="minorHAnsi"/>
          <w:sz w:val="24"/>
          <w:szCs w:val="24"/>
          <w:rPrChange w:id="1905" w:author="Jane Holgate" w:date="2021-10-25T14:06:00Z">
            <w:rPr>
              <w:rFonts w:ascii="Arial" w:hAnsi="Arial"/>
            </w:rPr>
          </w:rPrChange>
        </w:rPr>
        <w:t xml:space="preserve">interviewees </w:t>
      </w:r>
      <w:r w:rsidRPr="00244B1C">
        <w:rPr>
          <w:rFonts w:asciiTheme="minorHAnsi" w:hAnsiTheme="minorHAnsi"/>
          <w:sz w:val="24"/>
          <w:szCs w:val="24"/>
          <w:rPrChange w:id="1906" w:author="Jane Holgate" w:date="2021-10-25T14:06:00Z">
            <w:rPr>
              <w:rFonts w:ascii="Arial" w:hAnsi="Arial"/>
            </w:rPr>
          </w:rPrChange>
        </w:rPr>
        <w:t xml:space="preserve">expressed the view that its purpose was/should </w:t>
      </w:r>
      <w:r w:rsidR="00C249B2" w:rsidRPr="00244B1C">
        <w:rPr>
          <w:rFonts w:asciiTheme="minorHAnsi" w:hAnsiTheme="minorHAnsi"/>
          <w:sz w:val="24"/>
          <w:szCs w:val="24"/>
          <w:rPrChange w:id="1907" w:author="Jane Holgate" w:date="2021-10-25T14:06:00Z">
            <w:rPr>
              <w:rFonts w:ascii="Arial" w:hAnsi="Arial"/>
            </w:rPr>
          </w:rPrChange>
        </w:rPr>
        <w:t xml:space="preserve">also </w:t>
      </w:r>
      <w:r w:rsidRPr="00244B1C">
        <w:rPr>
          <w:rFonts w:asciiTheme="minorHAnsi" w:hAnsiTheme="minorHAnsi"/>
          <w:sz w:val="24"/>
          <w:szCs w:val="24"/>
          <w:rPrChange w:id="1908" w:author="Jane Holgate" w:date="2021-10-25T14:06:00Z">
            <w:rPr>
              <w:rFonts w:ascii="Arial" w:hAnsi="Arial"/>
            </w:rPr>
          </w:rPrChange>
        </w:rPr>
        <w:t xml:space="preserve">be for the </w:t>
      </w:r>
      <w:r w:rsidRPr="00244B1C">
        <w:rPr>
          <w:rFonts w:asciiTheme="minorHAnsi" w:hAnsiTheme="minorHAnsi"/>
          <w:i/>
          <w:sz w:val="24"/>
          <w:szCs w:val="24"/>
          <w:rPrChange w:id="1909" w:author="Jane Holgate" w:date="2021-10-25T14:06:00Z">
            <w:rPr>
              <w:rFonts w:ascii="Arial" w:hAnsi="Arial"/>
              <w:i/>
            </w:rPr>
          </w:rPrChange>
        </w:rPr>
        <w:t>under</w:t>
      </w:r>
      <w:r w:rsidRPr="00244B1C">
        <w:rPr>
          <w:rFonts w:asciiTheme="minorHAnsi" w:hAnsiTheme="minorHAnsi"/>
          <w:sz w:val="24"/>
          <w:szCs w:val="24"/>
          <w:rPrChange w:id="1910" w:author="Jane Holgate" w:date="2021-10-25T14:06:00Z">
            <w:rPr>
              <w:rFonts w:ascii="Arial" w:hAnsi="Arial"/>
            </w:rPr>
          </w:rPrChange>
        </w:rPr>
        <w:t>employed and those workers without a traditional workplace, for example those employed in the ‘gig economy’ or forced into self-e</w:t>
      </w:r>
      <w:r w:rsidR="007E1C10" w:rsidRPr="00244B1C">
        <w:rPr>
          <w:rFonts w:asciiTheme="minorHAnsi" w:hAnsiTheme="minorHAnsi"/>
          <w:sz w:val="24"/>
          <w:szCs w:val="24"/>
          <w:rPrChange w:id="1911" w:author="Jane Holgate" w:date="2021-10-25T14:06:00Z">
            <w:rPr>
              <w:rFonts w:ascii="Arial" w:hAnsi="Arial"/>
            </w:rPr>
          </w:rPrChange>
        </w:rPr>
        <w:t>mployment or in precarious jobs. One interviewee said,</w:t>
      </w:r>
      <w:r w:rsidRPr="00244B1C">
        <w:rPr>
          <w:rFonts w:asciiTheme="minorHAnsi" w:hAnsiTheme="minorHAnsi"/>
          <w:sz w:val="24"/>
          <w:szCs w:val="24"/>
          <w:rPrChange w:id="1912" w:author="Jane Holgate" w:date="2021-10-25T14:06:00Z">
            <w:rPr>
              <w:rFonts w:ascii="Arial" w:hAnsi="Arial"/>
            </w:rPr>
          </w:rPrChange>
        </w:rPr>
        <w:t xml:space="preserve"> ‘it </w:t>
      </w:r>
      <w:r w:rsidR="007E1C10" w:rsidRPr="00244B1C">
        <w:rPr>
          <w:rFonts w:asciiTheme="minorHAnsi" w:hAnsiTheme="minorHAnsi"/>
          <w:sz w:val="24"/>
          <w:szCs w:val="24"/>
          <w:rPrChange w:id="1913" w:author="Jane Holgate" w:date="2021-10-25T14:06:00Z">
            <w:rPr>
              <w:rFonts w:ascii="Arial" w:hAnsi="Arial"/>
            </w:rPr>
          </w:rPrChange>
        </w:rPr>
        <w:t>should provide</w:t>
      </w:r>
      <w:r w:rsidRPr="00244B1C">
        <w:rPr>
          <w:rFonts w:asciiTheme="minorHAnsi" w:hAnsiTheme="minorHAnsi"/>
          <w:sz w:val="24"/>
          <w:szCs w:val="24"/>
          <w:rPrChange w:id="1914" w:author="Jane Holgate" w:date="2021-10-25T14:06:00Z">
            <w:rPr>
              <w:rFonts w:ascii="Arial" w:hAnsi="Arial"/>
            </w:rPr>
          </w:rPrChange>
        </w:rPr>
        <w:t xml:space="preserve"> a voice to people w</w:t>
      </w:r>
      <w:r w:rsidR="007E1C10" w:rsidRPr="00244B1C">
        <w:rPr>
          <w:rFonts w:asciiTheme="minorHAnsi" w:hAnsiTheme="minorHAnsi"/>
          <w:sz w:val="24"/>
          <w:szCs w:val="24"/>
          <w:rPrChange w:id="1915" w:author="Jane Holgate" w:date="2021-10-25T14:06:00Z">
            <w:rPr>
              <w:rFonts w:ascii="Arial" w:hAnsi="Arial"/>
            </w:rPr>
          </w:rPrChange>
        </w:rPr>
        <w:t>ho have no defined workplace’, y</w:t>
      </w:r>
      <w:r w:rsidRPr="00244B1C">
        <w:rPr>
          <w:rFonts w:asciiTheme="minorHAnsi" w:hAnsiTheme="minorHAnsi"/>
          <w:sz w:val="24"/>
          <w:szCs w:val="24"/>
          <w:rPrChange w:id="1916" w:author="Jane Holgate" w:date="2021-10-25T14:06:00Z">
            <w:rPr>
              <w:rFonts w:ascii="Arial" w:hAnsi="Arial"/>
            </w:rPr>
          </w:rPrChange>
        </w:rPr>
        <w:t>et Unite</w:t>
      </w:r>
      <w:r w:rsidR="007E1C10" w:rsidRPr="00244B1C">
        <w:rPr>
          <w:rFonts w:asciiTheme="minorHAnsi" w:hAnsiTheme="minorHAnsi"/>
          <w:sz w:val="24"/>
          <w:szCs w:val="24"/>
          <w:rPrChange w:id="1917" w:author="Jane Holgate" w:date="2021-10-25T14:06:00Z">
            <w:rPr>
              <w:rFonts w:ascii="Arial" w:hAnsi="Arial"/>
            </w:rPr>
          </w:rPrChange>
        </w:rPr>
        <w:t xml:space="preserve">’s </w:t>
      </w:r>
      <w:r w:rsidRPr="00244B1C">
        <w:rPr>
          <w:rFonts w:asciiTheme="minorHAnsi" w:hAnsiTheme="minorHAnsi"/>
          <w:sz w:val="24"/>
          <w:szCs w:val="24"/>
          <w:rPrChange w:id="1918" w:author="Jane Holgate" w:date="2021-10-25T14:06:00Z">
            <w:rPr>
              <w:rFonts w:ascii="Arial" w:hAnsi="Arial"/>
            </w:rPr>
          </w:rPrChange>
        </w:rPr>
        <w:t xml:space="preserve">rule book </w:t>
      </w:r>
      <w:r w:rsidR="007E1C10" w:rsidRPr="00244B1C">
        <w:rPr>
          <w:rFonts w:asciiTheme="minorHAnsi" w:hAnsiTheme="minorHAnsi"/>
          <w:sz w:val="24"/>
          <w:szCs w:val="24"/>
          <w:rPrChange w:id="1919" w:author="Jane Holgate" w:date="2021-10-25T14:06:00Z">
            <w:rPr>
              <w:rFonts w:ascii="Arial" w:hAnsi="Arial"/>
            </w:rPr>
          </w:rPrChange>
        </w:rPr>
        <w:t xml:space="preserve">explicitly states </w:t>
      </w:r>
      <w:r w:rsidRPr="00244B1C">
        <w:rPr>
          <w:rFonts w:asciiTheme="minorHAnsi" w:hAnsiTheme="minorHAnsi"/>
          <w:sz w:val="24"/>
          <w:szCs w:val="24"/>
          <w:rPrChange w:id="1920" w:author="Jane Holgate" w:date="2021-10-25T14:06:00Z">
            <w:rPr>
              <w:rFonts w:ascii="Arial" w:hAnsi="Arial"/>
            </w:rPr>
          </w:rPrChange>
        </w:rPr>
        <w:t>that people who are working</w:t>
      </w:r>
      <w:r w:rsidR="00224F1A" w:rsidRPr="00244B1C">
        <w:rPr>
          <w:rFonts w:asciiTheme="minorHAnsi" w:hAnsiTheme="minorHAnsi"/>
          <w:sz w:val="24"/>
          <w:szCs w:val="24"/>
          <w:rPrChange w:id="1921" w:author="Jane Holgate" w:date="2021-10-25T14:06:00Z">
            <w:rPr>
              <w:rFonts w:ascii="Arial" w:hAnsi="Arial"/>
            </w:rPr>
          </w:rPrChange>
        </w:rPr>
        <w:t>,</w:t>
      </w:r>
      <w:r w:rsidRPr="00244B1C">
        <w:rPr>
          <w:rFonts w:asciiTheme="minorHAnsi" w:hAnsiTheme="minorHAnsi"/>
          <w:sz w:val="24"/>
          <w:szCs w:val="24"/>
          <w:rPrChange w:id="1922" w:author="Jane Holgate" w:date="2021-10-25T14:06:00Z">
            <w:rPr>
              <w:rFonts w:ascii="Arial" w:hAnsi="Arial"/>
            </w:rPr>
          </w:rPrChange>
        </w:rPr>
        <w:t xml:space="preserve"> or </w:t>
      </w:r>
      <w:r w:rsidR="00224F1A" w:rsidRPr="00244B1C">
        <w:rPr>
          <w:rFonts w:asciiTheme="minorHAnsi" w:hAnsiTheme="minorHAnsi"/>
          <w:sz w:val="24"/>
          <w:szCs w:val="24"/>
          <w:rPrChange w:id="1923" w:author="Jane Holgate" w:date="2021-10-25T14:06:00Z">
            <w:rPr>
              <w:rFonts w:ascii="Arial" w:hAnsi="Arial"/>
            </w:rPr>
          </w:rPrChange>
        </w:rPr>
        <w:t xml:space="preserve">who </w:t>
      </w:r>
      <w:r w:rsidRPr="00244B1C">
        <w:rPr>
          <w:rFonts w:asciiTheme="minorHAnsi" w:hAnsiTheme="minorHAnsi"/>
          <w:sz w:val="24"/>
          <w:szCs w:val="24"/>
          <w:rPrChange w:id="1924" w:author="Jane Holgate" w:date="2021-10-25T14:06:00Z">
            <w:rPr>
              <w:rFonts w:ascii="Arial" w:hAnsi="Arial"/>
            </w:rPr>
          </w:rPrChange>
        </w:rPr>
        <w:t>are employed</w:t>
      </w:r>
      <w:r w:rsidR="00224F1A" w:rsidRPr="00244B1C">
        <w:rPr>
          <w:rFonts w:asciiTheme="minorHAnsi" w:hAnsiTheme="minorHAnsi"/>
          <w:sz w:val="24"/>
          <w:szCs w:val="24"/>
          <w:rPrChange w:id="1925" w:author="Jane Holgate" w:date="2021-10-25T14:06:00Z">
            <w:rPr>
              <w:rFonts w:ascii="Arial" w:hAnsi="Arial"/>
            </w:rPr>
          </w:rPrChange>
        </w:rPr>
        <w:t>,</w:t>
      </w:r>
      <w:r w:rsidRPr="00244B1C">
        <w:rPr>
          <w:rFonts w:asciiTheme="minorHAnsi" w:hAnsiTheme="minorHAnsi"/>
          <w:sz w:val="24"/>
          <w:szCs w:val="24"/>
          <w:rPrChange w:id="1926" w:author="Jane Holgate" w:date="2021-10-25T14:06:00Z">
            <w:rPr>
              <w:rFonts w:ascii="Arial" w:hAnsi="Arial"/>
            </w:rPr>
          </w:rPrChange>
        </w:rPr>
        <w:t xml:space="preserve"> should join the industrial side of the union</w:t>
      </w:r>
      <w:ins w:id="1927" w:author="James Patterson" w:date="2021-06-15T12:03:00Z">
        <w:r w:rsidR="00E91C79" w:rsidRPr="00244B1C">
          <w:rPr>
            <w:rFonts w:asciiTheme="minorHAnsi" w:hAnsiTheme="minorHAnsi"/>
            <w:sz w:val="24"/>
            <w:szCs w:val="24"/>
            <w:rPrChange w:id="1928" w:author="Jane Holgate" w:date="2021-10-25T14:06:00Z">
              <w:rPr/>
            </w:rPrChange>
          </w:rPr>
          <w:t xml:space="preserve">, </w:t>
        </w:r>
      </w:ins>
      <w:del w:id="1929" w:author="James Patterson" w:date="2021-06-15T12:03:00Z">
        <w:r w:rsidRPr="00244B1C" w:rsidDel="00E91C79">
          <w:rPr>
            <w:rFonts w:asciiTheme="minorHAnsi" w:hAnsiTheme="minorHAnsi"/>
            <w:sz w:val="24"/>
            <w:szCs w:val="24"/>
            <w:rPrChange w:id="1930" w:author="Jane Holgate" w:date="2021-10-25T14:06:00Z">
              <w:rPr>
                <w:rFonts w:ascii="Arial" w:hAnsi="Arial"/>
              </w:rPr>
            </w:rPrChange>
          </w:rPr>
          <w:delText>––</w:delText>
        </w:r>
      </w:del>
      <w:r w:rsidRPr="00244B1C">
        <w:rPr>
          <w:rFonts w:asciiTheme="minorHAnsi" w:hAnsiTheme="minorHAnsi"/>
          <w:sz w:val="24"/>
          <w:szCs w:val="24"/>
          <w:rPrChange w:id="1931" w:author="Jane Holgate" w:date="2021-10-25T14:06:00Z">
            <w:rPr>
              <w:rFonts w:ascii="Arial" w:hAnsi="Arial"/>
            </w:rPr>
          </w:rPrChange>
        </w:rPr>
        <w:t>not Unite Community.</w:t>
      </w:r>
    </w:p>
    <w:p w14:paraId="396E51AA" w14:textId="41FC8FE0" w:rsidR="0046157D" w:rsidRPr="00244B1C" w:rsidDel="00E91C79" w:rsidRDefault="0046157D">
      <w:pPr>
        <w:pStyle w:val="BlockText"/>
        <w:rPr>
          <w:del w:id="1932" w:author="James Patterson" w:date="2021-06-15T12:03:00Z"/>
          <w:rFonts w:asciiTheme="minorHAnsi" w:hAnsiTheme="minorHAnsi" w:cs="Arial"/>
          <w:sz w:val="24"/>
          <w:szCs w:val="24"/>
          <w:lang w:val="en-GB"/>
          <w:rPrChange w:id="1933" w:author="Jane Holgate" w:date="2021-10-25T14:06:00Z">
            <w:rPr>
              <w:del w:id="1934" w:author="James Patterson" w:date="2021-06-15T12:03:00Z"/>
              <w:rFonts w:ascii="Arial" w:hAnsi="Arial" w:cs="Arial"/>
              <w:lang w:val="en-GB"/>
            </w:rPr>
          </w:rPrChange>
        </w:rPr>
      </w:pPr>
    </w:p>
    <w:p w14:paraId="583FCC5C" w14:textId="0A7F05E2" w:rsidR="0046157D" w:rsidRPr="00244B1C" w:rsidRDefault="0046157D">
      <w:pPr>
        <w:pStyle w:val="EAparagraphbody"/>
        <w:spacing w:line="360" w:lineRule="auto"/>
        <w:rPr>
          <w:rFonts w:asciiTheme="minorHAnsi" w:hAnsiTheme="minorHAnsi"/>
          <w:sz w:val="24"/>
          <w:szCs w:val="24"/>
          <w:rPrChange w:id="1935" w:author="Jane Holgate" w:date="2021-10-25T14:06:00Z">
            <w:rPr>
              <w:rFonts w:ascii="Arial" w:hAnsi="Arial" w:cs="Arial"/>
            </w:rPr>
          </w:rPrChange>
        </w:rPr>
        <w:pPrChange w:id="1936" w:author="LUTTRELL, Marina" w:date="2021-07-19T19:05:00Z">
          <w:pPr>
            <w:pStyle w:val="BlockText"/>
          </w:pPr>
        </w:pPrChange>
      </w:pPr>
      <w:r w:rsidRPr="00244B1C">
        <w:rPr>
          <w:rFonts w:asciiTheme="minorHAnsi" w:hAnsiTheme="minorHAnsi"/>
          <w:sz w:val="24"/>
          <w:szCs w:val="24"/>
          <w:rPrChange w:id="1937" w:author="Jane Holgate" w:date="2021-10-25T14:06:00Z">
            <w:rPr>
              <w:rFonts w:ascii="Arial" w:hAnsi="Arial"/>
            </w:rPr>
          </w:rPrChange>
        </w:rPr>
        <w:t>The political nature of UC was evident to interviewees</w:t>
      </w:r>
      <w:ins w:id="1938" w:author="James Patterson" w:date="2021-06-15T12:03:00Z">
        <w:r w:rsidR="00E91C79" w:rsidRPr="00244B1C">
          <w:rPr>
            <w:rFonts w:asciiTheme="minorHAnsi" w:hAnsiTheme="minorHAnsi"/>
            <w:sz w:val="24"/>
            <w:szCs w:val="24"/>
            <w:rPrChange w:id="1939" w:author="Jane Holgate" w:date="2021-10-25T14:06:00Z">
              <w:rPr/>
            </w:rPrChange>
          </w:rPr>
          <w:t xml:space="preserve">, who </w:t>
        </w:r>
      </w:ins>
      <w:del w:id="1940" w:author="James Patterson" w:date="2021-06-15T12:03:00Z">
        <w:r w:rsidRPr="00244B1C" w:rsidDel="00E91C79">
          <w:rPr>
            <w:rFonts w:asciiTheme="minorHAnsi" w:hAnsiTheme="minorHAnsi"/>
            <w:sz w:val="24"/>
            <w:szCs w:val="24"/>
            <w:rPrChange w:id="1941" w:author="Jane Holgate" w:date="2021-10-25T14:06:00Z">
              <w:rPr>
                <w:rFonts w:ascii="Arial" w:hAnsi="Arial"/>
              </w:rPr>
            </w:rPrChange>
          </w:rPr>
          <w:delText xml:space="preserve"> where it was </w:delText>
        </w:r>
      </w:del>
      <w:r w:rsidRPr="00244B1C">
        <w:rPr>
          <w:rFonts w:asciiTheme="minorHAnsi" w:hAnsiTheme="minorHAnsi"/>
          <w:sz w:val="24"/>
          <w:szCs w:val="24"/>
          <w:rPrChange w:id="1942" w:author="Jane Holgate" w:date="2021-10-25T14:06:00Z">
            <w:rPr>
              <w:rFonts w:ascii="Arial" w:hAnsi="Arial"/>
            </w:rPr>
          </w:rPrChange>
        </w:rPr>
        <w:t>underst</w:t>
      </w:r>
      <w:del w:id="1943" w:author="James Patterson" w:date="2021-06-15T12:03:00Z">
        <w:r w:rsidRPr="00244B1C" w:rsidDel="00E91C79">
          <w:rPr>
            <w:rFonts w:asciiTheme="minorHAnsi" w:hAnsiTheme="minorHAnsi"/>
            <w:sz w:val="24"/>
            <w:szCs w:val="24"/>
            <w:rPrChange w:id="1944" w:author="Jane Holgate" w:date="2021-10-25T14:06:00Z">
              <w:rPr>
                <w:rFonts w:ascii="Arial" w:hAnsi="Arial"/>
              </w:rPr>
            </w:rPrChange>
          </w:rPr>
          <w:delText>o</w:delText>
        </w:r>
      </w:del>
      <w:ins w:id="1945" w:author="James Patterson" w:date="2021-06-15T12:04:00Z">
        <w:r w:rsidR="00E91C79" w:rsidRPr="00244B1C">
          <w:rPr>
            <w:rFonts w:asciiTheme="minorHAnsi" w:hAnsiTheme="minorHAnsi"/>
            <w:sz w:val="24"/>
            <w:szCs w:val="24"/>
            <w:rPrChange w:id="1946" w:author="Jane Holgate" w:date="2021-10-25T14:06:00Z">
              <w:rPr/>
            </w:rPrChange>
          </w:rPr>
          <w:t>oo</w:t>
        </w:r>
      </w:ins>
      <w:del w:id="1947" w:author="James Patterson" w:date="2021-06-15T12:04:00Z">
        <w:r w:rsidRPr="00244B1C" w:rsidDel="00E91C79">
          <w:rPr>
            <w:rFonts w:asciiTheme="minorHAnsi" w:hAnsiTheme="minorHAnsi"/>
            <w:sz w:val="24"/>
            <w:szCs w:val="24"/>
            <w:rPrChange w:id="1948" w:author="Jane Holgate" w:date="2021-10-25T14:06:00Z">
              <w:rPr>
                <w:rFonts w:ascii="Arial" w:hAnsi="Arial"/>
              </w:rPr>
            </w:rPrChange>
          </w:rPr>
          <w:delText>o</w:delText>
        </w:r>
      </w:del>
      <w:r w:rsidRPr="00244B1C">
        <w:rPr>
          <w:rFonts w:asciiTheme="minorHAnsi" w:hAnsiTheme="minorHAnsi"/>
          <w:sz w:val="24"/>
          <w:szCs w:val="24"/>
          <w:rPrChange w:id="1949" w:author="Jane Holgate" w:date="2021-10-25T14:06:00Z">
            <w:rPr>
              <w:rFonts w:ascii="Arial" w:hAnsi="Arial"/>
            </w:rPr>
          </w:rPrChange>
        </w:rPr>
        <w:t xml:space="preserve">d </w:t>
      </w:r>
      <w:ins w:id="1950" w:author="James Patterson" w:date="2021-06-15T12:04:00Z">
        <w:r w:rsidR="00E91C79" w:rsidRPr="00244B1C">
          <w:rPr>
            <w:rFonts w:asciiTheme="minorHAnsi" w:hAnsiTheme="minorHAnsi"/>
            <w:sz w:val="24"/>
            <w:szCs w:val="24"/>
            <w:rPrChange w:id="1951" w:author="Jane Holgate" w:date="2021-10-25T14:06:00Z">
              <w:rPr/>
            </w:rPrChange>
          </w:rPr>
          <w:t xml:space="preserve">it </w:t>
        </w:r>
      </w:ins>
      <w:r w:rsidRPr="00244B1C">
        <w:rPr>
          <w:rFonts w:asciiTheme="minorHAnsi" w:hAnsiTheme="minorHAnsi"/>
          <w:sz w:val="24"/>
          <w:szCs w:val="24"/>
          <w:rPrChange w:id="1952" w:author="Jane Holgate" w:date="2021-10-25T14:06:00Z">
            <w:rPr>
              <w:rFonts w:ascii="Arial" w:hAnsi="Arial"/>
            </w:rPr>
          </w:rPrChange>
        </w:rPr>
        <w:t>to be about organising unorganised groups of people in the community into politics through a non-partisan organisation. Others described UC as providing a home for those on the political left</w:t>
      </w:r>
      <w:ins w:id="1953" w:author="James Patterson" w:date="2021-06-15T12:04:00Z">
        <w:r w:rsidR="00E91C79" w:rsidRPr="00244B1C">
          <w:rPr>
            <w:rFonts w:asciiTheme="minorHAnsi" w:hAnsiTheme="minorHAnsi"/>
            <w:sz w:val="24"/>
            <w:szCs w:val="24"/>
            <w:rPrChange w:id="1954" w:author="Jane Holgate" w:date="2021-10-25T14:06:00Z">
              <w:rPr/>
            </w:rPrChange>
          </w:rPr>
          <w:t xml:space="preserve">, </w:t>
        </w:r>
      </w:ins>
      <w:del w:id="1955" w:author="James Patterson" w:date="2021-06-15T12:04:00Z">
        <w:r w:rsidRPr="00244B1C" w:rsidDel="00E91C79">
          <w:rPr>
            <w:rFonts w:asciiTheme="minorHAnsi" w:hAnsiTheme="minorHAnsi"/>
            <w:sz w:val="24"/>
            <w:szCs w:val="24"/>
            <w:rPrChange w:id="1956" w:author="Jane Holgate" w:date="2021-10-25T14:06:00Z">
              <w:rPr>
                <w:rFonts w:ascii="Arial" w:hAnsi="Arial"/>
              </w:rPr>
            </w:rPrChange>
          </w:rPr>
          <w:delText>––</w:delText>
        </w:r>
      </w:del>
      <w:r w:rsidRPr="00244B1C">
        <w:rPr>
          <w:rFonts w:asciiTheme="minorHAnsi" w:hAnsiTheme="minorHAnsi"/>
          <w:sz w:val="24"/>
          <w:szCs w:val="24"/>
          <w:rPrChange w:id="1957" w:author="Jane Holgate" w:date="2021-10-25T14:06:00Z">
            <w:rPr>
              <w:rFonts w:ascii="Arial" w:hAnsi="Arial"/>
            </w:rPr>
          </w:rPrChange>
        </w:rPr>
        <w:t>aligned or otherwise</w:t>
      </w:r>
      <w:ins w:id="1958" w:author="James Patterson" w:date="2021-06-15T12:04:00Z">
        <w:r w:rsidR="00E91C79" w:rsidRPr="00244B1C">
          <w:rPr>
            <w:rFonts w:asciiTheme="minorHAnsi" w:hAnsiTheme="minorHAnsi"/>
            <w:sz w:val="24"/>
            <w:szCs w:val="24"/>
            <w:rPrChange w:id="1959" w:author="Jane Holgate" w:date="2021-10-25T14:06:00Z">
              <w:rPr/>
            </w:rPrChange>
          </w:rPr>
          <w:t xml:space="preserve">, </w:t>
        </w:r>
      </w:ins>
      <w:del w:id="1960" w:author="James Patterson" w:date="2021-06-15T12:04:00Z">
        <w:r w:rsidRPr="00244B1C" w:rsidDel="00E91C79">
          <w:rPr>
            <w:rFonts w:asciiTheme="minorHAnsi" w:hAnsiTheme="minorHAnsi"/>
            <w:sz w:val="24"/>
            <w:szCs w:val="24"/>
            <w:rPrChange w:id="1961" w:author="Jane Holgate" w:date="2021-10-25T14:06:00Z">
              <w:rPr>
                <w:rFonts w:ascii="Arial" w:hAnsi="Arial"/>
              </w:rPr>
            </w:rPrChange>
          </w:rPr>
          <w:delText>––</w:delText>
        </w:r>
      </w:del>
      <w:r w:rsidRPr="00244B1C">
        <w:rPr>
          <w:rFonts w:asciiTheme="minorHAnsi" w:hAnsiTheme="minorHAnsi"/>
          <w:sz w:val="24"/>
          <w:szCs w:val="24"/>
          <w:rPrChange w:id="1962" w:author="Jane Holgate" w:date="2021-10-25T14:06:00Z">
            <w:rPr>
              <w:rFonts w:ascii="Arial" w:hAnsi="Arial"/>
            </w:rPr>
          </w:rPrChange>
        </w:rPr>
        <w:t>to undertake campaigning work. Dave, who was retired, but still doing some freelance trade union tutoring work had been a life</w:t>
      </w:r>
      <w:del w:id="1963" w:author="James Patterson" w:date="2021-06-15T12:04:00Z">
        <w:r w:rsidRPr="00244B1C" w:rsidDel="00E91C79">
          <w:rPr>
            <w:rFonts w:asciiTheme="minorHAnsi" w:hAnsiTheme="minorHAnsi"/>
            <w:sz w:val="24"/>
            <w:szCs w:val="24"/>
            <w:rPrChange w:id="1964" w:author="Jane Holgate" w:date="2021-10-25T14:06:00Z">
              <w:rPr>
                <w:rFonts w:ascii="Arial" w:hAnsi="Arial"/>
              </w:rPr>
            </w:rPrChange>
          </w:rPr>
          <w:delText>-</w:delText>
        </w:r>
      </w:del>
      <w:r w:rsidRPr="00244B1C">
        <w:rPr>
          <w:rFonts w:asciiTheme="minorHAnsi" w:hAnsiTheme="minorHAnsi"/>
          <w:sz w:val="24"/>
          <w:szCs w:val="24"/>
          <w:rPrChange w:id="1965" w:author="Jane Holgate" w:date="2021-10-25T14:06:00Z">
            <w:rPr>
              <w:rFonts w:ascii="Arial" w:hAnsi="Arial"/>
            </w:rPr>
          </w:rPrChange>
        </w:rPr>
        <w:t>long union member</w:t>
      </w:r>
      <w:ins w:id="1966" w:author="James Patterson" w:date="2021-06-15T12:04:00Z">
        <w:r w:rsidR="00E91C79" w:rsidRPr="00244B1C">
          <w:rPr>
            <w:rFonts w:asciiTheme="minorHAnsi" w:hAnsiTheme="minorHAnsi"/>
            <w:sz w:val="24"/>
            <w:szCs w:val="24"/>
            <w:rPrChange w:id="1967" w:author="Jane Holgate" w:date="2021-10-25T14:06:00Z">
              <w:rPr/>
            </w:rPrChange>
          </w:rPr>
          <w:t xml:space="preserve">. In fact he was </w:t>
        </w:r>
      </w:ins>
      <w:del w:id="1968" w:author="James Patterson" w:date="2021-06-15T12:04:00Z">
        <w:r w:rsidRPr="00244B1C" w:rsidDel="00E91C79">
          <w:rPr>
            <w:rFonts w:asciiTheme="minorHAnsi" w:hAnsiTheme="minorHAnsi"/>
            <w:sz w:val="24"/>
            <w:szCs w:val="24"/>
            <w:rPrChange w:id="1969" w:author="Jane Holgate" w:date="2021-10-25T14:06:00Z">
              <w:rPr>
                <w:rFonts w:ascii="Arial" w:hAnsi="Arial"/>
              </w:rPr>
            </w:rPrChange>
          </w:rPr>
          <w:delText>––</w:delText>
        </w:r>
      </w:del>
      <w:r w:rsidRPr="00244B1C">
        <w:rPr>
          <w:rFonts w:asciiTheme="minorHAnsi" w:hAnsiTheme="minorHAnsi"/>
          <w:sz w:val="24"/>
          <w:szCs w:val="24"/>
          <w:rPrChange w:id="1970" w:author="Jane Holgate" w:date="2021-10-25T14:06:00Z">
            <w:rPr>
              <w:rFonts w:ascii="Arial" w:hAnsi="Arial"/>
            </w:rPr>
          </w:rPrChange>
        </w:rPr>
        <w:t xml:space="preserve">a GMB branch president, a Unison senior shop steward, and </w:t>
      </w:r>
      <w:ins w:id="1971" w:author="James Patterson" w:date="2021-06-15T12:04:00Z">
        <w:r w:rsidR="00E91C79" w:rsidRPr="00244B1C">
          <w:rPr>
            <w:rFonts w:asciiTheme="minorHAnsi" w:hAnsiTheme="minorHAnsi"/>
            <w:sz w:val="24"/>
            <w:szCs w:val="24"/>
            <w:rPrChange w:id="1972" w:author="Jane Holgate" w:date="2021-10-25T14:06:00Z">
              <w:rPr/>
            </w:rPrChange>
          </w:rPr>
          <w:t xml:space="preserve">a </w:t>
        </w:r>
      </w:ins>
      <w:r w:rsidRPr="00244B1C">
        <w:rPr>
          <w:rFonts w:asciiTheme="minorHAnsi" w:hAnsiTheme="minorHAnsi"/>
          <w:sz w:val="24"/>
          <w:szCs w:val="24"/>
          <w:rPrChange w:id="1973" w:author="Jane Holgate" w:date="2021-10-25T14:06:00Z">
            <w:rPr>
              <w:rFonts w:ascii="Arial" w:hAnsi="Arial"/>
            </w:rPr>
          </w:rPrChange>
        </w:rPr>
        <w:t xml:space="preserve">graduate </w:t>
      </w:r>
      <w:ins w:id="1974" w:author="James Patterson" w:date="2021-06-15T12:04:00Z">
        <w:r w:rsidR="00E91C79" w:rsidRPr="00244B1C">
          <w:rPr>
            <w:rFonts w:asciiTheme="minorHAnsi" w:hAnsiTheme="minorHAnsi"/>
            <w:sz w:val="24"/>
            <w:szCs w:val="24"/>
            <w:rPrChange w:id="1975" w:author="Jane Holgate" w:date="2021-10-25T14:06:00Z">
              <w:rPr/>
            </w:rPrChange>
          </w:rPr>
          <w:t xml:space="preserve">of </w:t>
        </w:r>
      </w:ins>
      <w:del w:id="1976" w:author="James Patterson" w:date="2021-06-15T12:04:00Z">
        <w:r w:rsidRPr="00244B1C" w:rsidDel="00E91C79">
          <w:rPr>
            <w:rFonts w:asciiTheme="minorHAnsi" w:hAnsiTheme="minorHAnsi"/>
            <w:sz w:val="24"/>
            <w:szCs w:val="24"/>
            <w:rPrChange w:id="1977" w:author="Jane Holgate" w:date="2021-10-25T14:06:00Z">
              <w:rPr>
                <w:rFonts w:ascii="Arial" w:hAnsi="Arial"/>
              </w:rPr>
            </w:rPrChange>
          </w:rPr>
          <w:delText xml:space="preserve">from </w:delText>
        </w:r>
      </w:del>
      <w:r w:rsidRPr="00244B1C">
        <w:rPr>
          <w:rFonts w:asciiTheme="minorHAnsi" w:hAnsiTheme="minorHAnsi"/>
          <w:sz w:val="24"/>
          <w:szCs w:val="24"/>
          <w:rPrChange w:id="1978" w:author="Jane Holgate" w:date="2021-10-25T14:06:00Z">
            <w:rPr>
              <w:rFonts w:ascii="Arial" w:hAnsi="Arial"/>
            </w:rPr>
          </w:rPrChange>
        </w:rPr>
        <w:t>Ruskin College</w:t>
      </w:r>
      <w:ins w:id="1979" w:author="James Patterson" w:date="2021-06-15T12:04:00Z">
        <w:r w:rsidR="00E91C79" w:rsidRPr="00244B1C">
          <w:rPr>
            <w:rFonts w:asciiTheme="minorHAnsi" w:hAnsiTheme="minorHAnsi"/>
            <w:sz w:val="24"/>
            <w:szCs w:val="24"/>
            <w:rPrChange w:id="1980" w:author="Jane Holgate" w:date="2021-10-25T14:06:00Z">
              <w:rPr/>
            </w:rPrChange>
          </w:rPr>
          <w:t>,</w:t>
        </w:r>
      </w:ins>
      <w:r w:rsidRPr="00244B1C">
        <w:rPr>
          <w:rFonts w:asciiTheme="minorHAnsi" w:hAnsiTheme="minorHAnsi"/>
          <w:sz w:val="24"/>
          <w:szCs w:val="24"/>
          <w:rPrChange w:id="1981" w:author="Jane Holgate" w:date="2021-10-25T14:06:00Z">
            <w:rPr>
              <w:rFonts w:ascii="Arial" w:hAnsi="Arial"/>
            </w:rPr>
          </w:rPrChange>
        </w:rPr>
        <w:t xml:space="preserve"> where he had studied economics. </w:t>
      </w:r>
    </w:p>
    <w:p w14:paraId="228FCAF4" w14:textId="18C7B95C" w:rsidR="0046157D" w:rsidRPr="00244B1C" w:rsidRDefault="0046157D">
      <w:pPr>
        <w:pStyle w:val="EAparagraphbody"/>
        <w:spacing w:line="360" w:lineRule="auto"/>
        <w:rPr>
          <w:rFonts w:asciiTheme="minorHAnsi" w:hAnsiTheme="minorHAnsi"/>
          <w:sz w:val="24"/>
          <w:szCs w:val="24"/>
          <w:rPrChange w:id="1982" w:author="Jane Holgate" w:date="2021-10-25T14:06:00Z">
            <w:rPr>
              <w:rFonts w:ascii="Arial" w:hAnsi="Arial" w:cs="Arial"/>
            </w:rPr>
          </w:rPrChange>
        </w:rPr>
        <w:pPrChange w:id="1983" w:author="LUTTRELL, Marina" w:date="2021-07-19T19:05:00Z">
          <w:pPr>
            <w:pStyle w:val="BlockText"/>
          </w:pPr>
        </w:pPrChange>
      </w:pPr>
      <w:r w:rsidRPr="00244B1C">
        <w:rPr>
          <w:rFonts w:asciiTheme="minorHAnsi" w:hAnsiTheme="minorHAnsi"/>
          <w:sz w:val="24"/>
          <w:szCs w:val="24"/>
          <w:rPrChange w:id="1984" w:author="Jane Holgate" w:date="2021-10-25T14:06:00Z">
            <w:rPr>
              <w:rFonts w:ascii="Arial" w:hAnsi="Arial"/>
            </w:rPr>
          </w:rPrChange>
        </w:rPr>
        <w:lastRenderedPageBreak/>
        <w:t>Dave m</w:t>
      </w:r>
      <w:r w:rsidR="00C249B2" w:rsidRPr="00244B1C">
        <w:rPr>
          <w:rFonts w:asciiTheme="minorHAnsi" w:hAnsiTheme="minorHAnsi"/>
          <w:sz w:val="24"/>
          <w:szCs w:val="24"/>
          <w:rPrChange w:id="1985" w:author="Jane Holgate" w:date="2021-10-25T14:06:00Z">
            <w:rPr>
              <w:rFonts w:ascii="Arial" w:hAnsi="Arial"/>
            </w:rPr>
          </w:rPrChange>
        </w:rPr>
        <w:t>ade</w:t>
      </w:r>
      <w:r w:rsidRPr="00244B1C">
        <w:rPr>
          <w:rFonts w:asciiTheme="minorHAnsi" w:hAnsiTheme="minorHAnsi"/>
          <w:sz w:val="24"/>
          <w:szCs w:val="24"/>
          <w:rPrChange w:id="1986" w:author="Jane Holgate" w:date="2021-10-25T14:06:00Z">
            <w:rPr>
              <w:rFonts w:ascii="Arial" w:hAnsi="Arial"/>
            </w:rPr>
          </w:rPrChange>
        </w:rPr>
        <w:t xml:space="preserve"> reference to </w:t>
      </w:r>
      <w:del w:id="1987" w:author="James Patterson" w:date="2021-06-15T14:11:00Z">
        <w:r w:rsidRPr="00244B1C" w:rsidDel="003A1E03">
          <w:rPr>
            <w:rFonts w:asciiTheme="minorHAnsi" w:hAnsiTheme="minorHAnsi"/>
            <w:sz w:val="24"/>
            <w:szCs w:val="24"/>
            <w:rPrChange w:id="1988" w:author="Jane Holgate" w:date="2021-10-25T14:06:00Z">
              <w:rPr>
                <w:rFonts w:ascii="Arial" w:hAnsi="Arial"/>
              </w:rPr>
            </w:rPrChange>
          </w:rPr>
          <w:delText xml:space="preserve">the purpose of </w:delText>
        </w:r>
      </w:del>
      <w:r w:rsidRPr="00244B1C">
        <w:rPr>
          <w:rFonts w:asciiTheme="minorHAnsi" w:hAnsiTheme="minorHAnsi"/>
          <w:sz w:val="24"/>
          <w:szCs w:val="24"/>
          <w:rPrChange w:id="1989" w:author="Jane Holgate" w:date="2021-10-25T14:06:00Z">
            <w:rPr>
              <w:rFonts w:ascii="Arial" w:hAnsi="Arial"/>
            </w:rPr>
          </w:rPrChange>
        </w:rPr>
        <w:t>UC</w:t>
      </w:r>
      <w:ins w:id="1990" w:author="James Patterson" w:date="2021-06-15T14:11:00Z">
        <w:r w:rsidR="003A1E03" w:rsidRPr="00244B1C">
          <w:rPr>
            <w:rFonts w:asciiTheme="minorHAnsi" w:hAnsiTheme="minorHAnsi"/>
            <w:sz w:val="24"/>
            <w:szCs w:val="24"/>
            <w:rPrChange w:id="1991" w:author="Jane Holgate" w:date="2021-10-25T14:06:00Z">
              <w:rPr/>
            </w:rPrChange>
          </w:rPr>
          <w:t>’s</w:t>
        </w:r>
      </w:ins>
      <w:r w:rsidRPr="00244B1C">
        <w:rPr>
          <w:rFonts w:asciiTheme="minorHAnsi" w:hAnsiTheme="minorHAnsi"/>
          <w:sz w:val="24"/>
          <w:szCs w:val="24"/>
          <w:rPrChange w:id="1992" w:author="Jane Holgate" w:date="2021-10-25T14:06:00Z">
            <w:rPr>
              <w:rFonts w:ascii="Arial" w:hAnsi="Arial"/>
            </w:rPr>
          </w:rPrChange>
        </w:rPr>
        <w:t xml:space="preserve"> </w:t>
      </w:r>
      <w:ins w:id="1993" w:author="James Patterson" w:date="2021-06-15T14:11:00Z">
        <w:r w:rsidR="003A1E03" w:rsidRPr="00244B1C">
          <w:rPr>
            <w:rFonts w:asciiTheme="minorHAnsi" w:hAnsiTheme="minorHAnsi"/>
            <w:sz w:val="24"/>
            <w:szCs w:val="24"/>
            <w:rPrChange w:id="1994" w:author="Jane Holgate" w:date="2021-10-25T14:06:00Z">
              <w:rPr/>
            </w:rPrChange>
          </w:rPr>
          <w:t xml:space="preserve">purpose of </w:t>
        </w:r>
      </w:ins>
      <w:del w:id="1995" w:author="James Patterson" w:date="2021-06-15T14:11:00Z">
        <w:r w:rsidRPr="00244B1C" w:rsidDel="003A1E03">
          <w:rPr>
            <w:rFonts w:asciiTheme="minorHAnsi" w:hAnsiTheme="minorHAnsi"/>
            <w:sz w:val="24"/>
            <w:szCs w:val="24"/>
            <w:rPrChange w:id="1996" w:author="Jane Holgate" w:date="2021-10-25T14:06:00Z">
              <w:rPr>
                <w:rFonts w:ascii="Arial" w:hAnsi="Arial"/>
              </w:rPr>
            </w:rPrChange>
          </w:rPr>
          <w:delText xml:space="preserve">in </w:delText>
        </w:r>
      </w:del>
      <w:r w:rsidRPr="00244B1C">
        <w:rPr>
          <w:rFonts w:asciiTheme="minorHAnsi" w:hAnsiTheme="minorHAnsi"/>
          <w:sz w:val="24"/>
          <w:szCs w:val="24"/>
          <w:rPrChange w:id="1997" w:author="Jane Holgate" w:date="2021-10-25T14:06:00Z">
            <w:rPr>
              <w:rFonts w:ascii="Arial" w:hAnsi="Arial"/>
            </w:rPr>
          </w:rPrChange>
        </w:rPr>
        <w:t xml:space="preserve">providing support to </w:t>
      </w:r>
      <w:del w:id="1998" w:author="James Patterson" w:date="2021-06-15T14:11:00Z">
        <w:r w:rsidRPr="00244B1C" w:rsidDel="003A1E03">
          <w:rPr>
            <w:rFonts w:asciiTheme="minorHAnsi" w:hAnsiTheme="minorHAnsi"/>
            <w:sz w:val="24"/>
            <w:szCs w:val="24"/>
            <w:rPrChange w:id="1999" w:author="Jane Holgate" w:date="2021-10-25T14:06:00Z">
              <w:rPr>
                <w:rFonts w:ascii="Arial" w:hAnsi="Arial"/>
              </w:rPr>
            </w:rPrChange>
          </w:rPr>
          <w:delText xml:space="preserve">the industrial side of </w:delText>
        </w:r>
      </w:del>
      <w:r w:rsidRPr="00244B1C">
        <w:rPr>
          <w:rFonts w:asciiTheme="minorHAnsi" w:hAnsiTheme="minorHAnsi"/>
          <w:sz w:val="24"/>
          <w:szCs w:val="24"/>
          <w:rPrChange w:id="2000" w:author="Jane Holgate" w:date="2021-10-25T14:06:00Z">
            <w:rPr>
              <w:rFonts w:ascii="Arial" w:hAnsi="Arial"/>
            </w:rPr>
          </w:rPrChange>
        </w:rPr>
        <w:t>Unite</w:t>
      </w:r>
      <w:ins w:id="2001" w:author="James Patterson" w:date="2021-06-15T14:11:00Z">
        <w:r w:rsidR="003A1E03" w:rsidRPr="00244B1C">
          <w:rPr>
            <w:rFonts w:asciiTheme="minorHAnsi" w:hAnsiTheme="minorHAnsi"/>
            <w:sz w:val="24"/>
            <w:szCs w:val="24"/>
            <w:rPrChange w:id="2002" w:author="Jane Holgate" w:date="2021-10-25T14:06:00Z">
              <w:rPr/>
            </w:rPrChange>
          </w:rPr>
          <w:t>’s industrial side</w:t>
        </w:r>
      </w:ins>
      <w:ins w:id="2003" w:author="James Patterson" w:date="2021-06-15T14:12:00Z">
        <w:r w:rsidR="003A1E03" w:rsidRPr="00244B1C">
          <w:rPr>
            <w:rFonts w:asciiTheme="minorHAnsi" w:hAnsiTheme="minorHAnsi"/>
            <w:sz w:val="24"/>
            <w:szCs w:val="24"/>
            <w:rPrChange w:id="2004" w:author="Jane Holgate" w:date="2021-10-25T14:06:00Z">
              <w:rPr/>
            </w:rPrChange>
          </w:rPr>
          <w:t xml:space="preserve">. </w:t>
        </w:r>
      </w:ins>
      <w:del w:id="2005" w:author="James Patterson" w:date="2021-06-15T14:11:00Z">
        <w:r w:rsidRPr="00244B1C" w:rsidDel="003A1E03">
          <w:rPr>
            <w:rFonts w:asciiTheme="minorHAnsi" w:hAnsiTheme="minorHAnsi"/>
            <w:sz w:val="24"/>
            <w:szCs w:val="24"/>
            <w:rPrChange w:id="2006" w:author="Jane Holgate" w:date="2021-10-25T14:06:00Z">
              <w:rPr>
                <w:rFonts w:ascii="Arial" w:hAnsi="Arial"/>
              </w:rPr>
            </w:rPrChange>
          </w:rPr>
          <w:delText xml:space="preserve"> </w:delText>
        </w:r>
      </w:del>
      <w:del w:id="2007" w:author="James Patterson" w:date="2021-06-15T14:12:00Z">
        <w:r w:rsidRPr="00244B1C" w:rsidDel="003A1E03">
          <w:rPr>
            <w:rFonts w:asciiTheme="minorHAnsi" w:hAnsiTheme="minorHAnsi"/>
            <w:sz w:val="24"/>
            <w:szCs w:val="24"/>
            <w:rPrChange w:id="2008" w:author="Jane Holgate" w:date="2021-10-25T14:06:00Z">
              <w:rPr>
                <w:rFonts w:ascii="Arial" w:hAnsi="Arial"/>
              </w:rPr>
            </w:rPrChange>
          </w:rPr>
          <w:delText xml:space="preserve">and </w:delText>
        </w:r>
      </w:del>
      <w:r w:rsidR="003A1E03" w:rsidRPr="00244B1C">
        <w:rPr>
          <w:rFonts w:asciiTheme="minorHAnsi" w:hAnsiTheme="minorHAnsi"/>
          <w:sz w:val="24"/>
          <w:szCs w:val="24"/>
          <w:rPrChange w:id="2009" w:author="Jane Holgate" w:date="2021-10-25T14:06:00Z">
            <w:rPr/>
          </w:rPrChange>
        </w:rPr>
        <w:t xml:space="preserve">This </w:t>
      </w:r>
      <w:r w:rsidRPr="00244B1C">
        <w:rPr>
          <w:rFonts w:asciiTheme="minorHAnsi" w:hAnsiTheme="minorHAnsi"/>
          <w:sz w:val="24"/>
          <w:szCs w:val="24"/>
          <w:rPrChange w:id="2010" w:author="Jane Holgate" w:date="2021-10-25T14:06:00Z">
            <w:rPr>
              <w:rFonts w:ascii="Arial" w:hAnsi="Arial"/>
            </w:rPr>
          </w:rPrChange>
        </w:rPr>
        <w:t>was also well</w:t>
      </w:r>
      <w:del w:id="2011" w:author="James Patterson" w:date="2021-06-15T14:12:00Z">
        <w:r w:rsidRPr="00244B1C" w:rsidDel="003A1E03">
          <w:rPr>
            <w:rFonts w:asciiTheme="minorHAnsi" w:hAnsiTheme="minorHAnsi"/>
            <w:sz w:val="24"/>
            <w:szCs w:val="24"/>
            <w:rPrChange w:id="2012" w:author="Jane Holgate" w:date="2021-10-25T14:06:00Z">
              <w:rPr>
                <w:rFonts w:ascii="Arial" w:hAnsi="Arial"/>
              </w:rPr>
            </w:rPrChange>
          </w:rPr>
          <w:delText>-</w:delText>
        </w:r>
      </w:del>
      <w:ins w:id="2013" w:author="James Patterson" w:date="2021-06-15T14:12:00Z">
        <w:r w:rsidR="003A1E03" w:rsidRPr="00244B1C">
          <w:rPr>
            <w:rFonts w:asciiTheme="minorHAnsi" w:hAnsiTheme="minorHAnsi"/>
            <w:sz w:val="24"/>
            <w:szCs w:val="24"/>
            <w:rPrChange w:id="2014" w:author="Jane Holgate" w:date="2021-10-25T14:06:00Z">
              <w:rPr/>
            </w:rPrChange>
          </w:rPr>
          <w:t xml:space="preserve"> </w:t>
        </w:r>
      </w:ins>
      <w:r w:rsidRPr="00244B1C">
        <w:rPr>
          <w:rFonts w:asciiTheme="minorHAnsi" w:hAnsiTheme="minorHAnsi"/>
          <w:sz w:val="24"/>
          <w:szCs w:val="24"/>
          <w:rPrChange w:id="2015" w:author="Jane Holgate" w:date="2021-10-25T14:06:00Z">
            <w:rPr>
              <w:rFonts w:ascii="Arial" w:hAnsi="Arial"/>
            </w:rPr>
          </w:rPrChange>
        </w:rPr>
        <w:t>understood and articulated by many interviewees</w:t>
      </w:r>
      <w:ins w:id="2016" w:author="James Patterson" w:date="2021-06-15T14:12:00Z">
        <w:r w:rsidR="003A1E03" w:rsidRPr="00244B1C">
          <w:rPr>
            <w:rFonts w:asciiTheme="minorHAnsi" w:hAnsiTheme="minorHAnsi"/>
            <w:sz w:val="24"/>
            <w:szCs w:val="24"/>
            <w:rPrChange w:id="2017" w:author="Jane Holgate" w:date="2021-10-25T14:06:00Z">
              <w:rPr/>
            </w:rPrChange>
          </w:rPr>
          <w:t xml:space="preserve">; </w:t>
        </w:r>
      </w:ins>
      <w:del w:id="2018" w:author="James Patterson" w:date="2021-06-15T14:12:00Z">
        <w:r w:rsidR="00C249B2" w:rsidRPr="00244B1C" w:rsidDel="003A1E03">
          <w:rPr>
            <w:rFonts w:asciiTheme="minorHAnsi" w:hAnsiTheme="minorHAnsi"/>
            <w:sz w:val="24"/>
            <w:szCs w:val="24"/>
            <w:rPrChange w:id="2019" w:author="Jane Holgate" w:date="2021-10-25T14:06:00Z">
              <w:rPr>
                <w:rFonts w:ascii="Arial" w:hAnsi="Arial"/>
              </w:rPr>
            </w:rPrChange>
          </w:rPr>
          <w:delText>––</w:delText>
        </w:r>
      </w:del>
      <w:r w:rsidRPr="00244B1C">
        <w:rPr>
          <w:rFonts w:asciiTheme="minorHAnsi" w:hAnsiTheme="minorHAnsi"/>
          <w:sz w:val="24"/>
          <w:szCs w:val="24"/>
          <w:rPrChange w:id="2020" w:author="Jane Holgate" w:date="2021-10-25T14:06:00Z">
            <w:rPr>
              <w:rFonts w:ascii="Arial" w:hAnsi="Arial"/>
            </w:rPr>
          </w:rPrChange>
        </w:rPr>
        <w:t>indeed</w:t>
      </w:r>
      <w:ins w:id="2021" w:author="James Patterson" w:date="2021-06-15T14:12:00Z">
        <w:r w:rsidR="003A1E03" w:rsidRPr="00244B1C">
          <w:rPr>
            <w:rFonts w:asciiTheme="minorHAnsi" w:hAnsiTheme="minorHAnsi"/>
            <w:sz w:val="24"/>
            <w:szCs w:val="24"/>
            <w:rPrChange w:id="2022" w:author="Jane Holgate" w:date="2021-10-25T14:06:00Z">
              <w:rPr/>
            </w:rPrChange>
          </w:rPr>
          <w:t>,</w:t>
        </w:r>
      </w:ins>
      <w:r w:rsidRPr="00244B1C">
        <w:rPr>
          <w:rFonts w:asciiTheme="minorHAnsi" w:hAnsiTheme="minorHAnsi"/>
          <w:sz w:val="24"/>
          <w:szCs w:val="24"/>
          <w:rPrChange w:id="2023" w:author="Jane Holgate" w:date="2021-10-25T14:06:00Z">
            <w:rPr>
              <w:rFonts w:ascii="Arial" w:hAnsi="Arial"/>
            </w:rPr>
          </w:rPrChange>
        </w:rPr>
        <w:t xml:space="preserve"> this was one of the most frequently mentioned reasons offered for its existence. ‘I think its main purpose really is to act as a continuation of the union movement and support for those still involved in industrial struggle, I think that’s what it was created for’</w:t>
      </w:r>
      <w:ins w:id="2024" w:author="James Patterson" w:date="2021-06-15T14:12:00Z">
        <w:r w:rsidR="003A1E03" w:rsidRPr="00244B1C">
          <w:rPr>
            <w:rFonts w:asciiTheme="minorHAnsi" w:hAnsiTheme="minorHAnsi"/>
            <w:sz w:val="24"/>
            <w:szCs w:val="24"/>
            <w:rPrChange w:id="2025" w:author="Jane Holgate" w:date="2021-10-25T14:06:00Z">
              <w:rPr/>
            </w:rPrChange>
          </w:rPr>
          <w:t>,</w:t>
        </w:r>
      </w:ins>
      <w:r w:rsidRPr="00244B1C">
        <w:rPr>
          <w:rFonts w:asciiTheme="minorHAnsi" w:hAnsiTheme="minorHAnsi"/>
          <w:sz w:val="24"/>
          <w:szCs w:val="24"/>
          <w:rPrChange w:id="2026" w:author="Jane Holgate" w:date="2021-10-25T14:06:00Z">
            <w:rPr>
              <w:rFonts w:ascii="Arial" w:hAnsi="Arial"/>
            </w:rPr>
          </w:rPrChange>
        </w:rPr>
        <w:t xml:space="preserve"> explained George, another retired life</w:t>
      </w:r>
      <w:del w:id="2027" w:author="James Patterson" w:date="2021-06-15T14:12:00Z">
        <w:r w:rsidRPr="00244B1C" w:rsidDel="003A1E03">
          <w:rPr>
            <w:rFonts w:asciiTheme="minorHAnsi" w:hAnsiTheme="minorHAnsi"/>
            <w:sz w:val="24"/>
            <w:szCs w:val="24"/>
            <w:rPrChange w:id="2028" w:author="Jane Holgate" w:date="2021-10-25T14:06:00Z">
              <w:rPr>
                <w:rFonts w:ascii="Arial" w:hAnsi="Arial"/>
              </w:rPr>
            </w:rPrChange>
          </w:rPr>
          <w:delText>-</w:delText>
        </w:r>
      </w:del>
      <w:r w:rsidRPr="00244B1C">
        <w:rPr>
          <w:rFonts w:asciiTheme="minorHAnsi" w:hAnsiTheme="minorHAnsi"/>
          <w:sz w:val="24"/>
          <w:szCs w:val="24"/>
          <w:rPrChange w:id="2029" w:author="Jane Holgate" w:date="2021-10-25T14:06:00Z">
            <w:rPr>
              <w:rFonts w:ascii="Arial" w:hAnsi="Arial"/>
            </w:rPr>
          </w:rPrChange>
        </w:rPr>
        <w:t>long trade union member and political activist.</w:t>
      </w:r>
      <w:r w:rsidR="00C5183F" w:rsidRPr="00244B1C">
        <w:rPr>
          <w:rFonts w:asciiTheme="minorHAnsi" w:hAnsiTheme="minorHAnsi"/>
          <w:sz w:val="24"/>
          <w:szCs w:val="24"/>
          <w:rPrChange w:id="2030" w:author="Jane Holgate" w:date="2021-10-25T14:06:00Z">
            <w:rPr>
              <w:rFonts w:ascii="Arial" w:hAnsi="Arial"/>
            </w:rPr>
          </w:rPrChange>
        </w:rPr>
        <w:t xml:space="preserve"> </w:t>
      </w:r>
      <w:r w:rsidRPr="00244B1C">
        <w:rPr>
          <w:rFonts w:asciiTheme="minorHAnsi" w:hAnsiTheme="minorHAnsi"/>
          <w:sz w:val="24"/>
          <w:szCs w:val="24"/>
          <w:rPrChange w:id="2031" w:author="Jane Holgate" w:date="2021-10-25T14:06:00Z">
            <w:rPr>
              <w:rFonts w:ascii="Arial" w:hAnsi="Arial"/>
            </w:rPr>
          </w:rPrChange>
        </w:rPr>
        <w:t>This comment suggests that</w:t>
      </w:r>
      <w:ins w:id="2032" w:author="James Patterson" w:date="2021-06-15T14:14:00Z">
        <w:r w:rsidR="003A1E03" w:rsidRPr="00244B1C">
          <w:rPr>
            <w:rFonts w:asciiTheme="minorHAnsi" w:hAnsiTheme="minorHAnsi"/>
            <w:sz w:val="24"/>
            <w:szCs w:val="24"/>
            <w:rPrChange w:id="2033" w:author="Jane Holgate" w:date="2021-10-25T14:06:00Z">
              <w:rPr/>
            </w:rPrChange>
          </w:rPr>
          <w:t xml:space="preserve">, instead of being a new departure, </w:t>
        </w:r>
      </w:ins>
      <w:del w:id="2034" w:author="James Patterson" w:date="2021-06-15T14:14:00Z">
        <w:r w:rsidRPr="00244B1C" w:rsidDel="003A1E03">
          <w:rPr>
            <w:rFonts w:asciiTheme="minorHAnsi" w:hAnsiTheme="minorHAnsi"/>
            <w:sz w:val="24"/>
            <w:szCs w:val="24"/>
            <w:rPrChange w:id="2035" w:author="Jane Holgate" w:date="2021-10-25T14:06:00Z">
              <w:rPr>
                <w:rFonts w:ascii="Arial" w:hAnsi="Arial"/>
              </w:rPr>
            </w:rPrChange>
          </w:rPr>
          <w:delText xml:space="preserve"> </w:delText>
        </w:r>
      </w:del>
      <w:del w:id="2036" w:author="James Patterson" w:date="2021-06-15T14:13:00Z">
        <w:r w:rsidRPr="00244B1C" w:rsidDel="003A1E03">
          <w:rPr>
            <w:rFonts w:asciiTheme="minorHAnsi" w:hAnsiTheme="minorHAnsi"/>
            <w:sz w:val="24"/>
            <w:szCs w:val="24"/>
            <w:rPrChange w:id="2037" w:author="Jane Holgate" w:date="2021-10-25T14:06:00Z">
              <w:rPr>
                <w:rFonts w:ascii="Arial" w:hAnsi="Arial"/>
              </w:rPr>
            </w:rPrChange>
          </w:rPr>
          <w:delText xml:space="preserve">instead of </w:delText>
        </w:r>
      </w:del>
      <w:r w:rsidRPr="00244B1C">
        <w:rPr>
          <w:rFonts w:asciiTheme="minorHAnsi" w:hAnsiTheme="minorHAnsi"/>
          <w:sz w:val="24"/>
          <w:szCs w:val="24"/>
          <w:rPrChange w:id="2038" w:author="Jane Holgate" w:date="2021-10-25T14:06:00Z">
            <w:rPr>
              <w:rFonts w:ascii="Arial" w:hAnsi="Arial"/>
            </w:rPr>
          </w:rPrChange>
        </w:rPr>
        <w:t>the UC initiative</w:t>
      </w:r>
      <w:ins w:id="2039" w:author="James Patterson" w:date="2021-06-15T14:13:00Z">
        <w:r w:rsidR="003A1E03" w:rsidRPr="00244B1C">
          <w:rPr>
            <w:rFonts w:asciiTheme="minorHAnsi" w:hAnsiTheme="minorHAnsi"/>
            <w:sz w:val="24"/>
            <w:szCs w:val="24"/>
            <w:rPrChange w:id="2040" w:author="Jane Holgate" w:date="2021-10-25T14:06:00Z">
              <w:rPr/>
            </w:rPrChange>
          </w:rPr>
          <w:t xml:space="preserve">’s </w:t>
        </w:r>
      </w:ins>
      <w:del w:id="2041" w:author="James Patterson" w:date="2021-06-15T14:13:00Z">
        <w:r w:rsidRPr="00244B1C" w:rsidDel="003A1E03">
          <w:rPr>
            <w:rFonts w:asciiTheme="minorHAnsi" w:hAnsiTheme="minorHAnsi"/>
            <w:sz w:val="24"/>
            <w:szCs w:val="24"/>
            <w:rPrChange w:id="2042" w:author="Jane Holgate" w:date="2021-10-25T14:06:00Z">
              <w:rPr>
                <w:rFonts w:ascii="Arial" w:hAnsi="Arial"/>
              </w:rPr>
            </w:rPrChange>
          </w:rPr>
          <w:delText xml:space="preserve"> being a new organisational cleavage, its </w:delText>
        </w:r>
      </w:del>
      <w:r w:rsidRPr="00244B1C">
        <w:rPr>
          <w:rFonts w:asciiTheme="minorHAnsi" w:hAnsiTheme="minorHAnsi"/>
          <w:sz w:val="24"/>
          <w:szCs w:val="24"/>
          <w:rPrChange w:id="2043" w:author="Jane Holgate" w:date="2021-10-25T14:06:00Z">
            <w:rPr>
              <w:rFonts w:ascii="Arial" w:hAnsi="Arial"/>
            </w:rPr>
          </w:rPrChange>
        </w:rPr>
        <w:t xml:space="preserve">activities </w:t>
      </w:r>
      <w:ins w:id="2044" w:author="James Patterson" w:date="2021-06-15T14:13:00Z">
        <w:r w:rsidR="003A1E03" w:rsidRPr="00244B1C">
          <w:rPr>
            <w:rFonts w:asciiTheme="minorHAnsi" w:hAnsiTheme="minorHAnsi"/>
            <w:sz w:val="24"/>
            <w:szCs w:val="24"/>
            <w:rPrChange w:id="2045" w:author="Jane Holgate" w:date="2021-10-25T14:06:00Z">
              <w:rPr/>
            </w:rPrChange>
          </w:rPr>
          <w:t xml:space="preserve">somehow meet </w:t>
        </w:r>
      </w:ins>
      <w:del w:id="2046" w:author="James Patterson" w:date="2021-06-15T14:13:00Z">
        <w:r w:rsidRPr="00244B1C" w:rsidDel="003A1E03">
          <w:rPr>
            <w:rFonts w:asciiTheme="minorHAnsi" w:hAnsiTheme="minorHAnsi"/>
            <w:sz w:val="24"/>
            <w:szCs w:val="24"/>
            <w:rPrChange w:id="2047" w:author="Jane Holgate" w:date="2021-10-25T14:06:00Z">
              <w:rPr>
                <w:rFonts w:ascii="Arial" w:hAnsi="Arial"/>
              </w:rPr>
            </w:rPrChange>
          </w:rPr>
          <w:delText xml:space="preserve">‘fit’ with the </w:delText>
        </w:r>
      </w:del>
      <w:r w:rsidRPr="00244B1C">
        <w:rPr>
          <w:rFonts w:asciiTheme="minorHAnsi" w:hAnsiTheme="minorHAnsi"/>
          <w:sz w:val="24"/>
          <w:szCs w:val="24"/>
          <w:rPrChange w:id="2048" w:author="Jane Holgate" w:date="2021-10-25T14:06:00Z">
            <w:rPr>
              <w:rFonts w:ascii="Arial" w:hAnsi="Arial"/>
            </w:rPr>
          </w:rPrChange>
        </w:rPr>
        <w:t>expectation</w:t>
      </w:r>
      <w:ins w:id="2049" w:author="James Patterson" w:date="2021-06-15T14:13:00Z">
        <w:r w:rsidR="003A1E03" w:rsidRPr="00244B1C">
          <w:rPr>
            <w:rFonts w:asciiTheme="minorHAnsi" w:hAnsiTheme="minorHAnsi"/>
            <w:sz w:val="24"/>
            <w:szCs w:val="24"/>
            <w:rPrChange w:id="2050" w:author="Jane Holgate" w:date="2021-10-25T14:06:00Z">
              <w:rPr/>
            </w:rPrChange>
          </w:rPr>
          <w:t>s</w:t>
        </w:r>
      </w:ins>
      <w:r w:rsidRPr="00244B1C">
        <w:rPr>
          <w:rFonts w:asciiTheme="minorHAnsi" w:hAnsiTheme="minorHAnsi"/>
          <w:sz w:val="24"/>
          <w:szCs w:val="24"/>
          <w:rPrChange w:id="2051" w:author="Jane Holgate" w:date="2021-10-25T14:06:00Z">
            <w:rPr>
              <w:rFonts w:ascii="Arial" w:hAnsi="Arial"/>
            </w:rPr>
          </w:rPrChange>
        </w:rPr>
        <w:t xml:space="preserve"> of what unions </w:t>
      </w:r>
      <w:r w:rsidRPr="00244B1C">
        <w:rPr>
          <w:rFonts w:asciiTheme="minorHAnsi" w:hAnsiTheme="minorHAnsi"/>
          <w:i/>
          <w:sz w:val="24"/>
          <w:szCs w:val="24"/>
          <w:rPrChange w:id="2052" w:author="Jane Holgate" w:date="2021-10-25T14:06:00Z">
            <w:rPr>
              <w:rFonts w:ascii="Arial" w:hAnsi="Arial"/>
              <w:i/>
            </w:rPr>
          </w:rPrChange>
        </w:rPr>
        <w:t>should</w:t>
      </w:r>
      <w:r w:rsidRPr="00244B1C">
        <w:rPr>
          <w:rFonts w:asciiTheme="minorHAnsi" w:hAnsiTheme="minorHAnsi"/>
          <w:sz w:val="24"/>
          <w:szCs w:val="24"/>
          <w:rPrChange w:id="2053" w:author="Jane Holgate" w:date="2021-10-25T14:06:00Z">
            <w:rPr>
              <w:rFonts w:ascii="Arial" w:hAnsi="Arial"/>
            </w:rPr>
          </w:rPrChange>
        </w:rPr>
        <w:t xml:space="preserve"> perhaps have always been about</w:t>
      </w:r>
      <w:r w:rsidR="00C8725F" w:rsidRPr="00244B1C">
        <w:rPr>
          <w:rFonts w:asciiTheme="minorHAnsi" w:hAnsiTheme="minorHAnsi"/>
          <w:sz w:val="24"/>
          <w:szCs w:val="24"/>
          <w:rPrChange w:id="2054" w:author="Jane Holgate" w:date="2021-10-25T14:06:00Z">
            <w:rPr>
              <w:rFonts w:ascii="Arial" w:hAnsi="Arial"/>
            </w:rPr>
          </w:rPrChange>
        </w:rPr>
        <w:t xml:space="preserve">, and suggests </w:t>
      </w:r>
      <w:ins w:id="2055" w:author="James Patterson" w:date="2021-06-15T14:14:00Z">
        <w:r w:rsidR="003A1E03" w:rsidRPr="00244B1C">
          <w:rPr>
            <w:rFonts w:asciiTheme="minorHAnsi" w:hAnsiTheme="minorHAnsi"/>
            <w:sz w:val="24"/>
            <w:szCs w:val="24"/>
            <w:rPrChange w:id="2056" w:author="Jane Holgate" w:date="2021-10-25T14:06:00Z">
              <w:rPr/>
            </w:rPrChange>
          </w:rPr>
          <w:t xml:space="preserve">that </w:t>
        </w:r>
      </w:ins>
      <w:r w:rsidR="00C8725F" w:rsidRPr="00244B1C">
        <w:rPr>
          <w:rFonts w:asciiTheme="minorHAnsi" w:hAnsiTheme="minorHAnsi"/>
          <w:sz w:val="24"/>
          <w:szCs w:val="24"/>
          <w:rPrChange w:id="2057" w:author="Jane Holgate" w:date="2021-10-25T14:06:00Z">
            <w:rPr>
              <w:rFonts w:ascii="Arial" w:hAnsi="Arial"/>
            </w:rPr>
          </w:rPrChange>
        </w:rPr>
        <w:t>a blurring of community</w:t>
      </w:r>
      <w:del w:id="2058" w:author="James Patterson" w:date="2021-06-15T14:14:00Z">
        <w:r w:rsidR="00C8725F" w:rsidRPr="00244B1C" w:rsidDel="003A1E03">
          <w:rPr>
            <w:rFonts w:asciiTheme="minorHAnsi" w:hAnsiTheme="minorHAnsi"/>
            <w:sz w:val="24"/>
            <w:szCs w:val="24"/>
            <w:rPrChange w:id="2059" w:author="Jane Holgate" w:date="2021-10-25T14:06:00Z">
              <w:rPr>
                <w:rFonts w:ascii="Arial" w:hAnsi="Arial"/>
              </w:rPr>
            </w:rPrChange>
          </w:rPr>
          <w:delText>-</w:delText>
        </w:r>
      </w:del>
      <w:ins w:id="2060" w:author="James Patterson" w:date="2021-06-15T14:14:00Z">
        <w:r w:rsidR="003A1E03" w:rsidRPr="00244B1C">
          <w:rPr>
            <w:rFonts w:asciiTheme="minorHAnsi" w:hAnsiTheme="minorHAnsi"/>
            <w:sz w:val="24"/>
            <w:szCs w:val="24"/>
            <w:rPrChange w:id="2061" w:author="Jane Holgate" w:date="2021-10-25T14:06:00Z">
              <w:rPr/>
            </w:rPrChange>
          </w:rPr>
          <w:t>–</w:t>
        </w:r>
      </w:ins>
      <w:r w:rsidR="00C8725F" w:rsidRPr="00244B1C">
        <w:rPr>
          <w:rFonts w:asciiTheme="minorHAnsi" w:hAnsiTheme="minorHAnsi"/>
          <w:sz w:val="24"/>
          <w:szCs w:val="24"/>
          <w:rPrChange w:id="2062" w:author="Jane Holgate" w:date="2021-10-25T14:06:00Z">
            <w:rPr>
              <w:rFonts w:ascii="Arial" w:hAnsi="Arial"/>
            </w:rPr>
          </w:rPrChange>
        </w:rPr>
        <w:t>workplace battles was important for this member</w:t>
      </w:r>
      <w:r w:rsidRPr="00244B1C">
        <w:rPr>
          <w:rFonts w:asciiTheme="minorHAnsi" w:hAnsiTheme="minorHAnsi"/>
          <w:sz w:val="24"/>
          <w:szCs w:val="24"/>
          <w:rPrChange w:id="2063" w:author="Jane Holgate" w:date="2021-10-25T14:06:00Z">
            <w:rPr>
              <w:rFonts w:ascii="Arial" w:hAnsi="Arial"/>
            </w:rPr>
          </w:rPrChange>
        </w:rPr>
        <w:t>.</w:t>
      </w:r>
      <w:r w:rsidR="00C5183F" w:rsidRPr="00244B1C">
        <w:rPr>
          <w:rFonts w:asciiTheme="minorHAnsi" w:hAnsiTheme="minorHAnsi"/>
          <w:sz w:val="24"/>
          <w:szCs w:val="24"/>
          <w:rPrChange w:id="2064" w:author="Jane Holgate" w:date="2021-10-25T14:06:00Z">
            <w:rPr>
              <w:rFonts w:ascii="Arial" w:hAnsi="Arial"/>
            </w:rPr>
          </w:rPrChange>
        </w:rPr>
        <w:t xml:space="preserve"> </w:t>
      </w:r>
    </w:p>
    <w:p w14:paraId="0169AAD7" w14:textId="411EBF89" w:rsidR="0046157D" w:rsidRPr="00244B1C" w:rsidDel="003A1E03" w:rsidRDefault="0046157D">
      <w:pPr>
        <w:pStyle w:val="BlockText"/>
        <w:rPr>
          <w:del w:id="2065" w:author="James Patterson" w:date="2021-06-15T14:14:00Z"/>
          <w:rFonts w:asciiTheme="minorHAnsi" w:hAnsiTheme="minorHAnsi" w:cs="Arial"/>
          <w:sz w:val="24"/>
          <w:szCs w:val="24"/>
          <w:lang w:val="en-GB"/>
          <w:rPrChange w:id="2066" w:author="Jane Holgate" w:date="2021-10-25T14:06:00Z">
            <w:rPr>
              <w:del w:id="2067" w:author="James Patterson" w:date="2021-06-15T14:14:00Z"/>
              <w:rFonts w:ascii="Arial" w:hAnsi="Arial" w:cs="Arial"/>
              <w:lang w:val="en-GB"/>
            </w:rPr>
          </w:rPrChange>
        </w:rPr>
      </w:pPr>
    </w:p>
    <w:p w14:paraId="4DCBB66C" w14:textId="5A258D8B" w:rsidR="0046157D" w:rsidRPr="00244B1C" w:rsidRDefault="0046157D">
      <w:pPr>
        <w:pStyle w:val="EAparagraphbody"/>
        <w:spacing w:line="360" w:lineRule="auto"/>
        <w:rPr>
          <w:rFonts w:asciiTheme="minorHAnsi" w:hAnsiTheme="minorHAnsi"/>
          <w:sz w:val="24"/>
          <w:szCs w:val="24"/>
          <w:rPrChange w:id="2068" w:author="Jane Holgate" w:date="2021-10-25T14:06:00Z">
            <w:rPr>
              <w:rFonts w:ascii="Arial" w:hAnsi="Arial" w:cs="Arial"/>
            </w:rPr>
          </w:rPrChange>
        </w:rPr>
        <w:pPrChange w:id="2069" w:author="LUTTRELL, Marina" w:date="2021-07-19T19:05:00Z">
          <w:pPr>
            <w:pStyle w:val="BlockText"/>
          </w:pPr>
        </w:pPrChange>
      </w:pPr>
      <w:r w:rsidRPr="00244B1C">
        <w:rPr>
          <w:rFonts w:asciiTheme="minorHAnsi" w:hAnsiTheme="minorHAnsi"/>
          <w:sz w:val="24"/>
          <w:szCs w:val="24"/>
          <w:rPrChange w:id="2070" w:author="Jane Holgate" w:date="2021-10-25T14:06:00Z">
            <w:rPr>
              <w:rFonts w:ascii="Arial" w:hAnsi="Arial"/>
            </w:rPr>
          </w:rPrChange>
        </w:rPr>
        <w:t>A different perspective was put forward by Linda who was one of the few interviewees without a background in trade unionism. Linda’s key motivation for joining Unite Community was to campaign against and organise around the government’s austerity measures and the</w:t>
      </w:r>
      <w:ins w:id="2071" w:author="James Patterson" w:date="2021-06-15T14:15:00Z">
        <w:r w:rsidR="003A1E03" w:rsidRPr="00244B1C">
          <w:rPr>
            <w:rFonts w:asciiTheme="minorHAnsi" w:hAnsiTheme="minorHAnsi"/>
            <w:sz w:val="24"/>
            <w:szCs w:val="24"/>
            <w:rPrChange w:id="2072" w:author="Jane Holgate" w:date="2021-10-25T14:06:00Z">
              <w:rPr/>
            </w:rPrChange>
          </w:rPr>
          <w:t>ir</w:t>
        </w:r>
      </w:ins>
      <w:r w:rsidRPr="00244B1C">
        <w:rPr>
          <w:rFonts w:asciiTheme="minorHAnsi" w:hAnsiTheme="minorHAnsi"/>
          <w:sz w:val="24"/>
          <w:szCs w:val="24"/>
          <w:rPrChange w:id="2073" w:author="Jane Holgate" w:date="2021-10-25T14:06:00Z">
            <w:rPr>
              <w:rFonts w:ascii="Arial" w:hAnsi="Arial"/>
            </w:rPr>
          </w:rPrChange>
        </w:rPr>
        <w:t xml:space="preserve"> impact </w:t>
      </w:r>
      <w:del w:id="2074" w:author="James Patterson" w:date="2021-06-15T14:15:00Z">
        <w:r w:rsidRPr="00244B1C" w:rsidDel="003A1E03">
          <w:rPr>
            <w:rFonts w:asciiTheme="minorHAnsi" w:hAnsiTheme="minorHAnsi"/>
            <w:sz w:val="24"/>
            <w:szCs w:val="24"/>
            <w:rPrChange w:id="2075" w:author="Jane Holgate" w:date="2021-10-25T14:06:00Z">
              <w:rPr>
                <w:rFonts w:ascii="Arial" w:hAnsi="Arial"/>
              </w:rPr>
            </w:rPrChange>
          </w:rPr>
          <w:delText>it had up</w:delText>
        </w:r>
      </w:del>
      <w:r w:rsidRPr="00244B1C">
        <w:rPr>
          <w:rFonts w:asciiTheme="minorHAnsi" w:hAnsiTheme="minorHAnsi"/>
          <w:sz w:val="24"/>
          <w:szCs w:val="24"/>
          <w:rPrChange w:id="2076" w:author="Jane Holgate" w:date="2021-10-25T14:06:00Z">
            <w:rPr>
              <w:rFonts w:ascii="Arial" w:hAnsi="Arial"/>
            </w:rPr>
          </w:rPrChange>
        </w:rPr>
        <w:t xml:space="preserve">on communities. She expressed </w:t>
      </w:r>
      <w:r w:rsidR="004A45BB" w:rsidRPr="00244B1C">
        <w:rPr>
          <w:rFonts w:asciiTheme="minorHAnsi" w:hAnsiTheme="minorHAnsi"/>
          <w:sz w:val="24"/>
          <w:szCs w:val="24"/>
          <w:rPrChange w:id="2077" w:author="Jane Holgate" w:date="2021-10-25T14:06:00Z">
            <w:rPr>
              <w:rFonts w:ascii="Arial" w:hAnsi="Arial"/>
            </w:rPr>
          </w:rPrChange>
        </w:rPr>
        <w:t xml:space="preserve">her </w:t>
      </w:r>
      <w:r w:rsidRPr="00244B1C">
        <w:rPr>
          <w:rFonts w:asciiTheme="minorHAnsi" w:hAnsiTheme="minorHAnsi"/>
          <w:sz w:val="24"/>
          <w:szCs w:val="24"/>
          <w:rPrChange w:id="2078" w:author="Jane Holgate" w:date="2021-10-25T14:06:00Z">
            <w:rPr>
              <w:rFonts w:ascii="Arial" w:hAnsi="Arial"/>
            </w:rPr>
          </w:rPrChange>
        </w:rPr>
        <w:t>initial reservations about joining</w:t>
      </w:r>
      <w:ins w:id="2079" w:author="James Patterson" w:date="2021-06-15T14:15:00Z">
        <w:r w:rsidR="003A1E03" w:rsidRPr="00244B1C">
          <w:rPr>
            <w:rFonts w:asciiTheme="minorHAnsi" w:hAnsiTheme="minorHAnsi"/>
            <w:sz w:val="24"/>
            <w:szCs w:val="24"/>
            <w:rPrChange w:id="2080" w:author="Jane Holgate" w:date="2021-10-25T14:06:00Z">
              <w:rPr/>
            </w:rPrChange>
          </w:rPr>
          <w:t xml:space="preserve"> – </w:t>
        </w:r>
      </w:ins>
      <w:del w:id="2081" w:author="James Patterson" w:date="2021-06-15T14:15:00Z">
        <w:r w:rsidRPr="00244B1C" w:rsidDel="003A1E03">
          <w:rPr>
            <w:rFonts w:asciiTheme="minorHAnsi" w:hAnsiTheme="minorHAnsi"/>
            <w:sz w:val="24"/>
            <w:szCs w:val="24"/>
            <w:rPrChange w:id="2082" w:author="Jane Holgate" w:date="2021-10-25T14:06:00Z">
              <w:rPr>
                <w:rFonts w:ascii="Arial" w:hAnsi="Arial"/>
              </w:rPr>
            </w:rPrChange>
          </w:rPr>
          <w:delText xml:space="preserve">: </w:delText>
        </w:r>
      </w:del>
      <w:r w:rsidRPr="00244B1C">
        <w:rPr>
          <w:rFonts w:asciiTheme="minorHAnsi" w:hAnsiTheme="minorHAnsi"/>
          <w:sz w:val="24"/>
          <w:szCs w:val="24"/>
          <w:rPrChange w:id="2083" w:author="Jane Holgate" w:date="2021-10-25T14:06:00Z">
            <w:rPr>
              <w:rFonts w:ascii="Arial" w:hAnsi="Arial"/>
            </w:rPr>
          </w:rPrChange>
        </w:rPr>
        <w:t>‘I’ve always thought of unions as very blokeish, very male’</w:t>
      </w:r>
      <w:ins w:id="2084" w:author="James Patterson" w:date="2021-06-15T14:15:00Z">
        <w:r w:rsidR="003A1E03" w:rsidRPr="00244B1C">
          <w:rPr>
            <w:rFonts w:asciiTheme="minorHAnsi" w:hAnsiTheme="minorHAnsi"/>
            <w:sz w:val="24"/>
            <w:szCs w:val="24"/>
            <w:rPrChange w:id="2085" w:author="Jane Holgate" w:date="2021-10-25T14:06:00Z">
              <w:rPr/>
            </w:rPrChange>
          </w:rPr>
          <w:t xml:space="preserve"> – </w:t>
        </w:r>
      </w:ins>
      <w:del w:id="2086" w:author="James Patterson" w:date="2021-06-15T14:15:00Z">
        <w:r w:rsidRPr="00244B1C" w:rsidDel="003A1E03">
          <w:rPr>
            <w:rFonts w:asciiTheme="minorHAnsi" w:hAnsiTheme="minorHAnsi"/>
            <w:sz w:val="24"/>
            <w:szCs w:val="24"/>
            <w:rPrChange w:id="2087" w:author="Jane Holgate" w:date="2021-10-25T14:06:00Z">
              <w:rPr>
                <w:rFonts w:ascii="Arial" w:hAnsi="Arial"/>
              </w:rPr>
            </w:rPrChange>
          </w:rPr>
          <w:delText xml:space="preserve">, </w:delText>
        </w:r>
      </w:del>
      <w:r w:rsidRPr="00244B1C">
        <w:rPr>
          <w:rFonts w:asciiTheme="minorHAnsi" w:hAnsiTheme="minorHAnsi"/>
          <w:sz w:val="24"/>
          <w:szCs w:val="24"/>
          <w:rPrChange w:id="2088" w:author="Jane Holgate" w:date="2021-10-25T14:06:00Z">
            <w:rPr>
              <w:rFonts w:ascii="Arial" w:hAnsi="Arial"/>
            </w:rPr>
          </w:rPrChange>
        </w:rPr>
        <w:t xml:space="preserve">but hoped that more women and people from ethnic minorities, and disabled people would get involved to make it more representative of local communities. She envisaged Unite Community </w:t>
      </w:r>
      <w:ins w:id="2089" w:author="James Patterson" w:date="2021-06-15T14:15:00Z">
        <w:r w:rsidR="00293503" w:rsidRPr="00244B1C">
          <w:rPr>
            <w:rFonts w:asciiTheme="minorHAnsi" w:hAnsiTheme="minorHAnsi"/>
            <w:sz w:val="24"/>
            <w:szCs w:val="24"/>
            <w:rPrChange w:id="2090" w:author="Jane Holgate" w:date="2021-10-25T14:06:00Z">
              <w:rPr/>
            </w:rPrChange>
          </w:rPr>
          <w:t xml:space="preserve">as </w:t>
        </w:r>
      </w:ins>
      <w:r w:rsidRPr="00244B1C">
        <w:rPr>
          <w:rFonts w:asciiTheme="minorHAnsi" w:hAnsiTheme="minorHAnsi"/>
          <w:sz w:val="24"/>
          <w:szCs w:val="24"/>
          <w:rPrChange w:id="2091" w:author="Jane Holgate" w:date="2021-10-25T14:06:00Z">
            <w:rPr>
              <w:rFonts w:ascii="Arial" w:hAnsi="Arial"/>
            </w:rPr>
          </w:rPrChange>
        </w:rPr>
        <w:t xml:space="preserve">providing </w:t>
      </w:r>
      <w:ins w:id="2092" w:author="James Patterson" w:date="2021-06-15T14:15:00Z">
        <w:r w:rsidR="00293503" w:rsidRPr="00244B1C">
          <w:rPr>
            <w:rFonts w:asciiTheme="minorHAnsi" w:hAnsiTheme="minorHAnsi"/>
            <w:sz w:val="24"/>
            <w:szCs w:val="24"/>
            <w:rPrChange w:id="2093" w:author="Jane Holgate" w:date="2021-10-25T14:06:00Z">
              <w:rPr/>
            </w:rPrChange>
          </w:rPr>
          <w:t xml:space="preserve">a </w:t>
        </w:r>
      </w:ins>
      <w:r w:rsidRPr="00244B1C">
        <w:rPr>
          <w:rFonts w:asciiTheme="minorHAnsi" w:hAnsiTheme="minorHAnsi"/>
          <w:sz w:val="24"/>
          <w:szCs w:val="24"/>
          <w:rPrChange w:id="2094" w:author="Jane Holgate" w:date="2021-10-25T14:06:00Z">
            <w:rPr>
              <w:rFonts w:ascii="Arial" w:hAnsi="Arial"/>
            </w:rPr>
          </w:rPrChange>
        </w:rPr>
        <w:t>space for campaigning around environmental and climate issues, housing and the sell</w:t>
      </w:r>
      <w:r w:rsidR="00D538F9" w:rsidRPr="00244B1C">
        <w:rPr>
          <w:rFonts w:asciiTheme="minorHAnsi" w:hAnsiTheme="minorHAnsi"/>
          <w:sz w:val="24"/>
          <w:szCs w:val="24"/>
          <w:rPrChange w:id="2095" w:author="Jane Holgate" w:date="2021-10-25T14:06:00Z">
            <w:rPr>
              <w:rFonts w:ascii="Arial" w:hAnsi="Arial"/>
            </w:rPr>
          </w:rPrChange>
        </w:rPr>
        <w:t>-</w:t>
      </w:r>
      <w:r w:rsidRPr="00244B1C">
        <w:rPr>
          <w:rFonts w:asciiTheme="minorHAnsi" w:hAnsiTheme="minorHAnsi"/>
          <w:sz w:val="24"/>
          <w:szCs w:val="24"/>
          <w:rPrChange w:id="2096" w:author="Jane Holgate" w:date="2021-10-25T14:06:00Z">
            <w:rPr>
              <w:rFonts w:ascii="Arial" w:hAnsi="Arial"/>
            </w:rPr>
          </w:rPrChange>
        </w:rPr>
        <w:t>off of the National Health Service</w:t>
      </w:r>
      <w:ins w:id="2097" w:author="James Patterson" w:date="2021-06-15T14:15:00Z">
        <w:r w:rsidR="00293503" w:rsidRPr="00244B1C">
          <w:rPr>
            <w:rFonts w:asciiTheme="minorHAnsi" w:hAnsiTheme="minorHAnsi"/>
            <w:sz w:val="24"/>
            <w:szCs w:val="24"/>
            <w:rPrChange w:id="2098" w:author="Jane Holgate" w:date="2021-10-25T14:06:00Z">
              <w:rPr/>
            </w:rPrChange>
          </w:rPr>
          <w:t xml:space="preserve"> and that it would be </w:t>
        </w:r>
      </w:ins>
      <w:del w:id="2099" w:author="James Patterson" w:date="2021-06-15T14:15:00Z">
        <w:r w:rsidRPr="00244B1C" w:rsidDel="00293503">
          <w:rPr>
            <w:rFonts w:asciiTheme="minorHAnsi" w:hAnsiTheme="minorHAnsi"/>
            <w:sz w:val="24"/>
            <w:szCs w:val="24"/>
            <w:rPrChange w:id="2100" w:author="Jane Holgate" w:date="2021-10-25T14:06:00Z">
              <w:rPr>
                <w:rFonts w:ascii="Arial" w:hAnsi="Arial"/>
              </w:rPr>
            </w:rPrChange>
          </w:rPr>
          <w:delText xml:space="preserve">––being </w:delText>
        </w:r>
      </w:del>
      <w:r w:rsidRPr="00244B1C">
        <w:rPr>
          <w:rFonts w:asciiTheme="minorHAnsi" w:hAnsiTheme="minorHAnsi"/>
          <w:sz w:val="24"/>
          <w:szCs w:val="24"/>
          <w:rPrChange w:id="2101" w:author="Jane Holgate" w:date="2021-10-25T14:06:00Z">
            <w:rPr>
              <w:rFonts w:ascii="Arial" w:hAnsi="Arial"/>
            </w:rPr>
          </w:rPrChange>
        </w:rPr>
        <w:t>much more ‘broad-based’ and outward looking:</w:t>
      </w:r>
    </w:p>
    <w:p w14:paraId="1B222F8B" w14:textId="28E149E0" w:rsidR="0046157D" w:rsidRPr="00244B1C" w:rsidRDefault="0046157D">
      <w:pPr>
        <w:pStyle w:val="ETUIquotation"/>
        <w:spacing w:line="360" w:lineRule="auto"/>
        <w:rPr>
          <w:rFonts w:asciiTheme="minorHAnsi" w:hAnsiTheme="minorHAnsi"/>
          <w:sz w:val="24"/>
          <w:szCs w:val="24"/>
          <w:rPrChange w:id="2102" w:author="Jane Holgate" w:date="2021-10-25T14:06:00Z">
            <w:rPr/>
          </w:rPrChange>
        </w:rPr>
        <w:pPrChange w:id="2103" w:author="LUTTRELL, Marina" w:date="2021-07-19T19:05:00Z">
          <w:pPr>
            <w:pStyle w:val="quotes"/>
          </w:pPr>
        </w:pPrChange>
      </w:pPr>
      <w:r w:rsidRPr="00244B1C">
        <w:rPr>
          <w:rFonts w:asciiTheme="minorHAnsi" w:hAnsiTheme="minorHAnsi"/>
          <w:sz w:val="24"/>
          <w:szCs w:val="24"/>
          <w:rPrChange w:id="2104" w:author="Jane Holgate" w:date="2021-10-25T14:06:00Z">
            <w:rPr>
              <w:i w:val="0"/>
            </w:rPr>
          </w:rPrChange>
        </w:rPr>
        <w:t>I think the unions need to rebrand, particularly to appeal to younger people and students</w:t>
      </w:r>
      <w:del w:id="2105" w:author="James Patterson" w:date="2021-06-15T14:16:00Z">
        <w:r w:rsidRPr="00244B1C" w:rsidDel="00293503">
          <w:rPr>
            <w:rFonts w:asciiTheme="minorHAnsi" w:hAnsiTheme="minorHAnsi"/>
            <w:sz w:val="24"/>
            <w:szCs w:val="24"/>
            <w:rPrChange w:id="2106" w:author="Jane Holgate" w:date="2021-10-25T14:06:00Z">
              <w:rPr>
                <w:i w:val="0"/>
              </w:rPr>
            </w:rPrChange>
          </w:rPr>
          <w:delText>,</w:delText>
        </w:r>
      </w:del>
      <w:ins w:id="2107" w:author="James Patterson" w:date="2021-06-15T14:16:00Z">
        <w:r w:rsidR="00293503" w:rsidRPr="00244B1C">
          <w:rPr>
            <w:rFonts w:asciiTheme="minorHAnsi" w:hAnsiTheme="minorHAnsi"/>
            <w:sz w:val="24"/>
            <w:szCs w:val="24"/>
            <w:rPrChange w:id="2108" w:author="Jane Holgate" w:date="2021-10-25T14:06:00Z">
              <w:rPr>
                <w:i w:val="0"/>
              </w:rPr>
            </w:rPrChange>
          </w:rPr>
          <w:t>;</w:t>
        </w:r>
      </w:ins>
      <w:r w:rsidRPr="00244B1C">
        <w:rPr>
          <w:rFonts w:asciiTheme="minorHAnsi" w:hAnsiTheme="minorHAnsi"/>
          <w:sz w:val="24"/>
          <w:szCs w:val="24"/>
          <w:rPrChange w:id="2109" w:author="Jane Holgate" w:date="2021-10-25T14:06:00Z">
            <w:rPr>
              <w:i w:val="0"/>
            </w:rPr>
          </w:rPrChange>
        </w:rPr>
        <w:t xml:space="preserve"> they need to move away from what’s happened in the past and go for a really big rebranding that will appeal to the students. </w:t>
      </w:r>
    </w:p>
    <w:p w14:paraId="0986B26E" w14:textId="65DBD3E4" w:rsidR="0046157D" w:rsidRPr="00244B1C" w:rsidDel="00293503" w:rsidRDefault="0046157D">
      <w:pPr>
        <w:pStyle w:val="BlockText"/>
        <w:rPr>
          <w:del w:id="2110" w:author="James Patterson" w:date="2021-06-15T14:16:00Z"/>
          <w:rFonts w:asciiTheme="minorHAnsi" w:hAnsiTheme="minorHAnsi" w:cs="Arial"/>
          <w:sz w:val="24"/>
          <w:szCs w:val="24"/>
          <w:lang w:val="en-GB"/>
          <w:rPrChange w:id="2111" w:author="Jane Holgate" w:date="2021-10-25T14:06:00Z">
            <w:rPr>
              <w:del w:id="2112" w:author="James Patterson" w:date="2021-06-15T14:16:00Z"/>
              <w:rFonts w:ascii="Arial" w:hAnsi="Arial" w:cs="Arial"/>
            </w:rPr>
          </w:rPrChange>
        </w:rPr>
      </w:pPr>
    </w:p>
    <w:p w14:paraId="0F77CBA7" w14:textId="07A23C8F" w:rsidR="0046157D" w:rsidRPr="00244B1C" w:rsidRDefault="0046157D">
      <w:pPr>
        <w:pStyle w:val="EAparagraphbody"/>
        <w:spacing w:line="360" w:lineRule="auto"/>
        <w:rPr>
          <w:rFonts w:asciiTheme="minorHAnsi" w:hAnsiTheme="minorHAnsi"/>
          <w:sz w:val="24"/>
          <w:szCs w:val="24"/>
          <w:rPrChange w:id="2113" w:author="Jane Holgate" w:date="2021-10-25T14:06:00Z">
            <w:rPr>
              <w:rFonts w:ascii="Arial" w:hAnsi="Arial" w:cs="Arial"/>
            </w:rPr>
          </w:rPrChange>
        </w:rPr>
        <w:pPrChange w:id="2114" w:author="LUTTRELL, Marina" w:date="2021-07-19T19:05:00Z">
          <w:pPr>
            <w:pStyle w:val="BlockText"/>
          </w:pPr>
        </w:pPrChange>
      </w:pPr>
      <w:r w:rsidRPr="00244B1C">
        <w:rPr>
          <w:rFonts w:asciiTheme="minorHAnsi" w:hAnsiTheme="minorHAnsi"/>
          <w:sz w:val="24"/>
          <w:szCs w:val="24"/>
          <w:rPrChange w:id="2115" w:author="Jane Holgate" w:date="2021-10-25T14:06:00Z">
            <w:rPr>
              <w:rFonts w:ascii="Arial" w:hAnsi="Arial"/>
            </w:rPr>
          </w:rPrChange>
        </w:rPr>
        <w:t>While austerity has been one of the major foci of Unite Community activit</w:t>
      </w:r>
      <w:ins w:id="2116" w:author="James Patterson" w:date="2021-06-15T14:16:00Z">
        <w:r w:rsidR="00293503" w:rsidRPr="00244B1C">
          <w:rPr>
            <w:rFonts w:asciiTheme="minorHAnsi" w:hAnsiTheme="minorHAnsi"/>
            <w:sz w:val="24"/>
            <w:szCs w:val="24"/>
            <w:rPrChange w:id="2117" w:author="Jane Holgate" w:date="2021-10-25T14:06:00Z">
              <w:rPr/>
            </w:rPrChange>
          </w:rPr>
          <w:t>ies</w:t>
        </w:r>
      </w:ins>
      <w:del w:id="2118" w:author="James Patterson" w:date="2021-06-15T14:16:00Z">
        <w:r w:rsidRPr="00244B1C" w:rsidDel="00293503">
          <w:rPr>
            <w:rFonts w:asciiTheme="minorHAnsi" w:hAnsiTheme="minorHAnsi"/>
            <w:sz w:val="24"/>
            <w:szCs w:val="24"/>
            <w:rPrChange w:id="2119" w:author="Jane Holgate" w:date="2021-10-25T14:06:00Z">
              <w:rPr>
                <w:rFonts w:ascii="Arial" w:hAnsi="Arial"/>
              </w:rPr>
            </w:rPrChange>
          </w:rPr>
          <w:delText>y</w:delText>
        </w:r>
      </w:del>
      <w:r w:rsidRPr="00244B1C">
        <w:rPr>
          <w:rFonts w:asciiTheme="minorHAnsi" w:hAnsiTheme="minorHAnsi"/>
          <w:sz w:val="24"/>
          <w:szCs w:val="24"/>
          <w:rPrChange w:id="2120" w:author="Jane Holgate" w:date="2021-10-25T14:06:00Z">
            <w:rPr>
              <w:rFonts w:ascii="Arial" w:hAnsi="Arial"/>
            </w:rPr>
          </w:rPrChange>
        </w:rPr>
        <w:t xml:space="preserve">, environmental issues </w:t>
      </w:r>
      <w:r w:rsidR="000D1B17" w:rsidRPr="00244B1C">
        <w:rPr>
          <w:rFonts w:asciiTheme="minorHAnsi" w:hAnsiTheme="minorHAnsi"/>
          <w:sz w:val="24"/>
          <w:szCs w:val="24"/>
          <w:rPrChange w:id="2121" w:author="Jane Holgate" w:date="2021-10-25T14:06:00Z">
            <w:rPr>
              <w:rFonts w:ascii="Arial" w:hAnsi="Arial"/>
            </w:rPr>
          </w:rPrChange>
        </w:rPr>
        <w:t xml:space="preserve">had </w:t>
      </w:r>
      <w:r w:rsidRPr="00244B1C">
        <w:rPr>
          <w:rFonts w:asciiTheme="minorHAnsi" w:hAnsiTheme="minorHAnsi"/>
          <w:sz w:val="24"/>
          <w:szCs w:val="24"/>
          <w:rPrChange w:id="2122" w:author="Jane Holgate" w:date="2021-10-25T14:06:00Z">
            <w:rPr>
              <w:rFonts w:ascii="Arial" w:hAnsi="Arial"/>
            </w:rPr>
          </w:rPrChange>
        </w:rPr>
        <w:t xml:space="preserve">not </w:t>
      </w:r>
      <w:ins w:id="2123" w:author="James Patterson" w:date="2021-06-15T14:16:00Z">
        <w:r w:rsidR="00293503" w:rsidRPr="00244B1C">
          <w:rPr>
            <w:rFonts w:asciiTheme="minorHAnsi" w:hAnsiTheme="minorHAnsi"/>
            <w:sz w:val="24"/>
            <w:szCs w:val="24"/>
            <w:rPrChange w:id="2124" w:author="Jane Holgate" w:date="2021-10-25T14:06:00Z">
              <w:rPr/>
            </w:rPrChange>
          </w:rPr>
          <w:t xml:space="preserve">gained </w:t>
        </w:r>
      </w:ins>
      <w:del w:id="2125" w:author="James Patterson" w:date="2021-06-15T14:16:00Z">
        <w:r w:rsidRPr="00244B1C" w:rsidDel="00293503">
          <w:rPr>
            <w:rFonts w:asciiTheme="minorHAnsi" w:hAnsiTheme="minorHAnsi"/>
            <w:sz w:val="24"/>
            <w:szCs w:val="24"/>
            <w:rPrChange w:id="2126" w:author="Jane Holgate" w:date="2021-10-25T14:06:00Z">
              <w:rPr>
                <w:rFonts w:ascii="Arial" w:hAnsi="Arial"/>
              </w:rPr>
            </w:rPrChange>
          </w:rPr>
          <w:delText xml:space="preserve">received </w:delText>
        </w:r>
      </w:del>
      <w:r w:rsidRPr="00244B1C">
        <w:rPr>
          <w:rFonts w:asciiTheme="minorHAnsi" w:hAnsiTheme="minorHAnsi"/>
          <w:sz w:val="24"/>
          <w:szCs w:val="24"/>
          <w:rPrChange w:id="2127" w:author="Jane Holgate" w:date="2021-10-25T14:06:00Z">
            <w:rPr>
              <w:rFonts w:ascii="Arial" w:hAnsi="Arial"/>
            </w:rPr>
          </w:rPrChange>
        </w:rPr>
        <w:t xml:space="preserve">the same </w:t>
      </w:r>
      <w:del w:id="2128" w:author="James Patterson" w:date="2021-06-15T14:16:00Z">
        <w:r w:rsidRPr="00244B1C" w:rsidDel="00293503">
          <w:rPr>
            <w:rFonts w:asciiTheme="minorHAnsi" w:hAnsiTheme="minorHAnsi"/>
            <w:sz w:val="24"/>
            <w:szCs w:val="24"/>
            <w:rPrChange w:id="2129" w:author="Jane Holgate" w:date="2021-10-25T14:06:00Z">
              <w:rPr>
                <w:rFonts w:ascii="Arial" w:hAnsi="Arial"/>
              </w:rPr>
            </w:rPrChange>
          </w:rPr>
          <w:delText xml:space="preserve">degree of </w:delText>
        </w:r>
      </w:del>
      <w:r w:rsidRPr="00244B1C">
        <w:rPr>
          <w:rFonts w:asciiTheme="minorHAnsi" w:hAnsiTheme="minorHAnsi"/>
          <w:sz w:val="24"/>
          <w:szCs w:val="24"/>
          <w:rPrChange w:id="2130" w:author="Jane Holgate" w:date="2021-10-25T14:06:00Z">
            <w:rPr>
              <w:rFonts w:ascii="Arial" w:hAnsi="Arial"/>
            </w:rPr>
          </w:rPrChange>
        </w:rPr>
        <w:t>traction</w:t>
      </w:r>
      <w:r w:rsidR="000D1B17" w:rsidRPr="00244B1C">
        <w:rPr>
          <w:rFonts w:asciiTheme="minorHAnsi" w:hAnsiTheme="minorHAnsi"/>
          <w:sz w:val="24"/>
          <w:szCs w:val="24"/>
          <w:rPrChange w:id="2131" w:author="Jane Holgate" w:date="2021-10-25T14:06:00Z">
            <w:rPr>
              <w:rFonts w:ascii="Arial" w:hAnsi="Arial"/>
            </w:rPr>
          </w:rPrChange>
        </w:rPr>
        <w:t xml:space="preserve"> at the time of the research</w:t>
      </w:r>
      <w:ins w:id="2132" w:author="James Patterson" w:date="2021-06-15T14:16:00Z">
        <w:r w:rsidR="00293503" w:rsidRPr="00244B1C">
          <w:rPr>
            <w:rFonts w:asciiTheme="minorHAnsi" w:hAnsiTheme="minorHAnsi"/>
            <w:sz w:val="24"/>
            <w:szCs w:val="24"/>
            <w:rPrChange w:id="2133" w:author="Jane Holgate" w:date="2021-10-25T14:06:00Z">
              <w:rPr/>
            </w:rPrChange>
          </w:rPr>
          <w:t xml:space="preserve">. </w:t>
        </w:r>
      </w:ins>
      <w:del w:id="2134" w:author="James Patterson" w:date="2021-06-15T14:16:00Z">
        <w:r w:rsidRPr="00244B1C" w:rsidDel="00293503">
          <w:rPr>
            <w:rFonts w:asciiTheme="minorHAnsi" w:hAnsiTheme="minorHAnsi"/>
            <w:sz w:val="24"/>
            <w:szCs w:val="24"/>
            <w:rPrChange w:id="2135" w:author="Jane Holgate" w:date="2021-10-25T14:06:00Z">
              <w:rPr>
                <w:rFonts w:ascii="Arial" w:hAnsi="Arial"/>
              </w:rPr>
            </w:rPrChange>
          </w:rPr>
          <w:delText>, n</w:delText>
        </w:r>
      </w:del>
      <w:ins w:id="2136" w:author="James Patterson" w:date="2021-06-15T14:16:00Z">
        <w:r w:rsidR="00293503" w:rsidRPr="00244B1C">
          <w:rPr>
            <w:rFonts w:asciiTheme="minorHAnsi" w:hAnsiTheme="minorHAnsi"/>
            <w:sz w:val="24"/>
            <w:szCs w:val="24"/>
            <w:rPrChange w:id="2137" w:author="Jane Holgate" w:date="2021-10-25T14:06:00Z">
              <w:rPr/>
            </w:rPrChange>
          </w:rPr>
          <w:t>N</w:t>
        </w:r>
      </w:ins>
      <w:r w:rsidRPr="00244B1C">
        <w:rPr>
          <w:rFonts w:asciiTheme="minorHAnsi" w:hAnsiTheme="minorHAnsi"/>
          <w:sz w:val="24"/>
          <w:szCs w:val="24"/>
          <w:rPrChange w:id="2138" w:author="Jane Holgate" w:date="2021-10-25T14:06:00Z">
            <w:rPr>
              <w:rFonts w:ascii="Arial" w:hAnsi="Arial"/>
            </w:rPr>
          </w:rPrChange>
        </w:rPr>
        <w:t>or has membership expanded much beyond the over 50s age group</w:t>
      </w:r>
      <w:r w:rsidR="00BB14F6" w:rsidRPr="00244B1C">
        <w:rPr>
          <w:rFonts w:asciiTheme="minorHAnsi" w:hAnsiTheme="minorHAnsi"/>
          <w:sz w:val="24"/>
          <w:szCs w:val="24"/>
          <w:rPrChange w:id="2139" w:author="Jane Holgate" w:date="2021-10-25T14:06:00Z">
            <w:rPr>
              <w:rFonts w:ascii="Arial" w:hAnsi="Arial"/>
            </w:rPr>
          </w:rPrChange>
        </w:rPr>
        <w:t xml:space="preserve">, suggesting its appeal is mainly to those with </w:t>
      </w:r>
      <w:ins w:id="2140" w:author="James Patterson" w:date="2021-06-15T14:16:00Z">
        <w:r w:rsidR="00293503" w:rsidRPr="00244B1C">
          <w:rPr>
            <w:rFonts w:asciiTheme="minorHAnsi" w:hAnsiTheme="minorHAnsi"/>
            <w:sz w:val="24"/>
            <w:szCs w:val="24"/>
            <w:rPrChange w:id="2141" w:author="Jane Holgate" w:date="2021-10-25T14:06:00Z">
              <w:rPr/>
            </w:rPrChange>
          </w:rPr>
          <w:t xml:space="preserve">a history of </w:t>
        </w:r>
      </w:ins>
      <w:del w:id="2142" w:author="James Patterson" w:date="2021-06-15T14:16:00Z">
        <w:r w:rsidR="00BB14F6" w:rsidRPr="00244B1C" w:rsidDel="00293503">
          <w:rPr>
            <w:rFonts w:asciiTheme="minorHAnsi" w:hAnsiTheme="minorHAnsi"/>
            <w:sz w:val="24"/>
            <w:szCs w:val="24"/>
            <w:rPrChange w:id="2143" w:author="Jane Holgate" w:date="2021-10-25T14:06:00Z">
              <w:rPr>
                <w:rFonts w:ascii="Arial" w:hAnsi="Arial"/>
              </w:rPr>
            </w:rPrChange>
          </w:rPr>
          <w:delText>either pas</w:delText>
        </w:r>
        <w:r w:rsidR="00260371" w:rsidRPr="00244B1C" w:rsidDel="00293503">
          <w:rPr>
            <w:rFonts w:asciiTheme="minorHAnsi" w:hAnsiTheme="minorHAnsi"/>
            <w:sz w:val="24"/>
            <w:szCs w:val="24"/>
            <w:rPrChange w:id="2144" w:author="Jane Holgate" w:date="2021-10-25T14:06:00Z">
              <w:rPr>
                <w:rFonts w:ascii="Arial" w:hAnsi="Arial"/>
              </w:rPr>
            </w:rPrChange>
          </w:rPr>
          <w:delText>t</w:delText>
        </w:r>
        <w:r w:rsidR="00BB14F6" w:rsidRPr="00244B1C" w:rsidDel="00293503">
          <w:rPr>
            <w:rFonts w:asciiTheme="minorHAnsi" w:hAnsiTheme="minorHAnsi"/>
            <w:sz w:val="24"/>
            <w:szCs w:val="24"/>
            <w:rPrChange w:id="2145" w:author="Jane Holgate" w:date="2021-10-25T14:06:00Z">
              <w:rPr>
                <w:rFonts w:ascii="Arial" w:hAnsi="Arial"/>
              </w:rPr>
            </w:rPrChange>
          </w:rPr>
          <w:delText xml:space="preserve"> </w:delText>
        </w:r>
      </w:del>
      <w:r w:rsidR="00BB14F6" w:rsidRPr="00244B1C">
        <w:rPr>
          <w:rFonts w:asciiTheme="minorHAnsi" w:hAnsiTheme="minorHAnsi"/>
          <w:sz w:val="24"/>
          <w:szCs w:val="24"/>
          <w:rPrChange w:id="2146" w:author="Jane Holgate" w:date="2021-10-25T14:06:00Z">
            <w:rPr>
              <w:rFonts w:ascii="Arial" w:hAnsi="Arial"/>
            </w:rPr>
          </w:rPrChange>
        </w:rPr>
        <w:t xml:space="preserve">trade union activism, or </w:t>
      </w:r>
      <w:ins w:id="2147" w:author="James Patterson" w:date="2021-06-15T14:17:00Z">
        <w:r w:rsidR="00293503" w:rsidRPr="00244B1C">
          <w:rPr>
            <w:rFonts w:asciiTheme="minorHAnsi" w:hAnsiTheme="minorHAnsi"/>
            <w:sz w:val="24"/>
            <w:szCs w:val="24"/>
            <w:rPrChange w:id="2148" w:author="Jane Holgate" w:date="2021-10-25T14:06:00Z">
              <w:rPr/>
            </w:rPrChange>
          </w:rPr>
          <w:t xml:space="preserve">people with experience of </w:t>
        </w:r>
      </w:ins>
      <w:del w:id="2149" w:author="James Patterson" w:date="2021-06-15T14:17:00Z">
        <w:r w:rsidR="00BB14F6" w:rsidRPr="00244B1C" w:rsidDel="00293503">
          <w:rPr>
            <w:rFonts w:asciiTheme="minorHAnsi" w:hAnsiTheme="minorHAnsi"/>
            <w:sz w:val="24"/>
            <w:szCs w:val="24"/>
            <w:rPrChange w:id="2150" w:author="Jane Holgate" w:date="2021-10-25T14:06:00Z">
              <w:rPr>
                <w:rFonts w:ascii="Arial" w:hAnsi="Arial"/>
              </w:rPr>
            </w:rPrChange>
          </w:rPr>
          <w:delText xml:space="preserve">people who have operated in </w:delText>
        </w:r>
      </w:del>
      <w:r w:rsidR="00BB14F6" w:rsidRPr="00244B1C">
        <w:rPr>
          <w:rFonts w:asciiTheme="minorHAnsi" w:hAnsiTheme="minorHAnsi"/>
          <w:sz w:val="24"/>
          <w:szCs w:val="24"/>
          <w:rPrChange w:id="2151" w:author="Jane Holgate" w:date="2021-10-25T14:06:00Z">
            <w:rPr>
              <w:rFonts w:ascii="Arial" w:hAnsi="Arial"/>
            </w:rPr>
          </w:rPrChange>
        </w:rPr>
        <w:t>similar structured campaigning organisations</w:t>
      </w:r>
      <w:r w:rsidR="00EA4523" w:rsidRPr="00244B1C">
        <w:rPr>
          <w:rFonts w:asciiTheme="minorHAnsi" w:hAnsiTheme="minorHAnsi"/>
          <w:sz w:val="24"/>
          <w:szCs w:val="24"/>
          <w:rPrChange w:id="2152" w:author="Jane Holgate" w:date="2021-10-25T14:06:00Z">
            <w:rPr>
              <w:rFonts w:ascii="Arial" w:hAnsi="Arial"/>
            </w:rPr>
          </w:rPrChange>
        </w:rPr>
        <w:t xml:space="preserve">, or even </w:t>
      </w:r>
      <w:ins w:id="2153" w:author="James Patterson" w:date="2021-06-15T14:17:00Z">
        <w:r w:rsidR="00293503" w:rsidRPr="00244B1C">
          <w:rPr>
            <w:rFonts w:asciiTheme="minorHAnsi" w:hAnsiTheme="minorHAnsi"/>
            <w:sz w:val="24"/>
            <w:szCs w:val="24"/>
            <w:rPrChange w:id="2154" w:author="Jane Holgate" w:date="2021-10-25T14:06:00Z">
              <w:rPr/>
            </w:rPrChange>
          </w:rPr>
          <w:t xml:space="preserve">just people </w:t>
        </w:r>
      </w:ins>
      <w:del w:id="2155" w:author="James Patterson" w:date="2021-06-15T14:17:00Z">
        <w:r w:rsidR="00EA4523" w:rsidRPr="00244B1C" w:rsidDel="00293503">
          <w:rPr>
            <w:rFonts w:asciiTheme="minorHAnsi" w:hAnsiTheme="minorHAnsi"/>
            <w:sz w:val="24"/>
            <w:szCs w:val="24"/>
            <w:rPrChange w:id="2156" w:author="Jane Holgate" w:date="2021-10-25T14:06:00Z">
              <w:rPr>
                <w:rFonts w:ascii="Arial" w:hAnsi="Arial"/>
              </w:rPr>
            </w:rPrChange>
          </w:rPr>
          <w:delText xml:space="preserve">those who </w:delText>
        </w:r>
      </w:del>
      <w:ins w:id="2157" w:author="James Patterson" w:date="2021-06-15T14:17:00Z">
        <w:r w:rsidR="00293503" w:rsidRPr="00244B1C">
          <w:rPr>
            <w:rFonts w:asciiTheme="minorHAnsi" w:hAnsiTheme="minorHAnsi"/>
            <w:sz w:val="24"/>
            <w:szCs w:val="24"/>
            <w:rPrChange w:id="2158" w:author="Jane Holgate" w:date="2021-10-25T14:06:00Z">
              <w:rPr/>
            </w:rPrChange>
          </w:rPr>
          <w:t xml:space="preserve">with </w:t>
        </w:r>
      </w:ins>
      <w:del w:id="2159" w:author="James Patterson" w:date="2021-06-15T14:17:00Z">
        <w:r w:rsidR="00EA4523" w:rsidRPr="00244B1C" w:rsidDel="00293503">
          <w:rPr>
            <w:rFonts w:asciiTheme="minorHAnsi" w:hAnsiTheme="minorHAnsi"/>
            <w:sz w:val="24"/>
            <w:szCs w:val="24"/>
            <w:rPrChange w:id="2160" w:author="Jane Holgate" w:date="2021-10-25T14:06:00Z">
              <w:rPr>
                <w:rFonts w:ascii="Arial" w:hAnsi="Arial"/>
              </w:rPr>
            </w:rPrChange>
          </w:rPr>
          <w:delText xml:space="preserve">have </w:delText>
        </w:r>
      </w:del>
      <w:r w:rsidR="00EA4523" w:rsidRPr="00244B1C">
        <w:rPr>
          <w:rFonts w:asciiTheme="minorHAnsi" w:hAnsiTheme="minorHAnsi"/>
          <w:sz w:val="24"/>
          <w:szCs w:val="24"/>
          <w:rPrChange w:id="2161" w:author="Jane Holgate" w:date="2021-10-25T14:06:00Z">
            <w:rPr>
              <w:rFonts w:ascii="Arial" w:hAnsi="Arial"/>
            </w:rPr>
          </w:rPrChange>
        </w:rPr>
        <w:t>time on their hands</w:t>
      </w:r>
      <w:r w:rsidRPr="00244B1C">
        <w:rPr>
          <w:rFonts w:asciiTheme="minorHAnsi" w:hAnsiTheme="minorHAnsi"/>
          <w:sz w:val="24"/>
          <w:szCs w:val="24"/>
          <w:rPrChange w:id="2162" w:author="Jane Holgate" w:date="2021-10-25T14:06:00Z">
            <w:rPr>
              <w:rFonts w:ascii="Arial" w:hAnsi="Arial"/>
            </w:rPr>
          </w:rPrChange>
        </w:rPr>
        <w:t>.</w:t>
      </w:r>
    </w:p>
    <w:p w14:paraId="01CC8729" w14:textId="77777777" w:rsidR="0046157D" w:rsidRPr="00244B1C" w:rsidRDefault="0046157D">
      <w:pPr>
        <w:pStyle w:val="EAparagraphbody"/>
        <w:spacing w:line="360" w:lineRule="auto"/>
        <w:rPr>
          <w:rFonts w:asciiTheme="minorHAnsi" w:hAnsiTheme="minorHAnsi"/>
          <w:sz w:val="24"/>
          <w:szCs w:val="24"/>
          <w:rPrChange w:id="2163" w:author="Jane Holgate" w:date="2021-10-25T14:06:00Z">
            <w:rPr>
              <w:rFonts w:ascii="Arial" w:hAnsi="Arial" w:cs="Arial"/>
            </w:rPr>
          </w:rPrChange>
        </w:rPr>
        <w:pPrChange w:id="2164" w:author="LUTTRELL, Marina" w:date="2021-07-19T19:05:00Z">
          <w:pPr/>
        </w:pPrChange>
      </w:pPr>
    </w:p>
    <w:p w14:paraId="1E69D9EF" w14:textId="77777777" w:rsidR="0046157D" w:rsidRPr="00244B1C" w:rsidRDefault="0046157D">
      <w:pPr>
        <w:pStyle w:val="ETUIheading2"/>
        <w:spacing w:line="360" w:lineRule="auto"/>
        <w:rPr>
          <w:rFonts w:asciiTheme="minorHAnsi" w:hAnsiTheme="minorHAnsi" w:cs="Arial"/>
          <w:b/>
          <w:szCs w:val="24"/>
          <w:lang w:val="en-GB"/>
          <w:rPrChange w:id="2165" w:author="Jane Holgate" w:date="2021-10-25T14:06:00Z">
            <w:rPr>
              <w:rFonts w:ascii="Arial" w:hAnsi="Arial" w:cs="Arial"/>
            </w:rPr>
          </w:rPrChange>
        </w:rPr>
        <w:pPrChange w:id="2166" w:author="LUTTRELL, Marina" w:date="2021-07-19T19:05:00Z">
          <w:pPr>
            <w:pStyle w:val="Heading4"/>
          </w:pPr>
        </w:pPrChange>
      </w:pPr>
      <w:r w:rsidRPr="00244B1C">
        <w:rPr>
          <w:rFonts w:asciiTheme="minorHAnsi" w:hAnsiTheme="minorHAnsi" w:cs="Arial"/>
          <w:b/>
          <w:bCs w:val="0"/>
          <w:szCs w:val="24"/>
          <w:lang w:val="en-GB"/>
          <w:rPrChange w:id="2167" w:author="Jane Holgate" w:date="2021-10-25T14:06:00Z">
            <w:rPr>
              <w:rFonts w:ascii="Arial" w:hAnsi="Arial" w:cs="Arial"/>
              <w:bCs/>
              <w:i w:val="0"/>
            </w:rPr>
          </w:rPrChange>
        </w:rPr>
        <w:t>Investigating motivation</w:t>
      </w:r>
    </w:p>
    <w:p w14:paraId="5DDA557B" w14:textId="0F0DCC2C" w:rsidR="0046157D" w:rsidRPr="00244B1C" w:rsidDel="00293503" w:rsidRDefault="0046157D">
      <w:pPr>
        <w:spacing w:line="360" w:lineRule="auto"/>
        <w:rPr>
          <w:del w:id="2168" w:author="James Patterson" w:date="2021-06-15T14:17:00Z"/>
          <w:rFonts w:cs="Arial"/>
          <w:sz w:val="24"/>
          <w:szCs w:val="24"/>
          <w:lang w:val="en-GB"/>
          <w:rPrChange w:id="2169" w:author="Jane Holgate" w:date="2021-10-25T14:06:00Z">
            <w:rPr>
              <w:del w:id="2170" w:author="James Patterson" w:date="2021-06-15T14:17:00Z"/>
              <w:rFonts w:ascii="Arial" w:hAnsi="Arial" w:cs="Arial"/>
              <w:lang w:val="en-GB"/>
            </w:rPr>
          </w:rPrChange>
        </w:rPr>
        <w:pPrChange w:id="2171" w:author="LUTTRELL, Marina" w:date="2021-07-19T19:05:00Z">
          <w:pPr/>
        </w:pPrChange>
      </w:pPr>
    </w:p>
    <w:p w14:paraId="38F317AE" w14:textId="17381B78" w:rsidR="006E76ED" w:rsidRPr="00244B1C" w:rsidRDefault="0046157D">
      <w:pPr>
        <w:pStyle w:val="EAparagraphbody"/>
        <w:spacing w:line="360" w:lineRule="auto"/>
        <w:rPr>
          <w:rFonts w:asciiTheme="minorHAnsi" w:hAnsiTheme="minorHAnsi"/>
          <w:sz w:val="24"/>
          <w:szCs w:val="24"/>
          <w:rPrChange w:id="2172" w:author="Jane Holgate" w:date="2021-10-25T14:06:00Z">
            <w:rPr>
              <w:rFonts w:ascii="Arial" w:hAnsi="Arial" w:cs="Arial"/>
            </w:rPr>
          </w:rPrChange>
        </w:rPr>
        <w:pPrChange w:id="2173" w:author="LUTTRELL, Marina" w:date="2021-07-19T19:05:00Z">
          <w:pPr>
            <w:pStyle w:val="BlockText"/>
          </w:pPr>
        </w:pPrChange>
      </w:pPr>
      <w:r w:rsidRPr="00244B1C">
        <w:rPr>
          <w:rFonts w:asciiTheme="minorHAnsi" w:hAnsiTheme="minorHAnsi"/>
          <w:sz w:val="24"/>
          <w:szCs w:val="24"/>
          <w:rPrChange w:id="2174" w:author="Jane Holgate" w:date="2021-10-25T14:06:00Z">
            <w:rPr>
              <w:rFonts w:ascii="Arial" w:hAnsi="Arial"/>
            </w:rPr>
          </w:rPrChange>
        </w:rPr>
        <w:t>Most interviewees had either had a history of active trade union membership or involvement in left</w:t>
      </w:r>
      <w:ins w:id="2175" w:author="James Patterson" w:date="2021-06-15T14:18:00Z">
        <w:r w:rsidR="00293503" w:rsidRPr="00244B1C">
          <w:rPr>
            <w:rFonts w:asciiTheme="minorHAnsi" w:hAnsiTheme="minorHAnsi"/>
            <w:sz w:val="24"/>
            <w:szCs w:val="24"/>
            <w:rPrChange w:id="2176" w:author="Jane Holgate" w:date="2021-10-25T14:06:00Z">
              <w:rPr/>
            </w:rPrChange>
          </w:rPr>
          <w:t>-</w:t>
        </w:r>
      </w:ins>
      <w:del w:id="2177" w:author="James Patterson" w:date="2021-06-15T14:18:00Z">
        <w:r w:rsidRPr="00244B1C" w:rsidDel="00293503">
          <w:rPr>
            <w:rFonts w:asciiTheme="minorHAnsi" w:hAnsiTheme="minorHAnsi"/>
            <w:sz w:val="24"/>
            <w:szCs w:val="24"/>
            <w:rPrChange w:id="2178" w:author="Jane Holgate" w:date="2021-10-25T14:06:00Z">
              <w:rPr>
                <w:rFonts w:ascii="Arial" w:hAnsi="Arial"/>
              </w:rPr>
            </w:rPrChange>
          </w:rPr>
          <w:delText xml:space="preserve"> </w:delText>
        </w:r>
      </w:del>
      <w:r w:rsidRPr="00244B1C">
        <w:rPr>
          <w:rFonts w:asciiTheme="minorHAnsi" w:hAnsiTheme="minorHAnsi"/>
          <w:sz w:val="24"/>
          <w:szCs w:val="24"/>
          <w:rPrChange w:id="2179" w:author="Jane Holgate" w:date="2021-10-25T14:06:00Z">
            <w:rPr>
              <w:rFonts w:ascii="Arial" w:hAnsi="Arial"/>
            </w:rPr>
          </w:rPrChange>
        </w:rPr>
        <w:t>wing politics</w:t>
      </w:r>
      <w:ins w:id="2180" w:author="James Patterson" w:date="2021-06-15T14:18:00Z">
        <w:r w:rsidR="00293503" w:rsidRPr="00244B1C">
          <w:rPr>
            <w:rFonts w:asciiTheme="minorHAnsi" w:hAnsiTheme="minorHAnsi"/>
            <w:sz w:val="24"/>
            <w:szCs w:val="24"/>
            <w:rPrChange w:id="2181" w:author="Jane Holgate" w:date="2021-10-25T14:06:00Z">
              <w:rPr/>
            </w:rPrChange>
          </w:rPr>
          <w:t xml:space="preserve">; </w:t>
        </w:r>
      </w:ins>
      <w:del w:id="2182" w:author="James Patterson" w:date="2021-06-15T14:18:00Z">
        <w:r w:rsidRPr="00244B1C" w:rsidDel="00293503">
          <w:rPr>
            <w:rFonts w:asciiTheme="minorHAnsi" w:hAnsiTheme="minorHAnsi"/>
            <w:sz w:val="24"/>
            <w:szCs w:val="24"/>
            <w:rPrChange w:id="2183" w:author="Jane Holgate" w:date="2021-10-25T14:06:00Z">
              <w:rPr>
                <w:rFonts w:ascii="Arial" w:hAnsi="Arial"/>
              </w:rPr>
            </w:rPrChange>
          </w:rPr>
          <w:delText>––</w:delText>
        </w:r>
      </w:del>
      <w:r w:rsidRPr="00244B1C">
        <w:rPr>
          <w:rFonts w:asciiTheme="minorHAnsi" w:hAnsiTheme="minorHAnsi"/>
          <w:sz w:val="24"/>
          <w:szCs w:val="24"/>
          <w:rPrChange w:id="2184" w:author="Jane Holgate" w:date="2021-10-25T14:06:00Z">
            <w:rPr>
              <w:rFonts w:ascii="Arial" w:hAnsi="Arial"/>
            </w:rPr>
          </w:rPrChange>
        </w:rPr>
        <w:t xml:space="preserve">in many cases both. Twenty-nine of the 48 interviewees were retired and wanted to </w:t>
      </w:r>
      <w:ins w:id="2185" w:author="James Patterson" w:date="2021-06-15T14:18:00Z">
        <w:r w:rsidR="00293503" w:rsidRPr="00244B1C">
          <w:rPr>
            <w:rFonts w:asciiTheme="minorHAnsi" w:hAnsiTheme="minorHAnsi"/>
            <w:sz w:val="24"/>
            <w:szCs w:val="24"/>
            <w:rPrChange w:id="2186" w:author="Jane Holgate" w:date="2021-10-25T14:06:00Z">
              <w:rPr/>
            </w:rPrChange>
          </w:rPr>
          <w:t xml:space="preserve">remain </w:t>
        </w:r>
      </w:ins>
      <w:del w:id="2187" w:author="James Patterson" w:date="2021-06-15T14:18:00Z">
        <w:r w:rsidRPr="00244B1C" w:rsidDel="00293503">
          <w:rPr>
            <w:rFonts w:asciiTheme="minorHAnsi" w:hAnsiTheme="minorHAnsi"/>
            <w:sz w:val="24"/>
            <w:szCs w:val="24"/>
            <w:rPrChange w:id="2188" w:author="Jane Holgate" w:date="2021-10-25T14:06:00Z">
              <w:rPr>
                <w:rFonts w:ascii="Arial" w:hAnsi="Arial"/>
              </w:rPr>
            </w:rPrChange>
          </w:rPr>
          <w:delText xml:space="preserve">continue to be </w:delText>
        </w:r>
      </w:del>
      <w:r w:rsidRPr="00244B1C">
        <w:rPr>
          <w:rFonts w:asciiTheme="minorHAnsi" w:hAnsiTheme="minorHAnsi"/>
          <w:sz w:val="24"/>
          <w:szCs w:val="24"/>
          <w:rPrChange w:id="2189" w:author="Jane Holgate" w:date="2021-10-25T14:06:00Z">
            <w:rPr>
              <w:rFonts w:ascii="Arial" w:hAnsi="Arial"/>
            </w:rPr>
          </w:rPrChange>
        </w:rPr>
        <w:t xml:space="preserve">active in the union movement, but </w:t>
      </w:r>
      <w:del w:id="2190" w:author="James Patterson" w:date="2021-06-15T14:18:00Z">
        <w:r w:rsidRPr="00244B1C" w:rsidDel="00293503">
          <w:rPr>
            <w:rFonts w:asciiTheme="minorHAnsi" w:hAnsiTheme="minorHAnsi"/>
            <w:sz w:val="24"/>
            <w:szCs w:val="24"/>
            <w:rPrChange w:id="2191" w:author="Jane Holgate" w:date="2021-10-25T14:06:00Z">
              <w:rPr>
                <w:rFonts w:ascii="Arial" w:hAnsi="Arial"/>
              </w:rPr>
            </w:rPrChange>
          </w:rPr>
          <w:delText xml:space="preserve">the opportunity to do so in their </w:delText>
        </w:r>
      </w:del>
      <w:r w:rsidRPr="00244B1C">
        <w:rPr>
          <w:rFonts w:asciiTheme="minorHAnsi" w:hAnsiTheme="minorHAnsi"/>
          <w:sz w:val="24"/>
          <w:szCs w:val="24"/>
          <w:rPrChange w:id="2192" w:author="Jane Holgate" w:date="2021-10-25T14:06:00Z">
            <w:rPr>
              <w:rFonts w:ascii="Arial" w:hAnsi="Arial"/>
            </w:rPr>
          </w:rPrChange>
        </w:rPr>
        <w:t>previous</w:t>
      </w:r>
      <w:ins w:id="2193" w:author="James Patterson" w:date="2021-06-15T14:18:00Z">
        <w:r w:rsidR="00293503" w:rsidRPr="00244B1C">
          <w:rPr>
            <w:rFonts w:asciiTheme="minorHAnsi" w:hAnsiTheme="minorHAnsi"/>
            <w:sz w:val="24"/>
            <w:szCs w:val="24"/>
            <w:rPrChange w:id="2194" w:author="Jane Holgate" w:date="2021-10-25T14:06:00Z">
              <w:rPr/>
            </w:rPrChange>
          </w:rPr>
          <w:t xml:space="preserve">ly their opportunities had been limited </w:t>
        </w:r>
      </w:ins>
      <w:del w:id="2195" w:author="James Patterson" w:date="2021-06-15T14:18:00Z">
        <w:r w:rsidRPr="00244B1C" w:rsidDel="00293503">
          <w:rPr>
            <w:rFonts w:asciiTheme="minorHAnsi" w:hAnsiTheme="minorHAnsi"/>
            <w:sz w:val="24"/>
            <w:szCs w:val="24"/>
            <w:rPrChange w:id="2196" w:author="Jane Holgate" w:date="2021-10-25T14:06:00Z">
              <w:rPr>
                <w:rFonts w:ascii="Arial" w:hAnsi="Arial"/>
              </w:rPr>
            </w:rPrChange>
          </w:rPr>
          <w:delText xml:space="preserve"> unions was limited </w:delText>
        </w:r>
      </w:del>
      <w:r w:rsidRPr="00244B1C">
        <w:rPr>
          <w:rFonts w:asciiTheme="minorHAnsi" w:hAnsiTheme="minorHAnsi"/>
          <w:sz w:val="24"/>
          <w:szCs w:val="24"/>
          <w:rPrChange w:id="2197" w:author="Jane Holgate" w:date="2021-10-25T14:06:00Z">
            <w:rPr>
              <w:rFonts w:ascii="Arial" w:hAnsi="Arial"/>
            </w:rPr>
          </w:rPrChange>
        </w:rPr>
        <w:t xml:space="preserve">to retired members’ </w:t>
      </w:r>
      <w:r w:rsidRPr="00244B1C">
        <w:rPr>
          <w:rFonts w:asciiTheme="minorHAnsi" w:hAnsiTheme="minorHAnsi"/>
          <w:sz w:val="24"/>
          <w:szCs w:val="24"/>
          <w:rPrChange w:id="2198" w:author="Jane Holgate" w:date="2021-10-25T14:06:00Z">
            <w:rPr>
              <w:rFonts w:ascii="Arial" w:hAnsi="Arial"/>
            </w:rPr>
          </w:rPrChange>
        </w:rPr>
        <w:lastRenderedPageBreak/>
        <w:t>sections</w:t>
      </w:r>
      <w:r w:rsidRPr="00244B1C">
        <w:rPr>
          <w:rStyle w:val="FootnoteReference"/>
          <w:rFonts w:asciiTheme="minorHAnsi" w:hAnsiTheme="minorHAnsi"/>
          <w:sz w:val="24"/>
          <w:szCs w:val="24"/>
          <w:rPrChange w:id="2199" w:author="Jane Holgate" w:date="2021-10-25T14:06:00Z">
            <w:rPr>
              <w:rStyle w:val="FootnoteReference"/>
              <w:rFonts w:ascii="Arial" w:hAnsi="Arial"/>
            </w:rPr>
          </w:rPrChange>
        </w:rPr>
        <w:footnoteReference w:id="4"/>
      </w:r>
      <w:r w:rsidRPr="00244B1C">
        <w:rPr>
          <w:rFonts w:asciiTheme="minorHAnsi" w:hAnsiTheme="minorHAnsi"/>
          <w:sz w:val="24"/>
          <w:szCs w:val="24"/>
          <w:rPrChange w:id="2203" w:author="Jane Holgate" w:date="2021-10-25T14:06:00Z">
            <w:rPr>
              <w:rFonts w:ascii="Arial" w:hAnsi="Arial"/>
            </w:rPr>
          </w:rPrChange>
        </w:rPr>
        <w:t xml:space="preserve"> that </w:t>
      </w:r>
      <w:del w:id="2204" w:author="James Patterson" w:date="2021-06-15T14:18:00Z">
        <w:r w:rsidRPr="00244B1C" w:rsidDel="00293503">
          <w:rPr>
            <w:rFonts w:asciiTheme="minorHAnsi" w:hAnsiTheme="minorHAnsi"/>
            <w:sz w:val="24"/>
            <w:szCs w:val="24"/>
            <w:rPrChange w:id="2205" w:author="Jane Holgate" w:date="2021-10-25T14:06:00Z">
              <w:rPr>
                <w:rFonts w:ascii="Arial" w:hAnsi="Arial"/>
              </w:rPr>
            </w:rPrChange>
          </w:rPr>
          <w:delText xml:space="preserve">only </w:delText>
        </w:r>
      </w:del>
      <w:r w:rsidRPr="00244B1C">
        <w:rPr>
          <w:rFonts w:asciiTheme="minorHAnsi" w:hAnsiTheme="minorHAnsi"/>
          <w:sz w:val="24"/>
          <w:szCs w:val="24"/>
          <w:rPrChange w:id="2206" w:author="Jane Holgate" w:date="2021-10-25T14:06:00Z">
            <w:rPr>
              <w:rFonts w:ascii="Arial" w:hAnsi="Arial"/>
            </w:rPr>
          </w:rPrChange>
        </w:rPr>
        <w:t xml:space="preserve">focused </w:t>
      </w:r>
      <w:ins w:id="2207" w:author="James Patterson" w:date="2021-06-15T14:18:00Z">
        <w:r w:rsidR="00293503" w:rsidRPr="00244B1C">
          <w:rPr>
            <w:rFonts w:asciiTheme="minorHAnsi" w:hAnsiTheme="minorHAnsi"/>
            <w:sz w:val="24"/>
            <w:szCs w:val="24"/>
            <w:rPrChange w:id="2208" w:author="Jane Holgate" w:date="2021-10-25T14:06:00Z">
              <w:rPr/>
            </w:rPrChange>
          </w:rPr>
          <w:t xml:space="preserve">only </w:t>
        </w:r>
      </w:ins>
      <w:r w:rsidRPr="00244B1C">
        <w:rPr>
          <w:rFonts w:asciiTheme="minorHAnsi" w:hAnsiTheme="minorHAnsi"/>
          <w:sz w:val="24"/>
          <w:szCs w:val="24"/>
          <w:rPrChange w:id="2209" w:author="Jane Holgate" w:date="2021-10-25T14:06:00Z">
            <w:rPr>
              <w:rFonts w:ascii="Arial" w:hAnsi="Arial"/>
            </w:rPr>
          </w:rPrChange>
        </w:rPr>
        <w:t xml:space="preserve">on retirement issues, or were viewed as social sections. </w:t>
      </w:r>
      <w:r w:rsidR="006E76ED" w:rsidRPr="00244B1C">
        <w:rPr>
          <w:rFonts w:asciiTheme="minorHAnsi" w:hAnsiTheme="minorHAnsi"/>
          <w:sz w:val="24"/>
          <w:szCs w:val="24"/>
          <w:rPrChange w:id="2210" w:author="Jane Holgate" w:date="2021-10-25T14:06:00Z">
            <w:rPr>
              <w:rFonts w:ascii="Arial" w:hAnsi="Arial"/>
            </w:rPr>
          </w:rPrChange>
        </w:rPr>
        <w:t>Unite Community offered something different</w:t>
      </w:r>
      <w:ins w:id="2211" w:author="James Patterson" w:date="2021-06-15T14:19:00Z">
        <w:r w:rsidR="00293503" w:rsidRPr="00244B1C">
          <w:rPr>
            <w:rFonts w:asciiTheme="minorHAnsi" w:hAnsiTheme="minorHAnsi"/>
            <w:sz w:val="24"/>
            <w:szCs w:val="24"/>
            <w:rPrChange w:id="2212" w:author="Jane Holgate" w:date="2021-10-25T14:06:00Z">
              <w:rPr/>
            </w:rPrChange>
          </w:rPr>
          <w:t xml:space="preserve">, with a </w:t>
        </w:r>
      </w:ins>
      <w:del w:id="2213" w:author="James Patterson" w:date="2021-06-15T14:19:00Z">
        <w:r w:rsidR="006E76ED" w:rsidRPr="00244B1C" w:rsidDel="00293503">
          <w:rPr>
            <w:rFonts w:asciiTheme="minorHAnsi" w:hAnsiTheme="minorHAnsi"/>
            <w:sz w:val="24"/>
            <w:szCs w:val="24"/>
            <w:rPrChange w:id="2214" w:author="Jane Holgate" w:date="2021-10-25T14:06:00Z">
              <w:rPr>
                <w:rFonts w:ascii="Arial" w:hAnsi="Arial"/>
              </w:rPr>
            </w:rPrChange>
          </w:rPr>
          <w:delText xml:space="preserve"> to this as the focus was </w:delText>
        </w:r>
      </w:del>
      <w:r w:rsidR="006E76ED" w:rsidRPr="00244B1C">
        <w:rPr>
          <w:rFonts w:asciiTheme="minorHAnsi" w:hAnsiTheme="minorHAnsi"/>
          <w:sz w:val="24"/>
          <w:szCs w:val="24"/>
          <w:rPrChange w:id="2215" w:author="Jane Holgate" w:date="2021-10-25T14:06:00Z">
            <w:rPr>
              <w:rFonts w:ascii="Arial" w:hAnsi="Arial"/>
            </w:rPr>
          </w:rPrChange>
        </w:rPr>
        <w:t xml:space="preserve">much broader </w:t>
      </w:r>
      <w:ins w:id="2216" w:author="James Patterson" w:date="2021-06-15T14:19:00Z">
        <w:r w:rsidR="00293503" w:rsidRPr="00244B1C">
          <w:rPr>
            <w:rFonts w:asciiTheme="minorHAnsi" w:hAnsiTheme="minorHAnsi"/>
            <w:sz w:val="24"/>
            <w:szCs w:val="24"/>
            <w:rPrChange w:id="2217" w:author="Jane Holgate" w:date="2021-10-25T14:06:00Z">
              <w:rPr/>
            </w:rPrChange>
          </w:rPr>
          <w:t xml:space="preserve">focus, aimed at </w:t>
        </w:r>
      </w:ins>
      <w:del w:id="2218" w:author="James Patterson" w:date="2021-06-15T14:19:00Z">
        <w:r w:rsidR="006E76ED" w:rsidRPr="00244B1C" w:rsidDel="00293503">
          <w:rPr>
            <w:rFonts w:asciiTheme="minorHAnsi" w:hAnsiTheme="minorHAnsi"/>
            <w:sz w:val="24"/>
            <w:szCs w:val="24"/>
            <w:rPrChange w:id="2219" w:author="Jane Holgate" w:date="2021-10-25T14:06:00Z">
              <w:rPr>
                <w:rFonts w:ascii="Arial" w:hAnsi="Arial"/>
              </w:rPr>
            </w:rPrChange>
          </w:rPr>
          <w:delText xml:space="preserve">and connected with </w:delText>
        </w:r>
      </w:del>
      <w:ins w:id="2220" w:author="James Patterson" w:date="2021-06-15T14:19:00Z">
        <w:r w:rsidR="00293503" w:rsidRPr="00244B1C">
          <w:rPr>
            <w:rFonts w:asciiTheme="minorHAnsi" w:hAnsiTheme="minorHAnsi"/>
            <w:sz w:val="24"/>
            <w:szCs w:val="24"/>
            <w:rPrChange w:id="2221" w:author="Jane Holgate" w:date="2021-10-25T14:06:00Z">
              <w:rPr/>
            </w:rPrChange>
          </w:rPr>
          <w:t xml:space="preserve">satisfying </w:t>
        </w:r>
      </w:ins>
      <w:r w:rsidR="007402D8" w:rsidRPr="00244B1C">
        <w:rPr>
          <w:rFonts w:asciiTheme="minorHAnsi" w:hAnsiTheme="minorHAnsi"/>
          <w:sz w:val="24"/>
          <w:szCs w:val="24"/>
          <w:rPrChange w:id="2222" w:author="Jane Holgate" w:date="2021-10-25T14:06:00Z">
            <w:rPr>
              <w:rFonts w:ascii="Arial" w:hAnsi="Arial"/>
            </w:rPr>
          </w:rPrChange>
        </w:rPr>
        <w:t xml:space="preserve">members’ interests in </w:t>
      </w:r>
      <w:r w:rsidR="00893734" w:rsidRPr="00244B1C">
        <w:rPr>
          <w:rFonts w:asciiTheme="minorHAnsi" w:hAnsiTheme="minorHAnsi"/>
          <w:sz w:val="24"/>
          <w:szCs w:val="24"/>
          <w:rPrChange w:id="2223" w:author="Jane Holgate" w:date="2021-10-25T14:06:00Z">
            <w:rPr>
              <w:rFonts w:ascii="Arial" w:hAnsi="Arial"/>
            </w:rPr>
          </w:rPrChange>
        </w:rPr>
        <w:t xml:space="preserve">campaigning around </w:t>
      </w:r>
      <w:r w:rsidR="007402D8" w:rsidRPr="00244B1C">
        <w:rPr>
          <w:rFonts w:asciiTheme="minorHAnsi" w:hAnsiTheme="minorHAnsi"/>
          <w:sz w:val="24"/>
          <w:szCs w:val="24"/>
          <w:rPrChange w:id="2224" w:author="Jane Holgate" w:date="2021-10-25T14:06:00Z">
            <w:rPr>
              <w:rFonts w:ascii="Arial" w:hAnsi="Arial"/>
            </w:rPr>
          </w:rPrChange>
        </w:rPr>
        <w:t xml:space="preserve">wider </w:t>
      </w:r>
      <w:r w:rsidR="006E76ED" w:rsidRPr="00244B1C">
        <w:rPr>
          <w:rFonts w:asciiTheme="minorHAnsi" w:hAnsiTheme="minorHAnsi"/>
          <w:sz w:val="24"/>
          <w:szCs w:val="24"/>
          <w:rPrChange w:id="2225" w:author="Jane Holgate" w:date="2021-10-25T14:06:00Z">
            <w:rPr>
              <w:rFonts w:ascii="Arial" w:hAnsi="Arial"/>
            </w:rPr>
          </w:rPrChange>
        </w:rPr>
        <w:t>social justice issues.</w:t>
      </w:r>
    </w:p>
    <w:p w14:paraId="13C3943B" w14:textId="75F9E687" w:rsidR="006E76ED" w:rsidRPr="00244B1C" w:rsidDel="00293503" w:rsidRDefault="006E76ED">
      <w:pPr>
        <w:pStyle w:val="BlockText"/>
        <w:rPr>
          <w:del w:id="2226" w:author="James Patterson" w:date="2021-06-15T14:17:00Z"/>
          <w:rFonts w:asciiTheme="minorHAnsi" w:hAnsiTheme="minorHAnsi" w:cs="Arial"/>
          <w:sz w:val="24"/>
          <w:szCs w:val="24"/>
          <w:lang w:val="en-GB"/>
          <w:rPrChange w:id="2227" w:author="Jane Holgate" w:date="2021-10-25T14:06:00Z">
            <w:rPr>
              <w:del w:id="2228" w:author="James Patterson" w:date="2021-06-15T14:17:00Z"/>
              <w:rFonts w:ascii="Arial" w:hAnsi="Arial" w:cs="Arial"/>
              <w:lang w:val="en-GB"/>
            </w:rPr>
          </w:rPrChange>
        </w:rPr>
      </w:pPr>
    </w:p>
    <w:p w14:paraId="1C0E2E3F" w14:textId="5CEE56EB" w:rsidR="0046157D" w:rsidRPr="00244B1C" w:rsidRDefault="0046157D">
      <w:pPr>
        <w:pStyle w:val="EAparagraphbody"/>
        <w:spacing w:line="360" w:lineRule="auto"/>
        <w:rPr>
          <w:rFonts w:asciiTheme="minorHAnsi" w:hAnsiTheme="minorHAnsi"/>
          <w:sz w:val="24"/>
          <w:szCs w:val="24"/>
          <w:rPrChange w:id="2229" w:author="Jane Holgate" w:date="2021-10-25T14:06:00Z">
            <w:rPr>
              <w:rFonts w:ascii="Arial" w:hAnsi="Arial" w:cs="Arial"/>
            </w:rPr>
          </w:rPrChange>
        </w:rPr>
        <w:pPrChange w:id="2230" w:author="LUTTRELL, Marina" w:date="2021-07-19T19:05:00Z">
          <w:pPr>
            <w:pStyle w:val="BlockText"/>
          </w:pPr>
        </w:pPrChange>
      </w:pPr>
      <w:r w:rsidRPr="00244B1C">
        <w:rPr>
          <w:rFonts w:asciiTheme="minorHAnsi" w:hAnsiTheme="minorHAnsi"/>
          <w:sz w:val="24"/>
          <w:szCs w:val="24"/>
          <w:rPrChange w:id="2231" w:author="Jane Holgate" w:date="2021-10-25T14:06:00Z">
            <w:rPr>
              <w:rFonts w:ascii="Arial" w:hAnsi="Arial"/>
            </w:rPr>
          </w:rPrChange>
        </w:rPr>
        <w:t>The members</w:t>
      </w:r>
      <w:r w:rsidR="00CF16B1" w:rsidRPr="00244B1C">
        <w:rPr>
          <w:rFonts w:asciiTheme="minorHAnsi" w:hAnsiTheme="minorHAnsi"/>
          <w:sz w:val="24"/>
          <w:szCs w:val="24"/>
          <w:rPrChange w:id="2232" w:author="Jane Holgate" w:date="2021-10-25T14:06:00Z">
            <w:rPr>
              <w:rFonts w:ascii="Arial" w:hAnsi="Arial"/>
            </w:rPr>
          </w:rPrChange>
        </w:rPr>
        <w:t xml:space="preserve"> we interviewed</w:t>
      </w:r>
      <w:r w:rsidRPr="00244B1C">
        <w:rPr>
          <w:rFonts w:asciiTheme="minorHAnsi" w:hAnsiTheme="minorHAnsi"/>
          <w:sz w:val="24"/>
          <w:szCs w:val="24"/>
          <w:rPrChange w:id="2233" w:author="Jane Holgate" w:date="2021-10-25T14:06:00Z">
            <w:rPr>
              <w:rFonts w:ascii="Arial" w:hAnsi="Arial"/>
            </w:rPr>
          </w:rPrChange>
        </w:rPr>
        <w:t xml:space="preserve"> were strong advocates </w:t>
      </w:r>
      <w:ins w:id="2234" w:author="James Patterson" w:date="2021-06-15T14:19:00Z">
        <w:r w:rsidR="00293503" w:rsidRPr="00244B1C">
          <w:rPr>
            <w:rFonts w:asciiTheme="minorHAnsi" w:hAnsiTheme="minorHAnsi"/>
            <w:sz w:val="24"/>
            <w:szCs w:val="24"/>
            <w:rPrChange w:id="2235" w:author="Jane Holgate" w:date="2021-10-25T14:06:00Z">
              <w:rPr/>
            </w:rPrChange>
          </w:rPr>
          <w:t xml:space="preserve">of </w:t>
        </w:r>
      </w:ins>
      <w:del w:id="2236" w:author="James Patterson" w:date="2021-06-15T14:19:00Z">
        <w:r w:rsidRPr="00244B1C" w:rsidDel="00293503">
          <w:rPr>
            <w:rFonts w:asciiTheme="minorHAnsi" w:hAnsiTheme="minorHAnsi"/>
            <w:sz w:val="24"/>
            <w:szCs w:val="24"/>
            <w:rPrChange w:id="2237" w:author="Jane Holgate" w:date="2021-10-25T14:06:00Z">
              <w:rPr>
                <w:rFonts w:ascii="Arial" w:hAnsi="Arial"/>
              </w:rPr>
            </w:rPrChange>
          </w:rPr>
          <w:delText xml:space="preserve">for </w:delText>
        </w:r>
      </w:del>
      <w:r w:rsidRPr="00244B1C">
        <w:rPr>
          <w:rFonts w:asciiTheme="minorHAnsi" w:hAnsiTheme="minorHAnsi"/>
          <w:sz w:val="24"/>
          <w:szCs w:val="24"/>
          <w:rPrChange w:id="2238" w:author="Jane Holgate" w:date="2021-10-25T14:06:00Z">
            <w:rPr>
              <w:rFonts w:ascii="Arial" w:hAnsi="Arial"/>
            </w:rPr>
          </w:rPrChange>
        </w:rPr>
        <w:t xml:space="preserve">social justice campaigning and this was the key motivation for most in </w:t>
      </w:r>
      <w:r w:rsidR="00CF16B1" w:rsidRPr="00244B1C">
        <w:rPr>
          <w:rFonts w:asciiTheme="minorHAnsi" w:hAnsiTheme="minorHAnsi"/>
          <w:sz w:val="24"/>
          <w:szCs w:val="24"/>
          <w:rPrChange w:id="2239" w:author="Jane Holgate" w:date="2021-10-25T14:06:00Z">
            <w:rPr>
              <w:rFonts w:ascii="Arial" w:hAnsi="Arial"/>
            </w:rPr>
          </w:rPrChange>
        </w:rPr>
        <w:t xml:space="preserve">becoming active within </w:t>
      </w:r>
      <w:r w:rsidRPr="00244B1C">
        <w:rPr>
          <w:rFonts w:asciiTheme="minorHAnsi" w:hAnsiTheme="minorHAnsi"/>
          <w:sz w:val="24"/>
          <w:szCs w:val="24"/>
          <w:rPrChange w:id="2240" w:author="Jane Holgate" w:date="2021-10-25T14:06:00Z">
            <w:rPr>
              <w:rFonts w:ascii="Arial" w:hAnsi="Arial"/>
            </w:rPr>
          </w:rPrChange>
        </w:rPr>
        <w:t>Unite Community.</w:t>
      </w:r>
      <w:r w:rsidR="0074591C" w:rsidRPr="00244B1C">
        <w:rPr>
          <w:rFonts w:asciiTheme="minorHAnsi" w:hAnsiTheme="minorHAnsi"/>
          <w:sz w:val="24"/>
          <w:szCs w:val="24"/>
          <w:rPrChange w:id="2241" w:author="Jane Holgate" w:date="2021-10-25T14:06:00Z">
            <w:rPr>
              <w:rFonts w:ascii="Arial" w:hAnsi="Arial"/>
            </w:rPr>
          </w:rPrChange>
        </w:rPr>
        <w:t xml:space="preserve"> </w:t>
      </w:r>
      <w:r w:rsidR="00211278" w:rsidRPr="00244B1C">
        <w:rPr>
          <w:rFonts w:asciiTheme="minorHAnsi" w:hAnsiTheme="minorHAnsi"/>
          <w:sz w:val="24"/>
          <w:szCs w:val="24"/>
          <w:rPrChange w:id="2242" w:author="Jane Holgate" w:date="2021-10-25T14:06:00Z">
            <w:rPr>
              <w:rFonts w:ascii="Arial" w:hAnsi="Arial"/>
            </w:rPr>
          </w:rPrChange>
        </w:rPr>
        <w:t xml:space="preserve">If we analyse </w:t>
      </w:r>
      <w:del w:id="2243" w:author="James Patterson" w:date="2021-06-15T14:19:00Z">
        <w:r w:rsidR="0074591C" w:rsidRPr="00244B1C" w:rsidDel="00293503">
          <w:rPr>
            <w:rFonts w:asciiTheme="minorHAnsi" w:hAnsiTheme="minorHAnsi"/>
            <w:sz w:val="24"/>
            <w:szCs w:val="24"/>
            <w:rPrChange w:id="2244" w:author="Jane Holgate" w:date="2021-10-25T14:06:00Z">
              <w:rPr>
                <w:rFonts w:ascii="Arial" w:hAnsi="Arial"/>
              </w:rPr>
            </w:rPrChange>
          </w:rPr>
          <w:delText xml:space="preserve">the narratives from </w:delText>
        </w:r>
      </w:del>
      <w:r w:rsidR="00CF16B1" w:rsidRPr="00244B1C">
        <w:rPr>
          <w:rFonts w:asciiTheme="minorHAnsi" w:hAnsiTheme="minorHAnsi"/>
          <w:sz w:val="24"/>
          <w:szCs w:val="24"/>
          <w:rPrChange w:id="2245" w:author="Jane Holgate" w:date="2021-10-25T14:06:00Z">
            <w:rPr>
              <w:rFonts w:ascii="Arial" w:hAnsi="Arial"/>
            </w:rPr>
          </w:rPrChange>
        </w:rPr>
        <w:t>UC members</w:t>
      </w:r>
      <w:ins w:id="2246" w:author="James Patterson" w:date="2021-06-15T14:19:00Z">
        <w:r w:rsidR="00293503" w:rsidRPr="00244B1C">
          <w:rPr>
            <w:rFonts w:asciiTheme="minorHAnsi" w:hAnsiTheme="minorHAnsi"/>
            <w:sz w:val="24"/>
            <w:szCs w:val="24"/>
            <w:rPrChange w:id="2247" w:author="Jane Holgate" w:date="2021-10-25T14:06:00Z">
              <w:rPr/>
            </w:rPrChange>
          </w:rPr>
          <w:t xml:space="preserve">’ narratives </w:t>
        </w:r>
      </w:ins>
      <w:del w:id="2248" w:author="James Patterson" w:date="2021-06-15T14:19:00Z">
        <w:r w:rsidR="00CF16B1" w:rsidRPr="00244B1C" w:rsidDel="00293503">
          <w:rPr>
            <w:rFonts w:asciiTheme="minorHAnsi" w:hAnsiTheme="minorHAnsi"/>
            <w:sz w:val="24"/>
            <w:szCs w:val="24"/>
            <w:rPrChange w:id="2249" w:author="Jane Holgate" w:date="2021-10-25T14:06:00Z">
              <w:rPr>
                <w:rFonts w:ascii="Arial" w:hAnsi="Arial"/>
              </w:rPr>
            </w:rPrChange>
          </w:rPr>
          <w:delText xml:space="preserve"> </w:delText>
        </w:r>
      </w:del>
      <w:r w:rsidR="0074591C" w:rsidRPr="00244B1C">
        <w:rPr>
          <w:rFonts w:asciiTheme="minorHAnsi" w:hAnsiTheme="minorHAnsi"/>
          <w:sz w:val="24"/>
          <w:szCs w:val="24"/>
          <w:rPrChange w:id="2250" w:author="Jane Holgate" w:date="2021-10-25T14:06:00Z">
            <w:rPr>
              <w:rFonts w:ascii="Arial" w:hAnsi="Arial"/>
            </w:rPr>
          </w:rPrChange>
        </w:rPr>
        <w:t xml:space="preserve">there appears to be a clear ideological ‘fit’ </w:t>
      </w:r>
      <w:r w:rsidR="003B624E" w:rsidRPr="00244B1C">
        <w:rPr>
          <w:rFonts w:asciiTheme="minorHAnsi" w:hAnsiTheme="minorHAnsi"/>
          <w:sz w:val="24"/>
          <w:szCs w:val="24"/>
          <w:rPrChange w:id="2251" w:author="Jane Holgate" w:date="2021-10-25T14:06:00Z">
            <w:rPr>
              <w:rFonts w:ascii="Arial" w:hAnsi="Arial"/>
            </w:rPr>
          </w:rPrChange>
        </w:rPr>
        <w:t xml:space="preserve">that leans most </w:t>
      </w:r>
      <w:r w:rsidR="00211278" w:rsidRPr="00244B1C">
        <w:rPr>
          <w:rFonts w:asciiTheme="minorHAnsi" w:hAnsiTheme="minorHAnsi"/>
          <w:sz w:val="24"/>
          <w:szCs w:val="24"/>
          <w:rPrChange w:id="2252" w:author="Jane Holgate" w:date="2021-10-25T14:06:00Z">
            <w:rPr>
              <w:rFonts w:ascii="Arial" w:hAnsi="Arial"/>
            </w:rPr>
          </w:rPrChange>
        </w:rPr>
        <w:t xml:space="preserve">towards </w:t>
      </w:r>
      <w:r w:rsidR="00CF16B1" w:rsidRPr="00244B1C">
        <w:rPr>
          <w:rFonts w:asciiTheme="minorHAnsi" w:hAnsiTheme="minorHAnsi"/>
          <w:sz w:val="24"/>
          <w:szCs w:val="24"/>
          <w:rPrChange w:id="2253" w:author="Jane Holgate" w:date="2021-10-25T14:06:00Z">
            <w:rPr>
              <w:rFonts w:ascii="Arial" w:hAnsi="Arial"/>
            </w:rPr>
          </w:rPrChange>
        </w:rPr>
        <w:t xml:space="preserve">Hyman’s (2001) </w:t>
      </w:r>
      <w:r w:rsidR="00211278" w:rsidRPr="00244B1C">
        <w:rPr>
          <w:rFonts w:asciiTheme="minorHAnsi" w:hAnsiTheme="minorHAnsi"/>
          <w:sz w:val="24"/>
          <w:szCs w:val="24"/>
          <w:rPrChange w:id="2254" w:author="Jane Holgate" w:date="2021-10-25T14:06:00Z">
            <w:rPr>
              <w:rFonts w:ascii="Arial" w:hAnsi="Arial"/>
            </w:rPr>
          </w:rPrChange>
        </w:rPr>
        <w:t>class/society nexus in terms of the ideal type of union identity</w:t>
      </w:r>
      <w:ins w:id="2255" w:author="James Patterson" w:date="2021-06-15T14:20:00Z">
        <w:r w:rsidR="00293503" w:rsidRPr="00244B1C">
          <w:rPr>
            <w:rFonts w:asciiTheme="minorHAnsi" w:hAnsiTheme="minorHAnsi"/>
            <w:sz w:val="24"/>
            <w:szCs w:val="24"/>
            <w:rPrChange w:id="2256" w:author="Jane Holgate" w:date="2021-10-25T14:06:00Z">
              <w:rPr/>
            </w:rPrChange>
          </w:rPr>
          <w:t xml:space="preserve">; in other words, it is regarded </w:t>
        </w:r>
      </w:ins>
      <w:del w:id="2257" w:author="James Patterson" w:date="2021-06-15T14:20:00Z">
        <w:r w:rsidR="003B624E" w:rsidRPr="00244B1C" w:rsidDel="00293503">
          <w:rPr>
            <w:rFonts w:asciiTheme="minorHAnsi" w:hAnsiTheme="minorHAnsi"/>
            <w:sz w:val="24"/>
            <w:szCs w:val="24"/>
            <w:rPrChange w:id="2258" w:author="Jane Holgate" w:date="2021-10-25T14:06:00Z">
              <w:rPr>
                <w:rFonts w:ascii="Arial" w:hAnsi="Arial"/>
              </w:rPr>
            </w:rPrChange>
          </w:rPr>
          <w:delText xml:space="preserve">––i.e. </w:delText>
        </w:r>
      </w:del>
      <w:r w:rsidR="003B624E" w:rsidRPr="00244B1C">
        <w:rPr>
          <w:rFonts w:asciiTheme="minorHAnsi" w:hAnsiTheme="minorHAnsi"/>
          <w:sz w:val="24"/>
          <w:szCs w:val="24"/>
          <w:rPrChange w:id="2259" w:author="Jane Holgate" w:date="2021-10-25T14:06:00Z">
            <w:rPr>
              <w:rFonts w:ascii="Arial" w:hAnsi="Arial"/>
            </w:rPr>
          </w:rPrChange>
        </w:rPr>
        <w:t xml:space="preserve">as a social justice movement rather than just </w:t>
      </w:r>
      <w:ins w:id="2260" w:author="James Patterson" w:date="2021-06-15T14:20:00Z">
        <w:r w:rsidR="00293503" w:rsidRPr="00244B1C">
          <w:rPr>
            <w:rFonts w:asciiTheme="minorHAnsi" w:hAnsiTheme="minorHAnsi"/>
            <w:sz w:val="24"/>
            <w:szCs w:val="24"/>
            <w:rPrChange w:id="2261" w:author="Jane Holgate" w:date="2021-10-25T14:06:00Z">
              <w:rPr/>
            </w:rPrChange>
          </w:rPr>
          <w:t xml:space="preserve">a means of </w:t>
        </w:r>
      </w:ins>
      <w:del w:id="2262" w:author="James Patterson" w:date="2021-06-15T14:20:00Z">
        <w:r w:rsidR="003B624E" w:rsidRPr="00244B1C" w:rsidDel="00293503">
          <w:rPr>
            <w:rFonts w:asciiTheme="minorHAnsi" w:hAnsiTheme="minorHAnsi"/>
            <w:sz w:val="24"/>
            <w:szCs w:val="24"/>
            <w:rPrChange w:id="2263" w:author="Jane Holgate" w:date="2021-10-25T14:06:00Z">
              <w:rPr>
                <w:rFonts w:ascii="Arial" w:hAnsi="Arial"/>
              </w:rPr>
            </w:rPrChange>
          </w:rPr>
          <w:delText xml:space="preserve">to </w:delText>
        </w:r>
      </w:del>
      <w:r w:rsidR="003B624E" w:rsidRPr="00244B1C">
        <w:rPr>
          <w:rFonts w:asciiTheme="minorHAnsi" w:hAnsiTheme="minorHAnsi"/>
          <w:sz w:val="24"/>
          <w:szCs w:val="24"/>
          <w:rPrChange w:id="2264" w:author="Jane Holgate" w:date="2021-10-25T14:06:00Z">
            <w:rPr>
              <w:rFonts w:ascii="Arial" w:hAnsi="Arial"/>
            </w:rPr>
          </w:rPrChange>
        </w:rPr>
        <w:t>regulat</w:t>
      </w:r>
      <w:ins w:id="2265" w:author="James Patterson" w:date="2021-06-15T14:20:00Z">
        <w:r w:rsidR="00293503" w:rsidRPr="00244B1C">
          <w:rPr>
            <w:rFonts w:asciiTheme="minorHAnsi" w:hAnsiTheme="minorHAnsi"/>
            <w:sz w:val="24"/>
            <w:szCs w:val="24"/>
            <w:rPrChange w:id="2266" w:author="Jane Holgate" w:date="2021-10-25T14:06:00Z">
              <w:rPr/>
            </w:rPrChange>
          </w:rPr>
          <w:t>ing</w:t>
        </w:r>
      </w:ins>
      <w:del w:id="2267" w:author="James Patterson" w:date="2021-06-15T14:20:00Z">
        <w:r w:rsidR="003B624E" w:rsidRPr="00244B1C" w:rsidDel="00293503">
          <w:rPr>
            <w:rFonts w:asciiTheme="minorHAnsi" w:hAnsiTheme="minorHAnsi"/>
            <w:sz w:val="24"/>
            <w:szCs w:val="24"/>
            <w:rPrChange w:id="2268" w:author="Jane Holgate" w:date="2021-10-25T14:06:00Z">
              <w:rPr>
                <w:rFonts w:ascii="Arial" w:hAnsi="Arial"/>
              </w:rPr>
            </w:rPrChange>
          </w:rPr>
          <w:delText>e</w:delText>
        </w:r>
      </w:del>
      <w:r w:rsidR="003B624E" w:rsidRPr="00244B1C">
        <w:rPr>
          <w:rFonts w:asciiTheme="minorHAnsi" w:hAnsiTheme="minorHAnsi"/>
          <w:sz w:val="24"/>
          <w:szCs w:val="24"/>
          <w:rPrChange w:id="2269" w:author="Jane Holgate" w:date="2021-10-25T14:06:00Z">
            <w:rPr>
              <w:rFonts w:ascii="Arial" w:hAnsi="Arial"/>
            </w:rPr>
          </w:rPrChange>
        </w:rPr>
        <w:t xml:space="preserve"> </w:t>
      </w:r>
      <w:del w:id="2270" w:author="James Patterson" w:date="2021-06-15T14:20:00Z">
        <w:r w:rsidR="003B624E" w:rsidRPr="00244B1C" w:rsidDel="00293503">
          <w:rPr>
            <w:rFonts w:asciiTheme="minorHAnsi" w:hAnsiTheme="minorHAnsi"/>
            <w:sz w:val="24"/>
            <w:szCs w:val="24"/>
            <w:rPrChange w:id="2271" w:author="Jane Holgate" w:date="2021-10-25T14:06:00Z">
              <w:rPr>
                <w:rFonts w:ascii="Arial" w:hAnsi="Arial"/>
              </w:rPr>
            </w:rPrChange>
          </w:rPr>
          <w:delText xml:space="preserve">the </w:delText>
        </w:r>
      </w:del>
      <w:r w:rsidR="003B624E" w:rsidRPr="00244B1C">
        <w:rPr>
          <w:rFonts w:asciiTheme="minorHAnsi" w:hAnsiTheme="minorHAnsi"/>
          <w:sz w:val="24"/>
          <w:szCs w:val="24"/>
          <w:rPrChange w:id="2272" w:author="Jane Holgate" w:date="2021-10-25T14:06:00Z">
            <w:rPr>
              <w:rFonts w:ascii="Arial" w:hAnsi="Arial"/>
            </w:rPr>
          </w:rPrChange>
        </w:rPr>
        <w:t>employment relationship</w:t>
      </w:r>
      <w:ins w:id="2273" w:author="James Patterson" w:date="2021-06-15T14:20:00Z">
        <w:r w:rsidR="00293503" w:rsidRPr="00244B1C">
          <w:rPr>
            <w:rFonts w:asciiTheme="minorHAnsi" w:hAnsiTheme="minorHAnsi"/>
            <w:sz w:val="24"/>
            <w:szCs w:val="24"/>
            <w:rPrChange w:id="2274" w:author="Jane Holgate" w:date="2021-10-25T14:06:00Z">
              <w:rPr/>
            </w:rPrChange>
          </w:rPr>
          <w:t>s</w:t>
        </w:r>
      </w:ins>
      <w:r w:rsidR="00211278" w:rsidRPr="00244B1C">
        <w:rPr>
          <w:rFonts w:asciiTheme="minorHAnsi" w:hAnsiTheme="minorHAnsi"/>
          <w:sz w:val="24"/>
          <w:szCs w:val="24"/>
          <w:rPrChange w:id="2275" w:author="Jane Holgate" w:date="2021-10-25T14:06:00Z">
            <w:rPr>
              <w:rFonts w:ascii="Arial" w:hAnsi="Arial"/>
            </w:rPr>
          </w:rPrChange>
        </w:rPr>
        <w:t>.</w:t>
      </w:r>
      <w:r w:rsidR="00C5183F" w:rsidRPr="00244B1C">
        <w:rPr>
          <w:rFonts w:asciiTheme="minorHAnsi" w:hAnsiTheme="minorHAnsi"/>
          <w:sz w:val="24"/>
          <w:szCs w:val="24"/>
          <w:rPrChange w:id="2276" w:author="Jane Holgate" w:date="2021-10-25T14:06:00Z">
            <w:rPr>
              <w:rFonts w:ascii="Arial" w:hAnsi="Arial"/>
            </w:rPr>
          </w:rPrChange>
        </w:rPr>
        <w:t xml:space="preserve"> </w:t>
      </w:r>
      <w:r w:rsidR="003B624E" w:rsidRPr="00244B1C">
        <w:rPr>
          <w:rFonts w:asciiTheme="minorHAnsi" w:hAnsiTheme="minorHAnsi"/>
          <w:sz w:val="24"/>
          <w:szCs w:val="24"/>
          <w:rPrChange w:id="2277" w:author="Jane Holgate" w:date="2021-10-25T14:06:00Z">
            <w:rPr>
              <w:rFonts w:ascii="Arial" w:hAnsi="Arial"/>
            </w:rPr>
          </w:rPrChange>
        </w:rPr>
        <w:t>For example, i</w:t>
      </w:r>
      <w:r w:rsidRPr="00244B1C">
        <w:rPr>
          <w:rFonts w:asciiTheme="minorHAnsi" w:hAnsiTheme="minorHAnsi"/>
          <w:sz w:val="24"/>
          <w:szCs w:val="24"/>
          <w:rPrChange w:id="2278" w:author="Jane Holgate" w:date="2021-10-25T14:06:00Z">
            <w:rPr>
              <w:rFonts w:ascii="Arial" w:hAnsi="Arial"/>
            </w:rPr>
          </w:rPrChange>
        </w:rPr>
        <w:t xml:space="preserve">n telling his story, Mark drew upon his personal history to explain why, even though retired, he wanted to </w:t>
      </w:r>
      <w:ins w:id="2279" w:author="James Patterson" w:date="2021-06-15T14:21:00Z">
        <w:r w:rsidR="00293503" w:rsidRPr="00244B1C">
          <w:rPr>
            <w:rFonts w:asciiTheme="minorHAnsi" w:hAnsiTheme="minorHAnsi"/>
            <w:sz w:val="24"/>
            <w:szCs w:val="24"/>
            <w:rPrChange w:id="2280" w:author="Jane Holgate" w:date="2021-10-25T14:06:00Z">
              <w:rPr/>
            </w:rPrChange>
          </w:rPr>
          <w:t xml:space="preserve">remain </w:t>
        </w:r>
      </w:ins>
      <w:del w:id="2281" w:author="James Patterson" w:date="2021-06-15T14:21:00Z">
        <w:r w:rsidRPr="00244B1C" w:rsidDel="00293503">
          <w:rPr>
            <w:rFonts w:asciiTheme="minorHAnsi" w:hAnsiTheme="minorHAnsi"/>
            <w:sz w:val="24"/>
            <w:szCs w:val="24"/>
            <w:rPrChange w:id="2282" w:author="Jane Holgate" w:date="2021-10-25T14:06:00Z">
              <w:rPr>
                <w:rFonts w:ascii="Arial" w:hAnsi="Arial"/>
              </w:rPr>
            </w:rPrChange>
          </w:rPr>
          <w:delText xml:space="preserve">still be </w:delText>
        </w:r>
      </w:del>
      <w:r w:rsidRPr="00244B1C">
        <w:rPr>
          <w:rFonts w:asciiTheme="minorHAnsi" w:hAnsiTheme="minorHAnsi"/>
          <w:sz w:val="24"/>
          <w:szCs w:val="24"/>
          <w:rPrChange w:id="2283" w:author="Jane Holgate" w:date="2021-10-25T14:06:00Z">
            <w:rPr>
              <w:rFonts w:ascii="Arial" w:hAnsi="Arial"/>
            </w:rPr>
          </w:rPrChange>
        </w:rPr>
        <w:t>active in the union movement. He explained how</w:t>
      </w:r>
      <w:ins w:id="2284" w:author="James Patterson" w:date="2021-06-15T14:21:00Z">
        <w:r w:rsidR="00293503" w:rsidRPr="00244B1C">
          <w:rPr>
            <w:rFonts w:asciiTheme="minorHAnsi" w:hAnsiTheme="minorHAnsi"/>
            <w:sz w:val="24"/>
            <w:szCs w:val="24"/>
            <w:rPrChange w:id="2285" w:author="Jane Holgate" w:date="2021-10-25T14:06:00Z">
              <w:rPr/>
            </w:rPrChange>
          </w:rPr>
          <w:t xml:space="preserve">, although he did not come </w:t>
        </w:r>
      </w:ins>
      <w:del w:id="2286" w:author="James Patterson" w:date="2021-06-15T14:21:00Z">
        <w:r w:rsidRPr="00244B1C" w:rsidDel="00293503">
          <w:rPr>
            <w:rFonts w:asciiTheme="minorHAnsi" w:hAnsiTheme="minorHAnsi"/>
            <w:sz w:val="24"/>
            <w:szCs w:val="24"/>
            <w:rPrChange w:id="2287" w:author="Jane Holgate" w:date="2021-10-25T14:06:00Z">
              <w:rPr>
                <w:rFonts w:ascii="Arial" w:hAnsi="Arial"/>
              </w:rPr>
            </w:rPrChange>
          </w:rPr>
          <w:delText xml:space="preserve"> despite not coming </w:delText>
        </w:r>
      </w:del>
      <w:r w:rsidRPr="00244B1C">
        <w:rPr>
          <w:rFonts w:asciiTheme="minorHAnsi" w:hAnsiTheme="minorHAnsi"/>
          <w:sz w:val="24"/>
          <w:szCs w:val="24"/>
          <w:rPrChange w:id="2288" w:author="Jane Holgate" w:date="2021-10-25T14:06:00Z">
            <w:rPr>
              <w:rFonts w:ascii="Arial" w:hAnsi="Arial"/>
            </w:rPr>
          </w:rPrChange>
        </w:rPr>
        <w:t xml:space="preserve">from a political family, or </w:t>
      </w:r>
      <w:ins w:id="2289" w:author="James Patterson" w:date="2021-06-15T14:21:00Z">
        <w:r w:rsidR="00293503" w:rsidRPr="00244B1C">
          <w:rPr>
            <w:rFonts w:asciiTheme="minorHAnsi" w:hAnsiTheme="minorHAnsi"/>
            <w:sz w:val="24"/>
            <w:szCs w:val="24"/>
            <w:rPrChange w:id="2290" w:author="Jane Holgate" w:date="2021-10-25T14:06:00Z">
              <w:rPr/>
            </w:rPrChange>
          </w:rPr>
          <w:t xml:space="preserve">even a </w:t>
        </w:r>
      </w:ins>
      <w:r w:rsidRPr="00244B1C">
        <w:rPr>
          <w:rFonts w:asciiTheme="minorHAnsi" w:hAnsiTheme="minorHAnsi"/>
          <w:sz w:val="24"/>
          <w:szCs w:val="24"/>
          <w:rPrChange w:id="2291" w:author="Jane Holgate" w:date="2021-10-25T14:06:00Z">
            <w:rPr>
              <w:rFonts w:ascii="Arial" w:hAnsi="Arial"/>
            </w:rPr>
          </w:rPrChange>
        </w:rPr>
        <w:t xml:space="preserve">home that contained books, he had always </w:t>
      </w:r>
      <w:ins w:id="2292" w:author="James Patterson" w:date="2021-06-15T14:21:00Z">
        <w:r w:rsidR="00293503" w:rsidRPr="00244B1C">
          <w:rPr>
            <w:rFonts w:asciiTheme="minorHAnsi" w:hAnsiTheme="minorHAnsi"/>
            <w:sz w:val="24"/>
            <w:szCs w:val="24"/>
            <w:rPrChange w:id="2293" w:author="Jane Holgate" w:date="2021-10-25T14:06:00Z">
              <w:rPr/>
            </w:rPrChange>
          </w:rPr>
          <w:t xml:space="preserve">been </w:t>
        </w:r>
      </w:ins>
      <w:del w:id="2294" w:author="James Patterson" w:date="2021-06-15T14:21:00Z">
        <w:r w:rsidRPr="00244B1C" w:rsidDel="00293503">
          <w:rPr>
            <w:rFonts w:asciiTheme="minorHAnsi" w:hAnsiTheme="minorHAnsi"/>
            <w:sz w:val="24"/>
            <w:szCs w:val="24"/>
            <w:rPrChange w:id="2295" w:author="Jane Holgate" w:date="2021-10-25T14:06:00Z">
              <w:rPr>
                <w:rFonts w:ascii="Arial" w:hAnsi="Arial"/>
              </w:rPr>
            </w:rPrChange>
          </w:rPr>
          <w:delText xml:space="preserve">had an </w:delText>
        </w:r>
      </w:del>
      <w:r w:rsidRPr="00244B1C">
        <w:rPr>
          <w:rFonts w:asciiTheme="minorHAnsi" w:hAnsiTheme="minorHAnsi"/>
          <w:sz w:val="24"/>
          <w:szCs w:val="24"/>
          <w:rPrChange w:id="2296" w:author="Jane Holgate" w:date="2021-10-25T14:06:00Z">
            <w:rPr>
              <w:rFonts w:ascii="Arial" w:hAnsi="Arial"/>
            </w:rPr>
          </w:rPrChange>
        </w:rPr>
        <w:t>interest</w:t>
      </w:r>
      <w:ins w:id="2297" w:author="James Patterson" w:date="2021-06-15T14:21:00Z">
        <w:r w:rsidR="00293503" w:rsidRPr="00244B1C">
          <w:rPr>
            <w:rFonts w:asciiTheme="minorHAnsi" w:hAnsiTheme="minorHAnsi"/>
            <w:sz w:val="24"/>
            <w:szCs w:val="24"/>
            <w:rPrChange w:id="2298" w:author="Jane Holgate" w:date="2021-10-25T14:06:00Z">
              <w:rPr/>
            </w:rPrChange>
          </w:rPr>
          <w:t>ed</w:t>
        </w:r>
      </w:ins>
      <w:r w:rsidRPr="00244B1C">
        <w:rPr>
          <w:rFonts w:asciiTheme="minorHAnsi" w:hAnsiTheme="minorHAnsi"/>
          <w:sz w:val="24"/>
          <w:szCs w:val="24"/>
          <w:rPrChange w:id="2299" w:author="Jane Holgate" w:date="2021-10-25T14:06:00Z">
            <w:rPr>
              <w:rFonts w:ascii="Arial" w:hAnsi="Arial"/>
            </w:rPr>
          </w:rPrChange>
        </w:rPr>
        <w:t xml:space="preserve"> in politics, </w:t>
      </w:r>
      <w:ins w:id="2300" w:author="James Patterson" w:date="2021-06-15T14:21:00Z">
        <w:r w:rsidR="00293503" w:rsidRPr="00244B1C">
          <w:rPr>
            <w:rFonts w:asciiTheme="minorHAnsi" w:hAnsiTheme="minorHAnsi"/>
            <w:sz w:val="24"/>
            <w:szCs w:val="24"/>
            <w:rPrChange w:id="2301" w:author="Jane Holgate" w:date="2021-10-25T14:06:00Z">
              <w:rPr/>
            </w:rPrChange>
          </w:rPr>
          <w:t xml:space="preserve">and even </w:t>
        </w:r>
      </w:ins>
      <w:r w:rsidRPr="00244B1C">
        <w:rPr>
          <w:rFonts w:asciiTheme="minorHAnsi" w:hAnsiTheme="minorHAnsi"/>
          <w:sz w:val="24"/>
          <w:szCs w:val="24"/>
          <w:rPrChange w:id="2302" w:author="Jane Holgate" w:date="2021-10-25T14:06:00Z">
            <w:rPr>
              <w:rFonts w:ascii="Arial" w:hAnsi="Arial"/>
            </w:rPr>
          </w:rPrChange>
        </w:rPr>
        <w:t>consider</w:t>
      </w:r>
      <w:ins w:id="2303" w:author="James Patterson" w:date="2021-06-15T14:21:00Z">
        <w:r w:rsidR="00293503" w:rsidRPr="00244B1C">
          <w:rPr>
            <w:rFonts w:asciiTheme="minorHAnsi" w:hAnsiTheme="minorHAnsi"/>
            <w:sz w:val="24"/>
            <w:szCs w:val="24"/>
            <w:rPrChange w:id="2304" w:author="Jane Holgate" w:date="2021-10-25T14:06:00Z">
              <w:rPr/>
            </w:rPrChange>
          </w:rPr>
          <w:t xml:space="preserve">ed </w:t>
        </w:r>
      </w:ins>
      <w:del w:id="2305" w:author="James Patterson" w:date="2021-06-15T14:21:00Z">
        <w:r w:rsidRPr="00244B1C" w:rsidDel="00293503">
          <w:rPr>
            <w:rFonts w:asciiTheme="minorHAnsi" w:hAnsiTheme="minorHAnsi"/>
            <w:sz w:val="24"/>
            <w:szCs w:val="24"/>
            <w:rPrChange w:id="2306" w:author="Jane Holgate" w:date="2021-10-25T14:06:00Z">
              <w:rPr>
                <w:rFonts w:ascii="Arial" w:hAnsi="Arial"/>
              </w:rPr>
            </w:rPrChange>
          </w:rPr>
          <w:delText xml:space="preserve">ing </w:delText>
        </w:r>
      </w:del>
      <w:r w:rsidRPr="00244B1C">
        <w:rPr>
          <w:rFonts w:asciiTheme="minorHAnsi" w:hAnsiTheme="minorHAnsi"/>
          <w:sz w:val="24"/>
          <w:szCs w:val="24"/>
          <w:rPrChange w:id="2307" w:author="Jane Holgate" w:date="2021-10-25T14:06:00Z">
            <w:rPr>
              <w:rFonts w:ascii="Arial" w:hAnsi="Arial"/>
            </w:rPr>
          </w:rPrChange>
        </w:rPr>
        <w:t>himself a</w:t>
      </w:r>
      <w:del w:id="2308" w:author="James Patterson" w:date="2021-06-15T14:21:00Z">
        <w:r w:rsidR="00260371" w:rsidRPr="00244B1C" w:rsidDel="00293503">
          <w:rPr>
            <w:rFonts w:asciiTheme="minorHAnsi" w:hAnsiTheme="minorHAnsi"/>
            <w:sz w:val="24"/>
            <w:szCs w:val="24"/>
            <w:rPrChange w:id="2309" w:author="Jane Holgate" w:date="2021-10-25T14:06:00Z">
              <w:rPr>
                <w:rFonts w:ascii="Arial" w:hAnsi="Arial"/>
              </w:rPr>
            </w:rPrChange>
          </w:rPr>
          <w:delText>s</w:delText>
        </w:r>
      </w:del>
      <w:r w:rsidR="00260371" w:rsidRPr="00244B1C">
        <w:rPr>
          <w:rFonts w:asciiTheme="minorHAnsi" w:hAnsiTheme="minorHAnsi"/>
          <w:sz w:val="24"/>
          <w:szCs w:val="24"/>
          <w:rPrChange w:id="2310" w:author="Jane Holgate" w:date="2021-10-25T14:06:00Z">
            <w:rPr>
              <w:rFonts w:ascii="Arial" w:hAnsi="Arial"/>
            </w:rPr>
          </w:rPrChange>
        </w:rPr>
        <w:t xml:space="preserve"> </w:t>
      </w:r>
      <w:r w:rsidRPr="00244B1C">
        <w:rPr>
          <w:rFonts w:asciiTheme="minorHAnsi" w:hAnsiTheme="minorHAnsi"/>
          <w:sz w:val="24"/>
          <w:szCs w:val="24"/>
          <w:rPrChange w:id="2311" w:author="Jane Holgate" w:date="2021-10-25T14:06:00Z">
            <w:rPr>
              <w:rFonts w:ascii="Arial" w:hAnsi="Arial"/>
            </w:rPr>
          </w:rPrChange>
        </w:rPr>
        <w:t xml:space="preserve">communist while still at school. In exploring where his commitment to social justice originated he recalled a </w:t>
      </w:r>
      <w:del w:id="2312" w:author="James Patterson" w:date="2021-06-15T14:22:00Z">
        <w:r w:rsidRPr="00244B1C" w:rsidDel="00293503">
          <w:rPr>
            <w:rFonts w:asciiTheme="minorHAnsi" w:hAnsiTheme="minorHAnsi"/>
            <w:sz w:val="24"/>
            <w:szCs w:val="24"/>
            <w:rPrChange w:id="2313" w:author="Jane Holgate" w:date="2021-10-25T14:06:00Z">
              <w:rPr>
                <w:rFonts w:ascii="Arial" w:hAnsi="Arial"/>
              </w:rPr>
            </w:rPrChange>
          </w:rPr>
          <w:delText xml:space="preserve">school </w:delText>
        </w:r>
      </w:del>
      <w:r w:rsidRPr="00244B1C">
        <w:rPr>
          <w:rFonts w:asciiTheme="minorHAnsi" w:hAnsiTheme="minorHAnsi"/>
          <w:sz w:val="24"/>
          <w:szCs w:val="24"/>
          <w:rPrChange w:id="2314" w:author="Jane Holgate" w:date="2021-10-25T14:06:00Z">
            <w:rPr>
              <w:rFonts w:ascii="Arial" w:hAnsi="Arial"/>
            </w:rPr>
          </w:rPrChange>
        </w:rPr>
        <w:t>student</w:t>
      </w:r>
      <w:del w:id="2315" w:author="James Patterson" w:date="2021-06-15T14:22:00Z">
        <w:r w:rsidRPr="00244B1C" w:rsidDel="00293503">
          <w:rPr>
            <w:rFonts w:asciiTheme="minorHAnsi" w:hAnsiTheme="minorHAnsi"/>
            <w:sz w:val="24"/>
            <w:szCs w:val="24"/>
            <w:rPrChange w:id="2316" w:author="Jane Holgate" w:date="2021-10-25T14:06:00Z">
              <w:rPr>
                <w:rFonts w:ascii="Arial" w:hAnsi="Arial"/>
              </w:rPr>
            </w:rPrChange>
          </w:rPr>
          <w:delText>s</w:delText>
        </w:r>
      </w:del>
      <w:r w:rsidRPr="00244B1C">
        <w:rPr>
          <w:rFonts w:asciiTheme="minorHAnsi" w:hAnsiTheme="minorHAnsi"/>
          <w:sz w:val="24"/>
          <w:szCs w:val="24"/>
          <w:rPrChange w:id="2317" w:author="Jane Holgate" w:date="2021-10-25T14:06:00Z">
            <w:rPr>
              <w:rFonts w:ascii="Arial" w:hAnsi="Arial"/>
            </w:rPr>
          </w:rPrChange>
        </w:rPr>
        <w:t xml:space="preserve"> strike in the mid</w:t>
      </w:r>
      <w:ins w:id="2318" w:author="James Patterson" w:date="2021-06-15T14:22:00Z">
        <w:r w:rsidR="00293503" w:rsidRPr="00244B1C">
          <w:rPr>
            <w:rFonts w:asciiTheme="minorHAnsi" w:hAnsiTheme="minorHAnsi"/>
            <w:sz w:val="24"/>
            <w:szCs w:val="24"/>
            <w:rPrChange w:id="2319" w:author="Jane Holgate" w:date="2021-10-25T14:06:00Z">
              <w:rPr/>
            </w:rPrChange>
          </w:rPr>
          <w:t>-</w:t>
        </w:r>
      </w:ins>
      <w:del w:id="2320" w:author="James Patterson" w:date="2021-06-15T14:22:00Z">
        <w:r w:rsidRPr="00244B1C" w:rsidDel="00293503">
          <w:rPr>
            <w:rFonts w:asciiTheme="minorHAnsi" w:hAnsiTheme="minorHAnsi"/>
            <w:sz w:val="24"/>
            <w:szCs w:val="24"/>
            <w:rPrChange w:id="2321" w:author="Jane Holgate" w:date="2021-10-25T14:06:00Z">
              <w:rPr>
                <w:rFonts w:ascii="Arial" w:hAnsi="Arial"/>
              </w:rPr>
            </w:rPrChange>
          </w:rPr>
          <w:delText xml:space="preserve"> </w:delText>
        </w:r>
      </w:del>
      <w:r w:rsidRPr="00244B1C">
        <w:rPr>
          <w:rFonts w:asciiTheme="minorHAnsi" w:hAnsiTheme="minorHAnsi"/>
          <w:sz w:val="24"/>
          <w:szCs w:val="24"/>
          <w:rPrChange w:id="2322" w:author="Jane Holgate" w:date="2021-10-25T14:06:00Z">
            <w:rPr>
              <w:rFonts w:ascii="Arial" w:hAnsi="Arial"/>
            </w:rPr>
          </w:rPrChange>
        </w:rPr>
        <w:t>1970s</w:t>
      </w:r>
      <w:ins w:id="2323" w:author="James Patterson" w:date="2021-06-15T14:22:00Z">
        <w:r w:rsidR="00293503" w:rsidRPr="00244B1C">
          <w:rPr>
            <w:rFonts w:asciiTheme="minorHAnsi" w:hAnsiTheme="minorHAnsi"/>
            <w:sz w:val="24"/>
            <w:szCs w:val="24"/>
            <w:rPrChange w:id="2324" w:author="Jane Holgate" w:date="2021-10-25T14:06:00Z">
              <w:rPr/>
            </w:rPrChange>
          </w:rPr>
          <w:t xml:space="preserve">. This together with </w:t>
        </w:r>
      </w:ins>
      <w:del w:id="2325" w:author="James Patterson" w:date="2021-06-15T14:22:00Z">
        <w:r w:rsidRPr="00244B1C" w:rsidDel="00293503">
          <w:rPr>
            <w:rFonts w:asciiTheme="minorHAnsi" w:hAnsiTheme="minorHAnsi"/>
            <w:sz w:val="24"/>
            <w:szCs w:val="24"/>
            <w:rPrChange w:id="2326" w:author="Jane Holgate" w:date="2021-10-25T14:06:00Z">
              <w:rPr>
                <w:rFonts w:ascii="Arial" w:hAnsi="Arial"/>
              </w:rPr>
            </w:rPrChange>
          </w:rPr>
          <w:delText xml:space="preserve"> and </w:delText>
        </w:r>
      </w:del>
      <w:r w:rsidRPr="00244B1C">
        <w:rPr>
          <w:rFonts w:asciiTheme="minorHAnsi" w:hAnsiTheme="minorHAnsi"/>
          <w:sz w:val="24"/>
          <w:szCs w:val="24"/>
          <w:rPrChange w:id="2327" w:author="Jane Holgate" w:date="2021-10-25T14:06:00Z">
            <w:rPr>
              <w:rFonts w:ascii="Arial" w:hAnsi="Arial"/>
            </w:rPr>
          </w:rPrChange>
        </w:rPr>
        <w:t xml:space="preserve">teachers’ strikes during that period </w:t>
      </w:r>
      <w:del w:id="2328" w:author="James Patterson" w:date="2021-06-15T14:22:00Z">
        <w:r w:rsidRPr="00244B1C" w:rsidDel="00293503">
          <w:rPr>
            <w:rFonts w:asciiTheme="minorHAnsi" w:hAnsiTheme="minorHAnsi"/>
            <w:sz w:val="24"/>
            <w:szCs w:val="24"/>
            <w:rPrChange w:id="2329" w:author="Jane Holgate" w:date="2021-10-25T14:06:00Z">
              <w:rPr>
                <w:rFonts w:ascii="Arial" w:hAnsi="Arial"/>
              </w:rPr>
            </w:rPrChange>
          </w:rPr>
          <w:delText xml:space="preserve">that </w:delText>
        </w:r>
      </w:del>
      <w:r w:rsidRPr="00244B1C">
        <w:rPr>
          <w:rFonts w:asciiTheme="minorHAnsi" w:hAnsiTheme="minorHAnsi"/>
          <w:sz w:val="24"/>
          <w:szCs w:val="24"/>
          <w:rPrChange w:id="2330" w:author="Jane Holgate" w:date="2021-10-25T14:06:00Z">
            <w:rPr>
              <w:rFonts w:ascii="Arial" w:hAnsi="Arial"/>
            </w:rPr>
          </w:rPrChange>
        </w:rPr>
        <w:t>led to his radicalisation: ‘I remember them very well</w:t>
      </w:r>
      <w:ins w:id="2331" w:author="James Patterson" w:date="2021-06-15T14:22:00Z">
        <w:r w:rsidR="00293503" w:rsidRPr="00244B1C">
          <w:rPr>
            <w:rFonts w:asciiTheme="minorHAnsi" w:hAnsiTheme="minorHAnsi"/>
            <w:sz w:val="24"/>
            <w:szCs w:val="24"/>
            <w:rPrChange w:id="2332" w:author="Jane Holgate" w:date="2021-10-25T14:06:00Z">
              <w:rPr/>
            </w:rPrChange>
          </w:rPr>
          <w:t xml:space="preserve"> </w:t>
        </w:r>
      </w:ins>
      <w:ins w:id="2333" w:author="LUTTRELL, Marina" w:date="2021-08-02T14:35:00Z">
        <w:r w:rsidR="001534E5" w:rsidRPr="00244B1C">
          <w:rPr>
            <w:rFonts w:asciiTheme="minorHAnsi" w:hAnsiTheme="minorHAnsi"/>
            <w:sz w:val="24"/>
            <w:szCs w:val="24"/>
            <w:rPrChange w:id="2334" w:author="Jane Holgate" w:date="2021-10-25T14:06:00Z">
              <w:rPr>
                <w:rFonts w:ascii="Arial" w:hAnsi="Arial"/>
                <w:sz w:val="28"/>
                <w:szCs w:val="28"/>
              </w:rPr>
            </w:rPrChange>
          </w:rPr>
          <w:t>[</w:t>
        </w:r>
      </w:ins>
      <w:r w:rsidRPr="00244B1C">
        <w:rPr>
          <w:rFonts w:asciiTheme="minorHAnsi" w:hAnsiTheme="minorHAnsi"/>
          <w:sz w:val="24"/>
          <w:szCs w:val="24"/>
          <w:rPrChange w:id="2335" w:author="Jane Holgate" w:date="2021-10-25T14:06:00Z">
            <w:rPr>
              <w:rFonts w:ascii="Arial" w:hAnsi="Arial"/>
            </w:rPr>
          </w:rPrChange>
        </w:rPr>
        <w:t>…</w:t>
      </w:r>
      <w:ins w:id="2336" w:author="LUTTRELL, Marina" w:date="2021-08-02T14:35:00Z">
        <w:r w:rsidR="001534E5" w:rsidRPr="00244B1C">
          <w:rPr>
            <w:rFonts w:asciiTheme="minorHAnsi" w:hAnsiTheme="minorHAnsi"/>
            <w:sz w:val="24"/>
            <w:szCs w:val="24"/>
            <w:rPrChange w:id="2337" w:author="Jane Holgate" w:date="2021-10-25T14:06:00Z">
              <w:rPr>
                <w:rFonts w:ascii="Arial" w:hAnsi="Arial"/>
                <w:sz w:val="28"/>
                <w:szCs w:val="28"/>
              </w:rPr>
            </w:rPrChange>
          </w:rPr>
          <w:t>]</w:t>
        </w:r>
      </w:ins>
      <w:ins w:id="2338" w:author="James Patterson" w:date="2021-06-15T14:22:00Z">
        <w:r w:rsidR="00293503" w:rsidRPr="00244B1C">
          <w:rPr>
            <w:rFonts w:asciiTheme="minorHAnsi" w:hAnsiTheme="minorHAnsi"/>
            <w:sz w:val="24"/>
            <w:szCs w:val="24"/>
            <w:rPrChange w:id="2339" w:author="Jane Holgate" w:date="2021-10-25T14:06:00Z">
              <w:rPr/>
            </w:rPrChange>
          </w:rPr>
          <w:t xml:space="preserve"> </w:t>
        </w:r>
      </w:ins>
      <w:r w:rsidRPr="00244B1C">
        <w:rPr>
          <w:rFonts w:asciiTheme="minorHAnsi" w:hAnsiTheme="minorHAnsi"/>
          <w:sz w:val="24"/>
          <w:szCs w:val="24"/>
          <w:rPrChange w:id="2340" w:author="Jane Holgate" w:date="2021-10-25T14:06:00Z">
            <w:rPr>
              <w:rFonts w:ascii="Arial" w:hAnsi="Arial"/>
            </w:rPr>
          </w:rPrChange>
        </w:rPr>
        <w:t>I think the teachers would have been an influence, definitely’. His working life was spent in social services in local government</w:t>
      </w:r>
      <w:ins w:id="2341" w:author="James Patterson" w:date="2021-06-15T14:22:00Z">
        <w:r w:rsidR="00293503" w:rsidRPr="00244B1C">
          <w:rPr>
            <w:rFonts w:asciiTheme="minorHAnsi" w:hAnsiTheme="minorHAnsi"/>
            <w:sz w:val="24"/>
            <w:szCs w:val="24"/>
            <w:rPrChange w:id="2342" w:author="Jane Holgate" w:date="2021-10-25T14:06:00Z">
              <w:rPr/>
            </w:rPrChange>
          </w:rPr>
          <w:t>,</w:t>
        </w:r>
      </w:ins>
      <w:r w:rsidRPr="00244B1C">
        <w:rPr>
          <w:rFonts w:asciiTheme="minorHAnsi" w:hAnsiTheme="minorHAnsi"/>
          <w:sz w:val="24"/>
          <w:szCs w:val="24"/>
          <w:rPrChange w:id="2343" w:author="Jane Holgate" w:date="2021-10-25T14:06:00Z">
            <w:rPr>
              <w:rFonts w:ascii="Arial" w:hAnsi="Arial"/>
            </w:rPr>
          </w:rPrChange>
        </w:rPr>
        <w:t xml:space="preserve"> where he became a team manager. Prior to promotion he was ‘very active’ in the union but f</w:t>
      </w:r>
      <w:ins w:id="2344" w:author="James Patterson" w:date="2021-06-15T14:22:00Z">
        <w:r w:rsidR="00293503" w:rsidRPr="00244B1C">
          <w:rPr>
            <w:rFonts w:asciiTheme="minorHAnsi" w:hAnsiTheme="minorHAnsi"/>
            <w:sz w:val="24"/>
            <w:szCs w:val="24"/>
            <w:rPrChange w:id="2345" w:author="Jane Holgate" w:date="2021-10-25T14:06:00Z">
              <w:rPr/>
            </w:rPrChange>
          </w:rPr>
          <w:t xml:space="preserve">ound </w:t>
        </w:r>
      </w:ins>
      <w:del w:id="2346" w:author="James Patterson" w:date="2021-06-15T14:22:00Z">
        <w:r w:rsidRPr="00244B1C" w:rsidDel="00293503">
          <w:rPr>
            <w:rFonts w:asciiTheme="minorHAnsi" w:hAnsiTheme="minorHAnsi"/>
            <w:sz w:val="24"/>
            <w:szCs w:val="24"/>
            <w:rPrChange w:id="2347" w:author="Jane Holgate" w:date="2021-10-25T14:06:00Z">
              <w:rPr>
                <w:rFonts w:ascii="Arial" w:hAnsi="Arial"/>
              </w:rPr>
            </w:rPrChange>
          </w:rPr>
          <w:delText xml:space="preserve">elt </w:delText>
        </w:r>
      </w:del>
      <w:r w:rsidRPr="00244B1C">
        <w:rPr>
          <w:rFonts w:asciiTheme="minorHAnsi" w:hAnsiTheme="minorHAnsi"/>
          <w:sz w:val="24"/>
          <w:szCs w:val="24"/>
          <w:rPrChange w:id="2348" w:author="Jane Holgate" w:date="2021-10-25T14:06:00Z">
            <w:rPr>
              <w:rFonts w:ascii="Arial" w:hAnsi="Arial"/>
            </w:rPr>
          </w:rPrChange>
        </w:rPr>
        <w:t xml:space="preserve">it difficult to maintain this position in his new role. </w:t>
      </w:r>
      <w:del w:id="2349" w:author="James Patterson" w:date="2021-06-15T14:23:00Z">
        <w:r w:rsidRPr="00244B1C" w:rsidDel="00293503">
          <w:rPr>
            <w:rFonts w:asciiTheme="minorHAnsi" w:hAnsiTheme="minorHAnsi"/>
            <w:sz w:val="24"/>
            <w:szCs w:val="24"/>
            <w:rPrChange w:id="2350" w:author="Jane Holgate" w:date="2021-10-25T14:06:00Z">
              <w:rPr>
                <w:rFonts w:ascii="Arial" w:hAnsi="Arial"/>
              </w:rPr>
            </w:rPrChange>
          </w:rPr>
          <w:delText>Yet h</w:delText>
        </w:r>
      </w:del>
      <w:ins w:id="2351" w:author="James Patterson" w:date="2021-06-15T14:23:00Z">
        <w:r w:rsidR="00293503" w:rsidRPr="00244B1C">
          <w:rPr>
            <w:rFonts w:asciiTheme="minorHAnsi" w:hAnsiTheme="minorHAnsi"/>
            <w:sz w:val="24"/>
            <w:szCs w:val="24"/>
            <w:rPrChange w:id="2352" w:author="Jane Holgate" w:date="2021-10-25T14:06:00Z">
              <w:rPr/>
            </w:rPrChange>
          </w:rPr>
          <w:t>H</w:t>
        </w:r>
      </w:ins>
      <w:r w:rsidRPr="00244B1C">
        <w:rPr>
          <w:rFonts w:asciiTheme="minorHAnsi" w:hAnsiTheme="minorHAnsi"/>
          <w:sz w:val="24"/>
          <w:szCs w:val="24"/>
          <w:rPrChange w:id="2353" w:author="Jane Holgate" w:date="2021-10-25T14:06:00Z">
            <w:rPr>
              <w:rFonts w:ascii="Arial" w:hAnsi="Arial"/>
            </w:rPr>
          </w:rPrChange>
        </w:rPr>
        <w:t>is commitment to the union remained strong</w:t>
      </w:r>
      <w:ins w:id="2354" w:author="James Patterson" w:date="2021-06-15T14:23:00Z">
        <w:r w:rsidR="00293503" w:rsidRPr="00244B1C">
          <w:rPr>
            <w:rFonts w:asciiTheme="minorHAnsi" w:hAnsiTheme="minorHAnsi"/>
            <w:sz w:val="24"/>
            <w:szCs w:val="24"/>
            <w:rPrChange w:id="2355" w:author="Jane Holgate" w:date="2021-10-25T14:06:00Z">
              <w:rPr/>
            </w:rPrChange>
          </w:rPr>
          <w:t>, however</w:t>
        </w:r>
      </w:ins>
      <w:r w:rsidRPr="00244B1C">
        <w:rPr>
          <w:rFonts w:asciiTheme="minorHAnsi" w:hAnsiTheme="minorHAnsi"/>
          <w:sz w:val="24"/>
          <w:szCs w:val="24"/>
          <w:rPrChange w:id="2356" w:author="Jane Holgate" w:date="2021-10-25T14:06:00Z">
            <w:rPr>
              <w:rFonts w:ascii="Arial" w:hAnsi="Arial"/>
            </w:rPr>
          </w:rPrChange>
        </w:rPr>
        <w:t xml:space="preserve">: </w:t>
      </w:r>
    </w:p>
    <w:p w14:paraId="6710E334" w14:textId="2DAD15E0" w:rsidR="0046157D" w:rsidRPr="00244B1C" w:rsidRDefault="0046157D">
      <w:pPr>
        <w:pStyle w:val="ETUIquotation"/>
        <w:spacing w:line="360" w:lineRule="auto"/>
        <w:rPr>
          <w:rFonts w:asciiTheme="minorHAnsi" w:hAnsiTheme="minorHAnsi"/>
          <w:sz w:val="24"/>
          <w:szCs w:val="24"/>
          <w:rPrChange w:id="2357" w:author="Jane Holgate" w:date="2021-10-25T14:06:00Z">
            <w:rPr/>
          </w:rPrChange>
        </w:rPr>
        <w:pPrChange w:id="2358" w:author="LUTTRELL, Marina" w:date="2021-07-19T19:05:00Z">
          <w:pPr>
            <w:pStyle w:val="quotes"/>
          </w:pPr>
        </w:pPrChange>
      </w:pPr>
      <w:r w:rsidRPr="00244B1C">
        <w:rPr>
          <w:rFonts w:asciiTheme="minorHAnsi" w:hAnsiTheme="minorHAnsi"/>
          <w:sz w:val="24"/>
          <w:szCs w:val="24"/>
          <w:rPrChange w:id="2359" w:author="Jane Holgate" w:date="2021-10-25T14:06:00Z">
            <w:rPr>
              <w:i w:val="0"/>
            </w:rPr>
          </w:rPrChange>
        </w:rPr>
        <w:t xml:space="preserve">I stayed with the union but it’s a bit difficult when you’re managing a team of people, it’s kind of contradictory in a way. So that was a problem, but I </w:t>
      </w:r>
      <w:r w:rsidRPr="00244B1C">
        <w:rPr>
          <w:rFonts w:asciiTheme="minorHAnsi" w:hAnsiTheme="minorHAnsi"/>
          <w:sz w:val="24"/>
          <w:szCs w:val="24"/>
          <w:rPrChange w:id="2360" w:author="Jane Holgate" w:date="2021-10-25T14:06:00Z">
            <w:rPr>
              <w:i w:val="0"/>
            </w:rPr>
          </w:rPrChange>
        </w:rPr>
        <w:lastRenderedPageBreak/>
        <w:t>maintained my union membership all the way through and never</w:t>
      </w:r>
      <w:ins w:id="2361" w:author="James Patterson" w:date="2021-06-15T14:23:00Z">
        <w:r w:rsidR="00293503" w:rsidRPr="00244B1C">
          <w:rPr>
            <w:rFonts w:asciiTheme="minorHAnsi" w:hAnsiTheme="minorHAnsi"/>
            <w:sz w:val="24"/>
            <w:szCs w:val="24"/>
            <w:rPrChange w:id="2362" w:author="Jane Holgate" w:date="2021-10-25T14:06:00Z">
              <w:rPr>
                <w:i w:val="0"/>
              </w:rPr>
            </w:rPrChange>
          </w:rPr>
          <w:t>,</w:t>
        </w:r>
      </w:ins>
      <w:r w:rsidRPr="00244B1C">
        <w:rPr>
          <w:rFonts w:asciiTheme="minorHAnsi" w:hAnsiTheme="minorHAnsi"/>
          <w:sz w:val="24"/>
          <w:szCs w:val="24"/>
          <w:rPrChange w:id="2363" w:author="Jane Holgate" w:date="2021-10-25T14:06:00Z">
            <w:rPr>
              <w:i w:val="0"/>
            </w:rPr>
          </w:rPrChange>
        </w:rPr>
        <w:t xml:space="preserve"> ever crossed a picket line.</w:t>
      </w:r>
    </w:p>
    <w:p w14:paraId="0DE92433" w14:textId="54A3DEF4" w:rsidR="0046157D" w:rsidRPr="00244B1C" w:rsidDel="00293503" w:rsidRDefault="0046157D">
      <w:pPr>
        <w:pStyle w:val="BlockText"/>
        <w:rPr>
          <w:del w:id="2364" w:author="James Patterson" w:date="2021-06-15T14:23:00Z"/>
          <w:rFonts w:asciiTheme="minorHAnsi" w:hAnsiTheme="minorHAnsi" w:cs="Arial"/>
          <w:sz w:val="24"/>
          <w:szCs w:val="24"/>
          <w:lang w:val="en-GB"/>
          <w:rPrChange w:id="2365" w:author="Jane Holgate" w:date="2021-10-25T14:06:00Z">
            <w:rPr>
              <w:del w:id="2366" w:author="James Patterson" w:date="2021-06-15T14:23:00Z"/>
              <w:rFonts w:ascii="Arial" w:hAnsi="Arial" w:cs="Arial"/>
            </w:rPr>
          </w:rPrChange>
        </w:rPr>
      </w:pPr>
    </w:p>
    <w:p w14:paraId="441E77FE" w14:textId="6F43AA7D" w:rsidR="0046157D" w:rsidRPr="00244B1C" w:rsidRDefault="0046157D">
      <w:pPr>
        <w:pStyle w:val="EAparagraphbody"/>
        <w:spacing w:line="360" w:lineRule="auto"/>
        <w:rPr>
          <w:rFonts w:asciiTheme="minorHAnsi" w:hAnsiTheme="minorHAnsi"/>
          <w:sz w:val="24"/>
          <w:szCs w:val="24"/>
          <w:rPrChange w:id="2367" w:author="Jane Holgate" w:date="2021-10-25T14:06:00Z">
            <w:rPr>
              <w:rFonts w:ascii="Arial" w:hAnsi="Arial" w:cs="Arial"/>
            </w:rPr>
          </w:rPrChange>
        </w:rPr>
        <w:pPrChange w:id="2368" w:author="LUTTRELL, Marina" w:date="2021-07-19T19:05:00Z">
          <w:pPr>
            <w:pStyle w:val="BlockText"/>
          </w:pPr>
        </w:pPrChange>
      </w:pPr>
      <w:r w:rsidRPr="00244B1C">
        <w:rPr>
          <w:rFonts w:asciiTheme="minorHAnsi" w:hAnsiTheme="minorHAnsi"/>
          <w:sz w:val="24"/>
          <w:szCs w:val="24"/>
          <w:rPrChange w:id="2369" w:author="Jane Holgate" w:date="2021-10-25T14:06:00Z">
            <w:rPr>
              <w:rFonts w:ascii="Arial" w:hAnsi="Arial"/>
            </w:rPr>
          </w:rPrChange>
        </w:rPr>
        <w:t xml:space="preserve">Once </w:t>
      </w:r>
      <w:ins w:id="2370" w:author="James Patterson" w:date="2021-06-15T14:29:00Z">
        <w:r w:rsidR="006C75B3" w:rsidRPr="00244B1C">
          <w:rPr>
            <w:rFonts w:asciiTheme="minorHAnsi" w:hAnsiTheme="minorHAnsi"/>
            <w:sz w:val="24"/>
            <w:szCs w:val="24"/>
            <w:rPrChange w:id="2371" w:author="Jane Holgate" w:date="2021-10-25T14:06:00Z">
              <w:rPr/>
            </w:rPrChange>
          </w:rPr>
          <w:t xml:space="preserve">he had </w:t>
        </w:r>
      </w:ins>
      <w:r w:rsidRPr="00244B1C">
        <w:rPr>
          <w:rFonts w:asciiTheme="minorHAnsi" w:hAnsiTheme="minorHAnsi"/>
          <w:sz w:val="24"/>
          <w:szCs w:val="24"/>
          <w:rPrChange w:id="2372" w:author="Jane Holgate" w:date="2021-10-25T14:06:00Z">
            <w:rPr>
              <w:rFonts w:ascii="Arial" w:hAnsi="Arial"/>
            </w:rPr>
          </w:rPrChange>
        </w:rPr>
        <w:t>finish</w:t>
      </w:r>
      <w:ins w:id="2373" w:author="James Patterson" w:date="2021-06-15T14:29:00Z">
        <w:r w:rsidR="006C75B3" w:rsidRPr="00244B1C">
          <w:rPr>
            <w:rFonts w:asciiTheme="minorHAnsi" w:hAnsiTheme="minorHAnsi"/>
            <w:sz w:val="24"/>
            <w:szCs w:val="24"/>
            <w:rPrChange w:id="2374" w:author="Jane Holgate" w:date="2021-10-25T14:06:00Z">
              <w:rPr/>
            </w:rPrChange>
          </w:rPr>
          <w:t>ed</w:t>
        </w:r>
      </w:ins>
      <w:del w:id="2375" w:author="James Patterson" w:date="2021-06-15T14:29:00Z">
        <w:r w:rsidRPr="00244B1C" w:rsidDel="006C75B3">
          <w:rPr>
            <w:rFonts w:asciiTheme="minorHAnsi" w:hAnsiTheme="minorHAnsi"/>
            <w:sz w:val="24"/>
            <w:szCs w:val="24"/>
            <w:rPrChange w:id="2376" w:author="Jane Holgate" w:date="2021-10-25T14:06:00Z">
              <w:rPr>
                <w:rFonts w:ascii="Arial" w:hAnsi="Arial"/>
              </w:rPr>
            </w:rPrChange>
          </w:rPr>
          <w:delText>ing</w:delText>
        </w:r>
      </w:del>
      <w:r w:rsidRPr="00244B1C">
        <w:rPr>
          <w:rFonts w:asciiTheme="minorHAnsi" w:hAnsiTheme="minorHAnsi"/>
          <w:sz w:val="24"/>
          <w:szCs w:val="24"/>
          <w:rPrChange w:id="2377" w:author="Jane Holgate" w:date="2021-10-25T14:06:00Z">
            <w:rPr>
              <w:rFonts w:ascii="Arial" w:hAnsi="Arial"/>
            </w:rPr>
          </w:rPrChange>
        </w:rPr>
        <w:t xml:space="preserve"> work, Mark had time on his hands and wanted to do something in the community</w:t>
      </w:r>
      <w:ins w:id="2378" w:author="James Patterson" w:date="2021-06-15T14:29:00Z">
        <w:r w:rsidR="006C75B3" w:rsidRPr="00244B1C">
          <w:rPr>
            <w:rFonts w:asciiTheme="minorHAnsi" w:hAnsiTheme="minorHAnsi"/>
            <w:sz w:val="24"/>
            <w:szCs w:val="24"/>
            <w:rPrChange w:id="2379" w:author="Jane Holgate" w:date="2021-10-25T14:06:00Z">
              <w:rPr/>
            </w:rPrChange>
          </w:rPr>
          <w:t xml:space="preserve">, including </w:t>
        </w:r>
      </w:ins>
      <w:del w:id="2380" w:author="James Patterson" w:date="2021-06-15T14:29:00Z">
        <w:r w:rsidRPr="00244B1C" w:rsidDel="006C75B3">
          <w:rPr>
            <w:rFonts w:asciiTheme="minorHAnsi" w:hAnsiTheme="minorHAnsi"/>
            <w:sz w:val="24"/>
            <w:szCs w:val="24"/>
            <w:rPrChange w:id="2381" w:author="Jane Holgate" w:date="2021-10-25T14:06:00Z">
              <w:rPr>
                <w:rFonts w:ascii="Arial" w:hAnsi="Arial"/>
              </w:rPr>
            </w:rPrChange>
          </w:rPr>
          <w:delText xml:space="preserve">–– to do </w:delText>
        </w:r>
      </w:del>
      <w:r w:rsidRPr="00244B1C">
        <w:rPr>
          <w:rFonts w:asciiTheme="minorHAnsi" w:hAnsiTheme="minorHAnsi"/>
          <w:sz w:val="24"/>
          <w:szCs w:val="24"/>
          <w:rPrChange w:id="2382" w:author="Jane Holgate" w:date="2021-10-25T14:06:00Z">
            <w:rPr>
              <w:rFonts w:ascii="Arial" w:hAnsi="Arial"/>
            </w:rPr>
          </w:rPrChange>
        </w:rPr>
        <w:t xml:space="preserve">some more political work. He heard about Unite Community from someone who was interested in the housing activism </w:t>
      </w:r>
      <w:del w:id="2383" w:author="James Patterson" w:date="2021-06-15T14:29:00Z">
        <w:r w:rsidRPr="00244B1C" w:rsidDel="006C75B3">
          <w:rPr>
            <w:rFonts w:asciiTheme="minorHAnsi" w:hAnsiTheme="minorHAnsi"/>
            <w:sz w:val="24"/>
            <w:szCs w:val="24"/>
            <w:rPrChange w:id="2384" w:author="Jane Holgate" w:date="2021-10-25T14:06:00Z">
              <w:rPr>
                <w:rFonts w:ascii="Arial" w:hAnsi="Arial"/>
              </w:rPr>
            </w:rPrChange>
          </w:rPr>
          <w:delText xml:space="preserve">taking place </w:delText>
        </w:r>
      </w:del>
      <w:r w:rsidRPr="00244B1C">
        <w:rPr>
          <w:rFonts w:asciiTheme="minorHAnsi" w:hAnsiTheme="minorHAnsi"/>
          <w:sz w:val="24"/>
          <w:szCs w:val="24"/>
          <w:rPrChange w:id="2385" w:author="Jane Holgate" w:date="2021-10-25T14:06:00Z">
            <w:rPr>
              <w:rFonts w:ascii="Arial" w:hAnsi="Arial"/>
            </w:rPr>
          </w:rPrChange>
        </w:rPr>
        <w:t xml:space="preserve">in his locality: ‘I thought, </w:t>
      </w:r>
      <w:r w:rsidR="006C75B3" w:rsidRPr="00244B1C">
        <w:rPr>
          <w:rFonts w:asciiTheme="minorHAnsi" w:hAnsiTheme="minorHAnsi"/>
          <w:sz w:val="24"/>
          <w:szCs w:val="24"/>
          <w:rPrChange w:id="2386" w:author="Jane Holgate" w:date="2021-10-25T14:06:00Z">
            <w:rPr/>
          </w:rPrChange>
        </w:rPr>
        <w:t>OK</w:t>
      </w:r>
      <w:r w:rsidRPr="00244B1C">
        <w:rPr>
          <w:rFonts w:asciiTheme="minorHAnsi" w:hAnsiTheme="minorHAnsi"/>
          <w:sz w:val="24"/>
          <w:szCs w:val="24"/>
          <w:rPrChange w:id="2387" w:author="Jane Holgate" w:date="2021-10-25T14:06:00Z">
            <w:rPr>
              <w:rFonts w:ascii="Arial" w:hAnsi="Arial"/>
            </w:rPr>
          </w:rPrChange>
        </w:rPr>
        <w:t>, that sounds good, and I liked the idea of the union actually doing something outside of the workplace, that was quite important for me</w:t>
      </w:r>
      <w:r w:rsidR="001872C6" w:rsidRPr="00244B1C">
        <w:rPr>
          <w:rFonts w:asciiTheme="minorHAnsi" w:hAnsiTheme="minorHAnsi"/>
          <w:sz w:val="24"/>
          <w:szCs w:val="24"/>
          <w:rPrChange w:id="2388" w:author="Jane Holgate" w:date="2021-10-25T14:06:00Z">
            <w:rPr>
              <w:rFonts w:ascii="Arial" w:hAnsi="Arial"/>
            </w:rPr>
          </w:rPrChange>
        </w:rPr>
        <w:t>’</w:t>
      </w:r>
      <w:r w:rsidRPr="00244B1C">
        <w:rPr>
          <w:rFonts w:asciiTheme="minorHAnsi" w:hAnsiTheme="minorHAnsi"/>
          <w:sz w:val="24"/>
          <w:szCs w:val="24"/>
          <w:rPrChange w:id="2389" w:author="Jane Holgate" w:date="2021-10-25T14:06:00Z">
            <w:rPr>
              <w:rFonts w:ascii="Arial" w:hAnsi="Arial"/>
            </w:rPr>
          </w:rPrChange>
        </w:rPr>
        <w:t>.</w:t>
      </w:r>
    </w:p>
    <w:p w14:paraId="5FEE1F57" w14:textId="11F0790C" w:rsidR="0046157D" w:rsidRPr="00244B1C" w:rsidDel="006C75B3" w:rsidRDefault="0046157D">
      <w:pPr>
        <w:pStyle w:val="BlockText"/>
        <w:rPr>
          <w:del w:id="2390" w:author="James Patterson" w:date="2021-06-15T14:29:00Z"/>
          <w:rFonts w:asciiTheme="minorHAnsi" w:hAnsiTheme="minorHAnsi" w:cs="Arial"/>
          <w:sz w:val="24"/>
          <w:szCs w:val="24"/>
          <w:lang w:val="en-GB"/>
          <w:rPrChange w:id="2391" w:author="Jane Holgate" w:date="2021-10-25T14:06:00Z">
            <w:rPr>
              <w:del w:id="2392" w:author="James Patterson" w:date="2021-06-15T14:29:00Z"/>
              <w:rFonts w:ascii="Arial" w:hAnsi="Arial" w:cs="Arial"/>
              <w:lang w:val="en-GB"/>
            </w:rPr>
          </w:rPrChange>
        </w:rPr>
      </w:pPr>
    </w:p>
    <w:p w14:paraId="4D35452A" w14:textId="33FF634E" w:rsidR="0046157D" w:rsidRPr="00244B1C" w:rsidRDefault="00184C24">
      <w:pPr>
        <w:pStyle w:val="EAparagraphbody"/>
        <w:spacing w:line="360" w:lineRule="auto"/>
        <w:rPr>
          <w:rFonts w:asciiTheme="minorHAnsi" w:hAnsiTheme="minorHAnsi"/>
          <w:sz w:val="24"/>
          <w:szCs w:val="24"/>
          <w:rPrChange w:id="2393" w:author="Jane Holgate" w:date="2021-10-25T14:06:00Z">
            <w:rPr>
              <w:rFonts w:ascii="Arial" w:hAnsi="Arial" w:cs="Arial"/>
            </w:rPr>
          </w:rPrChange>
        </w:rPr>
        <w:pPrChange w:id="2394" w:author="LUTTRELL, Marina" w:date="2021-07-19T19:05:00Z">
          <w:pPr>
            <w:pStyle w:val="BlockText"/>
          </w:pPr>
        </w:pPrChange>
      </w:pPr>
      <w:del w:id="2395" w:author="James Patterson" w:date="2021-06-15T14:29:00Z">
        <w:r w:rsidRPr="00244B1C" w:rsidDel="006C75B3">
          <w:rPr>
            <w:rFonts w:asciiTheme="minorHAnsi" w:hAnsiTheme="minorHAnsi"/>
            <w:sz w:val="24"/>
            <w:szCs w:val="24"/>
            <w:rPrChange w:id="2396" w:author="Jane Holgate" w:date="2021-10-25T14:06:00Z">
              <w:rPr>
                <w:rFonts w:ascii="Arial" w:hAnsi="Arial"/>
              </w:rPr>
            </w:rPrChange>
          </w:rPr>
          <w:delText>In a</w:delText>
        </w:r>
      </w:del>
      <w:ins w:id="2397" w:author="James Patterson" w:date="2021-06-15T14:29:00Z">
        <w:r w:rsidR="006C75B3" w:rsidRPr="00244B1C">
          <w:rPr>
            <w:rFonts w:asciiTheme="minorHAnsi" w:hAnsiTheme="minorHAnsi"/>
            <w:sz w:val="24"/>
            <w:szCs w:val="24"/>
            <w:rPrChange w:id="2398" w:author="Jane Holgate" w:date="2021-10-25T14:06:00Z">
              <w:rPr/>
            </w:rPrChange>
          </w:rPr>
          <w:t>A</w:t>
        </w:r>
      </w:ins>
      <w:r w:rsidRPr="00244B1C">
        <w:rPr>
          <w:rFonts w:asciiTheme="minorHAnsi" w:hAnsiTheme="minorHAnsi"/>
          <w:sz w:val="24"/>
          <w:szCs w:val="24"/>
          <w:rPrChange w:id="2399" w:author="Jane Holgate" w:date="2021-10-25T14:06:00Z">
            <w:rPr>
              <w:rFonts w:ascii="Arial" w:hAnsi="Arial"/>
            </w:rPr>
          </w:rPrChange>
        </w:rPr>
        <w:t xml:space="preserve">nother </w:t>
      </w:r>
      <w:ins w:id="2400" w:author="James Patterson" w:date="2021-06-15T14:29:00Z">
        <w:r w:rsidR="006C75B3" w:rsidRPr="00244B1C">
          <w:rPr>
            <w:rFonts w:asciiTheme="minorHAnsi" w:hAnsiTheme="minorHAnsi"/>
            <w:sz w:val="24"/>
            <w:szCs w:val="24"/>
            <w:rPrChange w:id="2401" w:author="Jane Holgate" w:date="2021-10-25T14:06:00Z">
              <w:rPr/>
            </w:rPrChange>
          </w:rPr>
          <w:t xml:space="preserve">UC member </w:t>
        </w:r>
      </w:ins>
      <w:del w:id="2402" w:author="James Patterson" w:date="2021-06-15T14:29:00Z">
        <w:r w:rsidRPr="00244B1C" w:rsidDel="006C75B3">
          <w:rPr>
            <w:rFonts w:asciiTheme="minorHAnsi" w:hAnsiTheme="minorHAnsi"/>
            <w:sz w:val="24"/>
            <w:szCs w:val="24"/>
            <w:rPrChange w:id="2403" w:author="Jane Holgate" w:date="2021-10-25T14:06:00Z">
              <w:rPr>
                <w:rFonts w:ascii="Arial" w:hAnsi="Arial"/>
              </w:rPr>
            </w:rPrChange>
          </w:rPr>
          <w:delText xml:space="preserve">narrative, </w:delText>
        </w:r>
      </w:del>
      <w:r w:rsidR="0046157D" w:rsidRPr="00244B1C">
        <w:rPr>
          <w:rFonts w:asciiTheme="minorHAnsi" w:hAnsiTheme="minorHAnsi"/>
          <w:sz w:val="24"/>
          <w:szCs w:val="24"/>
          <w:rPrChange w:id="2404" w:author="Jane Holgate" w:date="2021-10-25T14:06:00Z">
            <w:rPr>
              <w:rFonts w:ascii="Arial" w:hAnsi="Arial"/>
            </w:rPr>
          </w:rPrChange>
        </w:rPr>
        <w:t xml:space="preserve">Katrina’s upbringing was very different </w:t>
      </w:r>
      <w:ins w:id="2405" w:author="James Patterson" w:date="2021-06-15T14:30:00Z">
        <w:r w:rsidR="006C75B3" w:rsidRPr="00244B1C">
          <w:rPr>
            <w:rFonts w:asciiTheme="minorHAnsi" w:hAnsiTheme="minorHAnsi"/>
            <w:sz w:val="24"/>
            <w:szCs w:val="24"/>
            <w:rPrChange w:id="2406" w:author="Jane Holgate" w:date="2021-10-25T14:06:00Z">
              <w:rPr/>
            </w:rPrChange>
          </w:rPr>
          <w:t xml:space="preserve">from </w:t>
        </w:r>
      </w:ins>
      <w:del w:id="2407" w:author="James Patterson" w:date="2021-06-15T14:30:00Z">
        <w:r w:rsidR="0046157D" w:rsidRPr="00244B1C" w:rsidDel="006C75B3">
          <w:rPr>
            <w:rFonts w:asciiTheme="minorHAnsi" w:hAnsiTheme="minorHAnsi"/>
            <w:sz w:val="24"/>
            <w:szCs w:val="24"/>
            <w:rPrChange w:id="2408" w:author="Jane Holgate" w:date="2021-10-25T14:06:00Z">
              <w:rPr>
                <w:rFonts w:ascii="Arial" w:hAnsi="Arial"/>
              </w:rPr>
            </w:rPrChange>
          </w:rPr>
          <w:delText xml:space="preserve">to </w:delText>
        </w:r>
      </w:del>
      <w:r w:rsidR="0046157D" w:rsidRPr="00244B1C">
        <w:rPr>
          <w:rFonts w:asciiTheme="minorHAnsi" w:hAnsiTheme="minorHAnsi"/>
          <w:sz w:val="24"/>
          <w:szCs w:val="24"/>
          <w:rPrChange w:id="2409" w:author="Jane Holgate" w:date="2021-10-25T14:06:00Z">
            <w:rPr>
              <w:rFonts w:ascii="Arial" w:hAnsi="Arial"/>
            </w:rPr>
          </w:rPrChange>
        </w:rPr>
        <w:t xml:space="preserve">Mark’s in that she came from a privileged background and an intensely political family with generations of activism, both in the political sphere (Christian socialist) and in the union movement. She recalled being taken by her mother to picket lines at the age of 14, and </w:t>
      </w:r>
      <w:ins w:id="2410" w:author="James Patterson" w:date="2021-06-15T14:30:00Z">
        <w:r w:rsidR="006C75B3" w:rsidRPr="00244B1C">
          <w:rPr>
            <w:rFonts w:asciiTheme="minorHAnsi" w:hAnsiTheme="minorHAnsi"/>
            <w:sz w:val="24"/>
            <w:szCs w:val="24"/>
            <w:rPrChange w:id="2411" w:author="Jane Holgate" w:date="2021-10-25T14:06:00Z">
              <w:rPr/>
            </w:rPrChange>
          </w:rPr>
          <w:t xml:space="preserve">being </w:t>
        </w:r>
      </w:ins>
      <w:r w:rsidR="0046157D" w:rsidRPr="00244B1C">
        <w:rPr>
          <w:rFonts w:asciiTheme="minorHAnsi" w:hAnsiTheme="minorHAnsi"/>
          <w:sz w:val="24"/>
          <w:szCs w:val="24"/>
          <w:rPrChange w:id="2412" w:author="Jane Holgate" w:date="2021-10-25T14:06:00Z">
            <w:rPr>
              <w:rFonts w:ascii="Arial" w:hAnsi="Arial"/>
            </w:rPr>
          </w:rPrChange>
        </w:rPr>
        <w:t xml:space="preserve">drafted into leafleting against the National Front in the 1970s. These influences had a profound </w:t>
      </w:r>
      <w:del w:id="2413" w:author="James Patterson" w:date="2021-06-15T14:30:00Z">
        <w:r w:rsidR="0046157D" w:rsidRPr="00244B1C" w:rsidDel="006C75B3">
          <w:rPr>
            <w:rFonts w:asciiTheme="minorHAnsi" w:hAnsiTheme="minorHAnsi"/>
            <w:sz w:val="24"/>
            <w:szCs w:val="24"/>
            <w:rPrChange w:id="2414" w:author="Jane Holgate" w:date="2021-10-25T14:06:00Z">
              <w:rPr>
                <w:rFonts w:ascii="Arial" w:hAnsi="Arial"/>
              </w:rPr>
            </w:rPrChange>
          </w:rPr>
          <w:delText>e</w:delText>
        </w:r>
      </w:del>
      <w:ins w:id="2415" w:author="James Patterson" w:date="2021-06-15T14:30:00Z">
        <w:del w:id="2416" w:author="LUTTRELL, Marina" w:date="2021-08-02T14:36:00Z">
          <w:r w:rsidR="006C75B3" w:rsidRPr="00244B1C" w:rsidDel="00DD0DDF">
            <w:rPr>
              <w:rFonts w:asciiTheme="minorHAnsi" w:hAnsiTheme="minorHAnsi"/>
              <w:sz w:val="24"/>
              <w:szCs w:val="24"/>
              <w:rPrChange w:id="2417" w:author="Jane Holgate" w:date="2021-10-25T14:06:00Z">
                <w:rPr/>
              </w:rPrChange>
            </w:rPr>
            <w:delText>a</w:delText>
          </w:r>
        </w:del>
      </w:ins>
      <w:ins w:id="2418" w:author="LUTTRELL, Marina" w:date="2021-08-02T14:36:00Z">
        <w:r w:rsidR="00DD0DDF" w:rsidRPr="00244B1C">
          <w:rPr>
            <w:rFonts w:asciiTheme="minorHAnsi" w:hAnsiTheme="minorHAnsi"/>
            <w:sz w:val="24"/>
            <w:szCs w:val="24"/>
            <w:rPrChange w:id="2419" w:author="Jane Holgate" w:date="2021-10-25T14:06:00Z">
              <w:rPr>
                <w:rFonts w:ascii="Arial" w:hAnsi="Arial"/>
                <w:sz w:val="28"/>
                <w:szCs w:val="28"/>
              </w:rPr>
            </w:rPrChange>
          </w:rPr>
          <w:t>e</w:t>
        </w:r>
      </w:ins>
      <w:r w:rsidR="0046157D" w:rsidRPr="00244B1C">
        <w:rPr>
          <w:rFonts w:asciiTheme="minorHAnsi" w:hAnsiTheme="minorHAnsi"/>
          <w:sz w:val="24"/>
          <w:szCs w:val="24"/>
          <w:rPrChange w:id="2420" w:author="Jane Holgate" w:date="2021-10-25T14:06:00Z">
            <w:rPr>
              <w:rFonts w:ascii="Arial" w:hAnsi="Arial"/>
            </w:rPr>
          </w:rPrChange>
        </w:rPr>
        <w:t>ffect on her own views of social justice. Her involvement in progressive causes was considerable, from environmental organisations and international causes to legal support groups and trade unions. Katrina</w:t>
      </w:r>
      <w:ins w:id="2421" w:author="James Patterson" w:date="2021-06-15T14:31:00Z">
        <w:r w:rsidR="006C75B3" w:rsidRPr="00244B1C">
          <w:rPr>
            <w:rFonts w:asciiTheme="minorHAnsi" w:hAnsiTheme="minorHAnsi"/>
            <w:sz w:val="24"/>
            <w:szCs w:val="24"/>
            <w:rPrChange w:id="2422" w:author="Jane Holgate" w:date="2021-10-25T14:06:00Z">
              <w:rPr/>
            </w:rPrChange>
          </w:rPr>
          <w:t xml:space="preserve">, formerly a solicitor, </w:t>
        </w:r>
      </w:ins>
      <w:del w:id="2423" w:author="James Patterson" w:date="2021-06-15T14:31:00Z">
        <w:r w:rsidR="0046157D" w:rsidRPr="00244B1C" w:rsidDel="006C75B3">
          <w:rPr>
            <w:rFonts w:asciiTheme="minorHAnsi" w:hAnsiTheme="minorHAnsi"/>
            <w:sz w:val="24"/>
            <w:szCs w:val="24"/>
            <w:rPrChange w:id="2424" w:author="Jane Holgate" w:date="2021-10-25T14:06:00Z">
              <w:rPr>
                <w:rFonts w:ascii="Arial" w:hAnsi="Arial"/>
              </w:rPr>
            </w:rPrChange>
          </w:rPr>
          <w:delText xml:space="preserve"> </w:delText>
        </w:r>
      </w:del>
      <w:r w:rsidR="00A25BF0" w:rsidRPr="00244B1C">
        <w:rPr>
          <w:rFonts w:asciiTheme="minorHAnsi" w:hAnsiTheme="minorHAnsi"/>
          <w:sz w:val="24"/>
          <w:szCs w:val="24"/>
          <w:rPrChange w:id="2425" w:author="Jane Holgate" w:date="2021-10-25T14:06:00Z">
            <w:rPr>
              <w:rFonts w:ascii="Arial" w:hAnsi="Arial"/>
            </w:rPr>
          </w:rPrChange>
        </w:rPr>
        <w:t>was</w:t>
      </w:r>
      <w:r w:rsidR="0046157D" w:rsidRPr="00244B1C">
        <w:rPr>
          <w:rFonts w:asciiTheme="minorHAnsi" w:hAnsiTheme="minorHAnsi"/>
          <w:sz w:val="24"/>
          <w:szCs w:val="24"/>
          <w:rPrChange w:id="2426" w:author="Jane Holgate" w:date="2021-10-25T14:06:00Z">
            <w:rPr>
              <w:rFonts w:ascii="Arial" w:hAnsi="Arial"/>
            </w:rPr>
          </w:rPrChange>
        </w:rPr>
        <w:t xml:space="preserve"> 55, but not </w:t>
      </w:r>
      <w:del w:id="2427" w:author="James Patterson" w:date="2021-06-15T14:31:00Z">
        <w:r w:rsidR="0046157D" w:rsidRPr="00244B1C" w:rsidDel="006C75B3">
          <w:rPr>
            <w:rFonts w:asciiTheme="minorHAnsi" w:hAnsiTheme="minorHAnsi"/>
            <w:sz w:val="24"/>
            <w:szCs w:val="24"/>
            <w:rPrChange w:id="2428" w:author="Jane Holgate" w:date="2021-10-25T14:06:00Z">
              <w:rPr>
                <w:rFonts w:ascii="Arial" w:hAnsi="Arial"/>
              </w:rPr>
            </w:rPrChange>
          </w:rPr>
          <w:delText xml:space="preserve">in </w:delText>
        </w:r>
      </w:del>
      <w:r w:rsidR="0046157D" w:rsidRPr="00244B1C">
        <w:rPr>
          <w:rFonts w:asciiTheme="minorHAnsi" w:hAnsiTheme="minorHAnsi"/>
          <w:sz w:val="24"/>
          <w:szCs w:val="24"/>
          <w:rPrChange w:id="2429" w:author="Jane Holgate" w:date="2021-10-25T14:06:00Z">
            <w:rPr>
              <w:rFonts w:ascii="Arial" w:hAnsi="Arial"/>
            </w:rPr>
          </w:rPrChange>
        </w:rPr>
        <w:t>work</w:t>
      </w:r>
      <w:ins w:id="2430" w:author="James Patterson" w:date="2021-06-15T14:31:00Z">
        <w:r w:rsidR="006C75B3" w:rsidRPr="00244B1C">
          <w:rPr>
            <w:rFonts w:asciiTheme="minorHAnsi" w:hAnsiTheme="minorHAnsi"/>
            <w:sz w:val="24"/>
            <w:szCs w:val="24"/>
            <w:rPrChange w:id="2431" w:author="Jane Holgate" w:date="2021-10-25T14:06:00Z">
              <w:rPr/>
            </w:rPrChange>
          </w:rPr>
          <w:t>ing</w:t>
        </w:r>
      </w:ins>
      <w:r w:rsidR="0046157D" w:rsidRPr="00244B1C">
        <w:rPr>
          <w:rFonts w:asciiTheme="minorHAnsi" w:hAnsiTheme="minorHAnsi"/>
          <w:sz w:val="24"/>
          <w:szCs w:val="24"/>
          <w:rPrChange w:id="2432" w:author="Jane Holgate" w:date="2021-10-25T14:06:00Z">
            <w:rPr>
              <w:rFonts w:ascii="Arial" w:hAnsi="Arial"/>
            </w:rPr>
          </w:rPrChange>
        </w:rPr>
        <w:t xml:space="preserve"> </w:t>
      </w:r>
      <w:ins w:id="2433" w:author="James Patterson" w:date="2021-06-15T14:30:00Z">
        <w:r w:rsidR="006C75B3" w:rsidRPr="00244B1C">
          <w:rPr>
            <w:rFonts w:asciiTheme="minorHAnsi" w:hAnsiTheme="minorHAnsi"/>
            <w:sz w:val="24"/>
            <w:szCs w:val="24"/>
            <w:rPrChange w:id="2434" w:author="Jane Holgate" w:date="2021-10-25T14:06:00Z">
              <w:rPr/>
            </w:rPrChange>
          </w:rPr>
          <w:t xml:space="preserve">because of </w:t>
        </w:r>
      </w:ins>
      <w:del w:id="2435" w:author="James Patterson" w:date="2021-06-15T14:30:00Z">
        <w:r w:rsidR="0046157D" w:rsidRPr="00244B1C" w:rsidDel="006C75B3">
          <w:rPr>
            <w:rFonts w:asciiTheme="minorHAnsi" w:hAnsiTheme="minorHAnsi"/>
            <w:sz w:val="24"/>
            <w:szCs w:val="24"/>
            <w:rPrChange w:id="2436" w:author="Jane Holgate" w:date="2021-10-25T14:06:00Z">
              <w:rPr>
                <w:rFonts w:ascii="Arial" w:hAnsi="Arial"/>
              </w:rPr>
            </w:rPrChange>
          </w:rPr>
          <w:delText xml:space="preserve">due to </w:delText>
        </w:r>
      </w:del>
      <w:r w:rsidR="0046157D" w:rsidRPr="00244B1C">
        <w:rPr>
          <w:rFonts w:asciiTheme="minorHAnsi" w:hAnsiTheme="minorHAnsi"/>
          <w:sz w:val="24"/>
          <w:szCs w:val="24"/>
          <w:rPrChange w:id="2437" w:author="Jane Holgate" w:date="2021-10-25T14:06:00Z">
            <w:rPr>
              <w:rFonts w:ascii="Arial" w:hAnsi="Arial"/>
            </w:rPr>
          </w:rPrChange>
        </w:rPr>
        <w:t>caring responsibilities</w:t>
      </w:r>
      <w:ins w:id="2438" w:author="James Patterson" w:date="2021-06-15T14:31:00Z">
        <w:r w:rsidR="006C75B3" w:rsidRPr="00244B1C">
          <w:rPr>
            <w:rFonts w:asciiTheme="minorHAnsi" w:hAnsiTheme="minorHAnsi"/>
            <w:sz w:val="24"/>
            <w:szCs w:val="24"/>
            <w:rPrChange w:id="2439" w:author="Jane Holgate" w:date="2021-10-25T14:06:00Z">
              <w:rPr/>
            </w:rPrChange>
          </w:rPr>
          <w:t xml:space="preserve">. </w:t>
        </w:r>
      </w:ins>
      <w:del w:id="2440" w:author="James Patterson" w:date="2021-06-15T14:31:00Z">
        <w:r w:rsidR="0046157D" w:rsidRPr="00244B1C" w:rsidDel="006C75B3">
          <w:rPr>
            <w:rFonts w:asciiTheme="minorHAnsi" w:hAnsiTheme="minorHAnsi"/>
            <w:sz w:val="24"/>
            <w:szCs w:val="24"/>
            <w:rPrChange w:id="2441" w:author="Jane Holgate" w:date="2021-10-25T14:06:00Z">
              <w:rPr>
                <w:rFonts w:ascii="Arial" w:hAnsi="Arial"/>
              </w:rPr>
            </w:rPrChange>
          </w:rPr>
          <w:delText xml:space="preserve">, and had previously worked as a solicitor, and </w:delText>
        </w:r>
      </w:del>
      <w:ins w:id="2442" w:author="James Patterson" w:date="2021-06-15T14:31:00Z">
        <w:r w:rsidR="006C75B3" w:rsidRPr="00244B1C">
          <w:rPr>
            <w:rFonts w:asciiTheme="minorHAnsi" w:hAnsiTheme="minorHAnsi"/>
            <w:sz w:val="24"/>
            <w:szCs w:val="24"/>
            <w:rPrChange w:id="2443" w:author="Jane Holgate" w:date="2021-10-25T14:06:00Z">
              <w:rPr/>
            </w:rPrChange>
          </w:rPr>
          <w:t xml:space="preserve">She had also worked </w:t>
        </w:r>
      </w:ins>
      <w:r w:rsidR="0046157D" w:rsidRPr="00244B1C">
        <w:rPr>
          <w:rFonts w:asciiTheme="minorHAnsi" w:hAnsiTheme="minorHAnsi"/>
          <w:sz w:val="24"/>
          <w:szCs w:val="24"/>
          <w:rPrChange w:id="2444" w:author="Jane Holgate" w:date="2021-10-25T14:06:00Z">
            <w:rPr>
              <w:rFonts w:ascii="Arial" w:hAnsi="Arial"/>
            </w:rPr>
          </w:rPrChange>
        </w:rPr>
        <w:t>in a high street bank. Her motivation for joining UC was deeply ideological</w:t>
      </w:r>
      <w:ins w:id="2445" w:author="James Patterson" w:date="2021-06-15T14:31:00Z">
        <w:r w:rsidR="006C75B3" w:rsidRPr="00244B1C">
          <w:rPr>
            <w:rFonts w:asciiTheme="minorHAnsi" w:hAnsiTheme="minorHAnsi"/>
            <w:sz w:val="24"/>
            <w:szCs w:val="24"/>
            <w:rPrChange w:id="2446" w:author="Jane Holgate" w:date="2021-10-25T14:06:00Z">
              <w:rPr/>
            </w:rPrChange>
          </w:rPr>
          <w:t>;</w:t>
        </w:r>
      </w:ins>
      <w:del w:id="2447" w:author="James Patterson" w:date="2021-06-15T14:31:00Z">
        <w:r w:rsidR="0046157D" w:rsidRPr="00244B1C" w:rsidDel="006C75B3">
          <w:rPr>
            <w:rFonts w:asciiTheme="minorHAnsi" w:hAnsiTheme="minorHAnsi"/>
            <w:sz w:val="24"/>
            <w:szCs w:val="24"/>
            <w:rPrChange w:id="2448" w:author="Jane Holgate" w:date="2021-10-25T14:06:00Z">
              <w:rPr>
                <w:rFonts w:ascii="Arial" w:hAnsi="Arial"/>
              </w:rPr>
            </w:rPrChange>
          </w:rPr>
          <w:delText>–</w:delText>
        </w:r>
      </w:del>
      <w:ins w:id="2449" w:author="James Patterson" w:date="2021-06-15T14:31:00Z">
        <w:r w:rsidR="006C75B3" w:rsidRPr="00244B1C">
          <w:rPr>
            <w:rFonts w:asciiTheme="minorHAnsi" w:hAnsiTheme="minorHAnsi"/>
            <w:sz w:val="24"/>
            <w:szCs w:val="24"/>
            <w:rPrChange w:id="2450" w:author="Jane Holgate" w:date="2021-10-25T14:06:00Z">
              <w:rPr/>
            </w:rPrChange>
          </w:rPr>
          <w:t xml:space="preserve"> </w:t>
        </w:r>
      </w:ins>
      <w:del w:id="2451" w:author="James Patterson" w:date="2021-06-15T14:31:00Z">
        <w:r w:rsidR="0046157D" w:rsidRPr="00244B1C" w:rsidDel="006C75B3">
          <w:rPr>
            <w:rFonts w:asciiTheme="minorHAnsi" w:hAnsiTheme="minorHAnsi"/>
            <w:sz w:val="24"/>
            <w:szCs w:val="24"/>
            <w:rPrChange w:id="2452" w:author="Jane Holgate" w:date="2021-10-25T14:06:00Z">
              <w:rPr>
                <w:rFonts w:ascii="Arial" w:hAnsi="Arial"/>
              </w:rPr>
            </w:rPrChange>
          </w:rPr>
          <w:delText>–</w:delText>
        </w:r>
      </w:del>
      <w:r w:rsidR="0046157D" w:rsidRPr="00244B1C">
        <w:rPr>
          <w:rFonts w:asciiTheme="minorHAnsi" w:hAnsiTheme="minorHAnsi"/>
          <w:sz w:val="24"/>
          <w:szCs w:val="24"/>
          <w:rPrChange w:id="2453" w:author="Jane Holgate" w:date="2021-10-25T14:06:00Z">
            <w:rPr>
              <w:rFonts w:ascii="Arial" w:hAnsi="Arial"/>
            </w:rPr>
          </w:rPrChange>
        </w:rPr>
        <w:t>there was a strong political attachment to collectivism as a way to effect change; ‘I believe in an alternative society, I want to help encourage other people</w:t>
      </w:r>
      <w:ins w:id="2454" w:author="James Patterson" w:date="2021-06-15T14:31:00Z">
        <w:r w:rsidR="006C75B3" w:rsidRPr="00244B1C">
          <w:rPr>
            <w:rFonts w:asciiTheme="minorHAnsi" w:hAnsiTheme="minorHAnsi"/>
            <w:sz w:val="24"/>
            <w:szCs w:val="24"/>
            <w:rPrChange w:id="2455" w:author="Jane Holgate" w:date="2021-10-25T14:06:00Z">
              <w:rPr/>
            </w:rPrChange>
          </w:rPr>
          <w:t xml:space="preserve"> – </w:t>
        </w:r>
      </w:ins>
      <w:del w:id="2456" w:author="James Patterson" w:date="2021-06-15T14:31:00Z">
        <w:r w:rsidR="0046157D" w:rsidRPr="00244B1C" w:rsidDel="006C75B3">
          <w:rPr>
            <w:rFonts w:asciiTheme="minorHAnsi" w:hAnsiTheme="minorHAnsi"/>
            <w:sz w:val="24"/>
            <w:szCs w:val="24"/>
            <w:rPrChange w:id="2457" w:author="Jane Holgate" w:date="2021-10-25T14:06:00Z">
              <w:rPr>
                <w:rFonts w:ascii="Arial" w:hAnsi="Arial"/>
              </w:rPr>
            </w:rPrChange>
          </w:rPr>
          <w:delText>––</w:delText>
        </w:r>
      </w:del>
      <w:r w:rsidR="0046157D" w:rsidRPr="00244B1C">
        <w:rPr>
          <w:rFonts w:asciiTheme="minorHAnsi" w:hAnsiTheme="minorHAnsi"/>
          <w:sz w:val="24"/>
          <w:szCs w:val="24"/>
          <w:rPrChange w:id="2458" w:author="Jane Holgate" w:date="2021-10-25T14:06:00Z">
            <w:rPr>
              <w:rFonts w:ascii="Arial" w:hAnsi="Arial"/>
            </w:rPr>
          </w:rPrChange>
        </w:rPr>
        <w:t>all of us</w:t>
      </w:r>
      <w:ins w:id="2459" w:author="James Patterson" w:date="2021-06-15T14:31:00Z">
        <w:r w:rsidR="006C75B3" w:rsidRPr="00244B1C">
          <w:rPr>
            <w:rFonts w:asciiTheme="minorHAnsi" w:hAnsiTheme="minorHAnsi"/>
            <w:sz w:val="24"/>
            <w:szCs w:val="24"/>
            <w:rPrChange w:id="2460" w:author="Jane Holgate" w:date="2021-10-25T14:06:00Z">
              <w:rPr/>
            </w:rPrChange>
          </w:rPr>
          <w:t xml:space="preserve"> – </w:t>
        </w:r>
      </w:ins>
      <w:del w:id="2461" w:author="James Patterson" w:date="2021-06-15T14:31:00Z">
        <w:r w:rsidR="0046157D" w:rsidRPr="00244B1C" w:rsidDel="006C75B3">
          <w:rPr>
            <w:rFonts w:asciiTheme="minorHAnsi" w:hAnsiTheme="minorHAnsi"/>
            <w:sz w:val="24"/>
            <w:szCs w:val="24"/>
            <w:rPrChange w:id="2462" w:author="Jane Holgate" w:date="2021-10-25T14:06:00Z">
              <w:rPr>
                <w:rFonts w:ascii="Arial" w:hAnsi="Arial"/>
              </w:rPr>
            </w:rPrChange>
          </w:rPr>
          <w:delText>––</w:delText>
        </w:r>
      </w:del>
      <w:r w:rsidR="0046157D" w:rsidRPr="00244B1C">
        <w:rPr>
          <w:rFonts w:asciiTheme="minorHAnsi" w:hAnsiTheme="minorHAnsi"/>
          <w:sz w:val="24"/>
          <w:szCs w:val="24"/>
          <w:rPrChange w:id="2463" w:author="Jane Holgate" w:date="2021-10-25T14:06:00Z">
            <w:rPr>
              <w:rFonts w:ascii="Arial" w:hAnsi="Arial"/>
            </w:rPr>
          </w:rPrChange>
        </w:rPr>
        <w:t xml:space="preserve">to work to change this society for an alternative social society.’ </w:t>
      </w:r>
    </w:p>
    <w:p w14:paraId="0FAB4011" w14:textId="6A87987C" w:rsidR="0046157D" w:rsidRPr="00244B1C" w:rsidDel="006C75B3" w:rsidRDefault="0046157D">
      <w:pPr>
        <w:pStyle w:val="BlockText"/>
        <w:rPr>
          <w:del w:id="2464" w:author="James Patterson" w:date="2021-06-15T14:32:00Z"/>
          <w:rFonts w:asciiTheme="minorHAnsi" w:hAnsiTheme="minorHAnsi" w:cs="Arial"/>
          <w:sz w:val="24"/>
          <w:szCs w:val="24"/>
          <w:lang w:val="en-GB"/>
          <w:rPrChange w:id="2465" w:author="Jane Holgate" w:date="2021-10-25T14:06:00Z">
            <w:rPr>
              <w:del w:id="2466" w:author="James Patterson" w:date="2021-06-15T14:32:00Z"/>
              <w:rFonts w:ascii="Arial" w:hAnsi="Arial" w:cs="Arial"/>
              <w:lang w:val="en-GB"/>
            </w:rPr>
          </w:rPrChange>
        </w:rPr>
      </w:pPr>
    </w:p>
    <w:p w14:paraId="1E638E5A" w14:textId="19173DB8" w:rsidR="00FB00B9" w:rsidRPr="00244B1C" w:rsidRDefault="00565D82">
      <w:pPr>
        <w:pStyle w:val="EAparagraphbody"/>
        <w:spacing w:line="360" w:lineRule="auto"/>
        <w:rPr>
          <w:rFonts w:asciiTheme="minorHAnsi" w:hAnsiTheme="minorHAnsi"/>
          <w:sz w:val="24"/>
          <w:szCs w:val="24"/>
          <w:rPrChange w:id="2467" w:author="Jane Holgate" w:date="2021-10-25T14:06:00Z">
            <w:rPr>
              <w:rFonts w:ascii="Arial" w:hAnsi="Arial" w:cs="Arial"/>
            </w:rPr>
          </w:rPrChange>
        </w:rPr>
        <w:pPrChange w:id="2468" w:author="LUTTRELL, Marina" w:date="2021-07-19T19:05:00Z">
          <w:pPr>
            <w:pStyle w:val="BlockText"/>
          </w:pPr>
        </w:pPrChange>
      </w:pPr>
      <w:r w:rsidRPr="00244B1C">
        <w:rPr>
          <w:rFonts w:asciiTheme="minorHAnsi" w:hAnsiTheme="minorHAnsi"/>
          <w:sz w:val="24"/>
          <w:szCs w:val="24"/>
          <w:rPrChange w:id="2469" w:author="Jane Holgate" w:date="2021-10-25T14:06:00Z">
            <w:rPr>
              <w:rFonts w:ascii="Arial" w:hAnsi="Arial"/>
            </w:rPr>
          </w:rPrChange>
        </w:rPr>
        <w:t xml:space="preserve">In terms of </w:t>
      </w:r>
      <w:r w:rsidR="005D407B" w:rsidRPr="00244B1C">
        <w:rPr>
          <w:rFonts w:asciiTheme="minorHAnsi" w:hAnsiTheme="minorHAnsi"/>
          <w:sz w:val="24"/>
          <w:szCs w:val="24"/>
          <w:rPrChange w:id="2470" w:author="Jane Holgate" w:date="2021-10-25T14:06:00Z">
            <w:rPr>
              <w:rFonts w:ascii="Arial" w:hAnsi="Arial"/>
            </w:rPr>
          </w:rPrChange>
        </w:rPr>
        <w:t>ideological commitment to activism</w:t>
      </w:r>
      <w:ins w:id="2471" w:author="James Patterson" w:date="2021-06-15T14:32:00Z">
        <w:r w:rsidR="006C75B3" w:rsidRPr="00244B1C">
          <w:rPr>
            <w:rFonts w:asciiTheme="minorHAnsi" w:hAnsiTheme="minorHAnsi"/>
            <w:sz w:val="24"/>
            <w:szCs w:val="24"/>
            <w:rPrChange w:id="2472" w:author="Jane Holgate" w:date="2021-10-25T14:06:00Z">
              <w:rPr/>
            </w:rPrChange>
          </w:rPr>
          <w:t>,</w:t>
        </w:r>
      </w:ins>
      <w:r w:rsidR="005D407B" w:rsidRPr="00244B1C">
        <w:rPr>
          <w:rFonts w:asciiTheme="minorHAnsi" w:hAnsiTheme="minorHAnsi"/>
          <w:sz w:val="24"/>
          <w:szCs w:val="24"/>
          <w:rPrChange w:id="2473" w:author="Jane Holgate" w:date="2021-10-25T14:06:00Z">
            <w:rPr>
              <w:rFonts w:ascii="Arial" w:hAnsi="Arial"/>
            </w:rPr>
          </w:rPrChange>
        </w:rPr>
        <w:t xml:space="preserve"> f</w:t>
      </w:r>
      <w:r w:rsidR="0046157D" w:rsidRPr="00244B1C">
        <w:rPr>
          <w:rFonts w:asciiTheme="minorHAnsi" w:hAnsiTheme="minorHAnsi"/>
          <w:sz w:val="24"/>
          <w:szCs w:val="24"/>
          <w:rPrChange w:id="2474" w:author="Jane Holgate" w:date="2021-10-25T14:06:00Z">
            <w:rPr>
              <w:rFonts w:ascii="Arial" w:hAnsi="Arial"/>
            </w:rPr>
          </w:rPrChange>
        </w:rPr>
        <w:t xml:space="preserve">eminism was the key influence in Eve’s route </w:t>
      </w:r>
      <w:del w:id="2475" w:author="James Patterson" w:date="2021-06-15T14:32:00Z">
        <w:r w:rsidR="0046157D" w:rsidRPr="00244B1C" w:rsidDel="006C75B3">
          <w:rPr>
            <w:rFonts w:asciiTheme="minorHAnsi" w:hAnsiTheme="minorHAnsi"/>
            <w:sz w:val="24"/>
            <w:szCs w:val="24"/>
            <w:rPrChange w:id="2476" w:author="Jane Holgate" w:date="2021-10-25T14:06:00Z">
              <w:rPr>
                <w:rFonts w:ascii="Arial" w:hAnsi="Arial"/>
              </w:rPr>
            </w:rPrChange>
          </w:rPr>
          <w:delText>in</w:delText>
        </w:r>
      </w:del>
      <w:r w:rsidR="0046157D" w:rsidRPr="00244B1C">
        <w:rPr>
          <w:rFonts w:asciiTheme="minorHAnsi" w:hAnsiTheme="minorHAnsi"/>
          <w:sz w:val="24"/>
          <w:szCs w:val="24"/>
          <w:rPrChange w:id="2477" w:author="Jane Holgate" w:date="2021-10-25T14:06:00Z">
            <w:rPr>
              <w:rFonts w:ascii="Arial" w:hAnsi="Arial"/>
            </w:rPr>
          </w:rPrChange>
        </w:rPr>
        <w:t xml:space="preserve">to social justice </w:t>
      </w:r>
      <w:r w:rsidR="005D407B" w:rsidRPr="00244B1C">
        <w:rPr>
          <w:rFonts w:asciiTheme="minorHAnsi" w:hAnsiTheme="minorHAnsi"/>
          <w:sz w:val="24"/>
          <w:szCs w:val="24"/>
          <w:rPrChange w:id="2478" w:author="Jane Holgate" w:date="2021-10-25T14:06:00Z">
            <w:rPr>
              <w:rFonts w:ascii="Arial" w:hAnsi="Arial"/>
            </w:rPr>
          </w:rPrChange>
        </w:rPr>
        <w:t>campaigning</w:t>
      </w:r>
      <w:r w:rsidR="0046157D" w:rsidRPr="00244B1C">
        <w:rPr>
          <w:rFonts w:asciiTheme="minorHAnsi" w:hAnsiTheme="minorHAnsi"/>
          <w:sz w:val="24"/>
          <w:szCs w:val="24"/>
          <w:rPrChange w:id="2479" w:author="Jane Holgate" w:date="2021-10-25T14:06:00Z">
            <w:rPr>
              <w:rFonts w:ascii="Arial" w:hAnsi="Arial"/>
            </w:rPr>
          </w:rPrChange>
        </w:rPr>
        <w:t>. She didn’t have much of a trade union background</w:t>
      </w:r>
      <w:ins w:id="2480" w:author="James Patterson" w:date="2021-06-15T14:32:00Z">
        <w:r w:rsidR="006C75B3" w:rsidRPr="00244B1C">
          <w:rPr>
            <w:rFonts w:asciiTheme="minorHAnsi" w:hAnsiTheme="minorHAnsi"/>
            <w:sz w:val="24"/>
            <w:szCs w:val="24"/>
            <w:rPrChange w:id="2481" w:author="Jane Holgate" w:date="2021-10-25T14:06:00Z">
              <w:rPr/>
            </w:rPrChange>
          </w:rPr>
          <w:t>,</w:t>
        </w:r>
      </w:ins>
      <w:r w:rsidR="0046157D" w:rsidRPr="00244B1C">
        <w:rPr>
          <w:rFonts w:asciiTheme="minorHAnsi" w:hAnsiTheme="minorHAnsi"/>
          <w:sz w:val="24"/>
          <w:szCs w:val="24"/>
          <w:rPrChange w:id="2482" w:author="Jane Holgate" w:date="2021-10-25T14:06:00Z">
            <w:rPr>
              <w:rFonts w:ascii="Arial" w:hAnsi="Arial"/>
            </w:rPr>
          </w:rPrChange>
        </w:rPr>
        <w:t xml:space="preserve"> having only briefly been a member of a teaching union</w:t>
      </w:r>
      <w:r w:rsidR="005D407B" w:rsidRPr="00244B1C">
        <w:rPr>
          <w:rFonts w:asciiTheme="minorHAnsi" w:hAnsiTheme="minorHAnsi"/>
          <w:sz w:val="24"/>
          <w:szCs w:val="24"/>
          <w:rPrChange w:id="2483" w:author="Jane Holgate" w:date="2021-10-25T14:06:00Z">
            <w:rPr>
              <w:rFonts w:ascii="Arial" w:hAnsi="Arial"/>
            </w:rPr>
          </w:rPrChange>
        </w:rPr>
        <w:t>,</w:t>
      </w:r>
      <w:r w:rsidR="0046157D" w:rsidRPr="00244B1C">
        <w:rPr>
          <w:rFonts w:asciiTheme="minorHAnsi" w:hAnsiTheme="minorHAnsi"/>
          <w:sz w:val="24"/>
          <w:szCs w:val="24"/>
          <w:rPrChange w:id="2484" w:author="Jane Holgate" w:date="2021-10-25T14:06:00Z">
            <w:rPr>
              <w:rFonts w:ascii="Arial" w:hAnsi="Arial"/>
            </w:rPr>
          </w:rPrChange>
        </w:rPr>
        <w:t xml:space="preserve"> and because the work that she </w:t>
      </w:r>
      <w:r w:rsidR="005D407B" w:rsidRPr="00244B1C">
        <w:rPr>
          <w:rFonts w:asciiTheme="minorHAnsi" w:hAnsiTheme="minorHAnsi"/>
          <w:sz w:val="24"/>
          <w:szCs w:val="24"/>
          <w:rPrChange w:id="2485" w:author="Jane Holgate" w:date="2021-10-25T14:06:00Z">
            <w:rPr>
              <w:rFonts w:ascii="Arial" w:hAnsi="Arial"/>
            </w:rPr>
          </w:rPrChange>
        </w:rPr>
        <w:t xml:space="preserve">currently </w:t>
      </w:r>
      <w:r w:rsidR="0046157D" w:rsidRPr="00244B1C">
        <w:rPr>
          <w:rFonts w:asciiTheme="minorHAnsi" w:hAnsiTheme="minorHAnsi"/>
          <w:sz w:val="24"/>
          <w:szCs w:val="24"/>
          <w:rPrChange w:id="2486" w:author="Jane Holgate" w:date="2021-10-25T14:06:00Z">
            <w:rPr>
              <w:rFonts w:ascii="Arial" w:hAnsi="Arial"/>
            </w:rPr>
          </w:rPrChange>
        </w:rPr>
        <w:t xml:space="preserve">did was not in a </w:t>
      </w:r>
      <w:del w:id="2487" w:author="James Patterson" w:date="2021-06-15T14:32:00Z">
        <w:r w:rsidR="0046157D" w:rsidRPr="00244B1C" w:rsidDel="006C75B3">
          <w:rPr>
            <w:rFonts w:asciiTheme="minorHAnsi" w:hAnsiTheme="minorHAnsi"/>
            <w:sz w:val="24"/>
            <w:szCs w:val="24"/>
            <w:rPrChange w:id="2488" w:author="Jane Holgate" w:date="2021-10-25T14:06:00Z">
              <w:rPr>
                <w:rFonts w:ascii="Arial" w:hAnsi="Arial"/>
              </w:rPr>
            </w:rPrChange>
          </w:rPr>
          <w:delText xml:space="preserve">sector that was </w:delText>
        </w:r>
      </w:del>
      <w:r w:rsidR="0046157D" w:rsidRPr="00244B1C">
        <w:rPr>
          <w:rFonts w:asciiTheme="minorHAnsi" w:hAnsiTheme="minorHAnsi"/>
          <w:sz w:val="24"/>
          <w:szCs w:val="24"/>
          <w:rPrChange w:id="2489" w:author="Jane Holgate" w:date="2021-10-25T14:06:00Z">
            <w:rPr>
              <w:rFonts w:ascii="Arial" w:hAnsi="Arial"/>
            </w:rPr>
          </w:rPrChange>
        </w:rPr>
        <w:t>unionised</w:t>
      </w:r>
      <w:ins w:id="2490" w:author="James Patterson" w:date="2021-06-15T14:32:00Z">
        <w:r w:rsidR="006C75B3" w:rsidRPr="00244B1C">
          <w:rPr>
            <w:rFonts w:asciiTheme="minorHAnsi" w:hAnsiTheme="minorHAnsi"/>
            <w:sz w:val="24"/>
            <w:szCs w:val="24"/>
            <w:rPrChange w:id="2491" w:author="Jane Holgate" w:date="2021-10-25T14:06:00Z">
              <w:rPr/>
            </w:rPrChange>
          </w:rPr>
          <w:t xml:space="preserve"> sector</w:t>
        </w:r>
      </w:ins>
      <w:r w:rsidR="0046157D" w:rsidRPr="00244B1C">
        <w:rPr>
          <w:rFonts w:asciiTheme="minorHAnsi" w:hAnsiTheme="minorHAnsi"/>
          <w:sz w:val="24"/>
          <w:szCs w:val="24"/>
          <w:rPrChange w:id="2492" w:author="Jane Holgate" w:date="2021-10-25T14:06:00Z">
            <w:rPr>
              <w:rFonts w:ascii="Arial" w:hAnsi="Arial"/>
            </w:rPr>
          </w:rPrChange>
        </w:rPr>
        <w:t xml:space="preserve">. At the </w:t>
      </w:r>
      <w:r w:rsidR="0046157D" w:rsidRPr="00244B1C">
        <w:rPr>
          <w:rFonts w:asciiTheme="minorHAnsi" w:hAnsiTheme="minorHAnsi"/>
          <w:sz w:val="24"/>
          <w:szCs w:val="24"/>
          <w:rPrChange w:id="2493" w:author="Jane Holgate" w:date="2021-10-25T14:06:00Z">
            <w:rPr>
              <w:rFonts w:ascii="Arial" w:hAnsi="Arial"/>
            </w:rPr>
          </w:rPrChange>
        </w:rPr>
        <w:lastRenderedPageBreak/>
        <w:t xml:space="preserve">time of </w:t>
      </w:r>
      <w:ins w:id="2494" w:author="James Patterson" w:date="2021-06-15T14:32:00Z">
        <w:r w:rsidR="006C75B3" w:rsidRPr="00244B1C">
          <w:rPr>
            <w:rFonts w:asciiTheme="minorHAnsi" w:hAnsiTheme="minorHAnsi"/>
            <w:sz w:val="24"/>
            <w:szCs w:val="24"/>
            <w:rPrChange w:id="2495" w:author="Jane Holgate" w:date="2021-10-25T14:06:00Z">
              <w:rPr/>
            </w:rPrChange>
          </w:rPr>
          <w:t xml:space="preserve">the </w:t>
        </w:r>
      </w:ins>
      <w:r w:rsidR="0046157D" w:rsidRPr="00244B1C">
        <w:rPr>
          <w:rFonts w:asciiTheme="minorHAnsi" w:hAnsiTheme="minorHAnsi"/>
          <w:sz w:val="24"/>
          <w:szCs w:val="24"/>
          <w:rPrChange w:id="2496" w:author="Jane Holgate" w:date="2021-10-25T14:06:00Z">
            <w:rPr>
              <w:rFonts w:ascii="Arial" w:hAnsi="Arial"/>
            </w:rPr>
          </w:rPrChange>
        </w:rPr>
        <w:t>interview, she was acting as branch equality officer and, despite UC rules, was working, doing sessional counselling on a self-employed basis. Her background was a working-class family in the north of England with parents who were in the Labour Party and the Campaign for Nuclear Disarmament. Eve’s parents were the first in their families to go to university and she explained,</w:t>
      </w:r>
    </w:p>
    <w:p w14:paraId="5EE038B7" w14:textId="556C1632" w:rsidR="00FB00B9" w:rsidRPr="00244B1C" w:rsidRDefault="0046157D">
      <w:pPr>
        <w:pStyle w:val="ETUIquotation"/>
        <w:spacing w:line="360" w:lineRule="auto"/>
        <w:rPr>
          <w:rFonts w:asciiTheme="minorHAnsi" w:hAnsiTheme="minorHAnsi"/>
          <w:sz w:val="24"/>
          <w:szCs w:val="24"/>
          <w:rPrChange w:id="2497" w:author="Jane Holgate" w:date="2021-10-25T14:06:00Z">
            <w:rPr/>
          </w:rPrChange>
        </w:rPr>
        <w:pPrChange w:id="2498" w:author="LUTTRELL, Marina" w:date="2021-07-19T19:05:00Z">
          <w:pPr>
            <w:pStyle w:val="quotes"/>
          </w:pPr>
        </w:pPrChange>
      </w:pPr>
      <w:del w:id="2499" w:author="James Patterson" w:date="2021-06-15T14:32:00Z">
        <w:r w:rsidRPr="00244B1C" w:rsidDel="006C75B3">
          <w:rPr>
            <w:rFonts w:asciiTheme="minorHAnsi" w:hAnsiTheme="minorHAnsi"/>
            <w:sz w:val="24"/>
            <w:szCs w:val="24"/>
            <w:rPrChange w:id="2500" w:author="Jane Holgate" w:date="2021-10-25T14:06:00Z">
              <w:rPr>
                <w:i w:val="0"/>
              </w:rPr>
            </w:rPrChange>
          </w:rPr>
          <w:delText xml:space="preserve"> ‘</w:delText>
        </w:r>
      </w:del>
      <w:r w:rsidRPr="00244B1C">
        <w:rPr>
          <w:rFonts w:asciiTheme="minorHAnsi" w:hAnsiTheme="minorHAnsi"/>
          <w:sz w:val="24"/>
          <w:szCs w:val="24"/>
          <w:rPrChange w:id="2501" w:author="Jane Holgate" w:date="2021-10-25T14:06:00Z">
            <w:rPr>
              <w:i w:val="0"/>
            </w:rPr>
          </w:rPrChange>
        </w:rPr>
        <w:t>if you were of that generation and in that particular sort of transitional position</w:t>
      </w:r>
      <w:ins w:id="2502" w:author="James Patterson" w:date="2021-06-15T14:33:00Z">
        <w:r w:rsidR="006C75B3" w:rsidRPr="00244B1C">
          <w:rPr>
            <w:rFonts w:asciiTheme="minorHAnsi" w:hAnsiTheme="minorHAnsi"/>
            <w:sz w:val="24"/>
            <w:szCs w:val="24"/>
            <w:rPrChange w:id="2503" w:author="Jane Holgate" w:date="2021-10-25T14:06:00Z">
              <w:rPr>
                <w:i w:val="0"/>
              </w:rPr>
            </w:rPrChange>
          </w:rPr>
          <w:t xml:space="preserve"> </w:t>
        </w:r>
      </w:ins>
      <w:r w:rsidRPr="00244B1C">
        <w:rPr>
          <w:rFonts w:asciiTheme="minorHAnsi" w:hAnsiTheme="minorHAnsi"/>
          <w:sz w:val="24"/>
          <w:szCs w:val="24"/>
          <w:rPrChange w:id="2504" w:author="Jane Holgate" w:date="2021-10-25T14:06:00Z">
            <w:rPr>
              <w:i w:val="0"/>
            </w:rPr>
          </w:rPrChange>
        </w:rPr>
        <w:t>–</w:t>
      </w:r>
      <w:del w:id="2505" w:author="James Patterson" w:date="2021-06-15T14:33:00Z">
        <w:r w:rsidRPr="00244B1C" w:rsidDel="006C75B3">
          <w:rPr>
            <w:rFonts w:asciiTheme="minorHAnsi" w:hAnsiTheme="minorHAnsi"/>
            <w:sz w:val="24"/>
            <w:szCs w:val="24"/>
            <w:rPrChange w:id="2506" w:author="Jane Holgate" w:date="2021-10-25T14:06:00Z">
              <w:rPr>
                <w:i w:val="0"/>
              </w:rPr>
            </w:rPrChange>
          </w:rPr>
          <w:delText>–</w:delText>
        </w:r>
      </w:del>
      <w:ins w:id="2507" w:author="James Patterson" w:date="2021-06-15T14:33:00Z">
        <w:r w:rsidR="006C75B3" w:rsidRPr="00244B1C">
          <w:rPr>
            <w:rFonts w:asciiTheme="minorHAnsi" w:hAnsiTheme="minorHAnsi"/>
            <w:sz w:val="24"/>
            <w:szCs w:val="24"/>
            <w:rPrChange w:id="2508" w:author="Jane Holgate" w:date="2021-10-25T14:06:00Z">
              <w:rPr>
                <w:i w:val="0"/>
              </w:rPr>
            </w:rPrChange>
          </w:rPr>
          <w:t xml:space="preserve"> </w:t>
        </w:r>
      </w:ins>
      <w:r w:rsidRPr="00244B1C">
        <w:rPr>
          <w:rFonts w:asciiTheme="minorHAnsi" w:hAnsiTheme="minorHAnsi"/>
          <w:sz w:val="24"/>
          <w:szCs w:val="24"/>
          <w:rPrChange w:id="2509" w:author="Jane Holgate" w:date="2021-10-25T14:06:00Z">
            <w:rPr>
              <w:i w:val="0"/>
            </w:rPr>
          </w:rPrChange>
        </w:rPr>
        <w:t>I suppose from a working-class</w:t>
      </w:r>
      <w:del w:id="2510" w:author="James Patterson" w:date="2021-06-15T14:33:00Z">
        <w:r w:rsidRPr="00244B1C" w:rsidDel="006C75B3">
          <w:rPr>
            <w:rFonts w:asciiTheme="minorHAnsi" w:hAnsiTheme="minorHAnsi"/>
            <w:sz w:val="24"/>
            <w:szCs w:val="24"/>
            <w:rPrChange w:id="2511" w:author="Jane Holgate" w:date="2021-10-25T14:06:00Z">
              <w:rPr>
                <w:i w:val="0"/>
              </w:rPr>
            </w:rPrChange>
          </w:rPr>
          <w:delText xml:space="preserve"> </w:delText>
        </w:r>
      </w:del>
      <w:ins w:id="2512" w:author="James Patterson" w:date="2021-06-15T14:33:00Z">
        <w:r w:rsidR="006C75B3" w:rsidRPr="00244B1C">
          <w:rPr>
            <w:rFonts w:asciiTheme="minorHAnsi" w:hAnsiTheme="minorHAnsi"/>
            <w:sz w:val="24"/>
            <w:szCs w:val="24"/>
            <w:rPrChange w:id="2513" w:author="Jane Holgate" w:date="2021-10-25T14:06:00Z">
              <w:rPr>
                <w:i w:val="0"/>
              </w:rPr>
            </w:rPrChange>
          </w:rPr>
          <w:t xml:space="preserve"> </w:t>
        </w:r>
      </w:ins>
      <w:r w:rsidRPr="00244B1C">
        <w:rPr>
          <w:rFonts w:asciiTheme="minorHAnsi" w:hAnsiTheme="minorHAnsi"/>
          <w:sz w:val="24"/>
          <w:szCs w:val="24"/>
          <w:rPrChange w:id="2514" w:author="Jane Holgate" w:date="2021-10-25T14:06:00Z">
            <w:rPr>
              <w:i w:val="0"/>
            </w:rPr>
          </w:rPrChange>
        </w:rPr>
        <w:t>–</w:t>
      </w:r>
      <w:del w:id="2515" w:author="James Patterson" w:date="2021-06-15T14:33:00Z">
        <w:r w:rsidRPr="00244B1C" w:rsidDel="006C75B3">
          <w:rPr>
            <w:rFonts w:asciiTheme="minorHAnsi" w:hAnsiTheme="minorHAnsi"/>
            <w:sz w:val="24"/>
            <w:szCs w:val="24"/>
            <w:rPrChange w:id="2516" w:author="Jane Holgate" w:date="2021-10-25T14:06:00Z">
              <w:rPr>
                <w:i w:val="0"/>
              </w:rPr>
            </w:rPrChange>
          </w:rPr>
          <w:delText>–</w:delText>
        </w:r>
      </w:del>
      <w:ins w:id="2517" w:author="James Patterson" w:date="2021-06-15T14:33:00Z">
        <w:r w:rsidR="006C75B3" w:rsidRPr="00244B1C">
          <w:rPr>
            <w:rFonts w:asciiTheme="minorHAnsi" w:hAnsiTheme="minorHAnsi"/>
            <w:sz w:val="24"/>
            <w:szCs w:val="24"/>
            <w:rPrChange w:id="2518" w:author="Jane Holgate" w:date="2021-10-25T14:06:00Z">
              <w:rPr>
                <w:i w:val="0"/>
              </w:rPr>
            </w:rPrChange>
          </w:rPr>
          <w:t xml:space="preserve"> </w:t>
        </w:r>
      </w:ins>
      <w:r w:rsidRPr="00244B1C">
        <w:rPr>
          <w:rFonts w:asciiTheme="minorHAnsi" w:hAnsiTheme="minorHAnsi"/>
          <w:sz w:val="24"/>
          <w:szCs w:val="24"/>
          <w:rPrChange w:id="2519" w:author="Jane Holgate" w:date="2021-10-25T14:06:00Z">
            <w:rPr>
              <w:i w:val="0"/>
            </w:rPr>
          </w:rPrChange>
        </w:rPr>
        <w:t>I think, in many cases, you took the responsibility very seriously to do something with it. They would use the privilege that had been fought for and won and bestowed on them that they had a duty to give back and to make the world better.</w:t>
      </w:r>
      <w:del w:id="2520" w:author="James Patterson" w:date="2021-06-15T14:33:00Z">
        <w:r w:rsidRPr="00244B1C" w:rsidDel="006C75B3">
          <w:rPr>
            <w:rFonts w:asciiTheme="minorHAnsi" w:hAnsiTheme="minorHAnsi"/>
            <w:sz w:val="24"/>
            <w:szCs w:val="24"/>
            <w:rPrChange w:id="2521" w:author="Jane Holgate" w:date="2021-10-25T14:06:00Z">
              <w:rPr>
                <w:i w:val="0"/>
              </w:rPr>
            </w:rPrChange>
          </w:rPr>
          <w:delText xml:space="preserve">’ </w:delText>
        </w:r>
      </w:del>
    </w:p>
    <w:p w14:paraId="469BBDB9" w14:textId="6312EDE4" w:rsidR="00FB00B9" w:rsidRPr="00244B1C" w:rsidDel="006C75B3" w:rsidRDefault="00FB00B9">
      <w:pPr>
        <w:pStyle w:val="BlockText"/>
        <w:rPr>
          <w:del w:id="2522" w:author="James Patterson" w:date="2021-06-15T14:32:00Z"/>
          <w:rFonts w:asciiTheme="minorHAnsi" w:hAnsiTheme="minorHAnsi" w:cs="Arial"/>
          <w:sz w:val="24"/>
          <w:szCs w:val="24"/>
          <w:lang w:val="en-GB"/>
          <w:rPrChange w:id="2523" w:author="Jane Holgate" w:date="2021-10-25T14:06:00Z">
            <w:rPr>
              <w:del w:id="2524" w:author="James Patterson" w:date="2021-06-15T14:32:00Z"/>
              <w:rFonts w:ascii="Arial" w:hAnsi="Arial" w:cs="Arial"/>
            </w:rPr>
          </w:rPrChange>
        </w:rPr>
      </w:pPr>
    </w:p>
    <w:p w14:paraId="37C57D8E" w14:textId="3A55BDFB" w:rsidR="0046157D" w:rsidRPr="00244B1C" w:rsidRDefault="0046157D">
      <w:pPr>
        <w:pStyle w:val="EAparagraphbody"/>
        <w:spacing w:line="360" w:lineRule="auto"/>
        <w:rPr>
          <w:rFonts w:asciiTheme="minorHAnsi" w:hAnsiTheme="minorHAnsi"/>
          <w:sz w:val="24"/>
          <w:szCs w:val="24"/>
          <w:rPrChange w:id="2525" w:author="Jane Holgate" w:date="2021-10-25T14:06:00Z">
            <w:rPr>
              <w:rFonts w:ascii="Arial" w:hAnsi="Arial" w:cs="Arial"/>
            </w:rPr>
          </w:rPrChange>
        </w:rPr>
        <w:pPrChange w:id="2526" w:author="LUTTRELL, Marina" w:date="2021-07-19T19:05:00Z">
          <w:pPr>
            <w:pStyle w:val="BlockText"/>
          </w:pPr>
        </w:pPrChange>
      </w:pPr>
      <w:r w:rsidRPr="00244B1C">
        <w:rPr>
          <w:rFonts w:asciiTheme="minorHAnsi" w:hAnsiTheme="minorHAnsi"/>
          <w:sz w:val="24"/>
          <w:szCs w:val="24"/>
          <w:rPrChange w:id="2527" w:author="Jane Holgate" w:date="2021-10-25T14:06:00Z">
            <w:rPr>
              <w:rFonts w:ascii="Arial" w:hAnsi="Arial"/>
            </w:rPr>
          </w:rPrChange>
        </w:rPr>
        <w:t>Although her parents didn’t talk politics in the family home</w:t>
      </w:r>
      <w:ins w:id="2528" w:author="James Patterson" w:date="2021-06-15T14:33:00Z">
        <w:r w:rsidR="006C75B3" w:rsidRPr="00244B1C">
          <w:rPr>
            <w:rFonts w:asciiTheme="minorHAnsi" w:hAnsiTheme="minorHAnsi"/>
            <w:sz w:val="24"/>
            <w:szCs w:val="24"/>
            <w:rPrChange w:id="2529" w:author="Jane Holgate" w:date="2021-10-25T14:06:00Z">
              <w:rPr/>
            </w:rPrChange>
          </w:rPr>
          <w:t xml:space="preserve"> </w:t>
        </w:r>
      </w:ins>
      <w:del w:id="2530" w:author="James Patterson" w:date="2021-06-15T14:33:00Z">
        <w:r w:rsidRPr="00244B1C" w:rsidDel="006C75B3">
          <w:rPr>
            <w:rFonts w:asciiTheme="minorHAnsi" w:hAnsiTheme="minorHAnsi"/>
            <w:sz w:val="24"/>
            <w:szCs w:val="24"/>
            <w:rPrChange w:id="2531" w:author="Jane Holgate" w:date="2021-10-25T14:06:00Z">
              <w:rPr>
                <w:rFonts w:ascii="Arial" w:hAnsi="Arial"/>
              </w:rPr>
            </w:rPrChange>
          </w:rPr>
          <w:delText>–</w:delText>
        </w:r>
      </w:del>
      <w:r w:rsidRPr="00244B1C">
        <w:rPr>
          <w:rFonts w:asciiTheme="minorHAnsi" w:hAnsiTheme="minorHAnsi"/>
          <w:sz w:val="24"/>
          <w:szCs w:val="24"/>
          <w:rPrChange w:id="2532" w:author="Jane Holgate" w:date="2021-10-25T14:06:00Z">
            <w:rPr>
              <w:rFonts w:ascii="Arial" w:hAnsi="Arial"/>
            </w:rPr>
          </w:rPrChange>
        </w:rPr>
        <w:t>–</w:t>
      </w:r>
      <w:ins w:id="2533" w:author="James Patterson" w:date="2021-06-15T14:33:00Z">
        <w:r w:rsidR="006C75B3" w:rsidRPr="00244B1C">
          <w:rPr>
            <w:rFonts w:asciiTheme="minorHAnsi" w:hAnsiTheme="minorHAnsi"/>
            <w:sz w:val="24"/>
            <w:szCs w:val="24"/>
            <w:rPrChange w:id="2534" w:author="Jane Holgate" w:date="2021-10-25T14:06:00Z">
              <w:rPr/>
            </w:rPrChange>
          </w:rPr>
          <w:t xml:space="preserve"> </w:t>
        </w:r>
      </w:ins>
      <w:r w:rsidRPr="00244B1C">
        <w:rPr>
          <w:rFonts w:asciiTheme="minorHAnsi" w:hAnsiTheme="minorHAnsi"/>
          <w:sz w:val="24"/>
          <w:szCs w:val="24"/>
          <w:rPrChange w:id="2535" w:author="Jane Holgate" w:date="2021-10-25T14:06:00Z">
            <w:rPr>
              <w:rFonts w:ascii="Arial" w:hAnsi="Arial"/>
            </w:rPr>
          </w:rPrChange>
        </w:rPr>
        <w:t xml:space="preserve">‘my parents had an idea that you don’t brainwash your kids into </w:t>
      </w:r>
      <w:del w:id="2536" w:author="James Patterson" w:date="2021-06-15T14:33:00Z">
        <w:r w:rsidRPr="00244B1C" w:rsidDel="006C75B3">
          <w:rPr>
            <w:rFonts w:asciiTheme="minorHAnsi" w:hAnsiTheme="minorHAnsi"/>
            <w:sz w:val="24"/>
            <w:szCs w:val="24"/>
            <w:rPrChange w:id="2537" w:author="Jane Holgate" w:date="2021-10-25T14:06:00Z">
              <w:rPr>
                <w:rFonts w:ascii="Arial" w:hAnsi="Arial"/>
              </w:rPr>
            </w:rPrChange>
          </w:rPr>
          <w:delText xml:space="preserve">a </w:delText>
        </w:r>
      </w:del>
      <w:r w:rsidRPr="00244B1C">
        <w:rPr>
          <w:rFonts w:asciiTheme="minorHAnsi" w:hAnsiTheme="minorHAnsi"/>
          <w:sz w:val="24"/>
          <w:szCs w:val="24"/>
          <w:rPrChange w:id="2538" w:author="Jane Holgate" w:date="2021-10-25T14:06:00Z">
            <w:rPr>
              <w:rFonts w:ascii="Arial" w:hAnsi="Arial"/>
            </w:rPr>
          </w:rPrChange>
        </w:rPr>
        <w:t>political attitudes’</w:t>
      </w:r>
      <w:ins w:id="2539" w:author="James Patterson" w:date="2021-06-15T14:33:00Z">
        <w:r w:rsidR="006C75B3" w:rsidRPr="00244B1C">
          <w:rPr>
            <w:rFonts w:asciiTheme="minorHAnsi" w:hAnsiTheme="minorHAnsi"/>
            <w:sz w:val="24"/>
            <w:szCs w:val="24"/>
            <w:rPrChange w:id="2540" w:author="Jane Holgate" w:date="2021-10-25T14:06:00Z">
              <w:rPr/>
            </w:rPrChange>
          </w:rPr>
          <w:t xml:space="preserve"> </w:t>
        </w:r>
      </w:ins>
      <w:r w:rsidRPr="00244B1C">
        <w:rPr>
          <w:rFonts w:asciiTheme="minorHAnsi" w:hAnsiTheme="minorHAnsi"/>
          <w:sz w:val="24"/>
          <w:szCs w:val="24"/>
          <w:rPrChange w:id="2541" w:author="Jane Holgate" w:date="2021-10-25T14:06:00Z">
            <w:rPr>
              <w:rFonts w:ascii="Arial" w:hAnsi="Arial"/>
            </w:rPr>
          </w:rPrChange>
        </w:rPr>
        <w:t>–</w:t>
      </w:r>
      <w:del w:id="2542" w:author="James Patterson" w:date="2021-06-15T14:33:00Z">
        <w:r w:rsidRPr="00244B1C" w:rsidDel="006C75B3">
          <w:rPr>
            <w:rFonts w:asciiTheme="minorHAnsi" w:hAnsiTheme="minorHAnsi"/>
            <w:sz w:val="24"/>
            <w:szCs w:val="24"/>
            <w:rPrChange w:id="2543" w:author="Jane Holgate" w:date="2021-10-25T14:06:00Z">
              <w:rPr>
                <w:rFonts w:ascii="Arial" w:hAnsi="Arial"/>
              </w:rPr>
            </w:rPrChange>
          </w:rPr>
          <w:delText>–</w:delText>
        </w:r>
      </w:del>
      <w:ins w:id="2544" w:author="James Patterson" w:date="2021-06-15T14:33:00Z">
        <w:r w:rsidR="006C75B3" w:rsidRPr="00244B1C">
          <w:rPr>
            <w:rFonts w:asciiTheme="minorHAnsi" w:hAnsiTheme="minorHAnsi"/>
            <w:sz w:val="24"/>
            <w:szCs w:val="24"/>
            <w:rPrChange w:id="2545" w:author="Jane Holgate" w:date="2021-10-25T14:06:00Z">
              <w:rPr/>
            </w:rPrChange>
          </w:rPr>
          <w:t xml:space="preserve"> </w:t>
        </w:r>
      </w:ins>
      <w:r w:rsidRPr="00244B1C">
        <w:rPr>
          <w:rFonts w:asciiTheme="minorHAnsi" w:hAnsiTheme="minorHAnsi"/>
          <w:sz w:val="24"/>
          <w:szCs w:val="24"/>
          <w:rPrChange w:id="2546" w:author="Jane Holgate" w:date="2021-10-25T14:06:00Z">
            <w:rPr>
              <w:rFonts w:ascii="Arial" w:hAnsi="Arial"/>
            </w:rPr>
          </w:rPrChange>
        </w:rPr>
        <w:t xml:space="preserve">there </w:t>
      </w:r>
      <w:del w:id="2547" w:author="James Patterson" w:date="2021-06-15T14:33:00Z">
        <w:r w:rsidRPr="00244B1C" w:rsidDel="006C75B3">
          <w:rPr>
            <w:rFonts w:asciiTheme="minorHAnsi" w:hAnsiTheme="minorHAnsi"/>
            <w:sz w:val="24"/>
            <w:szCs w:val="24"/>
            <w:rPrChange w:id="2548" w:author="Jane Holgate" w:date="2021-10-25T14:06:00Z">
              <w:rPr>
                <w:rFonts w:ascii="Arial" w:hAnsi="Arial"/>
              </w:rPr>
            </w:rPrChange>
          </w:rPr>
          <w:delText>i</w:delText>
        </w:r>
      </w:del>
      <w:ins w:id="2549" w:author="James Patterson" w:date="2021-06-15T14:33:00Z">
        <w:r w:rsidR="006C75B3" w:rsidRPr="00244B1C">
          <w:rPr>
            <w:rFonts w:asciiTheme="minorHAnsi" w:hAnsiTheme="minorHAnsi"/>
            <w:sz w:val="24"/>
            <w:szCs w:val="24"/>
            <w:rPrChange w:id="2550" w:author="Jane Holgate" w:date="2021-10-25T14:06:00Z">
              <w:rPr/>
            </w:rPrChange>
          </w:rPr>
          <w:t>wa</w:t>
        </w:r>
      </w:ins>
      <w:r w:rsidRPr="00244B1C">
        <w:rPr>
          <w:rFonts w:asciiTheme="minorHAnsi" w:hAnsiTheme="minorHAnsi"/>
          <w:sz w:val="24"/>
          <w:szCs w:val="24"/>
          <w:rPrChange w:id="2551" w:author="Jane Holgate" w:date="2021-10-25T14:06:00Z">
            <w:rPr>
              <w:rFonts w:ascii="Arial" w:hAnsi="Arial"/>
            </w:rPr>
          </w:rPrChange>
        </w:rPr>
        <w:t xml:space="preserve">s nevertheless a sense that social justice values can be </w:t>
      </w:r>
      <w:r w:rsidR="005E43A3" w:rsidRPr="00244B1C">
        <w:rPr>
          <w:rFonts w:asciiTheme="minorHAnsi" w:hAnsiTheme="minorHAnsi"/>
          <w:sz w:val="24"/>
          <w:szCs w:val="24"/>
          <w:rPrChange w:id="2552" w:author="Jane Holgate" w:date="2021-10-25T14:06:00Z">
            <w:rPr>
              <w:rFonts w:ascii="Arial" w:hAnsi="Arial"/>
            </w:rPr>
          </w:rPrChange>
        </w:rPr>
        <w:t xml:space="preserve">learned and </w:t>
      </w:r>
      <w:r w:rsidRPr="00244B1C">
        <w:rPr>
          <w:rFonts w:asciiTheme="minorHAnsi" w:hAnsiTheme="minorHAnsi"/>
          <w:sz w:val="24"/>
          <w:szCs w:val="24"/>
          <w:rPrChange w:id="2553" w:author="Jane Holgate" w:date="2021-10-25T14:06:00Z">
            <w:rPr>
              <w:rFonts w:ascii="Arial" w:hAnsi="Arial"/>
            </w:rPr>
          </w:rPrChange>
        </w:rPr>
        <w:t>absorbed through behaviour</w:t>
      </w:r>
      <w:ins w:id="2554" w:author="James Patterson" w:date="2021-06-15T14:33:00Z">
        <w:r w:rsidR="006C75B3" w:rsidRPr="00244B1C">
          <w:rPr>
            <w:rFonts w:asciiTheme="minorHAnsi" w:hAnsiTheme="minorHAnsi"/>
            <w:sz w:val="24"/>
            <w:szCs w:val="24"/>
            <w:rPrChange w:id="2555" w:author="Jane Holgate" w:date="2021-10-25T14:06:00Z">
              <w:rPr/>
            </w:rPrChange>
          </w:rPr>
          <w:t>,</w:t>
        </w:r>
      </w:ins>
      <w:r w:rsidRPr="00244B1C">
        <w:rPr>
          <w:rFonts w:asciiTheme="minorHAnsi" w:hAnsiTheme="minorHAnsi"/>
          <w:sz w:val="24"/>
          <w:szCs w:val="24"/>
          <w:rPrChange w:id="2556" w:author="Jane Holgate" w:date="2021-10-25T14:06:00Z">
            <w:rPr>
              <w:rFonts w:ascii="Arial" w:hAnsi="Arial"/>
            </w:rPr>
          </w:rPrChange>
        </w:rPr>
        <w:t xml:space="preserve"> even if not expressed verbally. As a young child Eve was acutely conscious of, and a witness to, gender </w:t>
      </w:r>
      <w:r w:rsidRPr="00244B1C">
        <w:rPr>
          <w:rFonts w:asciiTheme="minorHAnsi" w:hAnsiTheme="minorHAnsi"/>
          <w:sz w:val="24"/>
          <w:szCs w:val="24"/>
          <w:rPrChange w:id="2557" w:author="Jane Holgate" w:date="2021-10-25T14:06:00Z">
            <w:rPr>
              <w:rFonts w:ascii="Arial" w:hAnsi="Arial"/>
            </w:rPr>
          </w:rPrChange>
        </w:rPr>
        <w:lastRenderedPageBreak/>
        <w:t xml:space="preserve">discrimination and violence against women. In her youth, she visited Greenham Common women’s peace camp </w:t>
      </w:r>
      <w:r w:rsidR="005D407B" w:rsidRPr="00244B1C">
        <w:rPr>
          <w:rFonts w:asciiTheme="minorHAnsi" w:hAnsiTheme="minorHAnsi"/>
          <w:sz w:val="24"/>
          <w:szCs w:val="24"/>
          <w:rPrChange w:id="2558" w:author="Jane Holgate" w:date="2021-10-25T14:06:00Z">
            <w:rPr>
              <w:rFonts w:ascii="Arial" w:hAnsi="Arial"/>
            </w:rPr>
          </w:rPrChange>
        </w:rPr>
        <w:t xml:space="preserve">in the 1980s </w:t>
      </w:r>
      <w:r w:rsidRPr="00244B1C">
        <w:rPr>
          <w:rFonts w:asciiTheme="minorHAnsi" w:hAnsiTheme="minorHAnsi"/>
          <w:sz w:val="24"/>
          <w:szCs w:val="24"/>
          <w:rPrChange w:id="2559" w:author="Jane Holgate" w:date="2021-10-25T14:06:00Z">
            <w:rPr>
              <w:rFonts w:ascii="Arial" w:hAnsi="Arial"/>
            </w:rPr>
          </w:rPrChange>
        </w:rPr>
        <w:t>and worked a</w:t>
      </w:r>
      <w:r w:rsidR="0009018D" w:rsidRPr="00244B1C">
        <w:rPr>
          <w:rFonts w:asciiTheme="minorHAnsi" w:hAnsiTheme="minorHAnsi"/>
          <w:sz w:val="24"/>
          <w:szCs w:val="24"/>
          <w:rPrChange w:id="2560" w:author="Jane Holgate" w:date="2021-10-25T14:06:00Z">
            <w:rPr>
              <w:rFonts w:ascii="Arial" w:hAnsi="Arial"/>
            </w:rPr>
          </w:rPrChange>
        </w:rPr>
        <w:t>t</w:t>
      </w:r>
      <w:r w:rsidRPr="00244B1C">
        <w:rPr>
          <w:rFonts w:asciiTheme="minorHAnsi" w:hAnsiTheme="minorHAnsi"/>
          <w:sz w:val="24"/>
          <w:szCs w:val="24"/>
          <w:rPrChange w:id="2561" w:author="Jane Holgate" w:date="2021-10-25T14:06:00Z">
            <w:rPr>
              <w:rFonts w:ascii="Arial" w:hAnsi="Arial"/>
            </w:rPr>
          </w:rPrChange>
        </w:rPr>
        <w:t xml:space="preserve"> Women’s Aid providing support for abused women. More recently her campaigning activities had been in the anti-globalisation movement</w:t>
      </w:r>
      <w:del w:id="2562" w:author="James Patterson" w:date="2021-06-15T14:34:00Z">
        <w:r w:rsidRPr="00244B1C" w:rsidDel="006C75B3">
          <w:rPr>
            <w:rFonts w:asciiTheme="minorHAnsi" w:hAnsiTheme="minorHAnsi"/>
            <w:sz w:val="24"/>
            <w:szCs w:val="24"/>
            <w:rPrChange w:id="2563" w:author="Jane Holgate" w:date="2021-10-25T14:06:00Z">
              <w:rPr>
                <w:rFonts w:ascii="Arial" w:hAnsi="Arial"/>
              </w:rPr>
            </w:rPrChange>
          </w:rPr>
          <w:delText>s</w:delText>
        </w:r>
      </w:del>
      <w:r w:rsidRPr="00244B1C">
        <w:rPr>
          <w:rFonts w:asciiTheme="minorHAnsi" w:hAnsiTheme="minorHAnsi"/>
          <w:sz w:val="24"/>
          <w:szCs w:val="24"/>
          <w:rPrChange w:id="2564" w:author="Jane Holgate" w:date="2021-10-25T14:06:00Z">
            <w:rPr>
              <w:rFonts w:ascii="Arial" w:hAnsi="Arial"/>
            </w:rPr>
          </w:rPrChange>
        </w:rPr>
        <w:t xml:space="preserve">, but Eve was looking for something more stable, ‘less random, more coherent, systematic and strategic’, an organisation that wasn’t a political party with a centralist structure. Something that was inclusive of the </w:t>
      </w:r>
      <w:del w:id="2565" w:author="James Patterson" w:date="2021-06-15T14:34:00Z">
        <w:r w:rsidRPr="00244B1C" w:rsidDel="006C75B3">
          <w:rPr>
            <w:rFonts w:asciiTheme="minorHAnsi" w:hAnsiTheme="minorHAnsi"/>
            <w:sz w:val="24"/>
            <w:szCs w:val="24"/>
            <w:rPrChange w:id="2566" w:author="Jane Holgate" w:date="2021-10-25T14:06:00Z">
              <w:rPr>
                <w:rFonts w:ascii="Arial" w:hAnsi="Arial"/>
              </w:rPr>
            </w:rPrChange>
          </w:rPr>
          <w:delText xml:space="preserve">spectrum of the </w:delText>
        </w:r>
      </w:del>
      <w:r w:rsidRPr="00244B1C">
        <w:rPr>
          <w:rFonts w:asciiTheme="minorHAnsi" w:hAnsiTheme="minorHAnsi"/>
          <w:sz w:val="24"/>
          <w:szCs w:val="24"/>
          <w:rPrChange w:id="2567" w:author="Jane Holgate" w:date="2021-10-25T14:06:00Z">
            <w:rPr>
              <w:rFonts w:ascii="Arial" w:hAnsi="Arial"/>
            </w:rPr>
          </w:rPrChange>
        </w:rPr>
        <w:t>radical left;</w:t>
      </w:r>
    </w:p>
    <w:p w14:paraId="2E6E7EF6" w14:textId="77777777" w:rsidR="0046157D" w:rsidRPr="00244B1C" w:rsidRDefault="0046157D">
      <w:pPr>
        <w:pStyle w:val="ETUIquotation"/>
        <w:spacing w:line="360" w:lineRule="auto"/>
        <w:rPr>
          <w:rFonts w:asciiTheme="minorHAnsi" w:hAnsiTheme="minorHAnsi"/>
          <w:sz w:val="24"/>
          <w:szCs w:val="24"/>
          <w:rPrChange w:id="2568" w:author="Jane Holgate" w:date="2021-10-25T14:06:00Z">
            <w:rPr/>
          </w:rPrChange>
        </w:rPr>
        <w:pPrChange w:id="2569" w:author="LUTTRELL, Marina" w:date="2021-07-19T19:05:00Z">
          <w:pPr>
            <w:pStyle w:val="quotes"/>
          </w:pPr>
        </w:pPrChange>
      </w:pPr>
      <w:r w:rsidRPr="00244B1C">
        <w:rPr>
          <w:rFonts w:asciiTheme="minorHAnsi" w:hAnsiTheme="minorHAnsi"/>
          <w:sz w:val="24"/>
          <w:szCs w:val="24"/>
          <w:rPrChange w:id="2570" w:author="Jane Holgate" w:date="2021-10-25T14:06:00Z">
            <w:rPr>
              <w:i w:val="0"/>
            </w:rPr>
          </w:rPrChange>
        </w:rPr>
        <w:t>Because of the campaigning that I’m doing, I felt more like the campaigning was actually my central occupation and the other stuff is what I have to do to put bread on the table. So really, I want to be in a union that reflects what I do rather than where I get my income from. That, ultimately, is why I’m in Unite Community.</w:t>
      </w:r>
    </w:p>
    <w:p w14:paraId="60097D0E" w14:textId="06662964" w:rsidR="0046157D" w:rsidRPr="00244B1C" w:rsidDel="006C75B3" w:rsidRDefault="0046157D">
      <w:pPr>
        <w:pStyle w:val="BlockText"/>
        <w:rPr>
          <w:del w:id="2571" w:author="James Patterson" w:date="2021-06-15T14:34:00Z"/>
          <w:rFonts w:asciiTheme="minorHAnsi" w:hAnsiTheme="minorHAnsi" w:cs="Arial"/>
          <w:sz w:val="24"/>
          <w:szCs w:val="24"/>
          <w:lang w:val="en-GB"/>
          <w:rPrChange w:id="2572" w:author="Jane Holgate" w:date="2021-10-25T14:06:00Z">
            <w:rPr>
              <w:del w:id="2573" w:author="James Patterson" w:date="2021-06-15T14:34:00Z"/>
              <w:rFonts w:ascii="Arial" w:hAnsi="Arial" w:cs="Arial"/>
            </w:rPr>
          </w:rPrChange>
        </w:rPr>
      </w:pPr>
    </w:p>
    <w:p w14:paraId="670F6C2F" w14:textId="76D924E0" w:rsidR="0046157D" w:rsidRPr="00244B1C" w:rsidRDefault="006C75B3">
      <w:pPr>
        <w:pStyle w:val="EAparagraphbody"/>
        <w:spacing w:line="360" w:lineRule="auto"/>
        <w:rPr>
          <w:rFonts w:asciiTheme="minorHAnsi" w:hAnsiTheme="minorHAnsi"/>
          <w:sz w:val="24"/>
          <w:szCs w:val="24"/>
          <w:rPrChange w:id="2574" w:author="Jane Holgate" w:date="2021-10-25T14:06:00Z">
            <w:rPr>
              <w:rFonts w:ascii="Arial" w:hAnsi="Arial" w:cs="Arial"/>
            </w:rPr>
          </w:rPrChange>
        </w:rPr>
        <w:pPrChange w:id="2575" w:author="LUTTRELL, Marina" w:date="2021-07-19T19:05:00Z">
          <w:pPr>
            <w:pStyle w:val="BlockText"/>
          </w:pPr>
        </w:pPrChange>
      </w:pPr>
      <w:ins w:id="2576" w:author="James Patterson" w:date="2021-06-15T14:34:00Z">
        <w:r w:rsidRPr="00244B1C">
          <w:rPr>
            <w:rFonts w:asciiTheme="minorHAnsi" w:hAnsiTheme="minorHAnsi"/>
            <w:sz w:val="24"/>
            <w:szCs w:val="24"/>
            <w:rPrChange w:id="2577" w:author="Jane Holgate" w:date="2021-10-25T14:06:00Z">
              <w:rPr/>
            </w:rPrChange>
          </w:rPr>
          <w:t xml:space="preserve">With </w:t>
        </w:r>
      </w:ins>
      <w:del w:id="2578" w:author="James Patterson" w:date="2021-06-15T14:34:00Z">
        <w:r w:rsidR="0046157D" w:rsidRPr="00244B1C" w:rsidDel="006C75B3">
          <w:rPr>
            <w:rFonts w:asciiTheme="minorHAnsi" w:hAnsiTheme="minorHAnsi"/>
            <w:sz w:val="24"/>
            <w:szCs w:val="24"/>
            <w:rPrChange w:id="2579" w:author="Jane Holgate" w:date="2021-10-25T14:06:00Z">
              <w:rPr>
                <w:rFonts w:ascii="Arial" w:hAnsi="Arial"/>
              </w:rPr>
            </w:rPrChange>
          </w:rPr>
          <w:delText xml:space="preserve">In </w:delText>
        </w:r>
      </w:del>
      <w:r w:rsidR="0046157D" w:rsidRPr="00244B1C">
        <w:rPr>
          <w:rFonts w:asciiTheme="minorHAnsi" w:hAnsiTheme="minorHAnsi"/>
          <w:sz w:val="24"/>
          <w:szCs w:val="24"/>
          <w:rPrChange w:id="2580" w:author="Jane Holgate" w:date="2021-10-25T14:06:00Z">
            <w:rPr>
              <w:rFonts w:ascii="Arial" w:hAnsi="Arial"/>
            </w:rPr>
          </w:rPrChange>
        </w:rPr>
        <w:t>th</w:t>
      </w:r>
      <w:ins w:id="2581" w:author="James Patterson" w:date="2021-06-15T14:34:00Z">
        <w:r w:rsidRPr="00244B1C">
          <w:rPr>
            <w:rFonts w:asciiTheme="minorHAnsi" w:hAnsiTheme="minorHAnsi"/>
            <w:sz w:val="24"/>
            <w:szCs w:val="24"/>
            <w:rPrChange w:id="2582" w:author="Jane Holgate" w:date="2021-10-25T14:06:00Z">
              <w:rPr/>
            </w:rPrChange>
          </w:rPr>
          <w:t>ese</w:t>
        </w:r>
      </w:ins>
      <w:del w:id="2583" w:author="James Patterson" w:date="2021-06-15T14:34:00Z">
        <w:r w:rsidR="0046157D" w:rsidRPr="00244B1C" w:rsidDel="006C75B3">
          <w:rPr>
            <w:rFonts w:asciiTheme="minorHAnsi" w:hAnsiTheme="minorHAnsi"/>
            <w:sz w:val="24"/>
            <w:szCs w:val="24"/>
            <w:rPrChange w:id="2584" w:author="Jane Holgate" w:date="2021-10-25T14:06:00Z">
              <w:rPr>
                <w:rFonts w:ascii="Arial" w:hAnsi="Arial"/>
              </w:rPr>
            </w:rPrChange>
          </w:rPr>
          <w:delText>is</w:delText>
        </w:r>
      </w:del>
      <w:r w:rsidR="0046157D" w:rsidRPr="00244B1C">
        <w:rPr>
          <w:rFonts w:asciiTheme="minorHAnsi" w:hAnsiTheme="minorHAnsi"/>
          <w:sz w:val="24"/>
          <w:szCs w:val="24"/>
          <w:rPrChange w:id="2585" w:author="Jane Holgate" w:date="2021-10-25T14:06:00Z">
            <w:rPr>
              <w:rFonts w:ascii="Arial" w:hAnsi="Arial"/>
            </w:rPr>
          </w:rPrChange>
        </w:rPr>
        <w:t xml:space="preserve"> powerful </w:t>
      </w:r>
      <w:ins w:id="2586" w:author="James Patterson" w:date="2021-06-15T14:34:00Z">
        <w:r w:rsidRPr="00244B1C">
          <w:rPr>
            <w:rFonts w:asciiTheme="minorHAnsi" w:hAnsiTheme="minorHAnsi"/>
            <w:sz w:val="24"/>
            <w:szCs w:val="24"/>
            <w:rPrChange w:id="2587" w:author="Jane Holgate" w:date="2021-10-25T14:06:00Z">
              <w:rPr/>
            </w:rPrChange>
          </w:rPr>
          <w:t xml:space="preserve">words </w:t>
        </w:r>
      </w:ins>
      <w:del w:id="2588" w:author="James Patterson" w:date="2021-06-15T14:34:00Z">
        <w:r w:rsidR="0046157D" w:rsidRPr="00244B1C" w:rsidDel="006C75B3">
          <w:rPr>
            <w:rFonts w:asciiTheme="minorHAnsi" w:hAnsiTheme="minorHAnsi"/>
            <w:sz w:val="24"/>
            <w:szCs w:val="24"/>
            <w:rPrChange w:id="2589" w:author="Jane Holgate" w:date="2021-10-25T14:06:00Z">
              <w:rPr>
                <w:rFonts w:ascii="Arial" w:hAnsi="Arial"/>
              </w:rPr>
            </w:rPrChange>
          </w:rPr>
          <w:delText xml:space="preserve">quote </w:delText>
        </w:r>
      </w:del>
      <w:r w:rsidR="0046157D" w:rsidRPr="00244B1C">
        <w:rPr>
          <w:rFonts w:asciiTheme="minorHAnsi" w:hAnsiTheme="minorHAnsi"/>
          <w:sz w:val="24"/>
          <w:szCs w:val="24"/>
          <w:rPrChange w:id="2590" w:author="Jane Holgate" w:date="2021-10-25T14:06:00Z">
            <w:rPr>
              <w:rFonts w:ascii="Arial" w:hAnsi="Arial"/>
            </w:rPr>
          </w:rPrChange>
        </w:rPr>
        <w:t>Eve suggests a different form of</w:t>
      </w:r>
      <w:r w:rsidR="007A5DE9" w:rsidRPr="00244B1C">
        <w:rPr>
          <w:rFonts w:asciiTheme="minorHAnsi" w:hAnsiTheme="minorHAnsi"/>
          <w:sz w:val="24"/>
          <w:szCs w:val="24"/>
          <w:rPrChange w:id="2591" w:author="Jane Holgate" w:date="2021-10-25T14:06:00Z">
            <w:rPr>
              <w:rFonts w:ascii="Arial" w:hAnsi="Arial"/>
            </w:rPr>
          </w:rPrChange>
        </w:rPr>
        <w:t xml:space="preserve"> unionism</w:t>
      </w:r>
      <w:r w:rsidR="0046157D" w:rsidRPr="00244B1C">
        <w:rPr>
          <w:rFonts w:asciiTheme="minorHAnsi" w:hAnsiTheme="minorHAnsi"/>
          <w:sz w:val="24"/>
          <w:szCs w:val="24"/>
          <w:rPrChange w:id="2592" w:author="Jane Holgate" w:date="2021-10-25T14:06:00Z">
            <w:rPr>
              <w:rFonts w:ascii="Arial" w:hAnsi="Arial"/>
            </w:rPr>
          </w:rPrChange>
        </w:rPr>
        <w:t xml:space="preserve"> </w:t>
      </w:r>
      <w:ins w:id="2593" w:author="James Patterson" w:date="2021-06-15T14:34:00Z">
        <w:r w:rsidRPr="00244B1C">
          <w:rPr>
            <w:rFonts w:asciiTheme="minorHAnsi" w:hAnsiTheme="minorHAnsi"/>
            <w:sz w:val="24"/>
            <w:szCs w:val="24"/>
            <w:rPrChange w:id="2594" w:author="Jane Holgate" w:date="2021-10-25T14:06:00Z">
              <w:rPr/>
            </w:rPrChange>
          </w:rPr>
          <w:t xml:space="preserve">from </w:t>
        </w:r>
      </w:ins>
      <w:del w:id="2595" w:author="James Patterson" w:date="2021-06-15T14:34:00Z">
        <w:r w:rsidR="0046157D" w:rsidRPr="00244B1C" w:rsidDel="006C75B3">
          <w:rPr>
            <w:rFonts w:asciiTheme="minorHAnsi" w:hAnsiTheme="minorHAnsi"/>
            <w:sz w:val="24"/>
            <w:szCs w:val="24"/>
            <w:rPrChange w:id="2596" w:author="Jane Holgate" w:date="2021-10-25T14:06:00Z">
              <w:rPr>
                <w:rFonts w:ascii="Arial" w:hAnsi="Arial"/>
              </w:rPr>
            </w:rPrChange>
          </w:rPr>
          <w:delText xml:space="preserve">to </w:delText>
        </w:r>
      </w:del>
      <w:r w:rsidR="0046157D" w:rsidRPr="00244B1C">
        <w:rPr>
          <w:rFonts w:asciiTheme="minorHAnsi" w:hAnsiTheme="minorHAnsi"/>
          <w:sz w:val="24"/>
          <w:szCs w:val="24"/>
          <w:rPrChange w:id="2597" w:author="Jane Holgate" w:date="2021-10-25T14:06:00Z">
            <w:rPr>
              <w:rFonts w:ascii="Arial" w:hAnsi="Arial"/>
            </w:rPr>
          </w:rPrChange>
        </w:rPr>
        <w:t>the accepted view that it is a particular workplace and occupation that forges the bond with a union. Rather, in this case, it is a wider sense of being part of the working</w:t>
      </w:r>
      <w:ins w:id="2598" w:author="James Patterson" w:date="2021-06-15T14:35:00Z">
        <w:r w:rsidRPr="00244B1C">
          <w:rPr>
            <w:rFonts w:asciiTheme="minorHAnsi" w:hAnsiTheme="minorHAnsi"/>
            <w:sz w:val="24"/>
            <w:szCs w:val="24"/>
            <w:rPrChange w:id="2599" w:author="Jane Holgate" w:date="2021-10-25T14:06:00Z">
              <w:rPr/>
            </w:rPrChange>
          </w:rPr>
          <w:t xml:space="preserve"> </w:t>
        </w:r>
      </w:ins>
      <w:del w:id="2600" w:author="James Patterson" w:date="2021-06-15T14:35:00Z">
        <w:r w:rsidR="0046157D" w:rsidRPr="00244B1C" w:rsidDel="006C75B3">
          <w:rPr>
            <w:rFonts w:asciiTheme="minorHAnsi" w:hAnsiTheme="minorHAnsi"/>
            <w:sz w:val="24"/>
            <w:szCs w:val="24"/>
            <w:rPrChange w:id="2601" w:author="Jane Holgate" w:date="2021-10-25T14:06:00Z">
              <w:rPr>
                <w:rFonts w:ascii="Arial" w:hAnsi="Arial"/>
              </w:rPr>
            </w:rPrChange>
          </w:rPr>
          <w:delText>-</w:delText>
        </w:r>
      </w:del>
      <w:r w:rsidR="0046157D" w:rsidRPr="00244B1C">
        <w:rPr>
          <w:rFonts w:asciiTheme="minorHAnsi" w:hAnsiTheme="minorHAnsi"/>
          <w:sz w:val="24"/>
          <w:szCs w:val="24"/>
          <w:rPrChange w:id="2602" w:author="Jane Holgate" w:date="2021-10-25T14:06:00Z">
            <w:rPr>
              <w:rFonts w:ascii="Arial" w:hAnsi="Arial"/>
            </w:rPr>
          </w:rPrChange>
        </w:rPr>
        <w:t>class, whereby the union is a home for political praxis, but in a larger and more transversal social movement. In Eve’s case, it was issues related to the local community and social reproduction (</w:t>
      </w:r>
      <w:ins w:id="2603" w:author="James Patterson" w:date="2021-06-15T14:35:00Z">
        <w:r w:rsidRPr="00244B1C">
          <w:rPr>
            <w:rFonts w:asciiTheme="minorHAnsi" w:hAnsiTheme="minorHAnsi"/>
            <w:sz w:val="24"/>
            <w:szCs w:val="24"/>
            <w:rPrChange w:id="2604" w:author="Jane Holgate" w:date="2021-10-25T14:06:00Z">
              <w:rPr/>
            </w:rPrChange>
          </w:rPr>
          <w:t xml:space="preserve">for example, </w:t>
        </w:r>
      </w:ins>
      <w:del w:id="2605" w:author="James Patterson" w:date="2021-06-15T14:35:00Z">
        <w:r w:rsidR="0046157D" w:rsidRPr="00244B1C" w:rsidDel="006C75B3">
          <w:rPr>
            <w:rFonts w:asciiTheme="minorHAnsi" w:hAnsiTheme="minorHAnsi"/>
            <w:sz w:val="24"/>
            <w:szCs w:val="24"/>
            <w:rPrChange w:id="2606" w:author="Jane Holgate" w:date="2021-10-25T14:06:00Z">
              <w:rPr>
                <w:rFonts w:ascii="Arial" w:hAnsi="Arial"/>
              </w:rPr>
            </w:rPrChange>
          </w:rPr>
          <w:delText xml:space="preserve">e.g. </w:delText>
        </w:r>
      </w:del>
      <w:r w:rsidR="0046157D" w:rsidRPr="00244B1C">
        <w:rPr>
          <w:rFonts w:asciiTheme="minorHAnsi" w:hAnsiTheme="minorHAnsi"/>
          <w:sz w:val="24"/>
          <w:szCs w:val="24"/>
          <w:rPrChange w:id="2607" w:author="Jane Holgate" w:date="2021-10-25T14:06:00Z">
            <w:rPr>
              <w:rFonts w:ascii="Arial" w:hAnsi="Arial"/>
            </w:rPr>
          </w:rPrChange>
        </w:rPr>
        <w:t xml:space="preserve">claimants’ rights and housing) rather than external support for industrial disputes that determined her affiliation with the union. As such, Eve was not really looking for a ‘trade’ union in the traditional sense, </w:t>
      </w:r>
      <w:ins w:id="2608" w:author="James Patterson" w:date="2021-06-15T14:35:00Z">
        <w:r w:rsidRPr="00244B1C">
          <w:rPr>
            <w:rFonts w:asciiTheme="minorHAnsi" w:hAnsiTheme="minorHAnsi"/>
            <w:sz w:val="24"/>
            <w:szCs w:val="24"/>
            <w:rPrChange w:id="2609" w:author="Jane Holgate" w:date="2021-10-25T14:06:00Z">
              <w:rPr/>
            </w:rPrChange>
          </w:rPr>
          <w:t xml:space="preserve">but rather </w:t>
        </w:r>
      </w:ins>
      <w:del w:id="2610" w:author="James Patterson" w:date="2021-06-15T14:35:00Z">
        <w:r w:rsidR="0046157D" w:rsidRPr="00244B1C" w:rsidDel="006C75B3">
          <w:rPr>
            <w:rFonts w:asciiTheme="minorHAnsi" w:hAnsiTheme="minorHAnsi"/>
            <w:sz w:val="24"/>
            <w:szCs w:val="24"/>
            <w:rPrChange w:id="2611" w:author="Jane Holgate" w:date="2021-10-25T14:06:00Z">
              <w:rPr>
                <w:rFonts w:ascii="Arial" w:hAnsi="Arial"/>
              </w:rPr>
            </w:rPrChange>
          </w:rPr>
          <w:delText xml:space="preserve">she was looking for </w:delText>
        </w:r>
      </w:del>
      <w:r w:rsidR="0046157D" w:rsidRPr="00244B1C">
        <w:rPr>
          <w:rFonts w:asciiTheme="minorHAnsi" w:hAnsiTheme="minorHAnsi"/>
          <w:sz w:val="24"/>
          <w:szCs w:val="24"/>
          <w:rPrChange w:id="2612" w:author="Jane Holgate" w:date="2021-10-25T14:06:00Z">
            <w:rPr>
              <w:rFonts w:ascii="Arial" w:hAnsi="Arial"/>
            </w:rPr>
          </w:rPrChange>
        </w:rPr>
        <w:t xml:space="preserve">an established </w:t>
      </w:r>
      <w:r w:rsidR="00CA1D04" w:rsidRPr="00244B1C">
        <w:rPr>
          <w:rFonts w:asciiTheme="minorHAnsi" w:hAnsiTheme="minorHAnsi"/>
          <w:sz w:val="24"/>
          <w:szCs w:val="24"/>
          <w:rPrChange w:id="2613" w:author="Jane Holgate" w:date="2021-10-25T14:06:00Z">
            <w:rPr>
              <w:rFonts w:ascii="Arial" w:hAnsi="Arial"/>
            </w:rPr>
          </w:rPrChange>
        </w:rPr>
        <w:t>organisation</w:t>
      </w:r>
      <w:ins w:id="2614" w:author="James Patterson" w:date="2021-06-15T14:35:00Z">
        <w:r w:rsidRPr="00244B1C">
          <w:rPr>
            <w:rFonts w:asciiTheme="minorHAnsi" w:hAnsiTheme="minorHAnsi"/>
            <w:sz w:val="24"/>
            <w:szCs w:val="24"/>
            <w:rPrChange w:id="2615" w:author="Jane Holgate" w:date="2021-10-25T14:06:00Z">
              <w:rPr/>
            </w:rPrChange>
          </w:rPr>
          <w:t>al</w:t>
        </w:r>
      </w:ins>
      <w:r w:rsidR="0064479F" w:rsidRPr="00244B1C">
        <w:rPr>
          <w:rFonts w:asciiTheme="minorHAnsi" w:hAnsiTheme="minorHAnsi"/>
          <w:sz w:val="24"/>
          <w:szCs w:val="24"/>
          <w:rPrChange w:id="2616" w:author="Jane Holgate" w:date="2021-10-25T14:06:00Z">
            <w:rPr>
              <w:rFonts w:ascii="Arial" w:hAnsi="Arial"/>
            </w:rPr>
          </w:rPrChange>
        </w:rPr>
        <w:t xml:space="preserve"> </w:t>
      </w:r>
      <w:r w:rsidR="0046157D" w:rsidRPr="00244B1C">
        <w:rPr>
          <w:rFonts w:asciiTheme="minorHAnsi" w:hAnsiTheme="minorHAnsi"/>
          <w:sz w:val="24"/>
          <w:szCs w:val="24"/>
          <w:rPrChange w:id="2617" w:author="Jane Holgate" w:date="2021-10-25T14:06:00Z">
            <w:rPr>
              <w:rFonts w:ascii="Arial" w:hAnsi="Arial"/>
            </w:rPr>
          </w:rPrChange>
        </w:rPr>
        <w:t>structure with a resource base to help her engage with and propagate her political beliefs. In essence, her motivation stems more from wanting to be part of a ‘social movement organisation’.</w:t>
      </w:r>
    </w:p>
    <w:p w14:paraId="55B628B4" w14:textId="0368AF3F" w:rsidR="0046157D" w:rsidRPr="00244B1C" w:rsidDel="006C75B3" w:rsidRDefault="0046157D">
      <w:pPr>
        <w:pStyle w:val="BlockText"/>
        <w:rPr>
          <w:del w:id="2618" w:author="James Patterson" w:date="2021-06-15T14:35:00Z"/>
          <w:rFonts w:asciiTheme="minorHAnsi" w:hAnsiTheme="minorHAnsi" w:cs="Arial"/>
          <w:sz w:val="24"/>
          <w:szCs w:val="24"/>
          <w:lang w:val="en-GB"/>
          <w:rPrChange w:id="2619" w:author="Jane Holgate" w:date="2021-10-25T14:06:00Z">
            <w:rPr>
              <w:del w:id="2620" w:author="James Patterson" w:date="2021-06-15T14:35:00Z"/>
              <w:rFonts w:ascii="Arial" w:hAnsi="Arial" w:cs="Arial"/>
            </w:rPr>
          </w:rPrChange>
        </w:rPr>
      </w:pPr>
    </w:p>
    <w:p w14:paraId="4844753B" w14:textId="3947592C" w:rsidR="0046157D" w:rsidRPr="00244B1C" w:rsidRDefault="0046157D">
      <w:pPr>
        <w:pStyle w:val="EAparagraphbody"/>
        <w:spacing w:line="360" w:lineRule="auto"/>
        <w:rPr>
          <w:rFonts w:asciiTheme="minorHAnsi" w:hAnsiTheme="minorHAnsi"/>
          <w:sz w:val="24"/>
          <w:szCs w:val="24"/>
          <w:rPrChange w:id="2621" w:author="Jane Holgate" w:date="2021-10-25T14:06:00Z">
            <w:rPr>
              <w:rFonts w:ascii="Arial" w:hAnsi="Arial" w:cs="Arial"/>
            </w:rPr>
          </w:rPrChange>
        </w:rPr>
        <w:pPrChange w:id="2622" w:author="LUTTRELL, Marina" w:date="2021-07-19T19:05:00Z">
          <w:pPr>
            <w:pStyle w:val="BlockText"/>
          </w:pPr>
        </w:pPrChange>
      </w:pPr>
      <w:r w:rsidRPr="00244B1C">
        <w:rPr>
          <w:rFonts w:asciiTheme="minorHAnsi" w:hAnsiTheme="minorHAnsi"/>
          <w:sz w:val="24"/>
          <w:szCs w:val="24"/>
          <w:rPrChange w:id="2623" w:author="Jane Holgate" w:date="2021-10-25T14:06:00Z">
            <w:rPr>
              <w:rFonts w:ascii="Arial" w:hAnsi="Arial"/>
            </w:rPr>
          </w:rPrChange>
        </w:rPr>
        <w:t xml:space="preserve">The retiree members interviewed </w:t>
      </w:r>
      <w:r w:rsidR="001A61EC" w:rsidRPr="00244B1C">
        <w:rPr>
          <w:rFonts w:asciiTheme="minorHAnsi" w:hAnsiTheme="minorHAnsi"/>
          <w:sz w:val="24"/>
          <w:szCs w:val="24"/>
          <w:rPrChange w:id="2624" w:author="Jane Holgate" w:date="2021-10-25T14:06:00Z">
            <w:rPr>
              <w:rFonts w:ascii="Arial" w:hAnsi="Arial"/>
            </w:rPr>
          </w:rPrChange>
        </w:rPr>
        <w:t xml:space="preserve">for this research </w:t>
      </w:r>
      <w:ins w:id="2625" w:author="James Patterson" w:date="2021-06-15T14:36:00Z">
        <w:r w:rsidR="006C75B3" w:rsidRPr="00244B1C">
          <w:rPr>
            <w:rFonts w:asciiTheme="minorHAnsi" w:hAnsiTheme="minorHAnsi"/>
            <w:sz w:val="24"/>
            <w:szCs w:val="24"/>
            <w:rPrChange w:id="2626" w:author="Jane Holgate" w:date="2021-10-25T14:06:00Z">
              <w:rPr/>
            </w:rPrChange>
          </w:rPr>
          <w:t xml:space="preserve">generally </w:t>
        </w:r>
      </w:ins>
      <w:del w:id="2627" w:author="James Patterson" w:date="2021-06-15T14:36:00Z">
        <w:r w:rsidRPr="00244B1C" w:rsidDel="006C75B3">
          <w:rPr>
            <w:rFonts w:asciiTheme="minorHAnsi" w:hAnsiTheme="minorHAnsi"/>
            <w:sz w:val="24"/>
            <w:szCs w:val="24"/>
            <w:rPrChange w:id="2628" w:author="Jane Holgate" w:date="2021-10-25T14:06:00Z">
              <w:rPr>
                <w:rFonts w:ascii="Arial" w:hAnsi="Arial"/>
              </w:rPr>
            </w:rPrChange>
          </w:rPr>
          <w:delText xml:space="preserve">most likely would have </w:delText>
        </w:r>
      </w:del>
      <w:r w:rsidRPr="00244B1C">
        <w:rPr>
          <w:rFonts w:asciiTheme="minorHAnsi" w:hAnsiTheme="minorHAnsi"/>
          <w:sz w:val="24"/>
          <w:szCs w:val="24"/>
          <w:rPrChange w:id="2629" w:author="Jane Holgate" w:date="2021-10-25T14:06:00Z">
            <w:rPr>
              <w:rFonts w:ascii="Arial" w:hAnsi="Arial"/>
            </w:rPr>
          </w:rPrChange>
        </w:rPr>
        <w:t xml:space="preserve">started their working lives in the late 1960s and 1970s at a time when around half of all employees were trade union members, collective bargaining was the </w:t>
      </w:r>
      <w:r w:rsidRPr="00244B1C">
        <w:rPr>
          <w:rFonts w:asciiTheme="minorHAnsi" w:hAnsiTheme="minorHAnsi"/>
          <w:sz w:val="24"/>
          <w:szCs w:val="24"/>
          <w:rPrChange w:id="2630" w:author="Jane Holgate" w:date="2021-10-25T14:06:00Z">
            <w:rPr>
              <w:rFonts w:ascii="Arial" w:hAnsi="Arial"/>
            </w:rPr>
          </w:rPrChange>
        </w:rPr>
        <w:lastRenderedPageBreak/>
        <w:t>norm</w:t>
      </w:r>
      <w:ins w:id="2631" w:author="James Patterson" w:date="2021-06-15T14:36:00Z">
        <w:r w:rsidR="006C75B3" w:rsidRPr="00244B1C">
          <w:rPr>
            <w:rFonts w:asciiTheme="minorHAnsi" w:hAnsiTheme="minorHAnsi"/>
            <w:sz w:val="24"/>
            <w:szCs w:val="24"/>
            <w:rPrChange w:id="2632" w:author="Jane Holgate" w:date="2021-10-25T14:06:00Z">
              <w:rPr/>
            </w:rPrChange>
          </w:rPr>
          <w:t>,</w:t>
        </w:r>
      </w:ins>
      <w:r w:rsidRPr="00244B1C">
        <w:rPr>
          <w:rFonts w:asciiTheme="minorHAnsi" w:hAnsiTheme="minorHAnsi"/>
          <w:sz w:val="24"/>
          <w:szCs w:val="24"/>
          <w:rPrChange w:id="2633" w:author="Jane Holgate" w:date="2021-10-25T14:06:00Z">
            <w:rPr>
              <w:rFonts w:ascii="Arial" w:hAnsi="Arial"/>
            </w:rPr>
          </w:rPrChange>
        </w:rPr>
        <w:t xml:space="preserve"> covering 75</w:t>
      </w:r>
      <w:del w:id="2634" w:author="James Patterson" w:date="2021-06-15T14:36:00Z">
        <w:r w:rsidRPr="00244B1C" w:rsidDel="006C75B3">
          <w:rPr>
            <w:rFonts w:asciiTheme="minorHAnsi" w:hAnsiTheme="minorHAnsi"/>
            <w:sz w:val="24"/>
            <w:szCs w:val="24"/>
            <w:rPrChange w:id="2635" w:author="Jane Holgate" w:date="2021-10-25T14:06:00Z">
              <w:rPr>
                <w:rFonts w:ascii="Arial" w:hAnsi="Arial"/>
              </w:rPr>
            </w:rPrChange>
          </w:rPr>
          <w:delText>-</w:delText>
        </w:r>
      </w:del>
      <w:ins w:id="2636" w:author="James Patterson" w:date="2021-06-15T14:36:00Z">
        <w:r w:rsidR="006C75B3" w:rsidRPr="00244B1C">
          <w:rPr>
            <w:rFonts w:asciiTheme="minorHAnsi" w:hAnsiTheme="minorHAnsi"/>
            <w:sz w:val="24"/>
            <w:szCs w:val="24"/>
            <w:rPrChange w:id="2637" w:author="Jane Holgate" w:date="2021-10-25T14:06:00Z">
              <w:rPr/>
            </w:rPrChange>
          </w:rPr>
          <w:t>–</w:t>
        </w:r>
      </w:ins>
      <w:r w:rsidRPr="00244B1C">
        <w:rPr>
          <w:rFonts w:asciiTheme="minorHAnsi" w:hAnsiTheme="minorHAnsi"/>
          <w:sz w:val="24"/>
          <w:szCs w:val="24"/>
          <w:rPrChange w:id="2638" w:author="Jane Holgate" w:date="2021-10-25T14:06:00Z">
            <w:rPr>
              <w:rFonts w:ascii="Arial" w:hAnsi="Arial"/>
            </w:rPr>
          </w:rPrChange>
        </w:rPr>
        <w:t>80 per cent of workers, and unions had considerably more power</w:t>
      </w:r>
      <w:del w:id="2639" w:author="James Patterson" w:date="2021-06-15T14:36:00Z">
        <w:r w:rsidRPr="00244B1C" w:rsidDel="006C75B3">
          <w:rPr>
            <w:rFonts w:asciiTheme="minorHAnsi" w:hAnsiTheme="minorHAnsi"/>
            <w:sz w:val="24"/>
            <w:szCs w:val="24"/>
            <w:rPrChange w:id="2640" w:author="Jane Holgate" w:date="2021-10-25T14:06:00Z">
              <w:rPr>
                <w:rFonts w:ascii="Arial" w:hAnsi="Arial"/>
              </w:rPr>
            </w:rPrChange>
          </w:rPr>
          <w:delText>,</w:delText>
        </w:r>
      </w:del>
      <w:r w:rsidRPr="00244B1C">
        <w:rPr>
          <w:rFonts w:asciiTheme="minorHAnsi" w:hAnsiTheme="minorHAnsi"/>
          <w:sz w:val="24"/>
          <w:szCs w:val="24"/>
          <w:rPrChange w:id="2641" w:author="Jane Holgate" w:date="2021-10-25T14:06:00Z">
            <w:rPr>
              <w:rFonts w:ascii="Arial" w:hAnsi="Arial"/>
            </w:rPr>
          </w:rPrChange>
        </w:rPr>
        <w:t xml:space="preserve"> and </w:t>
      </w:r>
      <w:del w:id="2642" w:author="James Patterson" w:date="2021-06-15T14:36:00Z">
        <w:r w:rsidRPr="00244B1C" w:rsidDel="006C75B3">
          <w:rPr>
            <w:rFonts w:asciiTheme="minorHAnsi" w:hAnsiTheme="minorHAnsi"/>
            <w:sz w:val="24"/>
            <w:szCs w:val="24"/>
            <w:rPrChange w:id="2643" w:author="Jane Holgate" w:date="2021-10-25T14:06:00Z">
              <w:rPr>
                <w:rFonts w:ascii="Arial" w:hAnsi="Arial"/>
              </w:rPr>
            </w:rPrChange>
          </w:rPr>
          <w:delText xml:space="preserve">were </w:delText>
        </w:r>
      </w:del>
      <w:r w:rsidRPr="00244B1C">
        <w:rPr>
          <w:rFonts w:asciiTheme="minorHAnsi" w:hAnsiTheme="minorHAnsi"/>
          <w:sz w:val="24"/>
          <w:szCs w:val="24"/>
          <w:rPrChange w:id="2644" w:author="Jane Holgate" w:date="2021-10-25T14:06:00Z">
            <w:rPr>
              <w:rFonts w:ascii="Arial" w:hAnsi="Arial"/>
            </w:rPr>
          </w:rPrChange>
        </w:rPr>
        <w:t xml:space="preserve">thus </w:t>
      </w:r>
      <w:ins w:id="2645" w:author="James Patterson" w:date="2021-06-15T14:36:00Z">
        <w:r w:rsidR="006C75B3" w:rsidRPr="00244B1C">
          <w:rPr>
            <w:rFonts w:asciiTheme="minorHAnsi" w:hAnsiTheme="minorHAnsi"/>
            <w:sz w:val="24"/>
            <w:szCs w:val="24"/>
            <w:rPrChange w:id="2646" w:author="Jane Holgate" w:date="2021-10-25T14:06:00Z">
              <w:rPr/>
            </w:rPrChange>
          </w:rPr>
          <w:t xml:space="preserve">were </w:t>
        </w:r>
      </w:ins>
      <w:r w:rsidRPr="00244B1C">
        <w:rPr>
          <w:rFonts w:asciiTheme="minorHAnsi" w:hAnsiTheme="minorHAnsi"/>
          <w:sz w:val="24"/>
          <w:szCs w:val="24"/>
          <w:rPrChange w:id="2647" w:author="Jane Holgate" w:date="2021-10-25T14:06:00Z">
            <w:rPr>
              <w:rFonts w:ascii="Arial" w:hAnsi="Arial"/>
            </w:rPr>
          </w:rPrChange>
        </w:rPr>
        <w:t xml:space="preserve">able to win </w:t>
      </w:r>
      <w:ins w:id="2648" w:author="James Patterson" w:date="2021-06-15T14:36:00Z">
        <w:r w:rsidR="006C75B3" w:rsidRPr="00244B1C">
          <w:rPr>
            <w:rFonts w:asciiTheme="minorHAnsi" w:hAnsiTheme="minorHAnsi"/>
            <w:sz w:val="24"/>
            <w:szCs w:val="24"/>
            <w:rPrChange w:id="2649" w:author="Jane Holgate" w:date="2021-10-25T14:06:00Z">
              <w:rPr/>
            </w:rPrChange>
          </w:rPr>
          <w:t xml:space="preserve">more </w:t>
        </w:r>
      </w:ins>
      <w:r w:rsidRPr="00244B1C">
        <w:rPr>
          <w:rFonts w:asciiTheme="minorHAnsi" w:hAnsiTheme="minorHAnsi"/>
          <w:sz w:val="24"/>
          <w:szCs w:val="24"/>
          <w:rPrChange w:id="2650" w:author="Jane Holgate" w:date="2021-10-25T14:06:00Z">
            <w:rPr>
              <w:rFonts w:ascii="Arial" w:hAnsi="Arial"/>
            </w:rPr>
          </w:rPrChange>
        </w:rPr>
        <w:t xml:space="preserve">significant concessions than today. As a result, normative influences at workplace level would have meant </w:t>
      </w:r>
      <w:ins w:id="2651" w:author="James Patterson" w:date="2021-06-15T14:36:00Z">
        <w:r w:rsidR="006C75B3" w:rsidRPr="00244B1C">
          <w:rPr>
            <w:rFonts w:asciiTheme="minorHAnsi" w:hAnsiTheme="minorHAnsi"/>
            <w:sz w:val="24"/>
            <w:szCs w:val="24"/>
            <w:rPrChange w:id="2652" w:author="Jane Holgate" w:date="2021-10-25T14:06:00Z">
              <w:rPr/>
            </w:rPrChange>
          </w:rPr>
          <w:t xml:space="preserve">that </w:t>
        </w:r>
      </w:ins>
      <w:r w:rsidRPr="00244B1C">
        <w:rPr>
          <w:rFonts w:asciiTheme="minorHAnsi" w:hAnsiTheme="minorHAnsi"/>
          <w:sz w:val="24"/>
          <w:szCs w:val="24"/>
          <w:rPrChange w:id="2653" w:author="Jane Holgate" w:date="2021-10-25T14:06:00Z">
            <w:rPr>
              <w:rFonts w:ascii="Arial" w:hAnsi="Arial"/>
            </w:rPr>
          </w:rPrChange>
        </w:rPr>
        <w:t xml:space="preserve">many workers came to see union membership as a </w:t>
      </w:r>
      <w:r w:rsidRPr="00244B1C">
        <w:rPr>
          <w:rFonts w:asciiTheme="minorHAnsi" w:hAnsiTheme="minorHAnsi"/>
          <w:i/>
          <w:sz w:val="24"/>
          <w:szCs w:val="24"/>
          <w:rPrChange w:id="2654" w:author="Jane Holgate" w:date="2021-10-25T14:06:00Z">
            <w:rPr>
              <w:rFonts w:ascii="Arial" w:hAnsi="Arial"/>
              <w:i/>
            </w:rPr>
          </w:rPrChange>
        </w:rPr>
        <w:t>social custom</w:t>
      </w:r>
      <w:ins w:id="2655" w:author="James Patterson" w:date="2021-06-15T14:36:00Z">
        <w:r w:rsidR="006C75B3" w:rsidRPr="00244B1C">
          <w:rPr>
            <w:rFonts w:asciiTheme="minorHAnsi" w:hAnsiTheme="minorHAnsi"/>
            <w:i/>
            <w:sz w:val="24"/>
            <w:szCs w:val="24"/>
            <w:rPrChange w:id="2656" w:author="Jane Holgate" w:date="2021-10-25T14:06:00Z">
              <w:rPr>
                <w:i/>
              </w:rPr>
            </w:rPrChange>
          </w:rPr>
          <w:t xml:space="preserve"> </w:t>
        </w:r>
      </w:ins>
      <w:del w:id="2657" w:author="James Patterson" w:date="2021-06-15T14:36:00Z">
        <w:r w:rsidRPr="00244B1C" w:rsidDel="006C75B3">
          <w:rPr>
            <w:rFonts w:asciiTheme="minorHAnsi" w:hAnsiTheme="minorHAnsi"/>
            <w:sz w:val="24"/>
            <w:szCs w:val="24"/>
            <w:rPrChange w:id="2658" w:author="Jane Holgate" w:date="2021-10-25T14:06:00Z">
              <w:rPr>
                <w:rFonts w:ascii="Arial" w:hAnsi="Arial"/>
              </w:rPr>
            </w:rPrChange>
          </w:rPr>
          <w:delText>–</w:delText>
        </w:r>
      </w:del>
      <w:r w:rsidRPr="00244B1C">
        <w:rPr>
          <w:rFonts w:asciiTheme="minorHAnsi" w:hAnsiTheme="minorHAnsi"/>
          <w:sz w:val="24"/>
          <w:szCs w:val="24"/>
          <w:rPrChange w:id="2659" w:author="Jane Holgate" w:date="2021-10-25T14:06:00Z">
            <w:rPr>
              <w:rFonts w:ascii="Arial" w:hAnsi="Arial"/>
            </w:rPr>
          </w:rPrChange>
        </w:rPr>
        <w:t>–</w:t>
      </w:r>
      <w:ins w:id="2660" w:author="James Patterson" w:date="2021-06-15T14:36:00Z">
        <w:r w:rsidR="006C75B3" w:rsidRPr="00244B1C">
          <w:rPr>
            <w:rFonts w:asciiTheme="minorHAnsi" w:hAnsiTheme="minorHAnsi"/>
            <w:sz w:val="24"/>
            <w:szCs w:val="24"/>
            <w:rPrChange w:id="2661" w:author="Jane Holgate" w:date="2021-10-25T14:06:00Z">
              <w:rPr/>
            </w:rPrChange>
          </w:rPr>
          <w:t xml:space="preserve"> </w:t>
        </w:r>
      </w:ins>
      <w:r w:rsidRPr="00244B1C">
        <w:rPr>
          <w:rFonts w:asciiTheme="minorHAnsi" w:hAnsiTheme="minorHAnsi"/>
          <w:sz w:val="24"/>
          <w:szCs w:val="24"/>
          <w:rPrChange w:id="2662" w:author="Jane Holgate" w:date="2021-10-25T14:06:00Z">
            <w:rPr>
              <w:rFonts w:ascii="Arial" w:hAnsi="Arial"/>
            </w:rPr>
          </w:rPrChange>
        </w:rPr>
        <w:t>an ‘obligation’</w:t>
      </w:r>
      <w:r w:rsidRPr="00244B1C">
        <w:rPr>
          <w:rStyle w:val="FootnoteReference"/>
          <w:rFonts w:asciiTheme="minorHAnsi" w:hAnsiTheme="minorHAnsi"/>
          <w:sz w:val="24"/>
          <w:szCs w:val="24"/>
          <w:rPrChange w:id="2663" w:author="Jane Holgate" w:date="2021-10-25T14:06:00Z">
            <w:rPr>
              <w:rStyle w:val="FootnoteReference"/>
              <w:rFonts w:ascii="Arial" w:hAnsi="Arial"/>
            </w:rPr>
          </w:rPrChange>
        </w:rPr>
        <w:footnoteReference w:id="5"/>
      </w:r>
      <w:r w:rsidRPr="00244B1C">
        <w:rPr>
          <w:rFonts w:asciiTheme="minorHAnsi" w:hAnsiTheme="minorHAnsi"/>
          <w:sz w:val="24"/>
          <w:szCs w:val="24"/>
          <w:rPrChange w:id="2671" w:author="Jane Holgate" w:date="2021-10-25T14:06:00Z">
            <w:rPr>
              <w:rFonts w:ascii="Arial" w:hAnsi="Arial"/>
            </w:rPr>
          </w:rPrChange>
        </w:rPr>
        <w:t xml:space="preserve"> to conform</w:t>
      </w:r>
      <w:ins w:id="2672" w:author="James Patterson" w:date="2021-06-15T14:36:00Z">
        <w:r w:rsidR="006C75B3" w:rsidRPr="00244B1C">
          <w:rPr>
            <w:rFonts w:asciiTheme="minorHAnsi" w:hAnsiTheme="minorHAnsi"/>
            <w:sz w:val="24"/>
            <w:szCs w:val="24"/>
            <w:rPrChange w:id="2673" w:author="Jane Holgate" w:date="2021-10-25T14:06:00Z">
              <w:rPr/>
            </w:rPrChange>
          </w:rPr>
          <w:t xml:space="preserve"> </w:t>
        </w:r>
      </w:ins>
      <w:del w:id="2674" w:author="James Patterson" w:date="2021-06-15T14:36:00Z">
        <w:r w:rsidRPr="00244B1C" w:rsidDel="006C75B3">
          <w:rPr>
            <w:rFonts w:asciiTheme="minorHAnsi" w:hAnsiTheme="minorHAnsi"/>
            <w:sz w:val="24"/>
            <w:szCs w:val="24"/>
            <w:rPrChange w:id="2675" w:author="Jane Holgate" w:date="2021-10-25T14:06:00Z">
              <w:rPr>
                <w:rFonts w:ascii="Arial" w:hAnsi="Arial"/>
              </w:rPr>
            </w:rPrChange>
          </w:rPr>
          <w:delText>–</w:delText>
        </w:r>
      </w:del>
      <w:r w:rsidRPr="00244B1C">
        <w:rPr>
          <w:rFonts w:asciiTheme="minorHAnsi" w:hAnsiTheme="minorHAnsi"/>
          <w:sz w:val="24"/>
          <w:szCs w:val="24"/>
          <w:rPrChange w:id="2676" w:author="Jane Holgate" w:date="2021-10-25T14:06:00Z">
            <w:rPr>
              <w:rFonts w:ascii="Arial" w:hAnsi="Arial"/>
            </w:rPr>
          </w:rPrChange>
        </w:rPr>
        <w:t>–</w:t>
      </w:r>
      <w:ins w:id="2677" w:author="James Patterson" w:date="2021-06-15T14:36:00Z">
        <w:r w:rsidR="006C75B3" w:rsidRPr="00244B1C">
          <w:rPr>
            <w:rFonts w:asciiTheme="minorHAnsi" w:hAnsiTheme="minorHAnsi"/>
            <w:sz w:val="24"/>
            <w:szCs w:val="24"/>
            <w:rPrChange w:id="2678" w:author="Jane Holgate" w:date="2021-10-25T14:06:00Z">
              <w:rPr/>
            </w:rPrChange>
          </w:rPr>
          <w:t xml:space="preserve"> </w:t>
        </w:r>
      </w:ins>
      <w:r w:rsidRPr="00244B1C">
        <w:rPr>
          <w:rFonts w:asciiTheme="minorHAnsi" w:hAnsiTheme="minorHAnsi"/>
          <w:sz w:val="24"/>
          <w:szCs w:val="24"/>
          <w:rPrChange w:id="2679" w:author="Jane Holgate" w:date="2021-10-25T14:06:00Z">
            <w:rPr>
              <w:rFonts w:ascii="Arial" w:hAnsi="Arial"/>
            </w:rPr>
          </w:rPrChange>
        </w:rPr>
        <w:t xml:space="preserve">or perhaps </w:t>
      </w:r>
      <w:ins w:id="2680" w:author="James Patterson" w:date="2021-06-15T14:37:00Z">
        <w:r w:rsidR="006C75B3" w:rsidRPr="00244B1C">
          <w:rPr>
            <w:rFonts w:asciiTheme="minorHAnsi" w:hAnsiTheme="minorHAnsi"/>
            <w:sz w:val="24"/>
            <w:szCs w:val="24"/>
            <w:rPrChange w:id="2681" w:author="Jane Holgate" w:date="2021-10-25T14:06:00Z">
              <w:rPr/>
            </w:rPrChange>
          </w:rPr>
          <w:t xml:space="preserve">the result of </w:t>
        </w:r>
      </w:ins>
      <w:r w:rsidRPr="00244B1C">
        <w:rPr>
          <w:rFonts w:asciiTheme="minorHAnsi" w:hAnsiTheme="minorHAnsi"/>
          <w:sz w:val="24"/>
          <w:szCs w:val="24"/>
          <w:rPrChange w:id="2682" w:author="Jane Holgate" w:date="2021-10-25T14:06:00Z">
            <w:rPr>
              <w:rFonts w:ascii="Arial" w:hAnsi="Arial"/>
            </w:rPr>
          </w:rPrChange>
        </w:rPr>
        <w:t>a concern not to be labelled a ‘free-rider’. But also</w:t>
      </w:r>
      <w:del w:id="2683" w:author="James Patterson" w:date="2021-06-15T14:37:00Z">
        <w:r w:rsidRPr="00244B1C" w:rsidDel="006C75B3">
          <w:rPr>
            <w:rFonts w:asciiTheme="minorHAnsi" w:hAnsiTheme="minorHAnsi"/>
            <w:sz w:val="24"/>
            <w:szCs w:val="24"/>
            <w:rPrChange w:id="2684" w:author="Jane Holgate" w:date="2021-10-25T14:06:00Z">
              <w:rPr>
                <w:rFonts w:ascii="Arial" w:hAnsi="Arial"/>
              </w:rPr>
            </w:rPrChange>
          </w:rPr>
          <w:delText>,</w:delText>
        </w:r>
      </w:del>
      <w:r w:rsidRPr="00244B1C">
        <w:rPr>
          <w:rFonts w:asciiTheme="minorHAnsi" w:hAnsiTheme="minorHAnsi"/>
          <w:sz w:val="24"/>
          <w:szCs w:val="24"/>
          <w:rPrChange w:id="2685" w:author="Jane Holgate" w:date="2021-10-25T14:06:00Z">
            <w:rPr>
              <w:rFonts w:ascii="Arial" w:hAnsi="Arial"/>
            </w:rPr>
          </w:rPrChange>
        </w:rPr>
        <w:t xml:space="preserve"> the </w:t>
      </w:r>
      <w:r w:rsidRPr="00244B1C">
        <w:rPr>
          <w:rFonts w:asciiTheme="minorHAnsi" w:hAnsiTheme="minorHAnsi"/>
          <w:i/>
          <w:sz w:val="24"/>
          <w:szCs w:val="24"/>
          <w:rPrChange w:id="2686" w:author="Jane Holgate" w:date="2021-10-25T14:06:00Z">
            <w:rPr>
              <w:rFonts w:ascii="Arial" w:hAnsi="Arial"/>
              <w:i/>
            </w:rPr>
          </w:rPrChange>
        </w:rPr>
        <w:t>material value of collectivism</w:t>
      </w:r>
      <w:r w:rsidRPr="00244B1C">
        <w:rPr>
          <w:rFonts w:asciiTheme="minorHAnsi" w:hAnsiTheme="minorHAnsi"/>
          <w:sz w:val="24"/>
          <w:szCs w:val="24"/>
          <w:rPrChange w:id="2687" w:author="Jane Holgate" w:date="2021-10-25T14:06:00Z">
            <w:rPr>
              <w:rFonts w:ascii="Arial" w:hAnsi="Arial"/>
            </w:rPr>
          </w:rPrChange>
        </w:rPr>
        <w:t xml:space="preserve"> was much more evident in this period as unions were able to extract </w:t>
      </w:r>
      <w:ins w:id="2688" w:author="James Patterson" w:date="2021-06-15T14:37:00Z">
        <w:r w:rsidR="006C75B3" w:rsidRPr="00244B1C">
          <w:rPr>
            <w:rFonts w:asciiTheme="minorHAnsi" w:hAnsiTheme="minorHAnsi"/>
            <w:sz w:val="24"/>
            <w:szCs w:val="24"/>
            <w:rPrChange w:id="2689" w:author="Jane Holgate" w:date="2021-10-25T14:06:00Z">
              <w:rPr/>
            </w:rPrChange>
          </w:rPr>
          <w:t xml:space="preserve">wage </w:t>
        </w:r>
      </w:ins>
      <w:r w:rsidRPr="00244B1C">
        <w:rPr>
          <w:rFonts w:asciiTheme="minorHAnsi" w:hAnsiTheme="minorHAnsi"/>
          <w:sz w:val="24"/>
          <w:szCs w:val="24"/>
          <w:rPrChange w:id="2690" w:author="Jane Holgate" w:date="2021-10-25T14:06:00Z">
            <w:rPr>
              <w:rFonts w:ascii="Arial" w:hAnsi="Arial"/>
            </w:rPr>
          </w:rPrChange>
        </w:rPr>
        <w:t xml:space="preserve">increases </w:t>
      </w:r>
      <w:del w:id="2691" w:author="James Patterson" w:date="2021-06-15T14:37:00Z">
        <w:r w:rsidRPr="00244B1C" w:rsidDel="006C75B3">
          <w:rPr>
            <w:rFonts w:asciiTheme="minorHAnsi" w:hAnsiTheme="minorHAnsi"/>
            <w:sz w:val="24"/>
            <w:szCs w:val="24"/>
            <w:rPrChange w:id="2692" w:author="Jane Holgate" w:date="2021-10-25T14:06:00Z">
              <w:rPr>
                <w:rFonts w:ascii="Arial" w:hAnsi="Arial"/>
              </w:rPr>
            </w:rPrChange>
          </w:rPr>
          <w:delText xml:space="preserve">in wages </w:delText>
        </w:r>
      </w:del>
      <w:r w:rsidRPr="00244B1C">
        <w:rPr>
          <w:rFonts w:asciiTheme="minorHAnsi" w:hAnsiTheme="minorHAnsi"/>
          <w:sz w:val="24"/>
          <w:szCs w:val="24"/>
          <w:rPrChange w:id="2693" w:author="Jane Holgate" w:date="2021-10-25T14:06:00Z">
            <w:rPr>
              <w:rFonts w:ascii="Arial" w:hAnsi="Arial"/>
            </w:rPr>
          </w:rPrChange>
        </w:rPr>
        <w:t>from employers</w:t>
      </w:r>
      <w:del w:id="2694" w:author="James Patterson" w:date="2021-06-15T14:37:00Z">
        <w:r w:rsidRPr="00244B1C" w:rsidDel="006C75B3">
          <w:rPr>
            <w:rFonts w:asciiTheme="minorHAnsi" w:hAnsiTheme="minorHAnsi"/>
            <w:sz w:val="24"/>
            <w:szCs w:val="24"/>
            <w:rPrChange w:id="2695" w:author="Jane Holgate" w:date="2021-10-25T14:06:00Z">
              <w:rPr>
                <w:rFonts w:ascii="Arial" w:hAnsi="Arial"/>
              </w:rPr>
            </w:rPrChange>
          </w:rPr>
          <w:delText xml:space="preserve"> to the benefit of members</w:delText>
        </w:r>
      </w:del>
      <w:r w:rsidRPr="00244B1C">
        <w:rPr>
          <w:rFonts w:asciiTheme="minorHAnsi" w:hAnsiTheme="minorHAnsi"/>
          <w:sz w:val="24"/>
          <w:szCs w:val="24"/>
          <w:rPrChange w:id="2696" w:author="Jane Holgate" w:date="2021-10-25T14:06:00Z">
            <w:rPr>
              <w:rFonts w:ascii="Arial" w:hAnsi="Arial"/>
            </w:rPr>
          </w:rPrChange>
        </w:rPr>
        <w:t xml:space="preserve">. </w:t>
      </w:r>
      <w:ins w:id="2697" w:author="James Patterson" w:date="2021-06-15T14:37:00Z">
        <w:r w:rsidR="006C75B3" w:rsidRPr="00244B1C">
          <w:rPr>
            <w:rFonts w:asciiTheme="minorHAnsi" w:hAnsiTheme="minorHAnsi"/>
            <w:sz w:val="24"/>
            <w:szCs w:val="24"/>
            <w:rPrChange w:id="2698" w:author="Jane Holgate" w:date="2021-10-25T14:06:00Z">
              <w:rPr/>
            </w:rPrChange>
          </w:rPr>
          <w:t>But</w:t>
        </w:r>
      </w:ins>
      <w:del w:id="2699" w:author="James Patterson" w:date="2021-06-15T14:37:00Z">
        <w:r w:rsidRPr="00244B1C" w:rsidDel="006C75B3">
          <w:rPr>
            <w:rFonts w:asciiTheme="minorHAnsi" w:hAnsiTheme="minorHAnsi"/>
            <w:color w:val="000000" w:themeColor="text1"/>
            <w:sz w:val="24"/>
            <w:szCs w:val="24"/>
            <w:rPrChange w:id="2700" w:author="Jane Holgate" w:date="2021-10-25T14:06:00Z">
              <w:rPr>
                <w:rFonts w:ascii="Arial" w:hAnsi="Arial"/>
              </w:rPr>
            </w:rPrChange>
          </w:rPr>
          <w:delText xml:space="preserve">Yet, </w:delText>
        </w:r>
      </w:del>
      <w:ins w:id="2701" w:author="James Patterson" w:date="2021-06-15T14:37:00Z">
        <w:r w:rsidR="006C75B3" w:rsidRPr="00244B1C">
          <w:rPr>
            <w:rFonts w:asciiTheme="minorHAnsi" w:hAnsiTheme="minorHAnsi"/>
            <w:color w:val="000000" w:themeColor="text1"/>
            <w:sz w:val="24"/>
            <w:szCs w:val="24"/>
            <w:rPrChange w:id="2702" w:author="Jane Holgate" w:date="2021-10-25T14:06:00Z">
              <w:rPr>
                <w:color w:val="000000" w:themeColor="text1"/>
              </w:rPr>
            </w:rPrChange>
          </w:rPr>
          <w:t xml:space="preserve"> </w:t>
        </w:r>
      </w:ins>
      <w:r w:rsidRPr="00244B1C">
        <w:rPr>
          <w:rFonts w:asciiTheme="minorHAnsi" w:hAnsiTheme="minorHAnsi"/>
          <w:color w:val="000000" w:themeColor="text1"/>
          <w:sz w:val="24"/>
          <w:szCs w:val="24"/>
          <w:rPrChange w:id="2703" w:author="Jane Holgate" w:date="2021-10-25T14:06:00Z">
            <w:rPr>
              <w:rFonts w:ascii="Arial" w:hAnsi="Arial"/>
            </w:rPr>
          </w:rPrChange>
        </w:rPr>
        <w:t>while social custom or instrumentalism may have been an influence on notions of collectivism in early working lives</w:t>
      </w:r>
      <w:ins w:id="2704" w:author="James Patterson" w:date="2021-06-15T14:37:00Z">
        <w:r w:rsidR="006C75B3" w:rsidRPr="00244B1C">
          <w:rPr>
            <w:rFonts w:asciiTheme="minorHAnsi" w:hAnsiTheme="minorHAnsi"/>
            <w:color w:val="000000" w:themeColor="text1"/>
            <w:sz w:val="24"/>
            <w:szCs w:val="24"/>
            <w:rPrChange w:id="2705" w:author="Jane Holgate" w:date="2021-10-25T14:06:00Z">
              <w:rPr>
                <w:color w:val="000000" w:themeColor="text1"/>
              </w:rPr>
            </w:rPrChange>
          </w:rPr>
          <w:t>,</w:t>
        </w:r>
      </w:ins>
      <w:r w:rsidRPr="00244B1C">
        <w:rPr>
          <w:rFonts w:asciiTheme="minorHAnsi" w:hAnsiTheme="minorHAnsi"/>
          <w:color w:val="000000" w:themeColor="text1"/>
          <w:sz w:val="24"/>
          <w:szCs w:val="24"/>
          <w:rPrChange w:id="2706" w:author="Jane Holgate" w:date="2021-10-25T14:06:00Z">
            <w:rPr>
              <w:rFonts w:ascii="Arial" w:hAnsi="Arial"/>
            </w:rPr>
          </w:rPrChange>
        </w:rPr>
        <w:t xml:space="preserve"> </w:t>
      </w:r>
      <w:ins w:id="2707" w:author="James Patterson" w:date="2021-06-15T14:38:00Z">
        <w:r w:rsidR="00426E3F" w:rsidRPr="00244B1C">
          <w:rPr>
            <w:rFonts w:asciiTheme="minorHAnsi" w:hAnsiTheme="minorHAnsi"/>
            <w:color w:val="000000" w:themeColor="text1"/>
            <w:sz w:val="24"/>
            <w:szCs w:val="24"/>
            <w:rPrChange w:id="2708" w:author="Jane Holgate" w:date="2021-10-25T14:06:00Z">
              <w:rPr>
                <w:color w:val="000000" w:themeColor="text1"/>
              </w:rPr>
            </w:rPrChange>
          </w:rPr>
          <w:t xml:space="preserve">it </w:t>
        </w:r>
      </w:ins>
      <w:del w:id="2709" w:author="James Patterson" w:date="2021-06-15T14:38:00Z">
        <w:r w:rsidRPr="00244B1C" w:rsidDel="00426E3F">
          <w:rPr>
            <w:rFonts w:asciiTheme="minorHAnsi" w:hAnsiTheme="minorHAnsi"/>
            <w:color w:val="000000" w:themeColor="text1"/>
            <w:sz w:val="24"/>
            <w:szCs w:val="24"/>
            <w:rPrChange w:id="2710" w:author="Jane Holgate" w:date="2021-10-25T14:06:00Z">
              <w:rPr>
                <w:rFonts w:ascii="Arial" w:hAnsi="Arial"/>
              </w:rPr>
            </w:rPrChange>
          </w:rPr>
          <w:delText xml:space="preserve">what </w:delText>
        </w:r>
      </w:del>
      <w:r w:rsidRPr="00244B1C">
        <w:rPr>
          <w:rFonts w:asciiTheme="minorHAnsi" w:hAnsiTheme="minorHAnsi"/>
          <w:color w:val="000000" w:themeColor="text1"/>
          <w:sz w:val="24"/>
          <w:szCs w:val="24"/>
          <w:rPrChange w:id="2711" w:author="Jane Holgate" w:date="2021-10-25T14:06:00Z">
            <w:rPr>
              <w:rFonts w:ascii="Arial" w:hAnsi="Arial"/>
            </w:rPr>
          </w:rPrChange>
        </w:rPr>
        <w:t xml:space="preserve">was evident from the life stories articulated here </w:t>
      </w:r>
      <w:del w:id="2712" w:author="James Patterson" w:date="2021-06-15T14:38:00Z">
        <w:r w:rsidRPr="00244B1C" w:rsidDel="00426E3F">
          <w:rPr>
            <w:rFonts w:asciiTheme="minorHAnsi" w:hAnsiTheme="minorHAnsi"/>
            <w:color w:val="000000" w:themeColor="text1"/>
            <w:sz w:val="24"/>
            <w:szCs w:val="24"/>
            <w:rPrChange w:id="2713" w:author="Jane Holgate" w:date="2021-10-25T14:06:00Z">
              <w:rPr>
                <w:rFonts w:ascii="Arial" w:hAnsi="Arial"/>
              </w:rPr>
            </w:rPrChange>
          </w:rPr>
          <w:delText xml:space="preserve">was </w:delText>
        </w:r>
      </w:del>
      <w:r w:rsidRPr="00244B1C">
        <w:rPr>
          <w:rFonts w:asciiTheme="minorHAnsi" w:hAnsiTheme="minorHAnsi"/>
          <w:color w:val="000000" w:themeColor="text1"/>
          <w:sz w:val="24"/>
          <w:szCs w:val="24"/>
          <w:rPrChange w:id="2714" w:author="Jane Holgate" w:date="2021-10-25T14:06:00Z">
            <w:rPr>
              <w:rFonts w:ascii="Arial" w:hAnsi="Arial"/>
            </w:rPr>
          </w:rPrChange>
        </w:rPr>
        <w:t xml:space="preserve">that </w:t>
      </w:r>
      <w:ins w:id="2715" w:author="James Patterson" w:date="2021-06-15T14:39:00Z">
        <w:r w:rsidR="00426E3F" w:rsidRPr="00244B1C">
          <w:rPr>
            <w:rFonts w:asciiTheme="minorHAnsi" w:hAnsiTheme="minorHAnsi"/>
            <w:color w:val="000000" w:themeColor="text1"/>
            <w:sz w:val="24"/>
            <w:szCs w:val="24"/>
            <w:rPrChange w:id="2716" w:author="Jane Holgate" w:date="2021-10-25T14:06:00Z">
              <w:rPr>
                <w:color w:val="000000" w:themeColor="text1"/>
              </w:rPr>
            </w:rPrChange>
          </w:rPr>
          <w:t xml:space="preserve">today </w:t>
        </w:r>
      </w:ins>
      <w:del w:id="2717" w:author="James Patterson" w:date="2021-06-15T14:38:00Z">
        <w:r w:rsidRPr="00244B1C" w:rsidDel="00426E3F">
          <w:rPr>
            <w:rFonts w:asciiTheme="minorHAnsi" w:hAnsiTheme="minorHAnsi"/>
            <w:iCs/>
            <w:color w:val="000000" w:themeColor="text1"/>
            <w:sz w:val="24"/>
            <w:szCs w:val="24"/>
            <w:rPrChange w:id="2718" w:author="Jane Holgate" w:date="2021-10-25T14:06:00Z">
              <w:rPr>
                <w:rFonts w:ascii="Arial" w:hAnsi="Arial"/>
              </w:rPr>
            </w:rPrChange>
          </w:rPr>
          <w:delText xml:space="preserve">political attitudes and individual social values and ideals were now </w:delText>
        </w:r>
      </w:del>
      <w:r w:rsidRPr="00244B1C">
        <w:rPr>
          <w:rFonts w:asciiTheme="minorHAnsi" w:hAnsiTheme="minorHAnsi"/>
          <w:iCs/>
          <w:color w:val="000000" w:themeColor="text1"/>
          <w:sz w:val="24"/>
          <w:szCs w:val="24"/>
          <w:rPrChange w:id="2719" w:author="Jane Holgate" w:date="2021-10-25T14:06:00Z">
            <w:rPr>
              <w:rFonts w:ascii="Arial" w:hAnsi="Arial"/>
            </w:rPr>
          </w:rPrChange>
        </w:rPr>
        <w:t>the</w:t>
      </w:r>
      <w:r w:rsidRPr="00244B1C">
        <w:rPr>
          <w:rFonts w:asciiTheme="minorHAnsi" w:hAnsiTheme="minorHAnsi"/>
          <w:color w:val="000000" w:themeColor="text1"/>
          <w:sz w:val="24"/>
          <w:szCs w:val="24"/>
          <w:rPrChange w:id="2720" w:author="Jane Holgate" w:date="2021-10-25T14:06:00Z">
            <w:rPr>
              <w:rFonts w:ascii="Arial" w:hAnsi="Arial"/>
            </w:rPr>
          </w:rPrChange>
        </w:rPr>
        <w:t xml:space="preserve"> key motivating factors i</w:t>
      </w:r>
      <w:r w:rsidRPr="00244B1C">
        <w:rPr>
          <w:rFonts w:asciiTheme="minorHAnsi" w:hAnsiTheme="minorHAnsi"/>
          <w:sz w:val="24"/>
          <w:szCs w:val="24"/>
          <w:rPrChange w:id="2721" w:author="Jane Holgate" w:date="2021-10-25T14:06:00Z">
            <w:rPr>
              <w:rFonts w:ascii="Arial" w:hAnsi="Arial"/>
            </w:rPr>
          </w:rPrChange>
        </w:rPr>
        <w:t xml:space="preserve">n </w:t>
      </w:r>
      <w:del w:id="2722" w:author="James Patterson" w:date="2021-06-15T14:38:00Z">
        <w:r w:rsidRPr="00244B1C" w:rsidDel="00426E3F">
          <w:rPr>
            <w:rFonts w:asciiTheme="minorHAnsi" w:hAnsiTheme="minorHAnsi"/>
            <w:sz w:val="24"/>
            <w:szCs w:val="24"/>
            <w:rPrChange w:id="2723" w:author="Jane Holgate" w:date="2021-10-25T14:06:00Z">
              <w:rPr>
                <w:rFonts w:ascii="Arial" w:hAnsi="Arial"/>
              </w:rPr>
            </w:rPrChange>
          </w:rPr>
          <w:delText xml:space="preserve">union </w:delText>
        </w:r>
      </w:del>
      <w:r w:rsidRPr="00244B1C">
        <w:rPr>
          <w:rFonts w:asciiTheme="minorHAnsi" w:hAnsiTheme="minorHAnsi"/>
          <w:sz w:val="24"/>
          <w:szCs w:val="24"/>
          <w:rPrChange w:id="2724" w:author="Jane Holgate" w:date="2021-10-25T14:06:00Z">
            <w:rPr>
              <w:rFonts w:ascii="Arial" w:hAnsi="Arial"/>
            </w:rPr>
          </w:rPrChange>
        </w:rPr>
        <w:t>joining</w:t>
      </w:r>
      <w:r w:rsidR="00487130" w:rsidRPr="00244B1C">
        <w:rPr>
          <w:rFonts w:asciiTheme="minorHAnsi" w:hAnsiTheme="minorHAnsi"/>
          <w:sz w:val="24"/>
          <w:szCs w:val="24"/>
          <w:rPrChange w:id="2725" w:author="Jane Holgate" w:date="2021-10-25T14:06:00Z">
            <w:rPr>
              <w:rFonts w:ascii="Arial" w:hAnsi="Arial"/>
            </w:rPr>
          </w:rPrChange>
        </w:rPr>
        <w:t xml:space="preserve"> </w:t>
      </w:r>
      <w:ins w:id="2726" w:author="James Patterson" w:date="2021-06-15T14:38:00Z">
        <w:r w:rsidR="00426E3F" w:rsidRPr="00244B1C">
          <w:rPr>
            <w:rFonts w:asciiTheme="minorHAnsi" w:hAnsiTheme="minorHAnsi"/>
            <w:sz w:val="24"/>
            <w:szCs w:val="24"/>
            <w:rPrChange w:id="2727" w:author="Jane Holgate" w:date="2021-10-25T14:06:00Z">
              <w:rPr/>
            </w:rPrChange>
          </w:rPr>
          <w:t xml:space="preserve">a union </w:t>
        </w:r>
      </w:ins>
      <w:r w:rsidR="00487130" w:rsidRPr="00244B1C">
        <w:rPr>
          <w:rFonts w:asciiTheme="minorHAnsi" w:hAnsiTheme="minorHAnsi"/>
          <w:sz w:val="24"/>
          <w:szCs w:val="24"/>
          <w:rPrChange w:id="2728" w:author="Jane Holgate" w:date="2021-10-25T14:06:00Z">
            <w:rPr>
              <w:rFonts w:ascii="Arial" w:hAnsi="Arial"/>
            </w:rPr>
          </w:rPrChange>
        </w:rPr>
        <w:t>and activism</w:t>
      </w:r>
      <w:r w:rsidRPr="00244B1C">
        <w:rPr>
          <w:rFonts w:asciiTheme="minorHAnsi" w:hAnsiTheme="minorHAnsi"/>
          <w:sz w:val="24"/>
          <w:szCs w:val="24"/>
          <w:rPrChange w:id="2729" w:author="Jane Holgate" w:date="2021-10-25T14:06:00Z">
            <w:rPr>
              <w:rFonts w:ascii="Arial" w:hAnsi="Arial"/>
            </w:rPr>
          </w:rPrChange>
        </w:rPr>
        <w:t xml:space="preserve"> for this group of members</w:t>
      </w:r>
      <w:ins w:id="2730" w:author="James Patterson" w:date="2021-06-15T14:39:00Z">
        <w:r w:rsidR="00426E3F" w:rsidRPr="00244B1C">
          <w:rPr>
            <w:rFonts w:asciiTheme="minorHAnsi" w:hAnsiTheme="minorHAnsi"/>
            <w:color w:val="000000" w:themeColor="text1"/>
            <w:sz w:val="24"/>
            <w:szCs w:val="24"/>
            <w:rPrChange w:id="2731" w:author="Jane Holgate" w:date="2021-10-25T14:06:00Z">
              <w:rPr>
                <w:color w:val="000000" w:themeColor="text1"/>
              </w:rPr>
            </w:rPrChange>
          </w:rPr>
          <w:t xml:space="preserve"> were political attitudes and individual social values and ideals</w:t>
        </w:r>
      </w:ins>
      <w:r w:rsidRPr="00244B1C">
        <w:rPr>
          <w:rFonts w:asciiTheme="minorHAnsi" w:hAnsiTheme="minorHAnsi"/>
          <w:sz w:val="24"/>
          <w:szCs w:val="24"/>
          <w:rPrChange w:id="2732" w:author="Jane Holgate" w:date="2021-10-25T14:06:00Z">
            <w:rPr>
              <w:rFonts w:ascii="Arial" w:hAnsi="Arial"/>
            </w:rPr>
          </w:rPrChange>
        </w:rPr>
        <w:t>. What do the</w:t>
      </w:r>
      <w:r w:rsidR="005D407B" w:rsidRPr="00244B1C">
        <w:rPr>
          <w:rFonts w:asciiTheme="minorHAnsi" w:hAnsiTheme="minorHAnsi"/>
          <w:sz w:val="24"/>
          <w:szCs w:val="24"/>
          <w:rPrChange w:id="2733" w:author="Jane Holgate" w:date="2021-10-25T14:06:00Z">
            <w:rPr>
              <w:rFonts w:ascii="Arial" w:hAnsi="Arial"/>
            </w:rPr>
          </w:rPrChange>
        </w:rPr>
        <w:t>se</w:t>
      </w:r>
      <w:r w:rsidRPr="00244B1C">
        <w:rPr>
          <w:rFonts w:asciiTheme="minorHAnsi" w:hAnsiTheme="minorHAnsi"/>
          <w:sz w:val="24"/>
          <w:szCs w:val="24"/>
          <w:rPrChange w:id="2734" w:author="Jane Holgate" w:date="2021-10-25T14:06:00Z">
            <w:rPr>
              <w:rFonts w:ascii="Arial" w:hAnsi="Arial"/>
            </w:rPr>
          </w:rPrChange>
        </w:rPr>
        <w:t xml:space="preserve"> biographical </w:t>
      </w:r>
      <w:r w:rsidR="008E4DE7" w:rsidRPr="00244B1C">
        <w:rPr>
          <w:rFonts w:asciiTheme="minorHAnsi" w:hAnsiTheme="minorHAnsi"/>
          <w:sz w:val="24"/>
          <w:szCs w:val="24"/>
          <w:rPrChange w:id="2735" w:author="Jane Holgate" w:date="2021-10-25T14:06:00Z">
            <w:rPr>
              <w:rFonts w:ascii="Arial" w:hAnsi="Arial"/>
            </w:rPr>
          </w:rPrChange>
        </w:rPr>
        <w:t>narr</w:t>
      </w:r>
      <w:r w:rsidR="001A61EC" w:rsidRPr="00244B1C">
        <w:rPr>
          <w:rFonts w:asciiTheme="minorHAnsi" w:hAnsiTheme="minorHAnsi"/>
          <w:sz w:val="24"/>
          <w:szCs w:val="24"/>
          <w:rPrChange w:id="2736" w:author="Jane Holgate" w:date="2021-10-25T14:06:00Z">
            <w:rPr>
              <w:rFonts w:ascii="Arial" w:hAnsi="Arial"/>
            </w:rPr>
          </w:rPrChange>
        </w:rPr>
        <w:t>atives</w:t>
      </w:r>
      <w:r w:rsidRPr="00244B1C">
        <w:rPr>
          <w:rFonts w:asciiTheme="minorHAnsi" w:hAnsiTheme="minorHAnsi"/>
          <w:sz w:val="24"/>
          <w:szCs w:val="24"/>
          <w:rPrChange w:id="2737" w:author="Jane Holgate" w:date="2021-10-25T14:06:00Z">
            <w:rPr>
              <w:rFonts w:ascii="Arial" w:hAnsi="Arial"/>
            </w:rPr>
          </w:rPrChange>
        </w:rPr>
        <w:t xml:space="preserve"> of UC members tell us about </w:t>
      </w:r>
      <w:r w:rsidR="00267AED" w:rsidRPr="00244B1C">
        <w:rPr>
          <w:rFonts w:asciiTheme="minorHAnsi" w:hAnsiTheme="minorHAnsi"/>
          <w:sz w:val="24"/>
          <w:szCs w:val="24"/>
          <w:rPrChange w:id="2738" w:author="Jane Holgate" w:date="2021-10-25T14:06:00Z">
            <w:rPr>
              <w:rFonts w:ascii="Arial" w:hAnsi="Arial"/>
            </w:rPr>
          </w:rPrChange>
        </w:rPr>
        <w:t xml:space="preserve">the potential for </w:t>
      </w:r>
      <w:r w:rsidR="00701AC6" w:rsidRPr="00244B1C">
        <w:rPr>
          <w:rFonts w:asciiTheme="minorHAnsi" w:hAnsiTheme="minorHAnsi"/>
          <w:sz w:val="24"/>
          <w:szCs w:val="24"/>
          <w:rPrChange w:id="2739" w:author="Jane Holgate" w:date="2021-10-25T14:06:00Z">
            <w:rPr>
              <w:rFonts w:ascii="Arial" w:hAnsi="Arial"/>
            </w:rPr>
          </w:rPrChange>
        </w:rPr>
        <w:t xml:space="preserve">a much broader community-based </w:t>
      </w:r>
      <w:r w:rsidR="00701AC6" w:rsidRPr="00244B1C">
        <w:rPr>
          <w:rFonts w:asciiTheme="minorHAnsi" w:hAnsiTheme="minorHAnsi"/>
          <w:i/>
          <w:iCs/>
          <w:sz w:val="24"/>
          <w:szCs w:val="24"/>
          <w:rPrChange w:id="2740" w:author="Jane Holgate" w:date="2021-10-25T14:06:00Z">
            <w:rPr>
              <w:rFonts w:ascii="Arial" w:hAnsi="Arial"/>
              <w:i/>
              <w:iCs/>
            </w:rPr>
          </w:rPrChange>
        </w:rPr>
        <w:t>unionism</w:t>
      </w:r>
      <w:r w:rsidRPr="00244B1C">
        <w:rPr>
          <w:rFonts w:asciiTheme="minorHAnsi" w:hAnsiTheme="minorHAnsi"/>
          <w:sz w:val="24"/>
          <w:szCs w:val="24"/>
          <w:rPrChange w:id="2741" w:author="Jane Holgate" w:date="2021-10-25T14:06:00Z">
            <w:rPr>
              <w:rFonts w:ascii="Arial" w:hAnsi="Arial"/>
            </w:rPr>
          </w:rPrChange>
        </w:rPr>
        <w:t>, and about union purpose more broadly?</w:t>
      </w:r>
      <w:r w:rsidR="00701AC6" w:rsidRPr="00244B1C">
        <w:rPr>
          <w:rFonts w:asciiTheme="minorHAnsi" w:hAnsiTheme="minorHAnsi"/>
          <w:sz w:val="24"/>
          <w:szCs w:val="24"/>
          <w:rPrChange w:id="2742" w:author="Jane Holgate" w:date="2021-10-25T14:06:00Z">
            <w:rPr>
              <w:rFonts w:ascii="Arial" w:hAnsi="Arial"/>
            </w:rPr>
          </w:rPrChange>
        </w:rPr>
        <w:t xml:space="preserve"> Can unions ‘capture’ new membership by focusing more on social justice activism</w:t>
      </w:r>
      <w:r w:rsidR="007C053B" w:rsidRPr="00244B1C">
        <w:rPr>
          <w:rFonts w:asciiTheme="minorHAnsi" w:hAnsiTheme="minorHAnsi"/>
          <w:sz w:val="24"/>
          <w:szCs w:val="24"/>
          <w:rPrChange w:id="2743" w:author="Jane Holgate" w:date="2021-10-25T14:06:00Z">
            <w:rPr>
              <w:rFonts w:ascii="Arial" w:hAnsi="Arial"/>
            </w:rPr>
          </w:rPrChange>
        </w:rPr>
        <w:t xml:space="preserve"> alongside</w:t>
      </w:r>
      <w:r w:rsidR="008D1C1E" w:rsidRPr="00244B1C">
        <w:rPr>
          <w:rFonts w:asciiTheme="minorHAnsi" w:hAnsiTheme="minorHAnsi"/>
          <w:sz w:val="24"/>
          <w:szCs w:val="24"/>
          <w:rPrChange w:id="2744" w:author="Jane Holgate" w:date="2021-10-25T14:06:00Z">
            <w:rPr>
              <w:rFonts w:ascii="Arial" w:hAnsi="Arial"/>
            </w:rPr>
          </w:rPrChange>
        </w:rPr>
        <w:t>, across and together with</w:t>
      </w:r>
      <w:r w:rsidR="007C053B" w:rsidRPr="00244B1C">
        <w:rPr>
          <w:rFonts w:asciiTheme="minorHAnsi" w:hAnsiTheme="minorHAnsi"/>
          <w:sz w:val="24"/>
          <w:szCs w:val="24"/>
          <w:rPrChange w:id="2745" w:author="Jane Holgate" w:date="2021-10-25T14:06:00Z">
            <w:rPr>
              <w:rFonts w:ascii="Arial" w:hAnsi="Arial"/>
            </w:rPr>
          </w:rPrChange>
        </w:rPr>
        <w:t xml:space="preserve"> industrial unionism</w:t>
      </w:r>
      <w:r w:rsidR="00701AC6" w:rsidRPr="00244B1C">
        <w:rPr>
          <w:rFonts w:asciiTheme="minorHAnsi" w:hAnsiTheme="minorHAnsi"/>
          <w:sz w:val="24"/>
          <w:szCs w:val="24"/>
          <w:rPrChange w:id="2746" w:author="Jane Holgate" w:date="2021-10-25T14:06:00Z">
            <w:rPr>
              <w:rFonts w:ascii="Arial" w:hAnsi="Arial"/>
            </w:rPr>
          </w:rPrChange>
        </w:rPr>
        <w:t>?</w:t>
      </w:r>
      <w:r w:rsidRPr="00244B1C">
        <w:rPr>
          <w:rFonts w:asciiTheme="minorHAnsi" w:hAnsiTheme="minorHAnsi"/>
          <w:sz w:val="24"/>
          <w:szCs w:val="24"/>
          <w:rPrChange w:id="2747" w:author="Jane Holgate" w:date="2021-10-25T14:06:00Z">
            <w:rPr>
              <w:rFonts w:ascii="Arial" w:hAnsi="Arial"/>
            </w:rPr>
          </w:rPrChange>
        </w:rPr>
        <w:t xml:space="preserve"> </w:t>
      </w:r>
      <w:del w:id="2748" w:author="James Patterson" w:date="2021-06-15T14:39:00Z">
        <w:r w:rsidRPr="00244B1C" w:rsidDel="00426E3F">
          <w:rPr>
            <w:rFonts w:asciiTheme="minorHAnsi" w:hAnsiTheme="minorHAnsi"/>
            <w:sz w:val="24"/>
            <w:szCs w:val="24"/>
            <w:rPrChange w:id="2749" w:author="Jane Holgate" w:date="2021-10-25T14:06:00Z">
              <w:rPr>
                <w:rFonts w:ascii="Arial" w:hAnsi="Arial"/>
              </w:rPr>
            </w:rPrChange>
          </w:rPr>
          <w:delText>The next section will explore these issues.</w:delText>
        </w:r>
      </w:del>
    </w:p>
    <w:p w14:paraId="05522B3C" w14:textId="77777777" w:rsidR="0046157D" w:rsidRPr="00244B1C" w:rsidRDefault="0046157D">
      <w:pPr>
        <w:pStyle w:val="EAparagraphbody"/>
        <w:spacing w:line="360" w:lineRule="auto"/>
        <w:rPr>
          <w:rFonts w:asciiTheme="minorHAnsi" w:hAnsiTheme="minorHAnsi"/>
          <w:sz w:val="24"/>
          <w:szCs w:val="24"/>
          <w:rPrChange w:id="2750" w:author="Jane Holgate" w:date="2021-10-25T14:06:00Z">
            <w:rPr>
              <w:rFonts w:ascii="Arial" w:hAnsi="Arial" w:cs="Arial"/>
            </w:rPr>
          </w:rPrChange>
        </w:rPr>
        <w:pPrChange w:id="2751" w:author="LUTTRELL, Marina" w:date="2021-07-19T19:05:00Z">
          <w:pPr>
            <w:pStyle w:val="BlockText"/>
          </w:pPr>
        </w:pPrChange>
      </w:pPr>
    </w:p>
    <w:p w14:paraId="3C514542" w14:textId="77777777" w:rsidR="0046157D" w:rsidRPr="00244B1C" w:rsidRDefault="0046157D">
      <w:pPr>
        <w:pStyle w:val="EAheading1"/>
        <w:spacing w:line="360" w:lineRule="auto"/>
        <w:rPr>
          <w:rFonts w:asciiTheme="minorHAnsi" w:hAnsiTheme="minorHAnsi" w:cs="Arial"/>
          <w:lang w:val="en-GB"/>
          <w:rPrChange w:id="2752" w:author="Jane Holgate" w:date="2021-10-25T14:06:00Z">
            <w:rPr>
              <w:rFonts w:ascii="Arial" w:hAnsi="Arial" w:cs="Arial"/>
              <w:sz w:val="24"/>
              <w:szCs w:val="24"/>
            </w:rPr>
          </w:rPrChange>
        </w:rPr>
        <w:pPrChange w:id="2753" w:author="LUTTRELL, Marina" w:date="2021-07-19T19:05:00Z">
          <w:pPr>
            <w:pStyle w:val="Heading2"/>
          </w:pPr>
        </w:pPrChange>
      </w:pPr>
      <w:r w:rsidRPr="00244B1C">
        <w:rPr>
          <w:rFonts w:asciiTheme="minorHAnsi" w:hAnsiTheme="minorHAnsi" w:cs="Arial"/>
          <w:b/>
          <w:bCs w:val="0"/>
          <w:lang w:val="en-GB"/>
          <w:rPrChange w:id="2754" w:author="Jane Holgate" w:date="2021-10-25T14:06:00Z">
            <w:rPr>
              <w:rFonts w:ascii="Arial" w:hAnsi="Arial" w:cs="Arial"/>
              <w:b w:val="0"/>
              <w:bCs/>
              <w:iCs/>
            </w:rPr>
          </w:rPrChange>
        </w:rPr>
        <w:t>Rethinking union purpose: opportunities for growth?</w:t>
      </w:r>
    </w:p>
    <w:p w14:paraId="4D78EFD1" w14:textId="0134CA93" w:rsidR="00EB41F0" w:rsidRPr="00244B1C" w:rsidDel="00426E3F" w:rsidRDefault="00EB41F0">
      <w:pPr>
        <w:spacing w:line="360" w:lineRule="auto"/>
        <w:rPr>
          <w:del w:id="2755" w:author="James Patterson" w:date="2021-06-15T14:39:00Z"/>
          <w:rFonts w:cs="Arial"/>
          <w:sz w:val="24"/>
          <w:szCs w:val="24"/>
          <w:lang w:val="en-GB"/>
          <w:rPrChange w:id="2756" w:author="Jane Holgate" w:date="2021-10-25T14:06:00Z">
            <w:rPr>
              <w:del w:id="2757" w:author="James Patterson" w:date="2021-06-15T14:39:00Z"/>
              <w:rFonts w:ascii="Arial" w:hAnsi="Arial" w:cs="Arial"/>
            </w:rPr>
          </w:rPrChange>
        </w:rPr>
        <w:pPrChange w:id="2758" w:author="LUTTRELL, Marina" w:date="2021-07-19T19:05:00Z">
          <w:pPr/>
        </w:pPrChange>
      </w:pPr>
    </w:p>
    <w:p w14:paraId="14DAD21E" w14:textId="0F1A7F1E" w:rsidR="0046157D" w:rsidRPr="00244B1C" w:rsidRDefault="0046157D">
      <w:pPr>
        <w:pStyle w:val="EAparagraphbody"/>
        <w:spacing w:line="360" w:lineRule="auto"/>
        <w:rPr>
          <w:rFonts w:asciiTheme="minorHAnsi" w:hAnsiTheme="minorHAnsi"/>
          <w:sz w:val="24"/>
          <w:szCs w:val="24"/>
          <w:rPrChange w:id="2759" w:author="Jane Holgate" w:date="2021-10-25T14:06:00Z">
            <w:rPr>
              <w:rFonts w:ascii="Arial" w:hAnsi="Arial" w:cs="Arial"/>
            </w:rPr>
          </w:rPrChange>
        </w:rPr>
        <w:pPrChange w:id="2760" w:author="LUTTRELL, Marina" w:date="2021-07-19T19:05:00Z">
          <w:pPr>
            <w:pStyle w:val="BlockText"/>
          </w:pPr>
        </w:pPrChange>
      </w:pPr>
      <w:r w:rsidRPr="00244B1C">
        <w:rPr>
          <w:rFonts w:asciiTheme="minorHAnsi" w:hAnsiTheme="minorHAnsi"/>
          <w:sz w:val="24"/>
          <w:szCs w:val="24"/>
          <w:rPrChange w:id="2761" w:author="Jane Holgate" w:date="2021-10-25T14:06:00Z">
            <w:rPr>
              <w:rFonts w:ascii="Arial" w:hAnsi="Arial"/>
            </w:rPr>
          </w:rPrChange>
        </w:rPr>
        <w:t xml:space="preserve">Unite’s introduction of </w:t>
      </w:r>
      <w:del w:id="2762" w:author="James Patterson" w:date="2021-06-15T14:39:00Z">
        <w:r w:rsidRPr="00244B1C" w:rsidDel="00426E3F">
          <w:rPr>
            <w:rFonts w:asciiTheme="minorHAnsi" w:hAnsiTheme="minorHAnsi"/>
            <w:sz w:val="24"/>
            <w:szCs w:val="24"/>
            <w:rPrChange w:id="2763" w:author="Jane Holgate" w:date="2021-10-25T14:06:00Z">
              <w:rPr>
                <w:rFonts w:ascii="Arial" w:hAnsi="Arial"/>
              </w:rPr>
            </w:rPrChange>
          </w:rPr>
          <w:delText xml:space="preserve">a </w:delText>
        </w:r>
      </w:del>
      <w:r w:rsidRPr="00244B1C">
        <w:rPr>
          <w:rFonts w:asciiTheme="minorHAnsi" w:hAnsiTheme="minorHAnsi"/>
          <w:sz w:val="24"/>
          <w:szCs w:val="24"/>
          <w:rPrChange w:id="2764" w:author="Jane Holgate" w:date="2021-10-25T14:06:00Z">
            <w:rPr>
              <w:rFonts w:ascii="Arial" w:hAnsi="Arial"/>
            </w:rPr>
          </w:rPrChange>
        </w:rPr>
        <w:t xml:space="preserve">community membership provides an opportunity to question the </w:t>
      </w:r>
      <w:r w:rsidRPr="00244B1C">
        <w:rPr>
          <w:rFonts w:asciiTheme="minorHAnsi" w:hAnsiTheme="minorHAnsi"/>
          <w:i/>
          <w:sz w:val="24"/>
          <w:szCs w:val="24"/>
          <w:rPrChange w:id="2765" w:author="Jane Holgate" w:date="2021-10-25T14:06:00Z">
            <w:rPr>
              <w:rFonts w:ascii="Arial" w:hAnsi="Arial"/>
              <w:i/>
            </w:rPr>
          </w:rPrChange>
        </w:rPr>
        <w:t>purpose</w:t>
      </w:r>
      <w:r w:rsidRPr="00244B1C">
        <w:rPr>
          <w:rFonts w:asciiTheme="minorHAnsi" w:hAnsiTheme="minorHAnsi"/>
          <w:sz w:val="24"/>
          <w:szCs w:val="24"/>
          <w:rPrChange w:id="2766" w:author="Jane Holgate" w:date="2021-10-25T14:06:00Z">
            <w:rPr>
              <w:rFonts w:ascii="Arial" w:hAnsi="Arial"/>
            </w:rPr>
          </w:rPrChange>
        </w:rPr>
        <w:t xml:space="preserve"> of trade unionism. The core business of most trade unions is largely to </w:t>
      </w:r>
      <w:del w:id="2767" w:author="James Patterson" w:date="2021-06-15T14:40:00Z">
        <w:r w:rsidRPr="00244B1C" w:rsidDel="00426E3F">
          <w:rPr>
            <w:rFonts w:asciiTheme="minorHAnsi" w:hAnsiTheme="minorHAnsi"/>
            <w:sz w:val="24"/>
            <w:szCs w:val="24"/>
            <w:rPrChange w:id="2768" w:author="Jane Holgate" w:date="2021-10-25T14:06:00Z">
              <w:rPr>
                <w:rFonts w:ascii="Arial" w:hAnsi="Arial"/>
              </w:rPr>
            </w:rPrChange>
          </w:rPr>
          <w:delText xml:space="preserve">collectively </w:delText>
        </w:r>
      </w:del>
      <w:r w:rsidRPr="00244B1C">
        <w:rPr>
          <w:rFonts w:asciiTheme="minorHAnsi" w:hAnsiTheme="minorHAnsi"/>
          <w:sz w:val="24"/>
          <w:szCs w:val="24"/>
          <w:rPrChange w:id="2769" w:author="Jane Holgate" w:date="2021-10-25T14:06:00Z">
            <w:rPr>
              <w:rFonts w:ascii="Arial" w:hAnsi="Arial"/>
            </w:rPr>
          </w:rPrChange>
        </w:rPr>
        <w:t xml:space="preserve">bargain </w:t>
      </w:r>
      <w:ins w:id="2770" w:author="James Patterson" w:date="2021-06-15T14:40:00Z">
        <w:r w:rsidR="00426E3F" w:rsidRPr="00244B1C">
          <w:rPr>
            <w:rFonts w:asciiTheme="minorHAnsi" w:hAnsiTheme="minorHAnsi"/>
            <w:sz w:val="24"/>
            <w:szCs w:val="24"/>
            <w:rPrChange w:id="2771" w:author="Jane Holgate" w:date="2021-10-25T14:06:00Z">
              <w:rPr/>
            </w:rPrChange>
          </w:rPr>
          <w:t xml:space="preserve">collectively </w:t>
        </w:r>
      </w:ins>
      <w:r w:rsidRPr="00244B1C">
        <w:rPr>
          <w:rFonts w:asciiTheme="minorHAnsi" w:hAnsiTheme="minorHAnsi"/>
          <w:sz w:val="24"/>
          <w:szCs w:val="24"/>
          <w:rPrChange w:id="2772" w:author="Jane Holgate" w:date="2021-10-25T14:06:00Z">
            <w:rPr>
              <w:rFonts w:ascii="Arial" w:hAnsi="Arial"/>
            </w:rPr>
          </w:rPrChange>
        </w:rPr>
        <w:t>on behalf of their members and to represent them when they have problems at work</w:t>
      </w:r>
      <w:ins w:id="2773" w:author="James Patterson" w:date="2021-06-15T14:40:00Z">
        <w:r w:rsidR="00426E3F" w:rsidRPr="00244B1C">
          <w:rPr>
            <w:rFonts w:asciiTheme="minorHAnsi" w:hAnsiTheme="minorHAnsi"/>
            <w:sz w:val="24"/>
            <w:szCs w:val="24"/>
            <w:rPrChange w:id="2774" w:author="Jane Holgate" w:date="2021-10-25T14:06:00Z">
              <w:rPr/>
            </w:rPrChange>
          </w:rPr>
          <w:t xml:space="preserve">. </w:t>
        </w:r>
      </w:ins>
      <w:del w:id="2775" w:author="James Patterson" w:date="2021-06-15T14:40:00Z">
        <w:r w:rsidR="00EE484D" w:rsidRPr="00244B1C" w:rsidDel="00426E3F">
          <w:rPr>
            <w:rFonts w:asciiTheme="minorHAnsi" w:hAnsiTheme="minorHAnsi"/>
            <w:sz w:val="24"/>
            <w:szCs w:val="24"/>
            <w:rPrChange w:id="2776" w:author="Jane Holgate" w:date="2021-10-25T14:06:00Z">
              <w:rPr>
                <w:rFonts w:ascii="Arial" w:hAnsi="Arial"/>
              </w:rPr>
            </w:rPrChange>
          </w:rPr>
          <w:delText>,</w:delText>
        </w:r>
        <w:r w:rsidRPr="00244B1C" w:rsidDel="00426E3F">
          <w:rPr>
            <w:rFonts w:asciiTheme="minorHAnsi" w:hAnsiTheme="minorHAnsi"/>
            <w:sz w:val="24"/>
            <w:szCs w:val="24"/>
            <w:rPrChange w:id="2777" w:author="Jane Holgate" w:date="2021-10-25T14:06:00Z">
              <w:rPr>
                <w:rFonts w:ascii="Arial" w:hAnsi="Arial"/>
              </w:rPr>
            </w:rPrChange>
          </w:rPr>
          <w:delText xml:space="preserve"> and</w:delText>
        </w:r>
        <w:r w:rsidR="00D37BB3" w:rsidRPr="00244B1C" w:rsidDel="00426E3F">
          <w:rPr>
            <w:rFonts w:asciiTheme="minorHAnsi" w:hAnsiTheme="minorHAnsi"/>
            <w:sz w:val="24"/>
            <w:szCs w:val="24"/>
            <w:rPrChange w:id="2778" w:author="Jane Holgate" w:date="2021-10-25T14:06:00Z">
              <w:rPr>
                <w:rFonts w:ascii="Arial" w:hAnsi="Arial"/>
              </w:rPr>
            </w:rPrChange>
          </w:rPr>
          <w:delText xml:space="preserve"> i</w:delText>
        </w:r>
      </w:del>
      <w:ins w:id="2779" w:author="James Patterson" w:date="2021-06-15T14:40:00Z">
        <w:r w:rsidR="00426E3F" w:rsidRPr="00244B1C">
          <w:rPr>
            <w:rFonts w:asciiTheme="minorHAnsi" w:hAnsiTheme="minorHAnsi"/>
            <w:sz w:val="24"/>
            <w:szCs w:val="24"/>
            <w:rPrChange w:id="2780" w:author="Jane Holgate" w:date="2021-10-25T14:06:00Z">
              <w:rPr/>
            </w:rPrChange>
          </w:rPr>
          <w:t>I</w:t>
        </w:r>
      </w:ins>
      <w:r w:rsidR="00D37BB3" w:rsidRPr="00244B1C">
        <w:rPr>
          <w:rFonts w:asciiTheme="minorHAnsi" w:hAnsiTheme="minorHAnsi"/>
          <w:sz w:val="24"/>
          <w:szCs w:val="24"/>
          <w:rPrChange w:id="2781" w:author="Jane Holgate" w:date="2021-10-25T14:06:00Z">
            <w:rPr>
              <w:rFonts w:ascii="Arial" w:hAnsi="Arial"/>
            </w:rPr>
          </w:rPrChange>
        </w:rPr>
        <w:t xml:space="preserve">t </w:t>
      </w:r>
      <w:del w:id="2782" w:author="James Patterson" w:date="2021-06-15T14:40:00Z">
        <w:r w:rsidRPr="00244B1C" w:rsidDel="00426E3F">
          <w:rPr>
            <w:rFonts w:asciiTheme="minorHAnsi" w:hAnsiTheme="minorHAnsi"/>
            <w:sz w:val="24"/>
            <w:szCs w:val="24"/>
            <w:rPrChange w:id="2783" w:author="Jane Holgate" w:date="2021-10-25T14:06:00Z">
              <w:rPr>
                <w:rFonts w:ascii="Arial" w:hAnsi="Arial"/>
              </w:rPr>
            </w:rPrChange>
          </w:rPr>
          <w:delText xml:space="preserve">thus </w:delText>
        </w:r>
      </w:del>
      <w:r w:rsidRPr="00244B1C">
        <w:rPr>
          <w:rFonts w:asciiTheme="minorHAnsi" w:hAnsiTheme="minorHAnsi"/>
          <w:sz w:val="24"/>
          <w:szCs w:val="24"/>
          <w:rPrChange w:id="2784" w:author="Jane Holgate" w:date="2021-10-25T14:06:00Z">
            <w:rPr>
              <w:rFonts w:ascii="Arial" w:hAnsi="Arial"/>
            </w:rPr>
          </w:rPrChange>
        </w:rPr>
        <w:t xml:space="preserve">can </w:t>
      </w:r>
      <w:ins w:id="2785" w:author="James Patterson" w:date="2021-06-15T14:40:00Z">
        <w:r w:rsidR="00426E3F" w:rsidRPr="00244B1C">
          <w:rPr>
            <w:rFonts w:asciiTheme="minorHAnsi" w:hAnsiTheme="minorHAnsi"/>
            <w:sz w:val="24"/>
            <w:szCs w:val="24"/>
            <w:rPrChange w:id="2786" w:author="Jane Holgate" w:date="2021-10-25T14:06:00Z">
              <w:rPr/>
            </w:rPrChange>
          </w:rPr>
          <w:t xml:space="preserve">thus </w:t>
        </w:r>
      </w:ins>
      <w:r w:rsidRPr="00244B1C">
        <w:rPr>
          <w:rFonts w:asciiTheme="minorHAnsi" w:hAnsiTheme="minorHAnsi"/>
          <w:sz w:val="24"/>
          <w:szCs w:val="24"/>
          <w:rPrChange w:id="2787" w:author="Jane Holgate" w:date="2021-10-25T14:06:00Z">
            <w:rPr>
              <w:rFonts w:ascii="Arial" w:hAnsi="Arial"/>
            </w:rPr>
          </w:rPrChange>
        </w:rPr>
        <w:t xml:space="preserve">largely be </w:t>
      </w:r>
      <w:del w:id="2788" w:author="James Patterson" w:date="2021-06-15T14:40:00Z">
        <w:r w:rsidRPr="00244B1C" w:rsidDel="00426E3F">
          <w:rPr>
            <w:rFonts w:asciiTheme="minorHAnsi" w:hAnsiTheme="minorHAnsi"/>
            <w:sz w:val="24"/>
            <w:szCs w:val="24"/>
            <w:rPrChange w:id="2789" w:author="Jane Holgate" w:date="2021-10-25T14:06:00Z">
              <w:rPr>
                <w:rFonts w:ascii="Arial" w:hAnsi="Arial"/>
              </w:rPr>
            </w:rPrChange>
          </w:rPr>
          <w:delText xml:space="preserve">considered </w:delText>
        </w:r>
      </w:del>
      <w:r w:rsidRPr="00244B1C">
        <w:rPr>
          <w:rFonts w:asciiTheme="minorHAnsi" w:hAnsiTheme="minorHAnsi"/>
          <w:sz w:val="24"/>
          <w:szCs w:val="24"/>
          <w:rPrChange w:id="2790" w:author="Jane Holgate" w:date="2021-10-25T14:06:00Z">
            <w:rPr>
              <w:rFonts w:ascii="Arial" w:hAnsi="Arial"/>
            </w:rPr>
          </w:rPrChange>
        </w:rPr>
        <w:t xml:space="preserve">to be </w:t>
      </w:r>
      <w:ins w:id="2791" w:author="James Patterson" w:date="2021-06-15T14:40:00Z">
        <w:r w:rsidR="00426E3F" w:rsidRPr="00244B1C">
          <w:rPr>
            <w:rFonts w:asciiTheme="minorHAnsi" w:hAnsiTheme="minorHAnsi"/>
            <w:sz w:val="24"/>
            <w:szCs w:val="24"/>
            <w:rPrChange w:id="2792" w:author="Jane Holgate" w:date="2021-10-25T14:06:00Z">
              <w:rPr/>
            </w:rPrChange>
          </w:rPr>
          <w:t xml:space="preserve">considered </w:t>
        </w:r>
      </w:ins>
      <w:r w:rsidRPr="00244B1C">
        <w:rPr>
          <w:rFonts w:asciiTheme="minorHAnsi" w:hAnsiTheme="minorHAnsi"/>
          <w:sz w:val="24"/>
          <w:szCs w:val="24"/>
          <w:rPrChange w:id="2793" w:author="Jane Holgate" w:date="2021-10-25T14:06:00Z">
            <w:rPr>
              <w:rFonts w:ascii="Arial" w:hAnsi="Arial"/>
            </w:rPr>
          </w:rPrChange>
        </w:rPr>
        <w:t xml:space="preserve">instrumentalist. Attempting to redress the </w:t>
      </w:r>
      <w:r w:rsidR="00BF1BF0" w:rsidRPr="00244B1C">
        <w:rPr>
          <w:rFonts w:asciiTheme="minorHAnsi" w:hAnsiTheme="minorHAnsi"/>
          <w:sz w:val="24"/>
          <w:szCs w:val="24"/>
          <w:rPrChange w:id="2794" w:author="Jane Holgate" w:date="2021-10-25T14:06:00Z">
            <w:rPr>
              <w:rFonts w:ascii="Arial" w:hAnsi="Arial"/>
            </w:rPr>
          </w:rPrChange>
        </w:rPr>
        <w:t>i</w:t>
      </w:r>
      <w:r w:rsidR="007100BB" w:rsidRPr="00244B1C">
        <w:rPr>
          <w:rFonts w:asciiTheme="minorHAnsi" w:hAnsiTheme="minorHAnsi"/>
          <w:sz w:val="24"/>
          <w:szCs w:val="24"/>
          <w:rPrChange w:id="2795" w:author="Jane Holgate" w:date="2021-10-25T14:06:00Z">
            <w:rPr>
              <w:rFonts w:ascii="Arial" w:hAnsi="Arial"/>
            </w:rPr>
          </w:rPrChange>
        </w:rPr>
        <w:t>m</w:t>
      </w:r>
      <w:r w:rsidR="00615DDB" w:rsidRPr="00244B1C">
        <w:rPr>
          <w:rFonts w:asciiTheme="minorHAnsi" w:hAnsiTheme="minorHAnsi"/>
          <w:sz w:val="24"/>
          <w:szCs w:val="24"/>
          <w:rPrChange w:id="2796" w:author="Jane Holgate" w:date="2021-10-25T14:06:00Z">
            <w:rPr>
              <w:rFonts w:ascii="Arial" w:hAnsi="Arial"/>
            </w:rPr>
          </w:rPrChange>
        </w:rPr>
        <w:t>balance of power</w:t>
      </w:r>
      <w:r w:rsidRPr="00244B1C">
        <w:rPr>
          <w:rFonts w:asciiTheme="minorHAnsi" w:hAnsiTheme="minorHAnsi"/>
          <w:sz w:val="24"/>
          <w:szCs w:val="24"/>
          <w:rPrChange w:id="2797" w:author="Jane Holgate" w:date="2021-10-25T14:06:00Z">
            <w:rPr>
              <w:rFonts w:ascii="Arial" w:hAnsi="Arial"/>
            </w:rPr>
          </w:rPrChange>
        </w:rPr>
        <w:t xml:space="preserve"> in the employment relationship is a key union activity, but unions also have a long history of ideological commitment to wider social justice </w:t>
      </w:r>
      <w:r w:rsidRPr="00244B1C">
        <w:rPr>
          <w:rFonts w:asciiTheme="minorHAnsi" w:hAnsiTheme="minorHAnsi"/>
          <w:sz w:val="24"/>
          <w:szCs w:val="24"/>
          <w:rPrChange w:id="2798" w:author="Jane Holgate" w:date="2021-10-25T14:06:00Z">
            <w:rPr>
              <w:rFonts w:ascii="Arial" w:hAnsi="Arial"/>
            </w:rPr>
          </w:rPrChange>
        </w:rPr>
        <w:lastRenderedPageBreak/>
        <w:t>issues</w:t>
      </w:r>
      <w:ins w:id="2799" w:author="James Patterson" w:date="2021-06-15T14:40:00Z">
        <w:r w:rsidR="00426E3F" w:rsidRPr="00244B1C">
          <w:rPr>
            <w:rFonts w:asciiTheme="minorHAnsi" w:hAnsiTheme="minorHAnsi"/>
            <w:sz w:val="24"/>
            <w:szCs w:val="24"/>
            <w:rPrChange w:id="2800" w:author="Jane Holgate" w:date="2021-10-25T14:06:00Z">
              <w:rPr/>
            </w:rPrChange>
          </w:rPr>
          <w:t>,</w:t>
        </w:r>
      </w:ins>
      <w:r w:rsidRPr="00244B1C">
        <w:rPr>
          <w:rFonts w:asciiTheme="minorHAnsi" w:hAnsiTheme="minorHAnsi"/>
          <w:sz w:val="24"/>
          <w:szCs w:val="24"/>
          <w:rPrChange w:id="2801" w:author="Jane Holgate" w:date="2021-10-25T14:06:00Z">
            <w:rPr>
              <w:rFonts w:ascii="Arial" w:hAnsi="Arial"/>
            </w:rPr>
          </w:rPrChange>
        </w:rPr>
        <w:t xml:space="preserve"> many of which do not have a direct impact </w:t>
      </w:r>
      <w:del w:id="2802" w:author="James Patterson" w:date="2021-06-15T14:40:00Z">
        <w:r w:rsidRPr="00244B1C" w:rsidDel="00426E3F">
          <w:rPr>
            <w:rFonts w:asciiTheme="minorHAnsi" w:hAnsiTheme="minorHAnsi"/>
            <w:sz w:val="24"/>
            <w:szCs w:val="24"/>
            <w:rPrChange w:id="2803" w:author="Jane Holgate" w:date="2021-10-25T14:06:00Z">
              <w:rPr>
                <w:rFonts w:ascii="Arial" w:hAnsi="Arial"/>
              </w:rPr>
            </w:rPrChange>
          </w:rPr>
          <w:delText>up</w:delText>
        </w:r>
      </w:del>
      <w:r w:rsidRPr="00244B1C">
        <w:rPr>
          <w:rFonts w:asciiTheme="minorHAnsi" w:hAnsiTheme="minorHAnsi"/>
          <w:sz w:val="24"/>
          <w:szCs w:val="24"/>
          <w:rPrChange w:id="2804" w:author="Jane Holgate" w:date="2021-10-25T14:06:00Z">
            <w:rPr>
              <w:rFonts w:ascii="Arial" w:hAnsi="Arial"/>
            </w:rPr>
          </w:rPrChange>
        </w:rPr>
        <w:t>on what happens in the workplace. This resonates with Kaufman’s (2008) notion of an ‘original industrial relations paradigm’ that embraced the employment relationship beyond the world of union and management rules and institutions.</w:t>
      </w:r>
      <w:del w:id="2805" w:author="James Patterson" w:date="2021-06-15T14:40:00Z">
        <w:r w:rsidRPr="00244B1C" w:rsidDel="00426E3F">
          <w:rPr>
            <w:rFonts w:asciiTheme="minorHAnsi" w:hAnsiTheme="minorHAnsi"/>
            <w:sz w:val="24"/>
            <w:szCs w:val="24"/>
            <w:rPrChange w:id="2806" w:author="Jane Holgate" w:date="2021-10-25T14:06:00Z">
              <w:rPr>
                <w:rFonts w:ascii="Arial" w:hAnsi="Arial"/>
              </w:rPr>
            </w:rPrChange>
          </w:rPr>
          <w:delText xml:space="preserve"> However,</w:delText>
        </w:r>
      </w:del>
      <w:r w:rsidRPr="00244B1C">
        <w:rPr>
          <w:rFonts w:asciiTheme="minorHAnsi" w:hAnsiTheme="minorHAnsi"/>
          <w:sz w:val="24"/>
          <w:szCs w:val="24"/>
          <w:rPrChange w:id="2807" w:author="Jane Holgate" w:date="2021-10-25T14:06:00Z">
            <w:rPr>
              <w:rFonts w:ascii="Arial" w:hAnsi="Arial"/>
            </w:rPr>
          </w:rPrChange>
        </w:rPr>
        <w:t xml:space="preserve"> </w:t>
      </w:r>
      <w:r w:rsidR="00426E3F" w:rsidRPr="00244B1C">
        <w:rPr>
          <w:rFonts w:asciiTheme="minorHAnsi" w:hAnsiTheme="minorHAnsi"/>
          <w:sz w:val="24"/>
          <w:szCs w:val="24"/>
          <w:rPrChange w:id="2808" w:author="Jane Holgate" w:date="2021-10-25T14:06:00Z">
            <w:rPr/>
          </w:rPrChange>
        </w:rPr>
        <w:t xml:space="preserve">We </w:t>
      </w:r>
      <w:r w:rsidRPr="00244B1C">
        <w:rPr>
          <w:rFonts w:asciiTheme="minorHAnsi" w:hAnsiTheme="minorHAnsi"/>
          <w:sz w:val="24"/>
          <w:szCs w:val="24"/>
          <w:rPrChange w:id="2809" w:author="Jane Holgate" w:date="2021-10-25T14:06:00Z">
            <w:rPr>
              <w:rFonts w:ascii="Arial" w:hAnsi="Arial"/>
            </w:rPr>
          </w:rPrChange>
        </w:rPr>
        <w:t>know from the literature</w:t>
      </w:r>
      <w:ins w:id="2810" w:author="James Patterson" w:date="2021-06-15T14:40:00Z">
        <w:r w:rsidR="00426E3F" w:rsidRPr="00244B1C">
          <w:rPr>
            <w:rFonts w:asciiTheme="minorHAnsi" w:hAnsiTheme="minorHAnsi"/>
            <w:sz w:val="24"/>
            <w:szCs w:val="24"/>
            <w:rPrChange w:id="2811" w:author="Jane Holgate" w:date="2021-10-25T14:06:00Z">
              <w:rPr/>
            </w:rPrChange>
          </w:rPr>
          <w:t xml:space="preserve">, however, </w:t>
        </w:r>
      </w:ins>
      <w:del w:id="2812" w:author="James Patterson" w:date="2021-06-15T14:40:00Z">
        <w:r w:rsidRPr="00244B1C" w:rsidDel="00426E3F">
          <w:rPr>
            <w:rFonts w:asciiTheme="minorHAnsi" w:hAnsiTheme="minorHAnsi"/>
            <w:sz w:val="24"/>
            <w:szCs w:val="24"/>
            <w:rPrChange w:id="2813" w:author="Jane Holgate" w:date="2021-10-25T14:06:00Z">
              <w:rPr>
                <w:rFonts w:ascii="Arial" w:hAnsi="Arial"/>
              </w:rPr>
            </w:rPrChange>
          </w:rPr>
          <w:delText xml:space="preserve"> </w:delText>
        </w:r>
      </w:del>
      <w:r w:rsidRPr="00244B1C">
        <w:rPr>
          <w:rFonts w:asciiTheme="minorHAnsi" w:hAnsiTheme="minorHAnsi"/>
          <w:sz w:val="24"/>
          <w:szCs w:val="24"/>
          <w:rPrChange w:id="2814" w:author="Jane Holgate" w:date="2021-10-25T14:06:00Z">
            <w:rPr>
              <w:rFonts w:ascii="Arial" w:hAnsi="Arial"/>
            </w:rPr>
          </w:rPrChange>
        </w:rPr>
        <w:t xml:space="preserve">that, for most workers, concerns </w:t>
      </w:r>
      <w:ins w:id="2815" w:author="James Patterson" w:date="2021-06-15T14:41:00Z">
        <w:r w:rsidR="00426E3F" w:rsidRPr="00244B1C">
          <w:rPr>
            <w:rFonts w:asciiTheme="minorHAnsi" w:hAnsiTheme="minorHAnsi"/>
            <w:sz w:val="24"/>
            <w:szCs w:val="24"/>
            <w:rPrChange w:id="2816" w:author="Jane Holgate" w:date="2021-10-25T14:06:00Z">
              <w:rPr/>
            </w:rPrChange>
          </w:rPr>
          <w:t xml:space="preserve">about </w:t>
        </w:r>
      </w:ins>
      <w:del w:id="2817" w:author="James Patterson" w:date="2021-06-15T14:41:00Z">
        <w:r w:rsidRPr="00244B1C" w:rsidDel="00426E3F">
          <w:rPr>
            <w:rFonts w:asciiTheme="minorHAnsi" w:hAnsiTheme="minorHAnsi"/>
            <w:sz w:val="24"/>
            <w:szCs w:val="24"/>
            <w:rPrChange w:id="2818" w:author="Jane Holgate" w:date="2021-10-25T14:06:00Z">
              <w:rPr>
                <w:rFonts w:ascii="Arial" w:hAnsi="Arial"/>
              </w:rPr>
            </w:rPrChange>
          </w:rPr>
          <w:delText xml:space="preserve">for </w:delText>
        </w:r>
      </w:del>
      <w:r w:rsidRPr="00244B1C">
        <w:rPr>
          <w:rFonts w:asciiTheme="minorHAnsi" w:hAnsiTheme="minorHAnsi"/>
          <w:sz w:val="24"/>
          <w:szCs w:val="24"/>
          <w:rPrChange w:id="2819" w:author="Jane Holgate" w:date="2021-10-25T14:06:00Z">
            <w:rPr>
              <w:rFonts w:ascii="Arial" w:hAnsi="Arial"/>
            </w:rPr>
          </w:rPrChange>
        </w:rPr>
        <w:t>wider social issues are</w:t>
      </w:r>
      <w:r w:rsidRPr="00244B1C">
        <w:rPr>
          <w:rFonts w:asciiTheme="minorHAnsi" w:hAnsiTheme="minorHAnsi"/>
          <w:i/>
          <w:sz w:val="24"/>
          <w:szCs w:val="24"/>
          <w:rPrChange w:id="2820" w:author="Jane Holgate" w:date="2021-10-25T14:06:00Z">
            <w:rPr>
              <w:rFonts w:ascii="Arial" w:hAnsi="Arial"/>
              <w:i/>
            </w:rPr>
          </w:rPrChange>
        </w:rPr>
        <w:t xml:space="preserve"> not</w:t>
      </w:r>
      <w:r w:rsidRPr="00244B1C">
        <w:rPr>
          <w:rFonts w:asciiTheme="minorHAnsi" w:hAnsiTheme="minorHAnsi"/>
          <w:sz w:val="24"/>
          <w:szCs w:val="24"/>
          <w:rPrChange w:id="2821" w:author="Jane Holgate" w:date="2021-10-25T14:06:00Z">
            <w:rPr>
              <w:rFonts w:ascii="Arial" w:hAnsi="Arial"/>
            </w:rPr>
          </w:rPrChange>
        </w:rPr>
        <w:t xml:space="preserve"> the primary </w:t>
      </w:r>
      <w:r w:rsidR="00931F22" w:rsidRPr="00244B1C">
        <w:rPr>
          <w:rFonts w:asciiTheme="minorHAnsi" w:hAnsiTheme="minorHAnsi"/>
          <w:sz w:val="24"/>
          <w:szCs w:val="24"/>
          <w:rPrChange w:id="2822" w:author="Jane Holgate" w:date="2021-10-25T14:06:00Z">
            <w:rPr>
              <w:rFonts w:ascii="Arial" w:hAnsi="Arial"/>
            </w:rPr>
          </w:rPrChange>
        </w:rPr>
        <w:t>motivations for joining</w:t>
      </w:r>
      <w:r w:rsidRPr="00244B1C">
        <w:rPr>
          <w:rFonts w:asciiTheme="minorHAnsi" w:hAnsiTheme="minorHAnsi"/>
          <w:sz w:val="24"/>
          <w:szCs w:val="24"/>
          <w:rPrChange w:id="2823" w:author="Jane Holgate" w:date="2021-10-25T14:06:00Z">
            <w:rPr>
              <w:rFonts w:ascii="Arial" w:hAnsi="Arial"/>
            </w:rPr>
          </w:rPrChange>
        </w:rPr>
        <w:t xml:space="preserve"> trade unions</w:t>
      </w:r>
      <w:r w:rsidR="00413F5C" w:rsidRPr="00244B1C">
        <w:rPr>
          <w:rFonts w:asciiTheme="minorHAnsi" w:hAnsiTheme="minorHAnsi"/>
          <w:sz w:val="24"/>
          <w:szCs w:val="24"/>
          <w:rPrChange w:id="2824" w:author="Jane Holgate" w:date="2021-10-25T14:06:00Z">
            <w:rPr>
              <w:rFonts w:ascii="Arial" w:hAnsi="Arial"/>
            </w:rPr>
          </w:rPrChange>
        </w:rPr>
        <w:t>,</w:t>
      </w:r>
      <w:r w:rsidRPr="00244B1C">
        <w:rPr>
          <w:rFonts w:asciiTheme="minorHAnsi" w:hAnsiTheme="minorHAnsi"/>
          <w:sz w:val="24"/>
          <w:szCs w:val="24"/>
          <w:rPrChange w:id="2825" w:author="Jane Holgate" w:date="2021-10-25T14:06:00Z">
            <w:rPr>
              <w:rFonts w:ascii="Arial" w:hAnsi="Arial"/>
            </w:rPr>
          </w:rPrChange>
        </w:rPr>
        <w:t xml:space="preserve"> and few </w:t>
      </w:r>
      <w:r w:rsidR="00413F5C" w:rsidRPr="00244B1C">
        <w:rPr>
          <w:rFonts w:asciiTheme="minorHAnsi" w:hAnsiTheme="minorHAnsi"/>
          <w:sz w:val="24"/>
          <w:szCs w:val="24"/>
          <w:rPrChange w:id="2826" w:author="Jane Holgate" w:date="2021-10-25T14:06:00Z">
            <w:rPr>
              <w:rFonts w:ascii="Arial" w:hAnsi="Arial"/>
            </w:rPr>
          </w:rPrChange>
        </w:rPr>
        <w:t>members</w:t>
      </w:r>
      <w:r w:rsidRPr="00244B1C">
        <w:rPr>
          <w:rFonts w:asciiTheme="minorHAnsi" w:hAnsiTheme="minorHAnsi"/>
          <w:sz w:val="24"/>
          <w:szCs w:val="24"/>
          <w:rPrChange w:id="2827" w:author="Jane Holgate" w:date="2021-10-25T14:06:00Z">
            <w:rPr>
              <w:rFonts w:ascii="Arial" w:hAnsi="Arial"/>
            </w:rPr>
          </w:rPrChange>
        </w:rPr>
        <w:t xml:space="preserve"> </w:t>
      </w:r>
      <w:r w:rsidR="00BE361B" w:rsidRPr="00244B1C">
        <w:rPr>
          <w:rFonts w:asciiTheme="minorHAnsi" w:hAnsiTheme="minorHAnsi"/>
          <w:sz w:val="24"/>
          <w:szCs w:val="24"/>
          <w:rPrChange w:id="2828" w:author="Jane Holgate" w:date="2021-10-25T14:06:00Z">
            <w:rPr>
              <w:rFonts w:ascii="Arial" w:hAnsi="Arial"/>
            </w:rPr>
          </w:rPrChange>
        </w:rPr>
        <w:t xml:space="preserve">are </w:t>
      </w:r>
      <w:r w:rsidRPr="00244B1C">
        <w:rPr>
          <w:rFonts w:asciiTheme="minorHAnsi" w:hAnsiTheme="minorHAnsi"/>
          <w:sz w:val="24"/>
          <w:szCs w:val="24"/>
          <w:rPrChange w:id="2829" w:author="Jane Holgate" w:date="2021-10-25T14:06:00Z">
            <w:rPr>
              <w:rFonts w:ascii="Arial" w:hAnsi="Arial"/>
            </w:rPr>
          </w:rPrChange>
        </w:rPr>
        <w:t>involved in this aspect of union activity, or have knowledge of union campaigns on political or environmental issues, for example. This may</w:t>
      </w:r>
      <w:ins w:id="2830" w:author="James Patterson" w:date="2021-06-15T14:41:00Z">
        <w:r w:rsidR="00426E3F" w:rsidRPr="00244B1C">
          <w:rPr>
            <w:rFonts w:asciiTheme="minorHAnsi" w:hAnsiTheme="minorHAnsi"/>
            <w:sz w:val="24"/>
            <w:szCs w:val="24"/>
            <w:rPrChange w:id="2831" w:author="Jane Holgate" w:date="2021-10-25T14:06:00Z">
              <w:rPr/>
            </w:rPrChange>
          </w:rPr>
          <w:t xml:space="preserve"> </w:t>
        </w:r>
      </w:ins>
      <w:r w:rsidRPr="00244B1C">
        <w:rPr>
          <w:rFonts w:asciiTheme="minorHAnsi" w:hAnsiTheme="minorHAnsi"/>
          <w:sz w:val="24"/>
          <w:szCs w:val="24"/>
          <w:rPrChange w:id="2832" w:author="Jane Holgate" w:date="2021-10-25T14:06:00Z">
            <w:rPr>
              <w:rFonts w:ascii="Arial" w:hAnsi="Arial"/>
            </w:rPr>
          </w:rPrChange>
        </w:rPr>
        <w:t xml:space="preserve">be because people do not associate trade unions with this form of activity and </w:t>
      </w:r>
      <w:r w:rsidR="00C64FD2" w:rsidRPr="00244B1C">
        <w:rPr>
          <w:rFonts w:asciiTheme="minorHAnsi" w:hAnsiTheme="minorHAnsi"/>
          <w:sz w:val="24"/>
          <w:szCs w:val="24"/>
          <w:rPrChange w:id="2833" w:author="Jane Holgate" w:date="2021-10-25T14:06:00Z">
            <w:rPr>
              <w:rFonts w:ascii="Arial" w:hAnsi="Arial"/>
            </w:rPr>
          </w:rPrChange>
        </w:rPr>
        <w:t>thus</w:t>
      </w:r>
      <w:r w:rsidRPr="00244B1C">
        <w:rPr>
          <w:rFonts w:asciiTheme="minorHAnsi" w:hAnsiTheme="minorHAnsi"/>
          <w:sz w:val="24"/>
          <w:szCs w:val="24"/>
          <w:rPrChange w:id="2834" w:author="Jane Holgate" w:date="2021-10-25T14:06:00Z">
            <w:rPr>
              <w:rFonts w:ascii="Arial" w:hAnsi="Arial"/>
            </w:rPr>
          </w:rPrChange>
        </w:rPr>
        <w:t xml:space="preserve"> </w:t>
      </w:r>
      <w:r w:rsidR="00BE361B" w:rsidRPr="00244B1C">
        <w:rPr>
          <w:rFonts w:asciiTheme="minorHAnsi" w:hAnsiTheme="minorHAnsi"/>
          <w:sz w:val="24"/>
          <w:szCs w:val="24"/>
          <w:rPrChange w:id="2835" w:author="Jane Holgate" w:date="2021-10-25T14:06:00Z">
            <w:rPr>
              <w:rFonts w:ascii="Arial" w:hAnsi="Arial"/>
            </w:rPr>
          </w:rPrChange>
        </w:rPr>
        <w:t xml:space="preserve">they </w:t>
      </w:r>
      <w:r w:rsidRPr="00244B1C">
        <w:rPr>
          <w:rFonts w:asciiTheme="minorHAnsi" w:hAnsiTheme="minorHAnsi"/>
          <w:sz w:val="24"/>
          <w:szCs w:val="24"/>
          <w:rPrChange w:id="2836" w:author="Jane Holgate" w:date="2021-10-25T14:06:00Z">
            <w:rPr>
              <w:rFonts w:ascii="Arial" w:hAnsi="Arial"/>
            </w:rPr>
          </w:rPrChange>
        </w:rPr>
        <w:t xml:space="preserve">maintain an instrumental approach to membership. </w:t>
      </w:r>
    </w:p>
    <w:p w14:paraId="29BB73E9" w14:textId="59554B99" w:rsidR="0046157D" w:rsidRPr="00244B1C" w:rsidDel="00426E3F" w:rsidRDefault="0046157D">
      <w:pPr>
        <w:pStyle w:val="BlockText"/>
        <w:rPr>
          <w:del w:id="2837" w:author="James Patterson" w:date="2021-06-15T14:41:00Z"/>
          <w:rFonts w:asciiTheme="minorHAnsi" w:hAnsiTheme="minorHAnsi" w:cs="Arial"/>
          <w:sz w:val="24"/>
          <w:szCs w:val="24"/>
          <w:lang w:val="en-GB"/>
          <w:rPrChange w:id="2838" w:author="Jane Holgate" w:date="2021-10-25T14:06:00Z">
            <w:rPr>
              <w:del w:id="2839" w:author="James Patterson" w:date="2021-06-15T14:41:00Z"/>
              <w:rFonts w:ascii="Arial" w:hAnsi="Arial" w:cs="Arial"/>
            </w:rPr>
          </w:rPrChange>
        </w:rPr>
      </w:pPr>
    </w:p>
    <w:p w14:paraId="1F75E01B" w14:textId="7949ECAA" w:rsidR="009D3EBD" w:rsidRPr="00244B1C" w:rsidRDefault="0046157D">
      <w:pPr>
        <w:pStyle w:val="EAparagraphbody"/>
        <w:spacing w:line="360" w:lineRule="auto"/>
        <w:rPr>
          <w:rFonts w:asciiTheme="minorHAnsi" w:hAnsiTheme="minorHAnsi"/>
          <w:sz w:val="24"/>
          <w:szCs w:val="24"/>
          <w:rPrChange w:id="2840" w:author="Jane Holgate" w:date="2021-10-25T14:06:00Z">
            <w:rPr>
              <w:rFonts w:ascii="Arial" w:hAnsi="Arial" w:cs="Arial"/>
            </w:rPr>
          </w:rPrChange>
        </w:rPr>
        <w:pPrChange w:id="2841" w:author="LUTTRELL, Marina" w:date="2021-07-19T19:05:00Z">
          <w:pPr>
            <w:pStyle w:val="BlockText"/>
          </w:pPr>
        </w:pPrChange>
      </w:pPr>
      <w:r w:rsidRPr="00244B1C">
        <w:rPr>
          <w:rFonts w:asciiTheme="minorHAnsi" w:hAnsiTheme="minorHAnsi"/>
          <w:sz w:val="24"/>
          <w:szCs w:val="24"/>
          <w:rPrChange w:id="2842" w:author="Jane Holgate" w:date="2021-10-25T14:06:00Z">
            <w:rPr>
              <w:rFonts w:ascii="Arial" w:hAnsi="Arial"/>
            </w:rPr>
          </w:rPrChange>
        </w:rPr>
        <w:t>It has been suggested elsewhere</w:t>
      </w:r>
      <w:r w:rsidR="00C578D0" w:rsidRPr="00244B1C">
        <w:rPr>
          <w:rFonts w:asciiTheme="minorHAnsi" w:hAnsiTheme="minorHAnsi"/>
          <w:sz w:val="24"/>
          <w:szCs w:val="24"/>
          <w:rPrChange w:id="2843" w:author="Jane Holgate" w:date="2021-10-25T14:06:00Z">
            <w:rPr>
              <w:rFonts w:ascii="Arial" w:hAnsi="Arial"/>
            </w:rPr>
          </w:rPrChange>
        </w:rPr>
        <w:t xml:space="preserve"> (Holgate</w:t>
      </w:r>
      <w:ins w:id="2844" w:author="James Patterson" w:date="2021-06-15T14:45:00Z">
        <w:r w:rsidR="00426E3F" w:rsidRPr="00244B1C">
          <w:rPr>
            <w:rFonts w:asciiTheme="minorHAnsi" w:hAnsiTheme="minorHAnsi"/>
            <w:sz w:val="24"/>
            <w:szCs w:val="24"/>
            <w:rPrChange w:id="2845" w:author="Jane Holgate" w:date="2021-10-25T14:06:00Z">
              <w:rPr/>
            </w:rPrChange>
          </w:rPr>
          <w:t>,</w:t>
        </w:r>
      </w:ins>
      <w:r w:rsidR="00C578D0" w:rsidRPr="00244B1C">
        <w:rPr>
          <w:rFonts w:asciiTheme="minorHAnsi" w:hAnsiTheme="minorHAnsi"/>
          <w:sz w:val="24"/>
          <w:szCs w:val="24"/>
          <w:rPrChange w:id="2846" w:author="Jane Holgate" w:date="2021-10-25T14:06:00Z">
            <w:rPr>
              <w:rFonts w:ascii="Arial" w:hAnsi="Arial"/>
              <w:noProof/>
            </w:rPr>
          </w:rPrChange>
        </w:rPr>
        <w:t xml:space="preserve"> 2018) </w:t>
      </w:r>
      <w:r w:rsidRPr="00244B1C">
        <w:rPr>
          <w:rFonts w:asciiTheme="minorHAnsi" w:hAnsiTheme="minorHAnsi"/>
          <w:sz w:val="24"/>
          <w:szCs w:val="24"/>
          <w:rPrChange w:id="2847" w:author="Jane Holgate" w:date="2021-10-25T14:06:00Z">
            <w:rPr>
              <w:rFonts w:ascii="Arial" w:hAnsi="Arial"/>
            </w:rPr>
          </w:rPrChange>
        </w:rPr>
        <w:t>that Unite, in its development of the Unite Community initiative, is perhaps attempting to re</w:t>
      </w:r>
      <w:del w:id="2848" w:author="James Patterson" w:date="2021-06-15T14:41:00Z">
        <w:r w:rsidRPr="00244B1C" w:rsidDel="00426E3F">
          <w:rPr>
            <w:rFonts w:asciiTheme="minorHAnsi" w:hAnsiTheme="minorHAnsi"/>
            <w:sz w:val="24"/>
            <w:szCs w:val="24"/>
            <w:rPrChange w:id="2849" w:author="Jane Holgate" w:date="2021-10-25T14:06:00Z">
              <w:rPr>
                <w:rFonts w:ascii="Arial" w:hAnsi="Arial"/>
              </w:rPr>
            </w:rPrChange>
          </w:rPr>
          <w:delText>-</w:delText>
        </w:r>
      </w:del>
      <w:r w:rsidRPr="00244B1C">
        <w:rPr>
          <w:rFonts w:asciiTheme="minorHAnsi" w:hAnsiTheme="minorHAnsi"/>
          <w:sz w:val="24"/>
          <w:szCs w:val="24"/>
          <w:rPrChange w:id="2850" w:author="Jane Holgate" w:date="2021-10-25T14:06:00Z">
            <w:rPr>
              <w:rFonts w:ascii="Arial" w:hAnsi="Arial"/>
            </w:rPr>
          </w:rPrChange>
        </w:rPr>
        <w:t xml:space="preserve">define its own union purpose in opening up the social justice/campaigning element of unionism to incorporate a wider constituency beyond </w:t>
      </w:r>
      <w:del w:id="2851" w:author="James Patterson" w:date="2021-06-15T14:41:00Z">
        <w:r w:rsidRPr="00244B1C" w:rsidDel="00426E3F">
          <w:rPr>
            <w:rFonts w:asciiTheme="minorHAnsi" w:hAnsiTheme="minorHAnsi"/>
            <w:sz w:val="24"/>
            <w:szCs w:val="24"/>
            <w:rPrChange w:id="2852" w:author="Jane Holgate" w:date="2021-10-25T14:06:00Z">
              <w:rPr>
                <w:rFonts w:ascii="Arial" w:hAnsi="Arial"/>
              </w:rPr>
            </w:rPrChange>
          </w:rPr>
          <w:delText xml:space="preserve">that of </w:delText>
        </w:r>
      </w:del>
      <w:r w:rsidRPr="00244B1C">
        <w:rPr>
          <w:rFonts w:asciiTheme="minorHAnsi" w:hAnsiTheme="minorHAnsi"/>
          <w:sz w:val="24"/>
          <w:szCs w:val="24"/>
          <w:rPrChange w:id="2853" w:author="Jane Holgate" w:date="2021-10-25T14:06:00Z">
            <w:rPr>
              <w:rFonts w:ascii="Arial" w:hAnsi="Arial"/>
            </w:rPr>
          </w:rPrChange>
        </w:rPr>
        <w:t>employe</w:t>
      </w:r>
      <w:ins w:id="2854" w:author="James Patterson" w:date="2021-06-15T14:42:00Z">
        <w:r w:rsidR="00426E3F" w:rsidRPr="00244B1C">
          <w:rPr>
            <w:rFonts w:asciiTheme="minorHAnsi" w:hAnsiTheme="minorHAnsi"/>
            <w:sz w:val="24"/>
            <w:szCs w:val="24"/>
            <w:rPrChange w:id="2855" w:author="Jane Holgate" w:date="2021-10-25T14:06:00Z">
              <w:rPr/>
            </w:rPrChange>
          </w:rPr>
          <w:t>es</w:t>
        </w:r>
      </w:ins>
      <w:del w:id="2856" w:author="James Patterson" w:date="2021-06-15T14:42:00Z">
        <w:r w:rsidRPr="00244B1C" w:rsidDel="00426E3F">
          <w:rPr>
            <w:rFonts w:asciiTheme="minorHAnsi" w:hAnsiTheme="minorHAnsi"/>
            <w:sz w:val="24"/>
            <w:szCs w:val="24"/>
            <w:rPrChange w:id="2857" w:author="Jane Holgate" w:date="2021-10-25T14:06:00Z">
              <w:rPr>
                <w:rFonts w:ascii="Arial" w:hAnsi="Arial"/>
              </w:rPr>
            </w:rPrChange>
          </w:rPr>
          <w:delText>d workers</w:delText>
        </w:r>
      </w:del>
      <w:r w:rsidRPr="00244B1C">
        <w:rPr>
          <w:rFonts w:asciiTheme="minorHAnsi" w:hAnsiTheme="minorHAnsi"/>
          <w:sz w:val="24"/>
          <w:szCs w:val="24"/>
          <w:rPrChange w:id="2858" w:author="Jane Holgate" w:date="2021-10-25T14:06:00Z">
            <w:rPr>
              <w:rFonts w:ascii="Arial" w:hAnsi="Arial"/>
            </w:rPr>
          </w:rPrChange>
        </w:rPr>
        <w:t xml:space="preserve">. If this were the case we </w:t>
      </w:r>
      <w:r w:rsidR="00EA1633" w:rsidRPr="00244B1C">
        <w:rPr>
          <w:rFonts w:asciiTheme="minorHAnsi" w:hAnsiTheme="minorHAnsi"/>
          <w:sz w:val="24"/>
          <w:szCs w:val="24"/>
          <w:rPrChange w:id="2859" w:author="Jane Holgate" w:date="2021-10-25T14:06:00Z">
            <w:rPr>
              <w:rFonts w:ascii="Arial" w:hAnsi="Arial"/>
            </w:rPr>
          </w:rPrChange>
        </w:rPr>
        <w:t>may</w:t>
      </w:r>
      <w:r w:rsidRPr="00244B1C">
        <w:rPr>
          <w:rFonts w:asciiTheme="minorHAnsi" w:hAnsiTheme="minorHAnsi"/>
          <w:sz w:val="24"/>
          <w:szCs w:val="24"/>
          <w:rPrChange w:id="2860" w:author="Jane Holgate" w:date="2021-10-25T14:06:00Z">
            <w:rPr>
              <w:rFonts w:ascii="Arial" w:hAnsi="Arial"/>
            </w:rPr>
          </w:rPrChange>
        </w:rPr>
        <w:t xml:space="preserve"> see the form of unionism </w:t>
      </w:r>
      <w:r w:rsidR="00CA75C1" w:rsidRPr="00244B1C">
        <w:rPr>
          <w:rFonts w:asciiTheme="minorHAnsi" w:hAnsiTheme="minorHAnsi"/>
          <w:sz w:val="24"/>
          <w:szCs w:val="24"/>
          <w:rPrChange w:id="2861" w:author="Jane Holgate" w:date="2021-10-25T14:06:00Z">
            <w:rPr>
              <w:rFonts w:ascii="Arial" w:hAnsi="Arial"/>
            </w:rPr>
          </w:rPrChange>
        </w:rPr>
        <w:t xml:space="preserve">starting to </w:t>
      </w:r>
      <w:r w:rsidRPr="00244B1C">
        <w:rPr>
          <w:rFonts w:asciiTheme="minorHAnsi" w:hAnsiTheme="minorHAnsi"/>
          <w:sz w:val="24"/>
          <w:szCs w:val="24"/>
          <w:rPrChange w:id="2862" w:author="Jane Holgate" w:date="2021-10-25T14:06:00Z">
            <w:rPr>
              <w:rFonts w:ascii="Arial" w:hAnsi="Arial"/>
            </w:rPr>
          </w:rPrChange>
        </w:rPr>
        <w:t>shift from a key focus on instrumentalism to a more altruistic model of collectivism and social unionism-type activity</w:t>
      </w:r>
      <w:ins w:id="2863" w:author="James Patterson" w:date="2021-06-15T14:42:00Z">
        <w:r w:rsidR="00426E3F" w:rsidRPr="00244B1C">
          <w:rPr>
            <w:rFonts w:asciiTheme="minorHAnsi" w:hAnsiTheme="minorHAnsi"/>
            <w:sz w:val="24"/>
            <w:szCs w:val="24"/>
            <w:rPrChange w:id="2864" w:author="Jane Holgate" w:date="2021-10-25T14:06:00Z">
              <w:rPr/>
            </w:rPrChange>
          </w:rPr>
          <w:t>;</w:t>
        </w:r>
      </w:ins>
      <w:del w:id="2865" w:author="James Patterson" w:date="2021-06-15T14:42:00Z">
        <w:r w:rsidRPr="00244B1C" w:rsidDel="00426E3F">
          <w:rPr>
            <w:rFonts w:asciiTheme="minorHAnsi" w:hAnsiTheme="minorHAnsi"/>
            <w:sz w:val="24"/>
            <w:szCs w:val="24"/>
            <w:rPrChange w:id="2866" w:author="Jane Holgate" w:date="2021-10-25T14:06:00Z">
              <w:rPr>
                <w:rFonts w:ascii="Arial" w:hAnsi="Arial"/>
              </w:rPr>
            </w:rPrChange>
          </w:rPr>
          <w:delText>–</w:delText>
        </w:r>
      </w:del>
      <w:ins w:id="2867" w:author="James Patterson" w:date="2021-06-15T14:42:00Z">
        <w:r w:rsidR="00426E3F" w:rsidRPr="00244B1C">
          <w:rPr>
            <w:rFonts w:asciiTheme="minorHAnsi" w:hAnsiTheme="minorHAnsi"/>
            <w:sz w:val="24"/>
            <w:szCs w:val="24"/>
            <w:rPrChange w:id="2868" w:author="Jane Holgate" w:date="2021-10-25T14:06:00Z">
              <w:rPr/>
            </w:rPrChange>
          </w:rPr>
          <w:t xml:space="preserve"> </w:t>
        </w:r>
      </w:ins>
      <w:del w:id="2869" w:author="James Patterson" w:date="2021-06-15T14:42:00Z">
        <w:r w:rsidRPr="00244B1C" w:rsidDel="00426E3F">
          <w:rPr>
            <w:rFonts w:asciiTheme="minorHAnsi" w:hAnsiTheme="minorHAnsi"/>
            <w:sz w:val="24"/>
            <w:szCs w:val="24"/>
            <w:rPrChange w:id="2870" w:author="Jane Holgate" w:date="2021-10-25T14:06:00Z">
              <w:rPr>
                <w:rFonts w:ascii="Arial" w:hAnsi="Arial"/>
              </w:rPr>
            </w:rPrChange>
          </w:rPr>
          <w:delText>–</w:delText>
        </w:r>
      </w:del>
      <w:r w:rsidRPr="00244B1C">
        <w:rPr>
          <w:rFonts w:asciiTheme="minorHAnsi" w:hAnsiTheme="minorHAnsi"/>
          <w:sz w:val="24"/>
          <w:szCs w:val="24"/>
          <w:rPrChange w:id="2871" w:author="Jane Holgate" w:date="2021-10-25T14:06:00Z">
            <w:rPr>
              <w:rFonts w:ascii="Arial" w:hAnsi="Arial"/>
            </w:rPr>
          </w:rPrChange>
        </w:rPr>
        <w:t xml:space="preserve">a move toward the societal </w:t>
      </w:r>
      <w:r w:rsidR="006A58E3" w:rsidRPr="00244B1C">
        <w:rPr>
          <w:rFonts w:asciiTheme="minorHAnsi" w:hAnsiTheme="minorHAnsi"/>
          <w:sz w:val="24"/>
          <w:szCs w:val="24"/>
          <w:rPrChange w:id="2872" w:author="Jane Holgate" w:date="2021-10-25T14:06:00Z">
            <w:rPr>
              <w:rFonts w:ascii="Arial" w:hAnsi="Arial"/>
            </w:rPr>
          </w:rPrChange>
        </w:rPr>
        <w:t>aspect of unionism</w:t>
      </w:r>
      <w:ins w:id="2873" w:author="James Patterson" w:date="2021-06-15T14:42:00Z">
        <w:r w:rsidR="00426E3F" w:rsidRPr="00244B1C">
          <w:rPr>
            <w:rFonts w:asciiTheme="minorHAnsi" w:hAnsiTheme="minorHAnsi"/>
            <w:sz w:val="24"/>
            <w:szCs w:val="24"/>
            <w:rPrChange w:id="2874" w:author="Jane Holgate" w:date="2021-10-25T14:06:00Z">
              <w:rPr/>
            </w:rPrChange>
          </w:rPr>
          <w:t>,</w:t>
        </w:r>
      </w:ins>
      <w:r w:rsidR="006A58E3" w:rsidRPr="00244B1C">
        <w:rPr>
          <w:rFonts w:asciiTheme="minorHAnsi" w:hAnsiTheme="minorHAnsi"/>
          <w:sz w:val="24"/>
          <w:szCs w:val="24"/>
          <w:rPrChange w:id="2875" w:author="Jane Holgate" w:date="2021-10-25T14:06:00Z">
            <w:rPr>
              <w:rFonts w:ascii="Arial" w:hAnsi="Arial"/>
            </w:rPr>
          </w:rPrChange>
        </w:rPr>
        <w:t xml:space="preserve"> </w:t>
      </w:r>
      <w:r w:rsidRPr="00244B1C">
        <w:rPr>
          <w:rFonts w:asciiTheme="minorHAnsi" w:hAnsiTheme="minorHAnsi"/>
          <w:sz w:val="24"/>
          <w:szCs w:val="24"/>
          <w:rPrChange w:id="2876" w:author="Jane Holgate" w:date="2021-10-25T14:06:00Z">
            <w:rPr>
              <w:rFonts w:ascii="Arial" w:hAnsi="Arial"/>
            </w:rPr>
          </w:rPrChange>
        </w:rPr>
        <w:t xml:space="preserve">as suggested by Hyman (2001) in his work on union identity (the degree of a union’s focus between market, class and society). Whether or not this is the case </w:t>
      </w:r>
      <w:ins w:id="2877" w:author="James Patterson" w:date="2021-06-15T14:43:00Z">
        <w:r w:rsidR="00426E3F" w:rsidRPr="00244B1C">
          <w:rPr>
            <w:rFonts w:asciiTheme="minorHAnsi" w:hAnsiTheme="minorHAnsi"/>
            <w:sz w:val="24"/>
            <w:szCs w:val="24"/>
            <w:rPrChange w:id="2878" w:author="Jane Holgate" w:date="2021-10-25T14:06:00Z">
              <w:rPr/>
            </w:rPrChange>
          </w:rPr>
          <w:t xml:space="preserve">with </w:t>
        </w:r>
      </w:ins>
      <w:del w:id="2879" w:author="James Patterson" w:date="2021-06-15T14:43:00Z">
        <w:r w:rsidRPr="00244B1C" w:rsidDel="00426E3F">
          <w:rPr>
            <w:rFonts w:asciiTheme="minorHAnsi" w:hAnsiTheme="minorHAnsi"/>
            <w:sz w:val="24"/>
            <w:szCs w:val="24"/>
            <w:rPrChange w:id="2880" w:author="Jane Holgate" w:date="2021-10-25T14:06:00Z">
              <w:rPr>
                <w:rFonts w:ascii="Arial" w:hAnsi="Arial"/>
              </w:rPr>
            </w:rPrChange>
          </w:rPr>
          <w:delText xml:space="preserve">in terms of </w:delText>
        </w:r>
      </w:del>
      <w:r w:rsidRPr="00244B1C">
        <w:rPr>
          <w:rFonts w:asciiTheme="minorHAnsi" w:hAnsiTheme="minorHAnsi"/>
          <w:sz w:val="24"/>
          <w:szCs w:val="24"/>
          <w:rPrChange w:id="2881" w:author="Jane Holgate" w:date="2021-10-25T14:06:00Z">
            <w:rPr>
              <w:rFonts w:ascii="Arial" w:hAnsi="Arial"/>
            </w:rPr>
          </w:rPrChange>
        </w:rPr>
        <w:t>Unite</w:t>
      </w:r>
      <w:r w:rsidR="00220C9F" w:rsidRPr="00244B1C">
        <w:rPr>
          <w:rFonts w:asciiTheme="minorHAnsi" w:hAnsiTheme="minorHAnsi"/>
          <w:sz w:val="24"/>
          <w:szCs w:val="24"/>
          <w:rPrChange w:id="2882" w:author="Jane Holgate" w:date="2021-10-25T14:06:00Z">
            <w:rPr>
              <w:rFonts w:ascii="Arial" w:hAnsi="Arial"/>
            </w:rPr>
          </w:rPrChange>
        </w:rPr>
        <w:t xml:space="preserve"> (or perhaps </w:t>
      </w:r>
      <w:ins w:id="2883" w:author="James Patterson" w:date="2021-06-15T14:43:00Z">
        <w:r w:rsidR="00426E3F" w:rsidRPr="00244B1C">
          <w:rPr>
            <w:rFonts w:asciiTheme="minorHAnsi" w:hAnsiTheme="minorHAnsi"/>
            <w:sz w:val="24"/>
            <w:szCs w:val="24"/>
            <w:rPrChange w:id="2884" w:author="Jane Holgate" w:date="2021-10-25T14:06:00Z">
              <w:rPr/>
            </w:rPrChange>
          </w:rPr>
          <w:t xml:space="preserve">it is </w:t>
        </w:r>
      </w:ins>
      <w:r w:rsidR="00220C9F" w:rsidRPr="00244B1C">
        <w:rPr>
          <w:rFonts w:asciiTheme="minorHAnsi" w:hAnsiTheme="minorHAnsi"/>
          <w:sz w:val="24"/>
          <w:szCs w:val="24"/>
          <w:rPrChange w:id="2885" w:author="Jane Holgate" w:date="2021-10-25T14:06:00Z">
            <w:rPr>
              <w:rFonts w:ascii="Arial" w:hAnsi="Arial"/>
            </w:rPr>
          </w:rPrChange>
        </w:rPr>
        <w:t>too early to tell)</w:t>
      </w:r>
      <w:r w:rsidRPr="00244B1C">
        <w:rPr>
          <w:rFonts w:asciiTheme="minorHAnsi" w:hAnsiTheme="minorHAnsi"/>
          <w:sz w:val="24"/>
          <w:szCs w:val="24"/>
          <w:rPrChange w:id="2886" w:author="Jane Holgate" w:date="2021-10-25T14:06:00Z">
            <w:rPr>
              <w:rFonts w:ascii="Arial" w:hAnsi="Arial"/>
            </w:rPr>
          </w:rPrChange>
        </w:rPr>
        <w:t xml:space="preserve">, it would nevertheless appear from the interviews </w:t>
      </w:r>
      <w:del w:id="2887" w:author="James Patterson" w:date="2021-06-15T14:43:00Z">
        <w:r w:rsidRPr="00244B1C" w:rsidDel="00426E3F">
          <w:rPr>
            <w:rFonts w:asciiTheme="minorHAnsi" w:hAnsiTheme="minorHAnsi"/>
            <w:sz w:val="24"/>
            <w:szCs w:val="24"/>
            <w:rPrChange w:id="2888" w:author="Jane Holgate" w:date="2021-10-25T14:06:00Z">
              <w:rPr>
                <w:rFonts w:ascii="Arial" w:hAnsi="Arial"/>
              </w:rPr>
            </w:rPrChange>
          </w:rPr>
          <w:delText xml:space="preserve">undertaken </w:delText>
        </w:r>
      </w:del>
      <w:r w:rsidRPr="00244B1C">
        <w:rPr>
          <w:rFonts w:asciiTheme="minorHAnsi" w:hAnsiTheme="minorHAnsi"/>
          <w:sz w:val="24"/>
          <w:szCs w:val="24"/>
          <w:rPrChange w:id="2889" w:author="Jane Holgate" w:date="2021-10-25T14:06:00Z">
            <w:rPr>
              <w:rFonts w:ascii="Arial" w:hAnsi="Arial"/>
            </w:rPr>
          </w:rPrChange>
        </w:rPr>
        <w:t>that</w:t>
      </w:r>
      <w:del w:id="2890" w:author="James Patterson" w:date="2021-06-15T14:43:00Z">
        <w:r w:rsidRPr="00244B1C" w:rsidDel="00426E3F">
          <w:rPr>
            <w:rFonts w:asciiTheme="minorHAnsi" w:hAnsiTheme="minorHAnsi"/>
            <w:sz w:val="24"/>
            <w:szCs w:val="24"/>
            <w:rPrChange w:id="2891" w:author="Jane Holgate" w:date="2021-10-25T14:06:00Z">
              <w:rPr>
                <w:rFonts w:ascii="Arial" w:hAnsi="Arial"/>
              </w:rPr>
            </w:rPrChange>
          </w:rPr>
          <w:delText xml:space="preserve"> a key motivating factor for joining the union</w:delText>
        </w:r>
      </w:del>
      <w:r w:rsidRPr="00244B1C">
        <w:rPr>
          <w:rFonts w:asciiTheme="minorHAnsi" w:hAnsiTheme="minorHAnsi"/>
          <w:sz w:val="24"/>
          <w:szCs w:val="24"/>
          <w:rPrChange w:id="2892" w:author="Jane Holgate" w:date="2021-10-25T14:06:00Z">
            <w:rPr>
              <w:rFonts w:ascii="Arial" w:hAnsi="Arial"/>
            </w:rPr>
          </w:rPrChange>
        </w:rPr>
        <w:t>, for these members</w:t>
      </w:r>
      <w:ins w:id="2893" w:author="James Patterson" w:date="2021-06-15T14:43:00Z">
        <w:r w:rsidR="00426E3F" w:rsidRPr="00244B1C">
          <w:rPr>
            <w:rFonts w:asciiTheme="minorHAnsi" w:hAnsiTheme="minorHAnsi"/>
            <w:sz w:val="24"/>
            <w:szCs w:val="24"/>
            <w:rPrChange w:id="2894" w:author="Jane Holgate" w:date="2021-10-25T14:06:00Z">
              <w:rPr/>
            </w:rPrChange>
          </w:rPr>
          <w:t xml:space="preserve">, a key motivating factor in joining </w:t>
        </w:r>
      </w:ins>
      <w:del w:id="2895" w:author="James Patterson" w:date="2021-06-15T14:43:00Z">
        <w:r w:rsidRPr="00244B1C" w:rsidDel="00426E3F">
          <w:rPr>
            <w:rFonts w:asciiTheme="minorHAnsi" w:hAnsiTheme="minorHAnsi"/>
            <w:sz w:val="24"/>
            <w:szCs w:val="24"/>
            <w:rPrChange w:id="2896" w:author="Jane Holgate" w:date="2021-10-25T14:06:00Z">
              <w:rPr>
                <w:rFonts w:ascii="Arial" w:hAnsi="Arial"/>
              </w:rPr>
            </w:rPrChange>
          </w:rPr>
          <w:delText xml:space="preserve"> </w:delText>
        </w:r>
      </w:del>
      <w:r w:rsidRPr="00244B1C">
        <w:rPr>
          <w:rFonts w:asciiTheme="minorHAnsi" w:hAnsiTheme="minorHAnsi"/>
          <w:sz w:val="24"/>
          <w:szCs w:val="24"/>
          <w:rPrChange w:id="2897" w:author="Jane Holgate" w:date="2021-10-25T14:06:00Z">
            <w:rPr>
              <w:rFonts w:ascii="Arial" w:hAnsi="Arial"/>
            </w:rPr>
          </w:rPrChange>
        </w:rPr>
        <w:t xml:space="preserve">was precisely the opportunity for the union to be a vehicle for broad </w:t>
      </w:r>
      <w:r w:rsidR="00C578D0" w:rsidRPr="00244B1C">
        <w:rPr>
          <w:rFonts w:asciiTheme="minorHAnsi" w:hAnsiTheme="minorHAnsi"/>
          <w:i/>
          <w:iCs/>
          <w:sz w:val="24"/>
          <w:szCs w:val="24"/>
          <w:rPrChange w:id="2898" w:author="Jane Holgate" w:date="2021-10-25T14:06:00Z">
            <w:rPr>
              <w:rFonts w:ascii="Arial" w:hAnsi="Arial"/>
              <w:i/>
              <w:iCs/>
            </w:rPr>
          </w:rPrChange>
        </w:rPr>
        <w:t xml:space="preserve">working </w:t>
      </w:r>
      <w:r w:rsidR="003F2E88" w:rsidRPr="00244B1C">
        <w:rPr>
          <w:rFonts w:asciiTheme="minorHAnsi" w:hAnsiTheme="minorHAnsi"/>
          <w:i/>
          <w:iCs/>
          <w:sz w:val="24"/>
          <w:szCs w:val="24"/>
          <w:rPrChange w:id="2899" w:author="Jane Holgate" w:date="2021-10-25T14:06:00Z">
            <w:rPr>
              <w:rFonts w:ascii="Arial" w:hAnsi="Arial"/>
              <w:i/>
              <w:iCs/>
            </w:rPr>
          </w:rPrChange>
        </w:rPr>
        <w:t>class-based</w:t>
      </w:r>
      <w:r w:rsidR="003F2E88" w:rsidRPr="00244B1C">
        <w:rPr>
          <w:rFonts w:asciiTheme="minorHAnsi" w:hAnsiTheme="minorHAnsi"/>
          <w:sz w:val="24"/>
          <w:szCs w:val="24"/>
          <w:rPrChange w:id="2900" w:author="Jane Holgate" w:date="2021-10-25T14:06:00Z">
            <w:rPr>
              <w:rFonts w:ascii="Arial" w:hAnsi="Arial"/>
            </w:rPr>
          </w:rPrChange>
        </w:rPr>
        <w:t xml:space="preserve"> </w:t>
      </w:r>
      <w:r w:rsidRPr="00244B1C">
        <w:rPr>
          <w:rFonts w:asciiTheme="minorHAnsi" w:hAnsiTheme="minorHAnsi"/>
          <w:sz w:val="24"/>
          <w:szCs w:val="24"/>
          <w:rPrChange w:id="2901" w:author="Jane Holgate" w:date="2021-10-25T14:06:00Z">
            <w:rPr>
              <w:rFonts w:ascii="Arial" w:hAnsi="Arial"/>
            </w:rPr>
          </w:rPrChange>
        </w:rPr>
        <w:t xml:space="preserve">social justice campaigning in </w:t>
      </w:r>
      <w:ins w:id="2902" w:author="James Patterson" w:date="2021-06-15T14:43:00Z">
        <w:r w:rsidR="00426E3F" w:rsidRPr="00244B1C">
          <w:rPr>
            <w:rFonts w:asciiTheme="minorHAnsi" w:hAnsiTheme="minorHAnsi"/>
            <w:sz w:val="24"/>
            <w:szCs w:val="24"/>
            <w:rPrChange w:id="2903" w:author="Jane Holgate" w:date="2021-10-25T14:06:00Z">
              <w:rPr/>
            </w:rPrChange>
          </w:rPr>
          <w:t xml:space="preserve">the </w:t>
        </w:r>
      </w:ins>
      <w:r w:rsidRPr="00244B1C">
        <w:rPr>
          <w:rFonts w:asciiTheme="minorHAnsi" w:hAnsiTheme="minorHAnsi"/>
          <w:sz w:val="24"/>
          <w:szCs w:val="24"/>
          <w:rPrChange w:id="2904" w:author="Jane Holgate" w:date="2021-10-25T14:06:00Z">
            <w:rPr>
              <w:rFonts w:ascii="Arial" w:hAnsi="Arial"/>
            </w:rPr>
          </w:rPrChange>
        </w:rPr>
        <w:t>local community</w:t>
      </w:r>
      <w:r w:rsidR="006F049E" w:rsidRPr="00244B1C">
        <w:rPr>
          <w:rFonts w:asciiTheme="minorHAnsi" w:hAnsiTheme="minorHAnsi"/>
          <w:sz w:val="24"/>
          <w:szCs w:val="24"/>
          <w:rPrChange w:id="2905" w:author="Jane Holgate" w:date="2021-10-25T14:06:00Z">
            <w:rPr>
              <w:rFonts w:ascii="Arial" w:hAnsi="Arial"/>
            </w:rPr>
          </w:rPrChange>
        </w:rPr>
        <w:t xml:space="preserve">, </w:t>
      </w:r>
      <w:ins w:id="2906" w:author="James Patterson" w:date="2021-06-15T14:43:00Z">
        <w:r w:rsidR="00426E3F" w:rsidRPr="00244B1C">
          <w:rPr>
            <w:rFonts w:asciiTheme="minorHAnsi" w:hAnsiTheme="minorHAnsi"/>
            <w:sz w:val="24"/>
            <w:szCs w:val="24"/>
            <w:rPrChange w:id="2907" w:author="Jane Holgate" w:date="2021-10-25T14:06:00Z">
              <w:rPr/>
            </w:rPrChange>
          </w:rPr>
          <w:t xml:space="preserve">in accordance with </w:t>
        </w:r>
      </w:ins>
      <w:del w:id="2908" w:author="James Patterson" w:date="2021-06-15T14:43:00Z">
        <w:r w:rsidR="006F049E" w:rsidRPr="00244B1C" w:rsidDel="00426E3F">
          <w:rPr>
            <w:rFonts w:asciiTheme="minorHAnsi" w:hAnsiTheme="minorHAnsi"/>
            <w:sz w:val="24"/>
            <w:szCs w:val="24"/>
            <w:rPrChange w:id="2909" w:author="Jane Holgate" w:date="2021-10-25T14:06:00Z">
              <w:rPr>
                <w:rFonts w:ascii="Arial" w:hAnsi="Arial"/>
              </w:rPr>
            </w:rPrChange>
          </w:rPr>
          <w:delText xml:space="preserve">according to </w:delText>
        </w:r>
      </w:del>
      <w:r w:rsidR="006F049E" w:rsidRPr="00244B1C">
        <w:rPr>
          <w:rFonts w:asciiTheme="minorHAnsi" w:hAnsiTheme="minorHAnsi"/>
          <w:sz w:val="24"/>
          <w:szCs w:val="24"/>
          <w:rPrChange w:id="2910" w:author="Jane Holgate" w:date="2021-10-25T14:06:00Z">
            <w:rPr>
              <w:rFonts w:ascii="Arial" w:hAnsi="Arial"/>
            </w:rPr>
          </w:rPrChange>
        </w:rPr>
        <w:t xml:space="preserve">a notion of the ‘working class’ that goes beyond formal participation in </w:t>
      </w:r>
      <w:del w:id="2911" w:author="James Patterson" w:date="2021-06-15T14:44:00Z">
        <w:r w:rsidR="006F049E" w:rsidRPr="00244B1C" w:rsidDel="00426E3F">
          <w:rPr>
            <w:rFonts w:asciiTheme="minorHAnsi" w:hAnsiTheme="minorHAnsi"/>
            <w:sz w:val="24"/>
            <w:szCs w:val="24"/>
            <w:rPrChange w:id="2912" w:author="Jane Holgate" w:date="2021-10-25T14:06:00Z">
              <w:rPr>
                <w:rFonts w:ascii="Arial" w:hAnsi="Arial"/>
              </w:rPr>
            </w:rPrChange>
          </w:rPr>
          <w:delText xml:space="preserve">the </w:delText>
        </w:r>
      </w:del>
      <w:r w:rsidR="006F049E" w:rsidRPr="00244B1C">
        <w:rPr>
          <w:rFonts w:asciiTheme="minorHAnsi" w:hAnsiTheme="minorHAnsi"/>
          <w:sz w:val="24"/>
          <w:szCs w:val="24"/>
          <w:rPrChange w:id="2913" w:author="Jane Holgate" w:date="2021-10-25T14:06:00Z">
            <w:rPr>
              <w:rFonts w:ascii="Arial" w:hAnsi="Arial"/>
            </w:rPr>
          </w:rPrChange>
        </w:rPr>
        <w:t xml:space="preserve">employment </w:t>
      </w:r>
      <w:del w:id="2914" w:author="James Patterson" w:date="2021-06-15T14:44:00Z">
        <w:r w:rsidR="006F049E" w:rsidRPr="00244B1C" w:rsidDel="00426E3F">
          <w:rPr>
            <w:rFonts w:asciiTheme="minorHAnsi" w:hAnsiTheme="minorHAnsi"/>
            <w:sz w:val="24"/>
            <w:szCs w:val="24"/>
            <w:rPrChange w:id="2915" w:author="Jane Holgate" w:date="2021-10-25T14:06:00Z">
              <w:rPr>
                <w:rFonts w:ascii="Arial" w:hAnsi="Arial"/>
              </w:rPr>
            </w:rPrChange>
          </w:rPr>
          <w:delText xml:space="preserve">market </w:delText>
        </w:r>
      </w:del>
      <w:r w:rsidR="006F049E" w:rsidRPr="00244B1C">
        <w:rPr>
          <w:rFonts w:asciiTheme="minorHAnsi" w:hAnsiTheme="minorHAnsi"/>
          <w:sz w:val="24"/>
          <w:szCs w:val="24"/>
          <w:rPrChange w:id="2916" w:author="Jane Holgate" w:date="2021-10-25T14:06:00Z">
            <w:rPr>
              <w:rFonts w:ascii="Arial" w:hAnsi="Arial"/>
            </w:rPr>
          </w:rPrChange>
        </w:rPr>
        <w:t>(and thus comprise</w:t>
      </w:r>
      <w:ins w:id="2917" w:author="James Patterson" w:date="2021-06-15T14:44:00Z">
        <w:r w:rsidR="00426E3F" w:rsidRPr="00244B1C">
          <w:rPr>
            <w:rFonts w:asciiTheme="minorHAnsi" w:hAnsiTheme="minorHAnsi"/>
            <w:sz w:val="24"/>
            <w:szCs w:val="24"/>
            <w:rPrChange w:id="2918" w:author="Jane Holgate" w:date="2021-10-25T14:06:00Z">
              <w:rPr/>
            </w:rPrChange>
          </w:rPr>
          <w:t>s</w:t>
        </w:r>
      </w:ins>
      <w:r w:rsidR="006F049E" w:rsidRPr="00244B1C">
        <w:rPr>
          <w:rFonts w:asciiTheme="minorHAnsi" w:hAnsiTheme="minorHAnsi"/>
          <w:sz w:val="24"/>
          <w:szCs w:val="24"/>
          <w:rPrChange w:id="2919" w:author="Jane Holgate" w:date="2021-10-25T14:06:00Z">
            <w:rPr>
              <w:rFonts w:ascii="Arial" w:hAnsi="Arial"/>
            </w:rPr>
          </w:rPrChange>
        </w:rPr>
        <w:t xml:space="preserve"> retire</w:t>
      </w:r>
      <w:ins w:id="2920" w:author="James Patterson" w:date="2021-06-15T14:44:00Z">
        <w:r w:rsidR="00426E3F" w:rsidRPr="00244B1C">
          <w:rPr>
            <w:rFonts w:asciiTheme="minorHAnsi" w:hAnsiTheme="minorHAnsi"/>
            <w:sz w:val="24"/>
            <w:szCs w:val="24"/>
            <w:rPrChange w:id="2921" w:author="Jane Holgate" w:date="2021-10-25T14:06:00Z">
              <w:rPr/>
            </w:rPrChange>
          </w:rPr>
          <w:t>es</w:t>
        </w:r>
      </w:ins>
      <w:del w:id="2922" w:author="James Patterson" w:date="2021-06-15T14:44:00Z">
        <w:r w:rsidR="006F049E" w:rsidRPr="00244B1C" w:rsidDel="00426E3F">
          <w:rPr>
            <w:rFonts w:asciiTheme="minorHAnsi" w:hAnsiTheme="minorHAnsi"/>
            <w:sz w:val="24"/>
            <w:szCs w:val="24"/>
            <w:rPrChange w:id="2923" w:author="Jane Holgate" w:date="2021-10-25T14:06:00Z">
              <w:rPr>
                <w:rFonts w:ascii="Arial" w:hAnsi="Arial"/>
              </w:rPr>
            </w:rPrChange>
          </w:rPr>
          <w:delText>d members</w:delText>
        </w:r>
      </w:del>
      <w:r w:rsidR="006E0072" w:rsidRPr="00244B1C">
        <w:rPr>
          <w:rFonts w:asciiTheme="minorHAnsi" w:hAnsiTheme="minorHAnsi"/>
          <w:sz w:val="24"/>
          <w:szCs w:val="24"/>
          <w:rPrChange w:id="2924" w:author="Jane Holgate" w:date="2021-10-25T14:06:00Z">
            <w:rPr>
              <w:rFonts w:ascii="Arial" w:hAnsi="Arial"/>
            </w:rPr>
          </w:rPrChange>
        </w:rPr>
        <w:t>, unpaid carers</w:t>
      </w:r>
      <w:r w:rsidR="006F049E" w:rsidRPr="00244B1C">
        <w:rPr>
          <w:rFonts w:asciiTheme="minorHAnsi" w:hAnsiTheme="minorHAnsi"/>
          <w:sz w:val="24"/>
          <w:szCs w:val="24"/>
          <w:rPrChange w:id="2925" w:author="Jane Holgate" w:date="2021-10-25T14:06:00Z">
            <w:rPr>
              <w:rFonts w:ascii="Arial" w:hAnsi="Arial"/>
            </w:rPr>
          </w:rPrChange>
        </w:rPr>
        <w:t xml:space="preserve"> </w:t>
      </w:r>
      <w:r w:rsidR="006F049E" w:rsidRPr="00244B1C">
        <w:rPr>
          <w:rFonts w:asciiTheme="minorHAnsi" w:hAnsiTheme="minorHAnsi"/>
          <w:sz w:val="24"/>
          <w:szCs w:val="24"/>
          <w:rPrChange w:id="2926" w:author="Jane Holgate" w:date="2021-10-25T14:06:00Z">
            <w:rPr>
              <w:rFonts w:ascii="Arial" w:hAnsi="Arial"/>
            </w:rPr>
          </w:rPrChange>
        </w:rPr>
        <w:lastRenderedPageBreak/>
        <w:t>and jobseekers)</w:t>
      </w:r>
      <w:r w:rsidRPr="00244B1C">
        <w:rPr>
          <w:rFonts w:asciiTheme="minorHAnsi" w:hAnsiTheme="minorHAnsi"/>
          <w:sz w:val="24"/>
          <w:szCs w:val="24"/>
          <w:rPrChange w:id="2927" w:author="Jane Holgate" w:date="2021-10-25T14:06:00Z">
            <w:rPr>
              <w:rFonts w:ascii="Arial" w:hAnsi="Arial"/>
            </w:rPr>
          </w:rPrChange>
        </w:rPr>
        <w:t>.</w:t>
      </w:r>
      <w:r w:rsidR="00C5183F" w:rsidRPr="00244B1C">
        <w:rPr>
          <w:rFonts w:asciiTheme="minorHAnsi" w:hAnsiTheme="minorHAnsi"/>
          <w:sz w:val="24"/>
          <w:szCs w:val="24"/>
          <w:rPrChange w:id="2928" w:author="Jane Holgate" w:date="2021-10-25T14:06:00Z">
            <w:rPr>
              <w:rFonts w:ascii="Arial" w:hAnsi="Arial"/>
            </w:rPr>
          </w:rPrChange>
        </w:rPr>
        <w:t xml:space="preserve"> </w:t>
      </w:r>
      <w:r w:rsidRPr="00244B1C">
        <w:rPr>
          <w:rFonts w:asciiTheme="minorHAnsi" w:hAnsiTheme="minorHAnsi"/>
          <w:sz w:val="24"/>
          <w:szCs w:val="24"/>
          <w:rPrChange w:id="2929" w:author="Jane Holgate" w:date="2021-10-25T14:06:00Z">
            <w:rPr>
              <w:rFonts w:ascii="Arial" w:hAnsi="Arial"/>
            </w:rPr>
          </w:rPrChange>
        </w:rPr>
        <w:t>The ideological commitment to unionism</w:t>
      </w:r>
      <w:del w:id="2930" w:author="James Patterson" w:date="2021-06-15T14:44:00Z">
        <w:r w:rsidRPr="00244B1C" w:rsidDel="00426E3F">
          <w:rPr>
            <w:rFonts w:asciiTheme="minorHAnsi" w:hAnsiTheme="minorHAnsi"/>
            <w:sz w:val="24"/>
            <w:szCs w:val="24"/>
            <w:rPrChange w:id="2931" w:author="Jane Holgate" w:date="2021-10-25T14:06:00Z">
              <w:rPr>
                <w:rFonts w:ascii="Arial" w:hAnsi="Arial"/>
              </w:rPr>
            </w:rPrChange>
          </w:rPr>
          <w:delText>,</w:delText>
        </w:r>
      </w:del>
      <w:r w:rsidRPr="00244B1C">
        <w:rPr>
          <w:rFonts w:asciiTheme="minorHAnsi" w:hAnsiTheme="minorHAnsi"/>
          <w:sz w:val="24"/>
          <w:szCs w:val="24"/>
          <w:rPrChange w:id="2932" w:author="Jane Holgate" w:date="2021-10-25T14:06:00Z">
            <w:rPr>
              <w:rFonts w:ascii="Arial" w:hAnsi="Arial"/>
            </w:rPr>
          </w:rPrChange>
        </w:rPr>
        <w:t xml:space="preserve"> went deeper than this, however, </w:t>
      </w:r>
      <w:ins w:id="2933" w:author="James Patterson" w:date="2021-06-15T14:44:00Z">
        <w:r w:rsidR="00426E3F" w:rsidRPr="00244B1C">
          <w:rPr>
            <w:rFonts w:asciiTheme="minorHAnsi" w:hAnsiTheme="minorHAnsi"/>
            <w:sz w:val="24"/>
            <w:szCs w:val="24"/>
            <w:rPrChange w:id="2934" w:author="Jane Holgate" w:date="2021-10-25T14:06:00Z">
              <w:rPr/>
            </w:rPrChange>
          </w:rPr>
          <w:t xml:space="preserve">being </w:t>
        </w:r>
      </w:ins>
      <w:del w:id="2935" w:author="James Patterson" w:date="2021-06-15T14:44:00Z">
        <w:r w:rsidR="009D3EBD" w:rsidRPr="00244B1C" w:rsidDel="00426E3F">
          <w:rPr>
            <w:rFonts w:asciiTheme="minorHAnsi" w:hAnsiTheme="minorHAnsi"/>
            <w:sz w:val="24"/>
            <w:szCs w:val="24"/>
            <w:rPrChange w:id="2936" w:author="Jane Holgate" w:date="2021-10-25T14:06:00Z">
              <w:rPr>
                <w:rFonts w:ascii="Arial" w:hAnsi="Arial"/>
              </w:rPr>
            </w:rPrChange>
          </w:rPr>
          <w:delText xml:space="preserve">as </w:delText>
        </w:r>
        <w:r w:rsidRPr="00244B1C" w:rsidDel="00426E3F">
          <w:rPr>
            <w:rFonts w:asciiTheme="minorHAnsi" w:hAnsiTheme="minorHAnsi"/>
            <w:sz w:val="24"/>
            <w:szCs w:val="24"/>
            <w:rPrChange w:id="2937" w:author="Jane Holgate" w:date="2021-10-25T14:06:00Z">
              <w:rPr>
                <w:rFonts w:ascii="Arial" w:hAnsi="Arial"/>
              </w:rPr>
            </w:rPrChange>
          </w:rPr>
          <w:delText xml:space="preserve">it was </w:delText>
        </w:r>
      </w:del>
      <w:r w:rsidRPr="00244B1C">
        <w:rPr>
          <w:rFonts w:asciiTheme="minorHAnsi" w:hAnsiTheme="minorHAnsi"/>
          <w:sz w:val="24"/>
          <w:szCs w:val="24"/>
          <w:rPrChange w:id="2938" w:author="Jane Holgate" w:date="2021-10-25T14:06:00Z">
            <w:rPr>
              <w:rFonts w:ascii="Arial" w:hAnsi="Arial"/>
            </w:rPr>
          </w:rPrChange>
        </w:rPr>
        <w:t xml:space="preserve">deeply political. </w:t>
      </w:r>
    </w:p>
    <w:p w14:paraId="47CCF5AC" w14:textId="47ECA974" w:rsidR="009D3EBD" w:rsidRPr="00244B1C" w:rsidDel="00426E3F" w:rsidRDefault="009D3EBD">
      <w:pPr>
        <w:pStyle w:val="BlockText"/>
        <w:rPr>
          <w:del w:id="2939" w:author="James Patterson" w:date="2021-06-15T14:44:00Z"/>
          <w:rFonts w:asciiTheme="minorHAnsi" w:hAnsiTheme="minorHAnsi" w:cs="Arial"/>
          <w:sz w:val="24"/>
          <w:szCs w:val="24"/>
          <w:lang w:val="en-GB"/>
          <w:rPrChange w:id="2940" w:author="Jane Holgate" w:date="2021-10-25T14:06:00Z">
            <w:rPr>
              <w:del w:id="2941" w:author="James Patterson" w:date="2021-06-15T14:44:00Z"/>
              <w:rFonts w:ascii="Arial" w:hAnsi="Arial" w:cs="Arial"/>
            </w:rPr>
          </w:rPrChange>
        </w:rPr>
      </w:pPr>
    </w:p>
    <w:p w14:paraId="175A6F2A" w14:textId="59B80852" w:rsidR="0046157D" w:rsidRPr="00244B1C" w:rsidRDefault="0046157D">
      <w:pPr>
        <w:pStyle w:val="EAparagraphbody"/>
        <w:spacing w:line="360" w:lineRule="auto"/>
        <w:rPr>
          <w:rFonts w:asciiTheme="minorHAnsi" w:hAnsiTheme="minorHAnsi"/>
          <w:sz w:val="24"/>
          <w:szCs w:val="24"/>
          <w:rPrChange w:id="2942" w:author="Jane Holgate" w:date="2021-10-25T14:06:00Z">
            <w:rPr>
              <w:rFonts w:ascii="Arial" w:hAnsi="Arial" w:cs="Arial"/>
            </w:rPr>
          </w:rPrChange>
        </w:rPr>
        <w:pPrChange w:id="2943" w:author="LUTTRELL, Marina" w:date="2021-07-19T19:05:00Z">
          <w:pPr>
            <w:pStyle w:val="BlockText"/>
          </w:pPr>
        </w:pPrChange>
      </w:pPr>
      <w:r w:rsidRPr="00244B1C">
        <w:rPr>
          <w:rFonts w:asciiTheme="minorHAnsi" w:hAnsiTheme="minorHAnsi"/>
          <w:sz w:val="24"/>
          <w:szCs w:val="24"/>
          <w:rPrChange w:id="2944" w:author="Jane Holgate" w:date="2021-10-25T14:06:00Z">
            <w:rPr>
              <w:rFonts w:ascii="Arial" w:hAnsi="Arial"/>
            </w:rPr>
          </w:rPrChange>
        </w:rPr>
        <w:t xml:space="preserve">There were many opportunities for social justice campaigning where </w:t>
      </w:r>
      <w:r w:rsidR="00E645FC" w:rsidRPr="00244B1C">
        <w:rPr>
          <w:rFonts w:asciiTheme="minorHAnsi" w:hAnsiTheme="minorHAnsi"/>
          <w:sz w:val="24"/>
          <w:szCs w:val="24"/>
          <w:rPrChange w:id="2945" w:author="Jane Holgate" w:date="2021-10-25T14:06:00Z">
            <w:rPr>
              <w:rFonts w:ascii="Arial" w:hAnsi="Arial"/>
            </w:rPr>
          </w:rPrChange>
        </w:rPr>
        <w:t xml:space="preserve">Unite Community members </w:t>
      </w:r>
      <w:r w:rsidRPr="00244B1C">
        <w:rPr>
          <w:rFonts w:asciiTheme="minorHAnsi" w:hAnsiTheme="minorHAnsi"/>
          <w:sz w:val="24"/>
          <w:szCs w:val="24"/>
          <w:rPrChange w:id="2946" w:author="Jane Holgate" w:date="2021-10-25T14:06:00Z">
            <w:rPr>
              <w:rFonts w:ascii="Arial" w:hAnsi="Arial"/>
            </w:rPr>
          </w:rPrChange>
        </w:rPr>
        <w:t xml:space="preserve">lived, but </w:t>
      </w:r>
      <w:del w:id="2947" w:author="James Patterson" w:date="2021-06-15T14:44:00Z">
        <w:r w:rsidRPr="00244B1C" w:rsidDel="00426E3F">
          <w:rPr>
            <w:rFonts w:asciiTheme="minorHAnsi" w:hAnsiTheme="minorHAnsi"/>
            <w:sz w:val="24"/>
            <w:szCs w:val="24"/>
            <w:rPrChange w:id="2948" w:author="Jane Holgate" w:date="2021-10-25T14:06:00Z">
              <w:rPr>
                <w:rFonts w:ascii="Arial" w:hAnsi="Arial"/>
              </w:rPr>
            </w:rPrChange>
          </w:rPr>
          <w:delText xml:space="preserve">to </w:delText>
        </w:r>
      </w:del>
      <w:r w:rsidRPr="00244B1C">
        <w:rPr>
          <w:rFonts w:asciiTheme="minorHAnsi" w:hAnsiTheme="minorHAnsi"/>
          <w:sz w:val="24"/>
          <w:szCs w:val="24"/>
          <w:rPrChange w:id="2949" w:author="Jane Holgate" w:date="2021-10-25T14:06:00Z">
            <w:rPr>
              <w:rFonts w:ascii="Arial" w:hAnsi="Arial"/>
            </w:rPr>
          </w:rPrChange>
        </w:rPr>
        <w:t>do</w:t>
      </w:r>
      <w:ins w:id="2950" w:author="James Patterson" w:date="2021-06-15T14:44:00Z">
        <w:r w:rsidR="00426E3F" w:rsidRPr="00244B1C">
          <w:rPr>
            <w:rFonts w:asciiTheme="minorHAnsi" w:hAnsiTheme="minorHAnsi"/>
            <w:sz w:val="24"/>
            <w:szCs w:val="24"/>
            <w:rPrChange w:id="2951" w:author="Jane Holgate" w:date="2021-10-25T14:06:00Z">
              <w:rPr/>
            </w:rPrChange>
          </w:rPr>
          <w:t>ing</w:t>
        </w:r>
      </w:ins>
      <w:r w:rsidRPr="00244B1C">
        <w:rPr>
          <w:rFonts w:asciiTheme="minorHAnsi" w:hAnsiTheme="minorHAnsi"/>
          <w:sz w:val="24"/>
          <w:szCs w:val="24"/>
          <w:rPrChange w:id="2952" w:author="Jane Holgate" w:date="2021-10-25T14:06:00Z">
            <w:rPr>
              <w:rFonts w:ascii="Arial" w:hAnsi="Arial"/>
            </w:rPr>
          </w:rPrChange>
        </w:rPr>
        <w:t xml:space="preserve"> this </w:t>
      </w:r>
      <w:del w:id="2953" w:author="James Patterson" w:date="2021-06-15T14:44:00Z">
        <w:r w:rsidRPr="00244B1C" w:rsidDel="00426E3F">
          <w:rPr>
            <w:rFonts w:asciiTheme="minorHAnsi" w:hAnsiTheme="minorHAnsi"/>
            <w:sz w:val="24"/>
            <w:szCs w:val="24"/>
            <w:rPrChange w:id="2954" w:author="Jane Holgate" w:date="2021-10-25T14:06:00Z">
              <w:rPr>
                <w:rFonts w:ascii="Arial" w:hAnsi="Arial"/>
              </w:rPr>
            </w:rPrChange>
          </w:rPr>
          <w:delText xml:space="preserve">work </w:delText>
        </w:r>
      </w:del>
      <w:r w:rsidRPr="00244B1C">
        <w:rPr>
          <w:rFonts w:asciiTheme="minorHAnsi" w:hAnsiTheme="minorHAnsi"/>
          <w:sz w:val="24"/>
          <w:szCs w:val="24"/>
          <w:rPrChange w:id="2955" w:author="Jane Holgate" w:date="2021-10-25T14:06:00Z">
            <w:rPr>
              <w:rFonts w:ascii="Arial" w:hAnsi="Arial"/>
            </w:rPr>
          </w:rPrChange>
        </w:rPr>
        <w:t xml:space="preserve">under the umbrella of a trade union was </w:t>
      </w:r>
      <w:r w:rsidR="009D3EBD" w:rsidRPr="00244B1C">
        <w:rPr>
          <w:rFonts w:asciiTheme="minorHAnsi" w:hAnsiTheme="minorHAnsi"/>
          <w:sz w:val="24"/>
          <w:szCs w:val="24"/>
          <w:rPrChange w:id="2956" w:author="Jane Holgate" w:date="2021-10-25T14:06:00Z">
            <w:rPr>
              <w:rFonts w:ascii="Arial" w:hAnsi="Arial"/>
            </w:rPr>
          </w:rPrChange>
        </w:rPr>
        <w:t>central to the stories told by</w:t>
      </w:r>
      <w:r w:rsidRPr="00244B1C">
        <w:rPr>
          <w:rFonts w:asciiTheme="minorHAnsi" w:hAnsiTheme="minorHAnsi"/>
          <w:sz w:val="24"/>
          <w:szCs w:val="24"/>
          <w:rPrChange w:id="2957" w:author="Jane Holgate" w:date="2021-10-25T14:06:00Z">
            <w:rPr>
              <w:rFonts w:ascii="Arial" w:hAnsi="Arial"/>
            </w:rPr>
          </w:rPrChange>
        </w:rPr>
        <w:t xml:space="preserve"> the interviewees</w:t>
      </w:r>
      <w:del w:id="2958" w:author="James Patterson" w:date="2021-06-15T14:45:00Z">
        <w:r w:rsidRPr="00244B1C" w:rsidDel="00426E3F">
          <w:rPr>
            <w:rFonts w:asciiTheme="minorHAnsi" w:hAnsiTheme="minorHAnsi"/>
            <w:sz w:val="24"/>
            <w:szCs w:val="24"/>
            <w:rPrChange w:id="2959" w:author="Jane Holgate" w:date="2021-10-25T14:06:00Z">
              <w:rPr>
                <w:rFonts w:ascii="Arial" w:hAnsi="Arial"/>
              </w:rPr>
            </w:rPrChange>
          </w:rPr>
          <w:delText>,</w:delText>
        </w:r>
      </w:del>
      <w:ins w:id="2960" w:author="James Patterson" w:date="2021-06-15T14:45:00Z">
        <w:r w:rsidR="00426E3F" w:rsidRPr="00244B1C">
          <w:rPr>
            <w:rFonts w:asciiTheme="minorHAnsi" w:hAnsiTheme="minorHAnsi"/>
            <w:sz w:val="24"/>
            <w:szCs w:val="24"/>
            <w:rPrChange w:id="2961" w:author="Jane Holgate" w:date="2021-10-25T14:06:00Z">
              <w:rPr/>
            </w:rPrChange>
          </w:rPr>
          <w:t>;</w:t>
        </w:r>
      </w:ins>
      <w:r w:rsidRPr="00244B1C">
        <w:rPr>
          <w:rFonts w:asciiTheme="minorHAnsi" w:hAnsiTheme="minorHAnsi"/>
          <w:sz w:val="24"/>
          <w:szCs w:val="24"/>
          <w:rPrChange w:id="2962" w:author="Jane Holgate" w:date="2021-10-25T14:06:00Z">
            <w:rPr>
              <w:rFonts w:ascii="Arial" w:hAnsi="Arial"/>
            </w:rPr>
          </w:rPrChange>
        </w:rPr>
        <w:t xml:space="preserve"> that is, it was important to them to bring their social </w:t>
      </w:r>
      <w:r w:rsidR="006A58E3" w:rsidRPr="00244B1C">
        <w:rPr>
          <w:rFonts w:asciiTheme="minorHAnsi" w:hAnsiTheme="minorHAnsi"/>
          <w:sz w:val="24"/>
          <w:szCs w:val="24"/>
          <w:rPrChange w:id="2963" w:author="Jane Holgate" w:date="2021-10-25T14:06:00Z">
            <w:rPr>
              <w:rFonts w:ascii="Arial" w:hAnsi="Arial"/>
            </w:rPr>
          </w:rPrChange>
        </w:rPr>
        <w:t xml:space="preserve">justice </w:t>
      </w:r>
      <w:r w:rsidRPr="00244B1C">
        <w:rPr>
          <w:rFonts w:asciiTheme="minorHAnsi" w:hAnsiTheme="minorHAnsi"/>
          <w:sz w:val="24"/>
          <w:szCs w:val="24"/>
          <w:rPrChange w:id="2964" w:author="Jane Holgate" w:date="2021-10-25T14:06:00Z">
            <w:rPr>
              <w:rFonts w:ascii="Arial" w:hAnsi="Arial"/>
            </w:rPr>
          </w:rPrChange>
        </w:rPr>
        <w:t xml:space="preserve">campaigns in their local communities into the </w:t>
      </w:r>
      <w:r w:rsidR="00E645FC" w:rsidRPr="00244B1C">
        <w:rPr>
          <w:rFonts w:asciiTheme="minorHAnsi" w:hAnsiTheme="minorHAnsi"/>
          <w:sz w:val="24"/>
          <w:szCs w:val="24"/>
          <w:rPrChange w:id="2965" w:author="Jane Holgate" w:date="2021-10-25T14:06:00Z">
            <w:rPr>
              <w:rFonts w:ascii="Arial" w:hAnsi="Arial"/>
            </w:rPr>
          </w:rPrChange>
        </w:rPr>
        <w:t>‘</w:t>
      </w:r>
      <w:r w:rsidRPr="00244B1C">
        <w:rPr>
          <w:rFonts w:asciiTheme="minorHAnsi" w:hAnsiTheme="minorHAnsi"/>
          <w:sz w:val="24"/>
          <w:szCs w:val="24"/>
          <w:rPrChange w:id="2966" w:author="Jane Holgate" w:date="2021-10-25T14:06:00Z">
            <w:rPr>
              <w:rFonts w:ascii="Arial" w:hAnsi="Arial"/>
            </w:rPr>
          </w:rPrChange>
        </w:rPr>
        <w:t>home of labour</w:t>
      </w:r>
      <w:r w:rsidR="00E645FC" w:rsidRPr="00244B1C">
        <w:rPr>
          <w:rFonts w:asciiTheme="minorHAnsi" w:hAnsiTheme="minorHAnsi"/>
          <w:sz w:val="24"/>
          <w:szCs w:val="24"/>
          <w:rPrChange w:id="2967" w:author="Jane Holgate" w:date="2021-10-25T14:06:00Z">
            <w:rPr>
              <w:rFonts w:ascii="Arial" w:hAnsi="Arial"/>
            </w:rPr>
          </w:rPrChange>
        </w:rPr>
        <w:t>’</w:t>
      </w:r>
      <w:ins w:id="2968" w:author="James Patterson" w:date="2021-06-15T14:45:00Z">
        <w:r w:rsidR="00426E3F" w:rsidRPr="00244B1C">
          <w:rPr>
            <w:rFonts w:asciiTheme="minorHAnsi" w:hAnsiTheme="minorHAnsi"/>
            <w:sz w:val="24"/>
            <w:szCs w:val="24"/>
            <w:rPrChange w:id="2969" w:author="Jane Holgate" w:date="2021-10-25T14:06:00Z">
              <w:rPr/>
            </w:rPrChange>
          </w:rPr>
          <w:t>,</w:t>
        </w:r>
      </w:ins>
      <w:del w:id="2970" w:author="James Patterson" w:date="2021-06-15T14:45:00Z">
        <w:r w:rsidR="0096419A" w:rsidRPr="00244B1C" w:rsidDel="00426E3F">
          <w:rPr>
            <w:rFonts w:asciiTheme="minorHAnsi" w:hAnsiTheme="minorHAnsi"/>
            <w:sz w:val="24"/>
            <w:szCs w:val="24"/>
            <w:rPrChange w:id="2971" w:author="Jane Holgate" w:date="2021-10-25T14:06:00Z">
              <w:rPr>
                <w:rFonts w:ascii="Arial" w:hAnsi="Arial"/>
              </w:rPr>
            </w:rPrChange>
          </w:rPr>
          <w:delText>––</w:delText>
        </w:r>
      </w:del>
      <w:ins w:id="2972" w:author="James Patterson" w:date="2021-06-15T14:45:00Z">
        <w:r w:rsidR="00426E3F" w:rsidRPr="00244B1C">
          <w:rPr>
            <w:rFonts w:asciiTheme="minorHAnsi" w:hAnsiTheme="minorHAnsi"/>
            <w:sz w:val="24"/>
            <w:szCs w:val="24"/>
            <w:rPrChange w:id="2973" w:author="Jane Holgate" w:date="2021-10-25T14:06:00Z">
              <w:rPr/>
            </w:rPrChange>
          </w:rPr>
          <w:t xml:space="preserve"> </w:t>
        </w:r>
      </w:ins>
      <w:del w:id="2974" w:author="James Patterson" w:date="2021-06-15T14:45:00Z">
        <w:r w:rsidR="000428AF" w:rsidRPr="00244B1C" w:rsidDel="00426E3F">
          <w:rPr>
            <w:rFonts w:asciiTheme="minorHAnsi" w:hAnsiTheme="minorHAnsi"/>
            <w:sz w:val="24"/>
            <w:szCs w:val="24"/>
            <w:rPrChange w:id="2975" w:author="Jane Holgate" w:date="2021-10-25T14:06:00Z">
              <w:rPr>
                <w:rFonts w:ascii="Arial" w:hAnsi="Arial"/>
              </w:rPr>
            </w:rPrChange>
          </w:rPr>
          <w:delText>a</w:delText>
        </w:r>
        <w:r w:rsidR="0096419A" w:rsidRPr="00244B1C" w:rsidDel="00426E3F">
          <w:rPr>
            <w:rFonts w:asciiTheme="minorHAnsi" w:hAnsiTheme="minorHAnsi"/>
            <w:sz w:val="24"/>
            <w:szCs w:val="24"/>
            <w:rPrChange w:id="2976" w:author="Jane Holgate" w:date="2021-10-25T14:06:00Z">
              <w:rPr>
                <w:rFonts w:ascii="Arial" w:hAnsi="Arial"/>
              </w:rPr>
            </w:rPrChange>
          </w:rPr>
          <w:delText xml:space="preserve">gain </w:delText>
        </w:r>
      </w:del>
      <w:r w:rsidR="0096419A" w:rsidRPr="00244B1C">
        <w:rPr>
          <w:rFonts w:asciiTheme="minorHAnsi" w:hAnsiTheme="minorHAnsi"/>
          <w:sz w:val="24"/>
          <w:szCs w:val="24"/>
          <w:rPrChange w:id="2977" w:author="Jane Holgate" w:date="2021-10-25T14:06:00Z">
            <w:rPr>
              <w:rFonts w:ascii="Arial" w:hAnsi="Arial"/>
            </w:rPr>
          </w:rPrChange>
        </w:rPr>
        <w:t>crossing the falsely rigid boundary of workplace and community issues (see Alberti</w:t>
      </w:r>
      <w:ins w:id="2978" w:author="James Patterson" w:date="2021-06-15T14:45:00Z">
        <w:r w:rsidR="00426E3F" w:rsidRPr="00244B1C">
          <w:rPr>
            <w:rFonts w:asciiTheme="minorHAnsi" w:hAnsiTheme="minorHAnsi"/>
            <w:sz w:val="24"/>
            <w:szCs w:val="24"/>
            <w:rPrChange w:id="2979" w:author="Jane Holgate" w:date="2021-10-25T14:06:00Z">
              <w:rPr/>
            </w:rPrChange>
          </w:rPr>
          <w:t>,</w:t>
        </w:r>
      </w:ins>
      <w:r w:rsidR="0096419A" w:rsidRPr="00244B1C">
        <w:rPr>
          <w:rFonts w:asciiTheme="minorHAnsi" w:hAnsiTheme="minorHAnsi"/>
          <w:sz w:val="24"/>
          <w:szCs w:val="24"/>
          <w:rPrChange w:id="2980" w:author="Jane Holgate" w:date="2021-10-25T14:06:00Z">
            <w:rPr>
              <w:rFonts w:ascii="Arial" w:hAnsi="Arial"/>
            </w:rPr>
          </w:rPrChange>
        </w:rPr>
        <w:t xml:space="preserve"> 2016)</w:t>
      </w:r>
      <w:r w:rsidR="00E15DB6" w:rsidRPr="00244B1C">
        <w:rPr>
          <w:rFonts w:asciiTheme="minorHAnsi" w:hAnsiTheme="minorHAnsi"/>
          <w:sz w:val="24"/>
          <w:szCs w:val="24"/>
          <w:rPrChange w:id="2981" w:author="Jane Holgate" w:date="2021-10-25T14:06:00Z">
            <w:rPr>
              <w:rFonts w:ascii="Arial" w:hAnsi="Arial"/>
            </w:rPr>
          </w:rPrChange>
        </w:rPr>
        <w:t>.</w:t>
      </w:r>
      <w:r w:rsidRPr="00244B1C">
        <w:rPr>
          <w:rFonts w:asciiTheme="minorHAnsi" w:hAnsiTheme="minorHAnsi"/>
          <w:sz w:val="24"/>
          <w:szCs w:val="24"/>
          <w:rPrChange w:id="2982" w:author="Jane Holgate" w:date="2021-10-25T14:06:00Z">
            <w:rPr>
              <w:rFonts w:ascii="Arial" w:hAnsi="Arial"/>
            </w:rPr>
          </w:rPrChange>
        </w:rPr>
        <w:t xml:space="preserve"> While happy to be part of the ‘Unite family’ of 1.</w:t>
      </w:r>
      <w:r w:rsidR="006A58E3" w:rsidRPr="00244B1C">
        <w:rPr>
          <w:rFonts w:asciiTheme="minorHAnsi" w:hAnsiTheme="minorHAnsi"/>
          <w:sz w:val="24"/>
          <w:szCs w:val="24"/>
          <w:rPrChange w:id="2983" w:author="Jane Holgate" w:date="2021-10-25T14:06:00Z">
            <w:rPr>
              <w:rFonts w:ascii="Arial" w:hAnsi="Arial"/>
            </w:rPr>
          </w:rPrChange>
        </w:rPr>
        <w:t>4</w:t>
      </w:r>
      <w:r w:rsidRPr="00244B1C">
        <w:rPr>
          <w:rFonts w:asciiTheme="minorHAnsi" w:hAnsiTheme="minorHAnsi"/>
          <w:sz w:val="24"/>
          <w:szCs w:val="24"/>
          <w:rPrChange w:id="2984" w:author="Jane Holgate" w:date="2021-10-25T14:06:00Z">
            <w:rPr>
              <w:rFonts w:ascii="Arial" w:hAnsi="Arial"/>
            </w:rPr>
          </w:rPrChange>
        </w:rPr>
        <w:t xml:space="preserve"> million members, and all that offered in terms of </w:t>
      </w:r>
      <w:del w:id="2985" w:author="James Patterson" w:date="2021-06-15T14:46:00Z">
        <w:r w:rsidR="00BE361B" w:rsidRPr="00244B1C" w:rsidDel="00426E3F">
          <w:rPr>
            <w:rFonts w:asciiTheme="minorHAnsi" w:hAnsiTheme="minorHAnsi"/>
            <w:i/>
            <w:iCs/>
            <w:sz w:val="24"/>
            <w:szCs w:val="24"/>
            <w:rPrChange w:id="2986" w:author="Jane Holgate" w:date="2021-10-25T14:06:00Z">
              <w:rPr>
                <w:rFonts w:ascii="Arial" w:hAnsi="Arial"/>
                <w:i/>
                <w:iCs/>
              </w:rPr>
            </w:rPrChange>
          </w:rPr>
          <w:delText>inter alia,</w:delText>
        </w:r>
        <w:r w:rsidR="00BE361B" w:rsidRPr="00244B1C" w:rsidDel="00426E3F">
          <w:rPr>
            <w:rFonts w:asciiTheme="minorHAnsi" w:hAnsiTheme="minorHAnsi"/>
            <w:sz w:val="24"/>
            <w:szCs w:val="24"/>
            <w:rPrChange w:id="2987" w:author="Jane Holgate" w:date="2021-10-25T14:06:00Z">
              <w:rPr>
                <w:rFonts w:ascii="Arial" w:hAnsi="Arial"/>
              </w:rPr>
            </w:rPrChange>
          </w:rPr>
          <w:delText xml:space="preserve"> </w:delText>
        </w:r>
      </w:del>
      <w:r w:rsidRPr="00244B1C">
        <w:rPr>
          <w:rFonts w:asciiTheme="minorHAnsi" w:hAnsiTheme="minorHAnsi"/>
          <w:sz w:val="24"/>
          <w:szCs w:val="24"/>
          <w:rPrChange w:id="2988" w:author="Jane Holgate" w:date="2021-10-25T14:06:00Z">
            <w:rPr>
              <w:rFonts w:ascii="Arial" w:hAnsi="Arial"/>
            </w:rPr>
          </w:rPrChange>
        </w:rPr>
        <w:t>credibility, structure, resources</w:t>
      </w:r>
      <w:ins w:id="2989" w:author="James Patterson" w:date="2021-06-15T14:46:00Z">
        <w:r w:rsidR="00426E3F" w:rsidRPr="00244B1C">
          <w:rPr>
            <w:rFonts w:asciiTheme="minorHAnsi" w:hAnsiTheme="minorHAnsi"/>
            <w:sz w:val="24"/>
            <w:szCs w:val="24"/>
            <w:rPrChange w:id="2990" w:author="Jane Holgate" w:date="2021-10-25T14:06:00Z">
              <w:rPr/>
            </w:rPrChange>
          </w:rPr>
          <w:t xml:space="preserve"> and </w:t>
        </w:r>
      </w:ins>
      <w:del w:id="2991" w:author="James Patterson" w:date="2021-06-15T14:46:00Z">
        <w:r w:rsidRPr="00244B1C" w:rsidDel="00426E3F">
          <w:rPr>
            <w:rFonts w:asciiTheme="minorHAnsi" w:hAnsiTheme="minorHAnsi"/>
            <w:sz w:val="24"/>
            <w:szCs w:val="24"/>
            <w:rPrChange w:id="2992" w:author="Jane Holgate" w:date="2021-10-25T14:06:00Z">
              <w:rPr>
                <w:rFonts w:ascii="Arial" w:hAnsi="Arial"/>
              </w:rPr>
            </w:rPrChange>
          </w:rPr>
          <w:delText xml:space="preserve">, </w:delText>
        </w:r>
      </w:del>
      <w:r w:rsidRPr="00244B1C">
        <w:rPr>
          <w:rFonts w:asciiTheme="minorHAnsi" w:hAnsiTheme="minorHAnsi"/>
          <w:sz w:val="24"/>
          <w:szCs w:val="24"/>
          <w:rPrChange w:id="2993" w:author="Jane Holgate" w:date="2021-10-25T14:06:00Z">
            <w:rPr>
              <w:rFonts w:ascii="Arial" w:hAnsi="Arial"/>
            </w:rPr>
          </w:rPrChange>
        </w:rPr>
        <w:t>media coverage</w:t>
      </w:r>
      <w:ins w:id="2994" w:author="James Patterson" w:date="2021-06-15T14:46:00Z">
        <w:r w:rsidR="00426E3F" w:rsidRPr="00244B1C">
          <w:rPr>
            <w:rFonts w:asciiTheme="minorHAnsi" w:hAnsiTheme="minorHAnsi"/>
            <w:sz w:val="24"/>
            <w:szCs w:val="24"/>
            <w:rPrChange w:id="2995" w:author="Jane Holgate" w:date="2021-10-25T14:06:00Z">
              <w:rPr/>
            </w:rPrChange>
          </w:rPr>
          <w:t xml:space="preserve"> – among other things – </w:t>
        </w:r>
      </w:ins>
      <w:del w:id="2996" w:author="James Patterson" w:date="2021-06-15T14:46:00Z">
        <w:r w:rsidRPr="00244B1C" w:rsidDel="00426E3F">
          <w:rPr>
            <w:rFonts w:asciiTheme="minorHAnsi" w:hAnsiTheme="minorHAnsi"/>
            <w:sz w:val="24"/>
            <w:szCs w:val="24"/>
            <w:rPrChange w:id="2997" w:author="Jane Holgate" w:date="2021-10-25T14:06:00Z">
              <w:rPr>
                <w:rFonts w:ascii="Arial" w:hAnsi="Arial"/>
              </w:rPr>
            </w:rPrChange>
          </w:rPr>
          <w:delText xml:space="preserve">, </w:delText>
        </w:r>
      </w:del>
      <w:r w:rsidRPr="00244B1C">
        <w:rPr>
          <w:rFonts w:asciiTheme="minorHAnsi" w:hAnsiTheme="minorHAnsi"/>
          <w:sz w:val="24"/>
          <w:szCs w:val="24"/>
          <w:rPrChange w:id="2998" w:author="Jane Holgate" w:date="2021-10-25T14:06:00Z">
            <w:rPr>
              <w:rFonts w:ascii="Arial" w:hAnsi="Arial"/>
            </w:rPr>
          </w:rPrChange>
        </w:rPr>
        <w:t xml:space="preserve">what mattered most was that the campaigning work was done, and </w:t>
      </w:r>
      <w:r w:rsidRPr="00244B1C">
        <w:rPr>
          <w:rFonts w:asciiTheme="minorHAnsi" w:hAnsiTheme="minorHAnsi"/>
          <w:i/>
          <w:sz w:val="24"/>
          <w:szCs w:val="24"/>
          <w:rPrChange w:id="2999" w:author="Jane Holgate" w:date="2021-10-25T14:06:00Z">
            <w:rPr>
              <w:rFonts w:ascii="Arial" w:hAnsi="Arial"/>
              <w:i/>
            </w:rPr>
          </w:rPrChange>
        </w:rPr>
        <w:t>seen to be done</w:t>
      </w:r>
      <w:r w:rsidRPr="00244B1C">
        <w:rPr>
          <w:rFonts w:asciiTheme="minorHAnsi" w:hAnsiTheme="minorHAnsi"/>
          <w:sz w:val="24"/>
          <w:szCs w:val="24"/>
          <w:rPrChange w:id="3000" w:author="Jane Holgate" w:date="2021-10-25T14:06:00Z">
            <w:rPr>
              <w:rFonts w:ascii="Arial" w:hAnsi="Arial"/>
            </w:rPr>
          </w:rPrChange>
        </w:rPr>
        <w:t>, by the trade union movement. Most interviewees had been members of other unions, but their ideological commitment was to trade unionism and the effectiveness of collectivism per se rather than identification or loyalty with any particular union (or indeed their predecessor unions). The interview with Linda, in particular, suggested how trade unions</w:t>
      </w:r>
      <w:ins w:id="3001" w:author="James Patterson" w:date="2021-06-15T14:46:00Z">
        <w:r w:rsidR="00426E3F" w:rsidRPr="00244B1C">
          <w:rPr>
            <w:rFonts w:asciiTheme="minorHAnsi" w:hAnsiTheme="minorHAnsi"/>
            <w:sz w:val="24"/>
            <w:szCs w:val="24"/>
            <w:rPrChange w:id="3002" w:author="Jane Holgate" w:date="2021-10-25T14:06:00Z">
              <w:rPr/>
            </w:rPrChange>
          </w:rPr>
          <w:t xml:space="preserve">, </w:t>
        </w:r>
      </w:ins>
      <w:del w:id="3003" w:author="James Patterson" w:date="2021-06-15T14:46:00Z">
        <w:r w:rsidRPr="00244B1C" w:rsidDel="00426E3F">
          <w:rPr>
            <w:rFonts w:asciiTheme="minorHAnsi" w:hAnsiTheme="minorHAnsi"/>
            <w:sz w:val="24"/>
            <w:szCs w:val="24"/>
            <w:rPrChange w:id="3004" w:author="Jane Holgate" w:date="2021-10-25T14:06:00Z">
              <w:rPr>
                <w:rFonts w:ascii="Arial" w:hAnsi="Arial"/>
              </w:rPr>
            </w:rPrChange>
          </w:rPr>
          <w:delText xml:space="preserve"> might create a form of organisation </w:delText>
        </w:r>
      </w:del>
      <w:r w:rsidRPr="00244B1C">
        <w:rPr>
          <w:rFonts w:asciiTheme="minorHAnsi" w:hAnsiTheme="minorHAnsi"/>
          <w:sz w:val="24"/>
          <w:szCs w:val="24"/>
          <w:rPrChange w:id="3005" w:author="Jane Holgate" w:date="2021-10-25T14:06:00Z">
            <w:rPr>
              <w:rFonts w:ascii="Arial" w:hAnsi="Arial"/>
            </w:rPr>
          </w:rPrChange>
        </w:rPr>
        <w:t>alongside their traditional centralist structures</w:t>
      </w:r>
      <w:ins w:id="3006" w:author="James Patterson" w:date="2021-06-15T14:47:00Z">
        <w:r w:rsidR="00426E3F" w:rsidRPr="00244B1C">
          <w:rPr>
            <w:rFonts w:asciiTheme="minorHAnsi" w:hAnsiTheme="minorHAnsi"/>
            <w:sz w:val="24"/>
            <w:szCs w:val="24"/>
            <w:rPrChange w:id="3007" w:author="Jane Holgate" w:date="2021-10-25T14:06:00Z">
              <w:rPr/>
            </w:rPrChange>
          </w:rPr>
          <w:t xml:space="preserve">, might create a </w:t>
        </w:r>
      </w:ins>
      <w:del w:id="3008" w:author="James Patterson" w:date="2021-06-15T14:47:00Z">
        <w:r w:rsidRPr="00244B1C" w:rsidDel="00426E3F">
          <w:rPr>
            <w:rFonts w:asciiTheme="minorHAnsi" w:hAnsiTheme="minorHAnsi"/>
            <w:sz w:val="24"/>
            <w:szCs w:val="24"/>
            <w:rPrChange w:id="3009" w:author="Jane Holgate" w:date="2021-10-25T14:06:00Z">
              <w:rPr>
                <w:rFonts w:ascii="Arial" w:hAnsi="Arial"/>
              </w:rPr>
            </w:rPrChange>
          </w:rPr>
          <w:delText xml:space="preserve"> whereby there was a </w:delText>
        </w:r>
      </w:del>
      <w:r w:rsidRPr="00244B1C">
        <w:rPr>
          <w:rFonts w:asciiTheme="minorHAnsi" w:hAnsiTheme="minorHAnsi"/>
          <w:sz w:val="24"/>
          <w:szCs w:val="24"/>
          <w:rPrChange w:id="3010" w:author="Jane Holgate" w:date="2021-10-25T14:06:00Z">
            <w:rPr>
              <w:rFonts w:ascii="Arial" w:hAnsi="Arial"/>
            </w:rPr>
          </w:rPrChange>
        </w:rPr>
        <w:t xml:space="preserve">looser network of social movement organisations, working within and alongside unions in local communities. </w:t>
      </w:r>
    </w:p>
    <w:p w14:paraId="70706860" w14:textId="04241ED0" w:rsidR="0046157D" w:rsidRPr="00244B1C" w:rsidDel="00426E3F" w:rsidRDefault="0046157D">
      <w:pPr>
        <w:pStyle w:val="BlockText"/>
        <w:rPr>
          <w:del w:id="3011" w:author="James Patterson" w:date="2021-06-15T14:47:00Z"/>
          <w:rFonts w:asciiTheme="minorHAnsi" w:hAnsiTheme="minorHAnsi" w:cs="Arial"/>
          <w:sz w:val="24"/>
          <w:szCs w:val="24"/>
          <w:lang w:val="en-GB"/>
          <w:rPrChange w:id="3012" w:author="Jane Holgate" w:date="2021-10-25T14:06:00Z">
            <w:rPr>
              <w:del w:id="3013" w:author="James Patterson" w:date="2021-06-15T14:47:00Z"/>
              <w:rFonts w:ascii="Arial" w:hAnsi="Arial" w:cs="Arial"/>
            </w:rPr>
          </w:rPrChange>
        </w:rPr>
      </w:pPr>
    </w:p>
    <w:p w14:paraId="23611174" w14:textId="7BB7B8C3" w:rsidR="0046157D" w:rsidRPr="00244B1C" w:rsidRDefault="0046157D">
      <w:pPr>
        <w:pStyle w:val="EAparagraphbody"/>
        <w:spacing w:line="360" w:lineRule="auto"/>
        <w:rPr>
          <w:rFonts w:asciiTheme="minorHAnsi" w:hAnsiTheme="minorHAnsi"/>
          <w:sz w:val="24"/>
          <w:szCs w:val="24"/>
          <w:rPrChange w:id="3014" w:author="Jane Holgate" w:date="2021-10-25T14:06:00Z">
            <w:rPr>
              <w:rFonts w:ascii="Arial" w:hAnsi="Arial" w:cs="Arial"/>
            </w:rPr>
          </w:rPrChange>
        </w:rPr>
        <w:pPrChange w:id="3015" w:author="LUTTRELL, Marina" w:date="2021-07-19T19:05:00Z">
          <w:pPr>
            <w:pStyle w:val="BlockText"/>
          </w:pPr>
        </w:pPrChange>
      </w:pPr>
      <w:r w:rsidRPr="00244B1C">
        <w:rPr>
          <w:rFonts w:asciiTheme="minorHAnsi" w:hAnsiTheme="minorHAnsi"/>
          <w:sz w:val="24"/>
          <w:szCs w:val="24"/>
          <w:rPrChange w:id="3016" w:author="Jane Holgate" w:date="2021-10-25T14:06:00Z">
            <w:rPr>
              <w:rFonts w:ascii="Arial" w:hAnsi="Arial"/>
            </w:rPr>
          </w:rPrChange>
        </w:rPr>
        <w:t xml:space="preserve">Interviewees reported how involvement in Unite had created a sense of belonging for them and provided a space for political </w:t>
      </w:r>
      <w:r w:rsidR="00E645FC" w:rsidRPr="00244B1C">
        <w:rPr>
          <w:rFonts w:asciiTheme="minorHAnsi" w:hAnsiTheme="minorHAnsi"/>
          <w:sz w:val="24"/>
          <w:szCs w:val="24"/>
          <w:rPrChange w:id="3017" w:author="Jane Holgate" w:date="2021-10-25T14:06:00Z">
            <w:rPr>
              <w:rFonts w:ascii="Arial" w:hAnsi="Arial"/>
            </w:rPr>
          </w:rPrChange>
        </w:rPr>
        <w:t xml:space="preserve">activism </w:t>
      </w:r>
      <w:r w:rsidRPr="00244B1C">
        <w:rPr>
          <w:rFonts w:asciiTheme="minorHAnsi" w:hAnsiTheme="minorHAnsi"/>
          <w:sz w:val="24"/>
          <w:szCs w:val="24"/>
          <w:rPrChange w:id="3018" w:author="Jane Holgate" w:date="2021-10-25T14:06:00Z">
            <w:rPr>
              <w:rFonts w:ascii="Arial" w:hAnsi="Arial"/>
            </w:rPr>
          </w:rPrChange>
        </w:rPr>
        <w:t>that wasn’t available elsewhere. While many of the interviewees were seasoned</w:t>
      </w:r>
      <w:del w:id="3019" w:author="James Patterson" w:date="2021-06-15T14:47:00Z">
        <w:r w:rsidRPr="00244B1C" w:rsidDel="00426E3F">
          <w:rPr>
            <w:rFonts w:asciiTheme="minorHAnsi" w:hAnsiTheme="minorHAnsi"/>
            <w:sz w:val="24"/>
            <w:szCs w:val="24"/>
            <w:rPrChange w:id="3020" w:author="Jane Holgate" w:date="2021-10-25T14:06:00Z">
              <w:rPr>
                <w:rFonts w:ascii="Arial" w:hAnsi="Arial"/>
              </w:rPr>
            </w:rPrChange>
          </w:rPr>
          <w:delText>,</w:delText>
        </w:r>
      </w:del>
      <w:r w:rsidRPr="00244B1C">
        <w:rPr>
          <w:rFonts w:asciiTheme="minorHAnsi" w:hAnsiTheme="minorHAnsi"/>
          <w:sz w:val="24"/>
          <w:szCs w:val="24"/>
          <w:rPrChange w:id="3021" w:author="Jane Holgate" w:date="2021-10-25T14:06:00Z">
            <w:rPr>
              <w:rFonts w:ascii="Arial" w:hAnsi="Arial"/>
            </w:rPr>
          </w:rPrChange>
        </w:rPr>
        <w:t xml:space="preserve"> political campaigners </w:t>
      </w:r>
      <w:r w:rsidR="008166FA" w:rsidRPr="00244B1C">
        <w:rPr>
          <w:rFonts w:asciiTheme="minorHAnsi" w:hAnsiTheme="minorHAnsi"/>
          <w:sz w:val="24"/>
          <w:szCs w:val="24"/>
          <w:rPrChange w:id="3022" w:author="Jane Holgate" w:date="2021-10-25T14:06:00Z">
            <w:rPr>
              <w:rFonts w:ascii="Arial" w:hAnsi="Arial"/>
            </w:rPr>
          </w:rPrChange>
        </w:rPr>
        <w:t xml:space="preserve">(often </w:t>
      </w:r>
      <w:r w:rsidRPr="00244B1C">
        <w:rPr>
          <w:rFonts w:asciiTheme="minorHAnsi" w:hAnsiTheme="minorHAnsi"/>
          <w:sz w:val="24"/>
          <w:szCs w:val="24"/>
          <w:rPrChange w:id="3023" w:author="Jane Holgate" w:date="2021-10-25T14:06:00Z">
            <w:rPr>
              <w:rFonts w:ascii="Arial" w:hAnsi="Arial"/>
            </w:rPr>
          </w:rPrChange>
        </w:rPr>
        <w:t xml:space="preserve">as members of the Labour </w:t>
      </w:r>
      <w:r w:rsidR="00426E3F" w:rsidRPr="00244B1C">
        <w:rPr>
          <w:rFonts w:asciiTheme="minorHAnsi" w:hAnsiTheme="minorHAnsi"/>
          <w:sz w:val="24"/>
          <w:szCs w:val="24"/>
          <w:rPrChange w:id="3024" w:author="Jane Holgate" w:date="2021-10-25T14:06:00Z">
            <w:rPr/>
          </w:rPrChange>
        </w:rPr>
        <w:t xml:space="preserve">Party </w:t>
      </w:r>
      <w:r w:rsidRPr="00244B1C">
        <w:rPr>
          <w:rFonts w:asciiTheme="minorHAnsi" w:hAnsiTheme="minorHAnsi"/>
          <w:sz w:val="24"/>
          <w:szCs w:val="24"/>
          <w:rPrChange w:id="3025" w:author="Jane Holgate" w:date="2021-10-25T14:06:00Z">
            <w:rPr>
              <w:rFonts w:ascii="Arial" w:hAnsi="Arial"/>
            </w:rPr>
          </w:rPrChange>
        </w:rPr>
        <w:t>or other left</w:t>
      </w:r>
      <w:ins w:id="3026" w:author="James Patterson" w:date="2021-06-15T14:47:00Z">
        <w:r w:rsidR="00426E3F" w:rsidRPr="00244B1C">
          <w:rPr>
            <w:rFonts w:asciiTheme="minorHAnsi" w:hAnsiTheme="minorHAnsi"/>
            <w:sz w:val="24"/>
            <w:szCs w:val="24"/>
            <w:rPrChange w:id="3027" w:author="Jane Holgate" w:date="2021-10-25T14:06:00Z">
              <w:rPr/>
            </w:rPrChange>
          </w:rPr>
          <w:t>-wing</w:t>
        </w:r>
      </w:ins>
      <w:r w:rsidRPr="00244B1C">
        <w:rPr>
          <w:rFonts w:asciiTheme="minorHAnsi" w:hAnsiTheme="minorHAnsi"/>
          <w:sz w:val="24"/>
          <w:szCs w:val="24"/>
          <w:rPrChange w:id="3028" w:author="Jane Holgate" w:date="2021-10-25T14:06:00Z">
            <w:rPr>
              <w:rFonts w:ascii="Arial" w:hAnsi="Arial"/>
            </w:rPr>
          </w:rPrChange>
        </w:rPr>
        <w:t xml:space="preserve"> political parties</w:t>
      </w:r>
      <w:r w:rsidR="008166FA" w:rsidRPr="00244B1C">
        <w:rPr>
          <w:rFonts w:asciiTheme="minorHAnsi" w:hAnsiTheme="minorHAnsi"/>
          <w:sz w:val="24"/>
          <w:szCs w:val="24"/>
          <w:rPrChange w:id="3029" w:author="Jane Holgate" w:date="2021-10-25T14:06:00Z">
            <w:rPr>
              <w:rFonts w:ascii="Arial" w:hAnsi="Arial"/>
            </w:rPr>
          </w:rPrChange>
        </w:rPr>
        <w:t>)</w:t>
      </w:r>
      <w:r w:rsidRPr="00244B1C">
        <w:rPr>
          <w:rFonts w:asciiTheme="minorHAnsi" w:hAnsiTheme="minorHAnsi"/>
          <w:sz w:val="24"/>
          <w:szCs w:val="24"/>
          <w:rPrChange w:id="3030" w:author="Jane Holgate" w:date="2021-10-25T14:06:00Z">
            <w:rPr>
              <w:rFonts w:ascii="Arial" w:hAnsi="Arial"/>
            </w:rPr>
          </w:rPrChange>
        </w:rPr>
        <w:t>, it was revealing that</w:t>
      </w:r>
      <w:ins w:id="3031" w:author="James Patterson" w:date="2021-06-15T14:47:00Z">
        <w:r w:rsidR="00426E3F" w:rsidRPr="00244B1C">
          <w:rPr>
            <w:rFonts w:asciiTheme="minorHAnsi" w:hAnsiTheme="minorHAnsi"/>
            <w:sz w:val="24"/>
            <w:szCs w:val="24"/>
            <w:rPrChange w:id="3032" w:author="Jane Holgate" w:date="2021-10-25T14:06:00Z">
              <w:rPr/>
            </w:rPrChange>
          </w:rPr>
          <w:t>,</w:t>
        </w:r>
      </w:ins>
      <w:r w:rsidRPr="00244B1C">
        <w:rPr>
          <w:rFonts w:asciiTheme="minorHAnsi" w:hAnsiTheme="minorHAnsi"/>
          <w:sz w:val="24"/>
          <w:szCs w:val="24"/>
          <w:rPrChange w:id="3033" w:author="Jane Holgate" w:date="2021-10-25T14:06:00Z">
            <w:rPr>
              <w:rFonts w:ascii="Arial" w:hAnsi="Arial"/>
            </w:rPr>
          </w:rPrChange>
        </w:rPr>
        <w:t xml:space="preserve"> despite </w:t>
      </w:r>
      <w:del w:id="3034" w:author="James Patterson" w:date="2021-06-15T14:47:00Z">
        <w:r w:rsidRPr="00244B1C" w:rsidDel="00426E3F">
          <w:rPr>
            <w:rFonts w:asciiTheme="minorHAnsi" w:hAnsiTheme="minorHAnsi"/>
            <w:sz w:val="24"/>
            <w:szCs w:val="24"/>
            <w:rPrChange w:id="3035" w:author="Jane Holgate" w:date="2021-10-25T14:06:00Z">
              <w:rPr>
                <w:rFonts w:ascii="Arial" w:hAnsi="Arial"/>
              </w:rPr>
            </w:rPrChange>
          </w:rPr>
          <w:delText xml:space="preserve">many already </w:delText>
        </w:r>
      </w:del>
      <w:r w:rsidRPr="00244B1C">
        <w:rPr>
          <w:rFonts w:asciiTheme="minorHAnsi" w:hAnsiTheme="minorHAnsi"/>
          <w:sz w:val="24"/>
          <w:szCs w:val="24"/>
          <w:rPrChange w:id="3036" w:author="Jane Holgate" w:date="2021-10-25T14:06:00Z">
            <w:rPr>
              <w:rFonts w:ascii="Arial" w:hAnsi="Arial"/>
            </w:rPr>
          </w:rPrChange>
        </w:rPr>
        <w:t xml:space="preserve">having </w:t>
      </w:r>
      <w:ins w:id="3037" w:author="James Patterson" w:date="2021-06-15T14:47:00Z">
        <w:r w:rsidR="00426E3F" w:rsidRPr="00244B1C">
          <w:rPr>
            <w:rFonts w:asciiTheme="minorHAnsi" w:hAnsiTheme="minorHAnsi"/>
            <w:sz w:val="24"/>
            <w:szCs w:val="24"/>
            <w:rPrChange w:id="3038" w:author="Jane Holgate" w:date="2021-10-25T14:06:00Z">
              <w:rPr/>
            </w:rPrChange>
          </w:rPr>
          <w:t>a</w:t>
        </w:r>
      </w:ins>
      <w:ins w:id="3039" w:author="James Patterson" w:date="2021-06-15T14:48:00Z">
        <w:r w:rsidR="00426E3F" w:rsidRPr="00244B1C">
          <w:rPr>
            <w:rFonts w:asciiTheme="minorHAnsi" w:hAnsiTheme="minorHAnsi"/>
            <w:sz w:val="24"/>
            <w:szCs w:val="24"/>
            <w:rPrChange w:id="3040" w:author="Jane Holgate" w:date="2021-10-25T14:06:00Z">
              <w:rPr/>
            </w:rPrChange>
          </w:rPr>
          <w:t xml:space="preserve">lready had </w:t>
        </w:r>
      </w:ins>
      <w:r w:rsidRPr="00244B1C">
        <w:rPr>
          <w:rFonts w:asciiTheme="minorHAnsi" w:hAnsiTheme="minorHAnsi"/>
          <w:sz w:val="24"/>
          <w:szCs w:val="24"/>
          <w:rPrChange w:id="3041" w:author="Jane Holgate" w:date="2021-10-25T14:06:00Z">
            <w:rPr>
              <w:rFonts w:ascii="Arial" w:hAnsi="Arial"/>
            </w:rPr>
          </w:rPrChange>
        </w:rPr>
        <w:t xml:space="preserve">a political ‘home’, </w:t>
      </w:r>
      <w:r w:rsidR="00FB00CE" w:rsidRPr="00244B1C">
        <w:rPr>
          <w:rFonts w:asciiTheme="minorHAnsi" w:hAnsiTheme="minorHAnsi"/>
          <w:sz w:val="24"/>
          <w:szCs w:val="24"/>
          <w:rPrChange w:id="3042" w:author="Jane Holgate" w:date="2021-10-25T14:06:00Z">
            <w:rPr>
              <w:rFonts w:ascii="Arial" w:hAnsi="Arial"/>
            </w:rPr>
          </w:rPrChange>
        </w:rPr>
        <w:t>interviewees</w:t>
      </w:r>
      <w:r w:rsidRPr="00244B1C">
        <w:rPr>
          <w:rFonts w:asciiTheme="minorHAnsi" w:hAnsiTheme="minorHAnsi"/>
          <w:sz w:val="24"/>
          <w:szCs w:val="24"/>
          <w:rPrChange w:id="3043" w:author="Jane Holgate" w:date="2021-10-25T14:06:00Z">
            <w:rPr>
              <w:rFonts w:ascii="Arial" w:hAnsi="Arial"/>
            </w:rPr>
          </w:rPrChange>
        </w:rPr>
        <w:t xml:space="preserve"> felt that Unite was providing a different and more conducive space in which to form collaborations around broader social justice concerns/campaigns</w:t>
      </w:r>
      <w:r w:rsidR="002F35CE" w:rsidRPr="00244B1C">
        <w:rPr>
          <w:rFonts w:asciiTheme="minorHAnsi" w:hAnsiTheme="minorHAnsi"/>
          <w:sz w:val="24"/>
          <w:szCs w:val="24"/>
          <w:rPrChange w:id="3044" w:author="Jane Holgate" w:date="2021-10-25T14:06:00Z">
            <w:rPr>
              <w:rFonts w:ascii="Arial" w:hAnsi="Arial"/>
            </w:rPr>
          </w:rPrChange>
        </w:rPr>
        <w:t xml:space="preserve"> that went beyond </w:t>
      </w:r>
      <w:del w:id="3045" w:author="James Patterson" w:date="2021-06-15T14:48:00Z">
        <w:r w:rsidR="002F35CE" w:rsidRPr="00244B1C" w:rsidDel="001D4162">
          <w:rPr>
            <w:rFonts w:asciiTheme="minorHAnsi" w:hAnsiTheme="minorHAnsi"/>
            <w:sz w:val="24"/>
            <w:szCs w:val="24"/>
            <w:rPrChange w:id="3046" w:author="Jane Holgate" w:date="2021-10-25T14:06:00Z">
              <w:rPr>
                <w:rFonts w:ascii="Arial" w:hAnsi="Arial"/>
              </w:rPr>
            </w:rPrChange>
          </w:rPr>
          <w:delText xml:space="preserve">the </w:delText>
        </w:r>
      </w:del>
      <w:r w:rsidR="002F35CE" w:rsidRPr="00244B1C">
        <w:rPr>
          <w:rFonts w:asciiTheme="minorHAnsi" w:hAnsiTheme="minorHAnsi"/>
          <w:sz w:val="24"/>
          <w:szCs w:val="24"/>
          <w:rPrChange w:id="3047" w:author="Jane Holgate" w:date="2021-10-25T14:06:00Z">
            <w:rPr>
              <w:rFonts w:ascii="Arial" w:hAnsi="Arial"/>
            </w:rPr>
          </w:rPrChange>
        </w:rPr>
        <w:t>traditional class politics</w:t>
      </w:r>
      <w:del w:id="3048" w:author="James Patterson" w:date="2021-06-15T14:48:00Z">
        <w:r w:rsidR="002F35CE" w:rsidRPr="00244B1C" w:rsidDel="001D4162">
          <w:rPr>
            <w:rFonts w:asciiTheme="minorHAnsi" w:hAnsiTheme="minorHAnsi"/>
            <w:sz w:val="24"/>
            <w:szCs w:val="24"/>
            <w:rPrChange w:id="3049" w:author="Jane Holgate" w:date="2021-10-25T14:06:00Z">
              <w:rPr>
                <w:rFonts w:ascii="Arial" w:hAnsi="Arial"/>
              </w:rPr>
            </w:rPrChange>
          </w:rPr>
          <w:delText xml:space="preserve"> of political parties</w:delText>
        </w:r>
      </w:del>
      <w:r w:rsidRPr="00244B1C">
        <w:rPr>
          <w:rFonts w:asciiTheme="minorHAnsi" w:hAnsiTheme="minorHAnsi"/>
          <w:sz w:val="24"/>
          <w:szCs w:val="24"/>
          <w:rPrChange w:id="3050" w:author="Jane Holgate" w:date="2021-10-25T14:06:00Z">
            <w:rPr>
              <w:rFonts w:ascii="Arial" w:hAnsi="Arial"/>
            </w:rPr>
          </w:rPrChange>
        </w:rPr>
        <w:t xml:space="preserve">. As one member remarked, </w:t>
      </w:r>
      <w:r w:rsidR="008166FA" w:rsidRPr="00244B1C">
        <w:rPr>
          <w:rFonts w:asciiTheme="minorHAnsi" w:hAnsiTheme="minorHAnsi"/>
          <w:sz w:val="24"/>
          <w:szCs w:val="24"/>
          <w:rPrChange w:id="3051" w:author="Jane Holgate" w:date="2021-10-25T14:06:00Z">
            <w:rPr>
              <w:rFonts w:ascii="Arial" w:hAnsi="Arial"/>
            </w:rPr>
          </w:rPrChange>
        </w:rPr>
        <w:t>‘</w:t>
      </w:r>
      <w:r w:rsidRPr="00244B1C">
        <w:rPr>
          <w:rFonts w:asciiTheme="minorHAnsi" w:hAnsiTheme="minorHAnsi"/>
          <w:sz w:val="24"/>
          <w:szCs w:val="24"/>
          <w:rPrChange w:id="3052" w:author="Jane Holgate" w:date="2021-10-25T14:06:00Z">
            <w:rPr>
              <w:rFonts w:ascii="Arial" w:hAnsi="Arial"/>
            </w:rPr>
          </w:rPrChange>
        </w:rPr>
        <w:t xml:space="preserve">Unite has something to offer that </w:t>
      </w:r>
      <w:r w:rsidRPr="00244B1C">
        <w:rPr>
          <w:rFonts w:asciiTheme="minorHAnsi" w:hAnsiTheme="minorHAnsi"/>
          <w:sz w:val="24"/>
          <w:szCs w:val="24"/>
          <w:rPrChange w:id="3053" w:author="Jane Holgate" w:date="2021-10-25T14:06:00Z">
            <w:rPr>
              <w:rFonts w:ascii="Arial" w:hAnsi="Arial"/>
            </w:rPr>
          </w:rPrChange>
        </w:rPr>
        <w:lastRenderedPageBreak/>
        <w:t>political parties can’t</w:t>
      </w:r>
      <w:r w:rsidR="008166FA" w:rsidRPr="00244B1C">
        <w:rPr>
          <w:rFonts w:asciiTheme="minorHAnsi" w:hAnsiTheme="minorHAnsi"/>
          <w:sz w:val="24"/>
          <w:szCs w:val="24"/>
          <w:rPrChange w:id="3054" w:author="Jane Holgate" w:date="2021-10-25T14:06:00Z">
            <w:rPr>
              <w:rFonts w:ascii="Arial" w:hAnsi="Arial"/>
            </w:rPr>
          </w:rPrChange>
        </w:rPr>
        <w:t>’</w:t>
      </w:r>
      <w:ins w:id="3055" w:author="James Patterson" w:date="2021-06-15T14:48:00Z">
        <w:r w:rsidR="001D4162" w:rsidRPr="00244B1C">
          <w:rPr>
            <w:rFonts w:asciiTheme="minorHAnsi" w:hAnsiTheme="minorHAnsi"/>
            <w:sz w:val="24"/>
            <w:szCs w:val="24"/>
            <w:rPrChange w:id="3056" w:author="Jane Holgate" w:date="2021-10-25T14:06:00Z">
              <w:rPr/>
            </w:rPrChange>
          </w:rPr>
          <w:t xml:space="preserve">. </w:t>
        </w:r>
      </w:ins>
      <w:del w:id="3057" w:author="James Patterson" w:date="2021-06-15T14:48:00Z">
        <w:r w:rsidRPr="00244B1C" w:rsidDel="001D4162">
          <w:rPr>
            <w:rFonts w:asciiTheme="minorHAnsi" w:hAnsiTheme="minorHAnsi"/>
            <w:sz w:val="24"/>
            <w:szCs w:val="24"/>
            <w:rPrChange w:id="3058" w:author="Jane Holgate" w:date="2021-10-25T14:06:00Z">
              <w:rPr>
                <w:rFonts w:ascii="Arial" w:hAnsi="Arial"/>
              </w:rPr>
            </w:rPrChange>
          </w:rPr>
          <w:delText>, and t</w:delText>
        </w:r>
      </w:del>
      <w:ins w:id="3059" w:author="James Patterson" w:date="2021-06-15T14:48:00Z">
        <w:r w:rsidR="001D4162" w:rsidRPr="00244B1C">
          <w:rPr>
            <w:rFonts w:asciiTheme="minorHAnsi" w:hAnsiTheme="minorHAnsi"/>
            <w:sz w:val="24"/>
            <w:szCs w:val="24"/>
            <w:rPrChange w:id="3060" w:author="Jane Holgate" w:date="2021-10-25T14:06:00Z">
              <w:rPr/>
            </w:rPrChange>
          </w:rPr>
          <w:t>T</w:t>
        </w:r>
      </w:ins>
      <w:r w:rsidRPr="00244B1C">
        <w:rPr>
          <w:rFonts w:asciiTheme="minorHAnsi" w:hAnsiTheme="minorHAnsi"/>
          <w:sz w:val="24"/>
          <w:szCs w:val="24"/>
          <w:rPrChange w:id="3061" w:author="Jane Holgate" w:date="2021-10-25T14:06:00Z">
            <w:rPr>
              <w:rFonts w:ascii="Arial" w:hAnsi="Arial"/>
            </w:rPr>
          </w:rPrChange>
        </w:rPr>
        <w:t xml:space="preserve">his sentiment, expressed by another member, </w:t>
      </w:r>
      <w:ins w:id="3062" w:author="James Patterson" w:date="2021-06-15T14:49:00Z">
        <w:r w:rsidR="001D4162" w:rsidRPr="00244B1C">
          <w:rPr>
            <w:rFonts w:asciiTheme="minorHAnsi" w:hAnsiTheme="minorHAnsi"/>
            <w:sz w:val="24"/>
            <w:szCs w:val="24"/>
            <w:rPrChange w:id="3063" w:author="Jane Holgate" w:date="2021-10-25T14:06:00Z">
              <w:rPr/>
            </w:rPrChange>
          </w:rPr>
          <w:t xml:space="preserve">seemed to resonate </w:t>
        </w:r>
      </w:ins>
      <w:del w:id="3064" w:author="James Patterson" w:date="2021-06-15T14:49:00Z">
        <w:r w:rsidRPr="00244B1C" w:rsidDel="001D4162">
          <w:rPr>
            <w:rFonts w:asciiTheme="minorHAnsi" w:hAnsiTheme="minorHAnsi"/>
            <w:sz w:val="24"/>
            <w:szCs w:val="24"/>
            <w:rPrChange w:id="3065" w:author="Jane Holgate" w:date="2021-10-25T14:06:00Z">
              <w:rPr>
                <w:rFonts w:ascii="Arial" w:hAnsi="Arial"/>
              </w:rPr>
            </w:rPrChange>
          </w:rPr>
          <w:delText xml:space="preserve">was consistent </w:delText>
        </w:r>
      </w:del>
      <w:r w:rsidRPr="00244B1C">
        <w:rPr>
          <w:rFonts w:asciiTheme="minorHAnsi" w:hAnsiTheme="minorHAnsi"/>
          <w:sz w:val="24"/>
          <w:szCs w:val="24"/>
          <w:rPrChange w:id="3066" w:author="Jane Holgate" w:date="2021-10-25T14:06:00Z">
            <w:rPr>
              <w:rFonts w:ascii="Arial" w:hAnsi="Arial"/>
            </w:rPr>
          </w:rPrChange>
        </w:rPr>
        <w:t>throughout the branches the researchers talked to: ‘we pride ourselves on being non-sectarian, we’ve got Socialist Party, we’ve got Socialist Worker, we’ve got Green, we’ve got the Communist Party, Morning Star readers, some Labour Party members</w:t>
      </w:r>
      <w:del w:id="3067" w:author="James Patterson" w:date="2021-06-15T14:49:00Z">
        <w:r w:rsidRPr="00244B1C" w:rsidDel="001D4162">
          <w:rPr>
            <w:rFonts w:asciiTheme="minorHAnsi" w:hAnsiTheme="minorHAnsi"/>
            <w:sz w:val="24"/>
            <w:szCs w:val="24"/>
            <w:rPrChange w:id="3068" w:author="Jane Holgate" w:date="2021-10-25T14:06:00Z">
              <w:rPr>
                <w:rFonts w:ascii="Arial" w:hAnsi="Arial"/>
              </w:rPr>
            </w:rPrChange>
          </w:rPr>
          <w:delText>–</w:delText>
        </w:r>
      </w:del>
      <w:ins w:id="3069" w:author="James Patterson" w:date="2021-06-15T14:49:00Z">
        <w:r w:rsidR="001D4162" w:rsidRPr="00244B1C">
          <w:rPr>
            <w:rFonts w:asciiTheme="minorHAnsi" w:hAnsiTheme="minorHAnsi"/>
            <w:sz w:val="24"/>
            <w:szCs w:val="24"/>
            <w:rPrChange w:id="3070" w:author="Jane Holgate" w:date="2021-10-25T14:06:00Z">
              <w:rPr/>
            </w:rPrChange>
          </w:rPr>
          <w:t xml:space="preserve"> </w:t>
        </w:r>
      </w:ins>
      <w:r w:rsidRPr="00244B1C">
        <w:rPr>
          <w:rFonts w:asciiTheme="minorHAnsi" w:hAnsiTheme="minorHAnsi"/>
          <w:sz w:val="24"/>
          <w:szCs w:val="24"/>
          <w:rPrChange w:id="3071" w:author="Jane Holgate" w:date="2021-10-25T14:06:00Z">
            <w:rPr>
              <w:rFonts w:ascii="Arial" w:hAnsi="Arial"/>
            </w:rPr>
          </w:rPrChange>
        </w:rPr>
        <w:t>–</w:t>
      </w:r>
      <w:ins w:id="3072" w:author="James Patterson" w:date="2021-06-15T14:49:00Z">
        <w:r w:rsidR="001D4162" w:rsidRPr="00244B1C">
          <w:rPr>
            <w:rFonts w:asciiTheme="minorHAnsi" w:hAnsiTheme="minorHAnsi"/>
            <w:sz w:val="24"/>
            <w:szCs w:val="24"/>
            <w:rPrChange w:id="3073" w:author="Jane Holgate" w:date="2021-10-25T14:06:00Z">
              <w:rPr/>
            </w:rPrChange>
          </w:rPr>
          <w:t xml:space="preserve"> </w:t>
        </w:r>
      </w:ins>
      <w:r w:rsidRPr="00244B1C">
        <w:rPr>
          <w:rFonts w:asciiTheme="minorHAnsi" w:hAnsiTheme="minorHAnsi"/>
          <w:sz w:val="24"/>
          <w:szCs w:val="24"/>
          <w:rPrChange w:id="3074" w:author="Jane Holgate" w:date="2021-10-25T14:06:00Z">
            <w:rPr>
              <w:rFonts w:ascii="Arial" w:hAnsi="Arial"/>
            </w:rPr>
          </w:rPrChange>
        </w:rPr>
        <w:t xml:space="preserve">we’re a real mix and we work really well together’. The interpretation of this finding is that </w:t>
      </w:r>
      <w:r w:rsidR="0017124D" w:rsidRPr="00244B1C">
        <w:rPr>
          <w:rFonts w:asciiTheme="minorHAnsi" w:hAnsiTheme="minorHAnsi"/>
          <w:sz w:val="24"/>
          <w:szCs w:val="24"/>
          <w:rPrChange w:id="3075" w:author="Jane Holgate" w:date="2021-10-25T14:06:00Z">
            <w:rPr>
              <w:rFonts w:ascii="Arial" w:hAnsi="Arial"/>
            </w:rPr>
          </w:rPrChange>
        </w:rPr>
        <w:t>UC</w:t>
      </w:r>
      <w:r w:rsidRPr="00244B1C">
        <w:rPr>
          <w:rFonts w:asciiTheme="minorHAnsi" w:hAnsiTheme="minorHAnsi"/>
          <w:sz w:val="24"/>
          <w:szCs w:val="24"/>
          <w:rPrChange w:id="3076" w:author="Jane Holgate" w:date="2021-10-25T14:06:00Z">
            <w:rPr>
              <w:rFonts w:ascii="Arial" w:hAnsi="Arial"/>
            </w:rPr>
          </w:rPrChange>
        </w:rPr>
        <w:t xml:space="preserve"> branches are creating an </w:t>
      </w:r>
      <w:r w:rsidR="008166FA" w:rsidRPr="00244B1C">
        <w:rPr>
          <w:rFonts w:asciiTheme="minorHAnsi" w:hAnsiTheme="minorHAnsi"/>
          <w:sz w:val="24"/>
          <w:szCs w:val="24"/>
          <w:rPrChange w:id="3077" w:author="Jane Holgate" w:date="2021-10-25T14:06:00Z">
            <w:rPr>
              <w:rFonts w:ascii="Arial" w:hAnsi="Arial"/>
            </w:rPr>
          </w:rPrChange>
        </w:rPr>
        <w:t>activist</w:t>
      </w:r>
      <w:ins w:id="3078" w:author="James Patterson" w:date="2021-06-15T14:49:00Z">
        <w:r w:rsidR="001D4162" w:rsidRPr="00244B1C">
          <w:rPr>
            <w:rFonts w:asciiTheme="minorHAnsi" w:hAnsiTheme="minorHAnsi"/>
            <w:sz w:val="24"/>
            <w:szCs w:val="24"/>
            <w:rPrChange w:id="3079" w:author="Jane Holgate" w:date="2021-10-25T14:06:00Z">
              <w:rPr/>
            </w:rPrChange>
          </w:rPr>
          <w:t>-</w:t>
        </w:r>
      </w:ins>
      <w:del w:id="3080" w:author="James Patterson" w:date="2021-06-15T14:49:00Z">
        <w:r w:rsidR="008166FA" w:rsidRPr="00244B1C" w:rsidDel="001D4162">
          <w:rPr>
            <w:rFonts w:asciiTheme="minorHAnsi" w:hAnsiTheme="minorHAnsi"/>
            <w:sz w:val="24"/>
            <w:szCs w:val="24"/>
            <w:rPrChange w:id="3081" w:author="Jane Holgate" w:date="2021-10-25T14:06:00Z">
              <w:rPr>
                <w:rFonts w:ascii="Arial" w:hAnsi="Arial"/>
              </w:rPr>
            </w:rPrChange>
          </w:rPr>
          <w:delText xml:space="preserve"> </w:delText>
        </w:r>
      </w:del>
      <w:r w:rsidRPr="00244B1C">
        <w:rPr>
          <w:rFonts w:asciiTheme="minorHAnsi" w:hAnsiTheme="minorHAnsi"/>
          <w:sz w:val="24"/>
          <w:szCs w:val="24"/>
          <w:rPrChange w:id="3082" w:author="Jane Holgate" w:date="2021-10-25T14:06:00Z">
            <w:rPr>
              <w:rFonts w:ascii="Arial" w:hAnsi="Arial"/>
            </w:rPr>
          </w:rPrChange>
        </w:rPr>
        <w:t xml:space="preserve">organising space for local campaigning, but unlike political parties </w:t>
      </w:r>
      <w:r w:rsidR="0017124D" w:rsidRPr="00244B1C">
        <w:rPr>
          <w:rFonts w:asciiTheme="minorHAnsi" w:hAnsiTheme="minorHAnsi"/>
          <w:sz w:val="24"/>
          <w:szCs w:val="24"/>
          <w:rPrChange w:id="3083" w:author="Jane Holgate" w:date="2021-10-25T14:06:00Z">
            <w:rPr>
              <w:rFonts w:ascii="Arial" w:hAnsi="Arial"/>
            </w:rPr>
          </w:rPrChange>
        </w:rPr>
        <w:t>UC</w:t>
      </w:r>
      <w:r w:rsidRPr="00244B1C">
        <w:rPr>
          <w:rFonts w:asciiTheme="minorHAnsi" w:hAnsiTheme="minorHAnsi"/>
          <w:sz w:val="24"/>
          <w:szCs w:val="24"/>
          <w:rPrChange w:id="3084" w:author="Jane Holgate" w:date="2021-10-25T14:06:00Z">
            <w:rPr>
              <w:rFonts w:ascii="Arial" w:hAnsi="Arial"/>
            </w:rPr>
          </w:rPrChange>
        </w:rPr>
        <w:t xml:space="preserve"> is able to draw people from different parties to collaborate</w:t>
      </w:r>
      <w:ins w:id="3085" w:author="James Patterson" w:date="2021-06-15T14:49:00Z">
        <w:r w:rsidR="001D4162" w:rsidRPr="00244B1C">
          <w:rPr>
            <w:rFonts w:asciiTheme="minorHAnsi" w:hAnsiTheme="minorHAnsi"/>
            <w:sz w:val="24"/>
            <w:szCs w:val="24"/>
            <w:rPrChange w:id="3086" w:author="Jane Holgate" w:date="2021-10-25T14:06:00Z">
              <w:rPr/>
            </w:rPrChange>
          </w:rPr>
          <w:t xml:space="preserve">, </w:t>
        </w:r>
      </w:ins>
      <w:del w:id="3087" w:author="James Patterson" w:date="2021-06-15T14:49:00Z">
        <w:r w:rsidRPr="00244B1C" w:rsidDel="001D4162">
          <w:rPr>
            <w:rFonts w:asciiTheme="minorHAnsi" w:hAnsiTheme="minorHAnsi"/>
            <w:sz w:val="24"/>
            <w:szCs w:val="24"/>
            <w:rPrChange w:id="3088" w:author="Jane Holgate" w:date="2021-10-25T14:06:00Z">
              <w:rPr>
                <w:rFonts w:ascii="Arial" w:hAnsi="Arial"/>
              </w:rPr>
            </w:rPrChange>
          </w:rPr>
          <w:delText>––</w:delText>
        </w:r>
      </w:del>
      <w:r w:rsidRPr="00244B1C">
        <w:rPr>
          <w:rFonts w:asciiTheme="minorHAnsi" w:hAnsiTheme="minorHAnsi"/>
          <w:sz w:val="24"/>
          <w:szCs w:val="24"/>
          <w:rPrChange w:id="3089" w:author="Jane Holgate" w:date="2021-10-25T14:06:00Z">
            <w:rPr>
              <w:rFonts w:ascii="Arial" w:hAnsi="Arial"/>
            </w:rPr>
          </w:rPrChange>
        </w:rPr>
        <w:t xml:space="preserve">thus widening the scope of activists willing to take part in campaigns. </w:t>
      </w:r>
    </w:p>
    <w:p w14:paraId="5DE75C3E" w14:textId="52381799" w:rsidR="0046157D" w:rsidRPr="00244B1C" w:rsidDel="001D4162" w:rsidRDefault="0046157D">
      <w:pPr>
        <w:pStyle w:val="BlockText"/>
        <w:rPr>
          <w:del w:id="3090" w:author="James Patterson" w:date="2021-06-15T14:49:00Z"/>
          <w:rFonts w:asciiTheme="minorHAnsi" w:hAnsiTheme="minorHAnsi" w:cs="Arial"/>
          <w:sz w:val="24"/>
          <w:szCs w:val="24"/>
          <w:lang w:val="en-GB"/>
          <w:rPrChange w:id="3091" w:author="Jane Holgate" w:date="2021-10-25T14:06:00Z">
            <w:rPr>
              <w:del w:id="3092" w:author="James Patterson" w:date="2021-06-15T14:49:00Z"/>
              <w:rFonts w:ascii="Arial" w:hAnsi="Arial" w:cs="Arial"/>
            </w:rPr>
          </w:rPrChange>
        </w:rPr>
      </w:pPr>
    </w:p>
    <w:p w14:paraId="61264AE7" w14:textId="54CA84DF" w:rsidR="00704538" w:rsidRPr="00244B1C" w:rsidRDefault="0046157D">
      <w:pPr>
        <w:pStyle w:val="EAparagraphbody"/>
        <w:spacing w:line="360" w:lineRule="auto"/>
        <w:rPr>
          <w:rFonts w:asciiTheme="minorHAnsi" w:hAnsiTheme="minorHAnsi"/>
          <w:sz w:val="24"/>
          <w:szCs w:val="24"/>
          <w:rPrChange w:id="3093" w:author="Jane Holgate" w:date="2021-10-25T14:06:00Z">
            <w:rPr>
              <w:rFonts w:ascii="Arial" w:hAnsi="Arial" w:cs="Arial"/>
            </w:rPr>
          </w:rPrChange>
        </w:rPr>
        <w:pPrChange w:id="3094" w:author="LUTTRELL, Marina" w:date="2021-07-19T19:05:00Z">
          <w:pPr>
            <w:pStyle w:val="BlockText"/>
          </w:pPr>
        </w:pPrChange>
      </w:pPr>
      <w:r w:rsidRPr="00244B1C">
        <w:rPr>
          <w:rFonts w:asciiTheme="minorHAnsi" w:hAnsiTheme="minorHAnsi"/>
          <w:sz w:val="24"/>
          <w:szCs w:val="24"/>
          <w:rPrChange w:id="3095" w:author="Jane Holgate" w:date="2021-10-25T14:06:00Z">
            <w:rPr>
              <w:rFonts w:ascii="Arial" w:hAnsi="Arial"/>
            </w:rPr>
          </w:rPrChange>
        </w:rPr>
        <w:t>It is evident that the U</w:t>
      </w:r>
      <w:r w:rsidR="0017124D" w:rsidRPr="00244B1C">
        <w:rPr>
          <w:rFonts w:asciiTheme="minorHAnsi" w:hAnsiTheme="minorHAnsi"/>
          <w:sz w:val="24"/>
          <w:szCs w:val="24"/>
          <w:rPrChange w:id="3096" w:author="Jane Holgate" w:date="2021-10-25T14:06:00Z">
            <w:rPr>
              <w:rFonts w:ascii="Arial" w:hAnsi="Arial"/>
            </w:rPr>
          </w:rPrChange>
        </w:rPr>
        <w:t>C</w:t>
      </w:r>
      <w:r w:rsidRPr="00244B1C">
        <w:rPr>
          <w:rFonts w:asciiTheme="minorHAnsi" w:hAnsiTheme="minorHAnsi"/>
          <w:sz w:val="24"/>
          <w:szCs w:val="24"/>
          <w:rPrChange w:id="3097" w:author="Jane Holgate" w:date="2021-10-25T14:06:00Z">
            <w:rPr>
              <w:rFonts w:ascii="Arial" w:hAnsi="Arial"/>
            </w:rPr>
          </w:rPrChange>
        </w:rPr>
        <w:t xml:space="preserve"> members interviewed</w:t>
      </w:r>
      <w:del w:id="3098" w:author="James Patterson" w:date="2021-06-15T14:50:00Z">
        <w:r w:rsidR="00726B65" w:rsidRPr="00244B1C" w:rsidDel="007727D9">
          <w:rPr>
            <w:rFonts w:asciiTheme="minorHAnsi" w:hAnsiTheme="minorHAnsi"/>
            <w:sz w:val="24"/>
            <w:szCs w:val="24"/>
            <w:rPrChange w:id="3099" w:author="Jane Holgate" w:date="2021-10-25T14:06:00Z">
              <w:rPr>
                <w:rFonts w:ascii="Arial" w:hAnsi="Arial"/>
              </w:rPr>
            </w:rPrChange>
          </w:rPr>
          <w:delText>,</w:delText>
        </w:r>
      </w:del>
      <w:r w:rsidRPr="00244B1C">
        <w:rPr>
          <w:rFonts w:asciiTheme="minorHAnsi" w:hAnsiTheme="minorHAnsi"/>
          <w:sz w:val="24"/>
          <w:szCs w:val="24"/>
          <w:rPrChange w:id="3100" w:author="Jane Holgate" w:date="2021-10-25T14:06:00Z">
            <w:rPr>
              <w:rFonts w:ascii="Arial" w:hAnsi="Arial"/>
            </w:rPr>
          </w:rPrChange>
        </w:rPr>
        <w:t xml:space="preserve"> demonstrate an ideological commitment to collective activism in a way that is at odds with the majority of ‘ordinary’</w:t>
      </w:r>
      <w:r w:rsidRPr="00244B1C">
        <w:rPr>
          <w:rStyle w:val="FootnoteReference"/>
          <w:rFonts w:asciiTheme="minorHAnsi" w:hAnsiTheme="minorHAnsi"/>
          <w:sz w:val="24"/>
          <w:szCs w:val="24"/>
          <w:rPrChange w:id="3101" w:author="Jane Holgate" w:date="2021-10-25T14:06:00Z">
            <w:rPr>
              <w:rStyle w:val="FootnoteReference"/>
              <w:rFonts w:ascii="Arial" w:hAnsi="Arial"/>
            </w:rPr>
          </w:rPrChange>
        </w:rPr>
        <w:footnoteReference w:id="6"/>
      </w:r>
      <w:r w:rsidRPr="00244B1C">
        <w:rPr>
          <w:rFonts w:asciiTheme="minorHAnsi" w:hAnsiTheme="minorHAnsi"/>
          <w:sz w:val="24"/>
          <w:szCs w:val="24"/>
          <w:rPrChange w:id="3102" w:author="Jane Holgate" w:date="2021-10-25T14:06:00Z">
            <w:rPr>
              <w:rFonts w:ascii="Arial" w:hAnsi="Arial"/>
            </w:rPr>
          </w:rPrChange>
        </w:rPr>
        <w:t xml:space="preserve"> Unite members in the industrial sectors of the union. Unite is </w:t>
      </w:r>
      <w:ins w:id="3103" w:author="James Patterson" w:date="2021-06-15T14:50:00Z">
        <w:r w:rsidR="007727D9" w:rsidRPr="00244B1C">
          <w:rPr>
            <w:rFonts w:asciiTheme="minorHAnsi" w:hAnsiTheme="minorHAnsi"/>
            <w:sz w:val="24"/>
            <w:szCs w:val="24"/>
            <w:rPrChange w:id="3104" w:author="Jane Holgate" w:date="2021-10-25T14:06:00Z">
              <w:rPr/>
            </w:rPrChange>
          </w:rPr>
          <w:t xml:space="preserve">similar to </w:t>
        </w:r>
      </w:ins>
      <w:del w:id="3105" w:author="James Patterson" w:date="2021-06-15T14:50:00Z">
        <w:r w:rsidRPr="00244B1C" w:rsidDel="007727D9">
          <w:rPr>
            <w:rFonts w:asciiTheme="minorHAnsi" w:hAnsiTheme="minorHAnsi"/>
            <w:sz w:val="24"/>
            <w:szCs w:val="24"/>
            <w:rPrChange w:id="3106" w:author="Jane Holgate" w:date="2021-10-25T14:06:00Z">
              <w:rPr>
                <w:rFonts w:ascii="Arial" w:hAnsi="Arial"/>
              </w:rPr>
            </w:rPrChange>
          </w:rPr>
          <w:delText xml:space="preserve">no different to </w:delText>
        </w:r>
      </w:del>
      <w:r w:rsidRPr="00244B1C">
        <w:rPr>
          <w:rFonts w:asciiTheme="minorHAnsi" w:hAnsiTheme="minorHAnsi"/>
          <w:sz w:val="24"/>
          <w:szCs w:val="24"/>
          <w:rPrChange w:id="3107" w:author="Jane Holgate" w:date="2021-10-25T14:06:00Z">
            <w:rPr>
              <w:rFonts w:ascii="Arial" w:hAnsi="Arial"/>
            </w:rPr>
          </w:rPrChange>
        </w:rPr>
        <w:t xml:space="preserve">most unions in that the </w:t>
      </w:r>
      <w:r w:rsidR="00726B65" w:rsidRPr="00244B1C">
        <w:rPr>
          <w:rFonts w:asciiTheme="minorHAnsi" w:hAnsiTheme="minorHAnsi"/>
          <w:sz w:val="24"/>
          <w:szCs w:val="24"/>
          <w:rPrChange w:id="3108" w:author="Jane Holgate" w:date="2021-10-25T14:06:00Z">
            <w:rPr>
              <w:rFonts w:ascii="Arial" w:hAnsi="Arial"/>
            </w:rPr>
          </w:rPrChange>
        </w:rPr>
        <w:t>great</w:t>
      </w:r>
      <w:r w:rsidR="00726B65" w:rsidRPr="00244B1C" w:rsidDel="00726B65">
        <w:rPr>
          <w:rFonts w:asciiTheme="minorHAnsi" w:hAnsiTheme="minorHAnsi"/>
          <w:sz w:val="24"/>
          <w:szCs w:val="24"/>
          <w:rPrChange w:id="3109" w:author="Jane Holgate" w:date="2021-10-25T14:06:00Z">
            <w:rPr>
              <w:rFonts w:ascii="Arial" w:hAnsi="Arial"/>
            </w:rPr>
          </w:rPrChange>
        </w:rPr>
        <w:t xml:space="preserve"> </w:t>
      </w:r>
      <w:r w:rsidRPr="00244B1C">
        <w:rPr>
          <w:rFonts w:asciiTheme="minorHAnsi" w:hAnsiTheme="minorHAnsi"/>
          <w:sz w:val="24"/>
          <w:szCs w:val="24"/>
          <w:rPrChange w:id="3110" w:author="Jane Holgate" w:date="2021-10-25T14:06:00Z">
            <w:rPr>
              <w:rFonts w:ascii="Arial" w:hAnsi="Arial"/>
            </w:rPr>
          </w:rPrChange>
        </w:rPr>
        <w:t>majority of members don’t play an active role</w:t>
      </w:r>
      <w:del w:id="3111" w:author="James Patterson" w:date="2021-06-15T14:50:00Z">
        <w:r w:rsidRPr="00244B1C" w:rsidDel="007727D9">
          <w:rPr>
            <w:rFonts w:asciiTheme="minorHAnsi" w:hAnsiTheme="minorHAnsi"/>
            <w:sz w:val="24"/>
            <w:szCs w:val="24"/>
            <w:rPrChange w:id="3112" w:author="Jane Holgate" w:date="2021-10-25T14:06:00Z">
              <w:rPr>
                <w:rFonts w:ascii="Arial" w:hAnsi="Arial"/>
              </w:rPr>
            </w:rPrChange>
          </w:rPr>
          <w:delText xml:space="preserve"> within their unions</w:delText>
        </w:r>
      </w:del>
      <w:ins w:id="3113" w:author="James Patterson" w:date="2021-06-15T14:50:00Z">
        <w:r w:rsidR="007727D9" w:rsidRPr="00244B1C">
          <w:rPr>
            <w:rFonts w:asciiTheme="minorHAnsi" w:hAnsiTheme="minorHAnsi"/>
            <w:sz w:val="24"/>
            <w:szCs w:val="24"/>
            <w:rPrChange w:id="3114" w:author="Jane Holgate" w:date="2021-10-25T14:06:00Z">
              <w:rPr/>
            </w:rPrChange>
          </w:rPr>
          <w:t xml:space="preserve">. </w:t>
        </w:r>
      </w:ins>
      <w:del w:id="3115" w:author="James Patterson" w:date="2021-06-15T14:50:00Z">
        <w:r w:rsidRPr="00244B1C" w:rsidDel="007727D9">
          <w:rPr>
            <w:rFonts w:asciiTheme="minorHAnsi" w:hAnsiTheme="minorHAnsi"/>
            <w:sz w:val="24"/>
            <w:szCs w:val="24"/>
            <w:rPrChange w:id="3116" w:author="Jane Holgate" w:date="2021-10-25T14:06:00Z">
              <w:rPr>
                <w:rFonts w:ascii="Arial" w:hAnsi="Arial"/>
              </w:rPr>
            </w:rPrChange>
          </w:rPr>
          <w:delText>––yet i</w:delText>
        </w:r>
      </w:del>
      <w:ins w:id="3117" w:author="James Patterson" w:date="2021-06-15T14:50:00Z">
        <w:r w:rsidR="007727D9" w:rsidRPr="00244B1C">
          <w:rPr>
            <w:rFonts w:asciiTheme="minorHAnsi" w:hAnsiTheme="minorHAnsi"/>
            <w:sz w:val="24"/>
            <w:szCs w:val="24"/>
            <w:rPrChange w:id="3118" w:author="Jane Holgate" w:date="2021-10-25T14:06:00Z">
              <w:rPr/>
            </w:rPrChange>
          </w:rPr>
          <w:t>I</w:t>
        </w:r>
      </w:ins>
      <w:r w:rsidRPr="00244B1C">
        <w:rPr>
          <w:rFonts w:asciiTheme="minorHAnsi" w:hAnsiTheme="minorHAnsi"/>
          <w:sz w:val="24"/>
          <w:szCs w:val="24"/>
          <w:rPrChange w:id="3119" w:author="Jane Holgate" w:date="2021-10-25T14:06:00Z">
            <w:rPr>
              <w:rFonts w:ascii="Arial" w:hAnsi="Arial"/>
            </w:rPr>
          </w:rPrChange>
        </w:rPr>
        <w:t xml:space="preserve">f people are </w:t>
      </w:r>
      <w:r w:rsidR="00DF2C65" w:rsidRPr="00244B1C">
        <w:rPr>
          <w:rFonts w:asciiTheme="minorHAnsi" w:hAnsiTheme="minorHAnsi"/>
          <w:sz w:val="24"/>
          <w:szCs w:val="24"/>
          <w:rPrChange w:id="3120" w:author="Jane Holgate" w:date="2021-10-25T14:06:00Z">
            <w:rPr>
              <w:rFonts w:ascii="Arial" w:hAnsi="Arial"/>
            </w:rPr>
          </w:rPrChange>
        </w:rPr>
        <w:t>motivated</w:t>
      </w:r>
      <w:r w:rsidRPr="00244B1C">
        <w:rPr>
          <w:rFonts w:asciiTheme="minorHAnsi" w:hAnsiTheme="minorHAnsi"/>
          <w:sz w:val="24"/>
          <w:szCs w:val="24"/>
          <w:rPrChange w:id="3121" w:author="Jane Holgate" w:date="2021-10-25T14:06:00Z">
            <w:rPr>
              <w:rFonts w:ascii="Arial" w:hAnsi="Arial"/>
            </w:rPr>
          </w:rPrChange>
        </w:rPr>
        <w:t xml:space="preserve"> to join a trade union for non-instrumental reasons, </w:t>
      </w:r>
      <w:ins w:id="3122" w:author="James Patterson" w:date="2021-06-15T14:50:00Z">
        <w:r w:rsidR="007727D9" w:rsidRPr="00244B1C">
          <w:rPr>
            <w:rFonts w:asciiTheme="minorHAnsi" w:hAnsiTheme="minorHAnsi"/>
            <w:sz w:val="24"/>
            <w:szCs w:val="24"/>
            <w:rPrChange w:id="3123" w:author="Jane Holgate" w:date="2021-10-25T14:06:00Z">
              <w:rPr/>
            </w:rPrChange>
          </w:rPr>
          <w:t xml:space="preserve">however, </w:t>
        </w:r>
      </w:ins>
      <w:r w:rsidRPr="00244B1C">
        <w:rPr>
          <w:rFonts w:asciiTheme="minorHAnsi" w:hAnsiTheme="minorHAnsi"/>
          <w:sz w:val="24"/>
          <w:szCs w:val="24"/>
          <w:rPrChange w:id="3124" w:author="Jane Holgate" w:date="2021-10-25T14:06:00Z">
            <w:rPr>
              <w:rFonts w:ascii="Arial" w:hAnsi="Arial"/>
            </w:rPr>
          </w:rPrChange>
        </w:rPr>
        <w:t xml:space="preserve">and there is </w:t>
      </w:r>
      <w:r w:rsidR="00704538" w:rsidRPr="00244B1C">
        <w:rPr>
          <w:rFonts w:asciiTheme="minorHAnsi" w:hAnsiTheme="minorHAnsi"/>
          <w:sz w:val="24"/>
          <w:szCs w:val="24"/>
          <w:rPrChange w:id="3125" w:author="Jane Holgate" w:date="2021-10-25T14:06:00Z">
            <w:rPr>
              <w:rFonts w:ascii="Arial" w:hAnsi="Arial"/>
            </w:rPr>
          </w:rPrChange>
        </w:rPr>
        <w:t xml:space="preserve">perhaps </w:t>
      </w:r>
      <w:r w:rsidRPr="00244B1C">
        <w:rPr>
          <w:rFonts w:asciiTheme="minorHAnsi" w:hAnsiTheme="minorHAnsi"/>
          <w:sz w:val="24"/>
          <w:szCs w:val="24"/>
          <w:rPrChange w:id="3126" w:author="Jane Holgate" w:date="2021-10-25T14:06:00Z">
            <w:rPr>
              <w:rFonts w:ascii="Arial" w:hAnsi="Arial"/>
            </w:rPr>
          </w:rPrChange>
        </w:rPr>
        <w:t xml:space="preserve">an untapped residual commitment to collectivism in a section of society, this can only </w:t>
      </w:r>
      <w:del w:id="3127" w:author="James Patterson" w:date="2021-06-15T14:51:00Z">
        <w:r w:rsidRPr="00244B1C" w:rsidDel="007727D9">
          <w:rPr>
            <w:rFonts w:asciiTheme="minorHAnsi" w:hAnsiTheme="minorHAnsi"/>
            <w:sz w:val="24"/>
            <w:szCs w:val="24"/>
            <w:rPrChange w:id="3128" w:author="Jane Holgate" w:date="2021-10-25T14:06:00Z">
              <w:rPr>
                <w:rFonts w:ascii="Arial" w:hAnsi="Arial"/>
              </w:rPr>
            </w:rPrChange>
          </w:rPr>
          <w:delText xml:space="preserve">be of </w:delText>
        </w:r>
      </w:del>
      <w:r w:rsidRPr="00244B1C">
        <w:rPr>
          <w:rFonts w:asciiTheme="minorHAnsi" w:hAnsiTheme="minorHAnsi"/>
          <w:sz w:val="24"/>
          <w:szCs w:val="24"/>
          <w:rPrChange w:id="3129" w:author="Jane Holgate" w:date="2021-10-25T14:06:00Z">
            <w:rPr>
              <w:rFonts w:ascii="Arial" w:hAnsi="Arial"/>
            </w:rPr>
          </w:rPrChange>
        </w:rPr>
        <w:t xml:space="preserve">benefit </w:t>
      </w:r>
      <w:del w:id="3130" w:author="James Patterson" w:date="2021-06-15T14:51:00Z">
        <w:r w:rsidRPr="00244B1C" w:rsidDel="007727D9">
          <w:rPr>
            <w:rFonts w:asciiTheme="minorHAnsi" w:hAnsiTheme="minorHAnsi"/>
            <w:sz w:val="24"/>
            <w:szCs w:val="24"/>
            <w:rPrChange w:id="3131" w:author="Jane Holgate" w:date="2021-10-25T14:06:00Z">
              <w:rPr>
                <w:rFonts w:ascii="Arial" w:hAnsi="Arial"/>
              </w:rPr>
            </w:rPrChange>
          </w:rPr>
          <w:delText xml:space="preserve">to </w:delText>
        </w:r>
      </w:del>
      <w:r w:rsidRPr="00244B1C">
        <w:rPr>
          <w:rFonts w:asciiTheme="minorHAnsi" w:hAnsiTheme="minorHAnsi"/>
          <w:sz w:val="24"/>
          <w:szCs w:val="24"/>
          <w:rPrChange w:id="3132" w:author="Jane Holgate" w:date="2021-10-25T14:06:00Z">
            <w:rPr>
              <w:rFonts w:ascii="Arial" w:hAnsi="Arial"/>
            </w:rPr>
          </w:rPrChange>
        </w:rPr>
        <w:t xml:space="preserve">trade unions looking to grow and develop greater </w:t>
      </w:r>
      <w:del w:id="3133" w:author="James Patterson" w:date="2021-06-15T14:51:00Z">
        <w:r w:rsidR="00726B65" w:rsidRPr="00244B1C" w:rsidDel="007727D9">
          <w:rPr>
            <w:rFonts w:asciiTheme="minorHAnsi" w:hAnsiTheme="minorHAnsi"/>
            <w:sz w:val="24"/>
            <w:szCs w:val="24"/>
            <w:rPrChange w:id="3134" w:author="Jane Holgate" w:date="2021-10-25T14:06:00Z">
              <w:rPr>
                <w:rFonts w:ascii="Arial" w:hAnsi="Arial"/>
              </w:rPr>
            </w:rPrChange>
          </w:rPr>
          <w:delText xml:space="preserve">societal </w:delText>
        </w:r>
      </w:del>
      <w:r w:rsidRPr="00244B1C">
        <w:rPr>
          <w:rFonts w:asciiTheme="minorHAnsi" w:hAnsiTheme="minorHAnsi"/>
          <w:sz w:val="24"/>
          <w:szCs w:val="24"/>
          <w:rPrChange w:id="3135" w:author="Jane Holgate" w:date="2021-10-25T14:06:00Z">
            <w:rPr>
              <w:rFonts w:ascii="Arial" w:hAnsi="Arial"/>
            </w:rPr>
          </w:rPrChange>
        </w:rPr>
        <w:t xml:space="preserve">influence. </w:t>
      </w:r>
      <w:r w:rsidR="00300871" w:rsidRPr="00244B1C">
        <w:rPr>
          <w:rFonts w:asciiTheme="minorHAnsi" w:hAnsiTheme="minorHAnsi"/>
          <w:sz w:val="24"/>
          <w:szCs w:val="24"/>
          <w:rPrChange w:id="3136" w:author="Jane Holgate" w:date="2021-10-25T14:06:00Z">
            <w:rPr>
              <w:rFonts w:ascii="Arial" w:hAnsi="Arial"/>
            </w:rPr>
          </w:rPrChange>
        </w:rPr>
        <w:t>For example, UC members have been involved in</w:t>
      </w:r>
      <w:ins w:id="3137" w:author="James Patterson" w:date="2021-06-15T14:51:00Z">
        <w:r w:rsidR="007727D9" w:rsidRPr="00244B1C">
          <w:rPr>
            <w:rFonts w:asciiTheme="minorHAnsi" w:hAnsiTheme="minorHAnsi"/>
            <w:sz w:val="24"/>
            <w:szCs w:val="24"/>
            <w:rPrChange w:id="3138" w:author="Jane Holgate" w:date="2021-10-25T14:06:00Z">
              <w:rPr/>
            </w:rPrChange>
          </w:rPr>
          <w:t xml:space="preserve"> or </w:t>
        </w:r>
      </w:ins>
      <w:del w:id="3139" w:author="James Patterson" w:date="2021-06-15T14:51:00Z">
        <w:r w:rsidR="00300871" w:rsidRPr="00244B1C" w:rsidDel="007727D9">
          <w:rPr>
            <w:rFonts w:asciiTheme="minorHAnsi" w:hAnsiTheme="minorHAnsi"/>
            <w:sz w:val="24"/>
            <w:szCs w:val="24"/>
            <w:rPrChange w:id="3140" w:author="Jane Holgate" w:date="2021-10-25T14:06:00Z">
              <w:rPr>
                <w:rFonts w:ascii="Arial" w:hAnsi="Arial"/>
              </w:rPr>
            </w:rPrChange>
          </w:rPr>
          <w:delText>/</w:delText>
        </w:r>
      </w:del>
      <w:r w:rsidR="00300871" w:rsidRPr="00244B1C">
        <w:rPr>
          <w:rFonts w:asciiTheme="minorHAnsi" w:hAnsiTheme="minorHAnsi"/>
          <w:sz w:val="24"/>
          <w:szCs w:val="24"/>
          <w:rPrChange w:id="3141" w:author="Jane Holgate" w:date="2021-10-25T14:06:00Z">
            <w:rPr>
              <w:rFonts w:ascii="Arial" w:hAnsi="Arial"/>
            </w:rPr>
          </w:rPrChange>
        </w:rPr>
        <w:t>led campaigns against zero</w:t>
      </w:r>
      <w:del w:id="3142" w:author="LUTTRELL, Marina" w:date="2021-08-02T14:36:00Z">
        <w:r w:rsidR="00300871" w:rsidRPr="00244B1C" w:rsidDel="00DD0DDF">
          <w:rPr>
            <w:rFonts w:asciiTheme="minorHAnsi" w:hAnsiTheme="minorHAnsi"/>
            <w:sz w:val="24"/>
            <w:szCs w:val="24"/>
            <w:rPrChange w:id="3143" w:author="Jane Holgate" w:date="2021-10-25T14:06:00Z">
              <w:rPr>
                <w:rFonts w:ascii="Arial" w:hAnsi="Arial"/>
              </w:rPr>
            </w:rPrChange>
          </w:rPr>
          <w:delText xml:space="preserve"> </w:delText>
        </w:r>
      </w:del>
      <w:ins w:id="3144" w:author="LUTTRELL, Marina" w:date="2021-08-02T14:36:00Z">
        <w:r w:rsidR="00DD0DDF" w:rsidRPr="00244B1C">
          <w:rPr>
            <w:rFonts w:asciiTheme="minorHAnsi" w:hAnsiTheme="minorHAnsi"/>
            <w:sz w:val="24"/>
            <w:szCs w:val="24"/>
            <w:rPrChange w:id="3145" w:author="Jane Holgate" w:date="2021-10-25T14:06:00Z">
              <w:rPr>
                <w:rFonts w:ascii="Arial" w:hAnsi="Arial"/>
                <w:sz w:val="28"/>
                <w:szCs w:val="28"/>
              </w:rPr>
            </w:rPrChange>
          </w:rPr>
          <w:t>-</w:t>
        </w:r>
      </w:ins>
      <w:r w:rsidR="00300871" w:rsidRPr="00244B1C">
        <w:rPr>
          <w:rFonts w:asciiTheme="minorHAnsi" w:hAnsiTheme="minorHAnsi"/>
          <w:sz w:val="24"/>
          <w:szCs w:val="24"/>
          <w:rPrChange w:id="3146" w:author="Jane Holgate" w:date="2021-10-25T14:06:00Z">
            <w:rPr>
              <w:rFonts w:ascii="Arial" w:hAnsi="Arial"/>
            </w:rPr>
          </w:rPrChange>
        </w:rPr>
        <w:t>hours contracts in Sports</w:t>
      </w:r>
      <w:r w:rsidR="000A6C8C" w:rsidRPr="00244B1C">
        <w:rPr>
          <w:rFonts w:asciiTheme="minorHAnsi" w:hAnsiTheme="minorHAnsi"/>
          <w:sz w:val="24"/>
          <w:szCs w:val="24"/>
          <w:rPrChange w:id="3147" w:author="Jane Holgate" w:date="2021-10-25T14:06:00Z">
            <w:rPr>
              <w:rFonts w:ascii="Arial" w:hAnsi="Arial"/>
            </w:rPr>
          </w:rPrChange>
        </w:rPr>
        <w:t xml:space="preserve"> Direct, against precarious low-</w:t>
      </w:r>
      <w:r w:rsidR="00300871" w:rsidRPr="00244B1C">
        <w:rPr>
          <w:rFonts w:asciiTheme="minorHAnsi" w:hAnsiTheme="minorHAnsi"/>
          <w:sz w:val="24"/>
          <w:szCs w:val="24"/>
          <w:rPrChange w:id="3148" w:author="Jane Holgate" w:date="2021-10-25T14:06:00Z">
            <w:rPr>
              <w:rFonts w:ascii="Arial" w:hAnsi="Arial"/>
            </w:rPr>
          </w:rPrChange>
        </w:rPr>
        <w:t xml:space="preserve">wage </w:t>
      </w:r>
      <w:r w:rsidR="000A6C8C" w:rsidRPr="00244B1C">
        <w:rPr>
          <w:rFonts w:asciiTheme="minorHAnsi" w:hAnsiTheme="minorHAnsi"/>
          <w:sz w:val="24"/>
          <w:szCs w:val="24"/>
          <w:rPrChange w:id="3149" w:author="Jane Holgate" w:date="2021-10-25T14:06:00Z">
            <w:rPr>
              <w:rFonts w:ascii="Arial" w:hAnsi="Arial"/>
            </w:rPr>
          </w:rPrChange>
        </w:rPr>
        <w:t xml:space="preserve">hospitality </w:t>
      </w:r>
      <w:r w:rsidR="00300871" w:rsidRPr="00244B1C">
        <w:rPr>
          <w:rFonts w:asciiTheme="minorHAnsi" w:hAnsiTheme="minorHAnsi"/>
          <w:sz w:val="24"/>
          <w:szCs w:val="24"/>
          <w:rPrChange w:id="3150" w:author="Jane Holgate" w:date="2021-10-25T14:06:00Z">
            <w:rPr>
              <w:rFonts w:ascii="Arial" w:hAnsi="Arial"/>
            </w:rPr>
          </w:rPrChange>
        </w:rPr>
        <w:t>work in T</w:t>
      </w:r>
      <w:r w:rsidR="00E72099" w:rsidRPr="00244B1C">
        <w:rPr>
          <w:rFonts w:asciiTheme="minorHAnsi" w:hAnsiTheme="minorHAnsi"/>
          <w:sz w:val="24"/>
          <w:szCs w:val="24"/>
          <w:rPrChange w:id="3151" w:author="Jane Holgate" w:date="2021-10-25T14:06:00Z">
            <w:rPr>
              <w:rFonts w:ascii="Arial" w:hAnsi="Arial"/>
            </w:rPr>
          </w:rPrChange>
        </w:rPr>
        <w:t>G</w:t>
      </w:r>
      <w:r w:rsidR="000A6C8C" w:rsidRPr="00244B1C">
        <w:rPr>
          <w:rFonts w:asciiTheme="minorHAnsi" w:hAnsiTheme="minorHAnsi"/>
          <w:sz w:val="24"/>
          <w:szCs w:val="24"/>
          <w:rPrChange w:id="3152" w:author="Jane Holgate" w:date="2021-10-25T14:06:00Z">
            <w:rPr>
              <w:rFonts w:ascii="Arial" w:hAnsi="Arial"/>
            </w:rPr>
          </w:rPrChange>
        </w:rPr>
        <w:t>I Friday,</w:t>
      </w:r>
      <w:r w:rsidR="00300871" w:rsidRPr="00244B1C">
        <w:rPr>
          <w:rFonts w:asciiTheme="minorHAnsi" w:hAnsiTheme="minorHAnsi"/>
          <w:sz w:val="24"/>
          <w:szCs w:val="24"/>
          <w:rPrChange w:id="3153" w:author="Jane Holgate" w:date="2021-10-25T14:06:00Z">
            <w:rPr>
              <w:rFonts w:ascii="Arial" w:hAnsi="Arial"/>
            </w:rPr>
          </w:rPrChange>
        </w:rPr>
        <w:t xml:space="preserve"> as well as campaigning against the government’s workfare, and representing claimants at benefit sanctions hearings.</w:t>
      </w:r>
    </w:p>
    <w:p w14:paraId="4E0E1C3C" w14:textId="4A5715F5" w:rsidR="00704538" w:rsidRPr="00244B1C" w:rsidDel="007727D9" w:rsidRDefault="00704538">
      <w:pPr>
        <w:pStyle w:val="BlockText"/>
        <w:rPr>
          <w:del w:id="3154" w:author="James Patterson" w:date="2021-06-15T14:51:00Z"/>
          <w:rFonts w:asciiTheme="minorHAnsi" w:hAnsiTheme="minorHAnsi" w:cs="Arial"/>
          <w:sz w:val="24"/>
          <w:szCs w:val="24"/>
          <w:lang w:val="en-GB"/>
          <w:rPrChange w:id="3155" w:author="Jane Holgate" w:date="2021-10-25T14:06:00Z">
            <w:rPr>
              <w:del w:id="3156" w:author="James Patterson" w:date="2021-06-15T14:51:00Z"/>
              <w:rFonts w:ascii="Arial" w:hAnsi="Arial" w:cs="Arial"/>
            </w:rPr>
          </w:rPrChange>
        </w:rPr>
      </w:pPr>
    </w:p>
    <w:p w14:paraId="0FEA1E09" w14:textId="6CCEA640" w:rsidR="0046157D" w:rsidRPr="00244B1C" w:rsidRDefault="0046157D">
      <w:pPr>
        <w:pStyle w:val="EAparagraphbody"/>
        <w:spacing w:line="360" w:lineRule="auto"/>
        <w:rPr>
          <w:ins w:id="3157" w:author="James Patterson" w:date="2021-06-15T14:53:00Z"/>
          <w:rFonts w:asciiTheme="minorHAnsi" w:hAnsiTheme="minorHAnsi"/>
          <w:sz w:val="24"/>
          <w:szCs w:val="24"/>
          <w:rPrChange w:id="3158" w:author="Jane Holgate" w:date="2021-10-25T14:06:00Z">
            <w:rPr>
              <w:ins w:id="3159" w:author="James Patterson" w:date="2021-06-15T14:53:00Z"/>
            </w:rPr>
          </w:rPrChange>
        </w:rPr>
        <w:pPrChange w:id="3160" w:author="LUTTRELL, Marina" w:date="2021-07-19T19:05:00Z">
          <w:pPr>
            <w:pStyle w:val="EAparagraphbody"/>
          </w:pPr>
        </w:pPrChange>
      </w:pPr>
      <w:r w:rsidRPr="00244B1C">
        <w:rPr>
          <w:rFonts w:asciiTheme="minorHAnsi" w:hAnsiTheme="minorHAnsi"/>
          <w:sz w:val="24"/>
          <w:szCs w:val="24"/>
          <w:rPrChange w:id="3161" w:author="Jane Holgate" w:date="2021-10-25T14:06:00Z">
            <w:rPr>
              <w:rFonts w:ascii="Arial" w:hAnsi="Arial"/>
            </w:rPr>
          </w:rPrChange>
        </w:rPr>
        <w:t xml:space="preserve">As </w:t>
      </w:r>
      <w:del w:id="3162" w:author="James Patterson" w:date="2021-06-15T14:51:00Z">
        <w:r w:rsidRPr="00244B1C" w:rsidDel="007727D9">
          <w:rPr>
            <w:rFonts w:asciiTheme="minorHAnsi" w:hAnsiTheme="minorHAnsi"/>
            <w:sz w:val="24"/>
            <w:szCs w:val="24"/>
            <w:rPrChange w:id="3163" w:author="Jane Holgate" w:date="2021-10-25T14:06:00Z">
              <w:rPr>
                <w:rFonts w:ascii="Arial" w:hAnsi="Arial"/>
              </w:rPr>
            </w:rPrChange>
          </w:rPr>
          <w:delText xml:space="preserve">was </w:delText>
        </w:r>
      </w:del>
      <w:r w:rsidRPr="00244B1C">
        <w:rPr>
          <w:rFonts w:asciiTheme="minorHAnsi" w:hAnsiTheme="minorHAnsi"/>
          <w:sz w:val="24"/>
          <w:szCs w:val="24"/>
          <w:rPrChange w:id="3164" w:author="Jane Holgate" w:date="2021-10-25T14:06:00Z">
            <w:rPr>
              <w:rFonts w:ascii="Arial" w:hAnsi="Arial"/>
            </w:rPr>
          </w:rPrChange>
        </w:rPr>
        <w:t xml:space="preserve">noted earlier, Unite’s community membership is (officially) </w:t>
      </w:r>
      <w:del w:id="3165" w:author="James Patterson" w:date="2021-06-15T14:52:00Z">
        <w:r w:rsidRPr="00244B1C" w:rsidDel="007727D9">
          <w:rPr>
            <w:rFonts w:asciiTheme="minorHAnsi" w:hAnsiTheme="minorHAnsi"/>
            <w:sz w:val="24"/>
            <w:szCs w:val="24"/>
            <w:rPrChange w:id="3166" w:author="Jane Holgate" w:date="2021-10-25T14:06:00Z">
              <w:rPr>
                <w:rFonts w:ascii="Arial" w:hAnsi="Arial"/>
              </w:rPr>
            </w:rPrChange>
          </w:rPr>
          <w:delText xml:space="preserve">only </w:delText>
        </w:r>
      </w:del>
      <w:r w:rsidRPr="00244B1C">
        <w:rPr>
          <w:rFonts w:asciiTheme="minorHAnsi" w:hAnsiTheme="minorHAnsi"/>
          <w:sz w:val="24"/>
          <w:szCs w:val="24"/>
          <w:rPrChange w:id="3167" w:author="Jane Holgate" w:date="2021-10-25T14:06:00Z">
            <w:rPr>
              <w:rFonts w:ascii="Arial" w:hAnsi="Arial"/>
            </w:rPr>
          </w:rPrChange>
        </w:rPr>
        <w:t xml:space="preserve">available </w:t>
      </w:r>
      <w:ins w:id="3168" w:author="James Patterson" w:date="2021-06-15T14:52:00Z">
        <w:r w:rsidR="007727D9" w:rsidRPr="00244B1C">
          <w:rPr>
            <w:rFonts w:asciiTheme="minorHAnsi" w:hAnsiTheme="minorHAnsi"/>
            <w:sz w:val="24"/>
            <w:szCs w:val="24"/>
            <w:rPrChange w:id="3169" w:author="Jane Holgate" w:date="2021-10-25T14:06:00Z">
              <w:rPr/>
            </w:rPrChange>
          </w:rPr>
          <w:t xml:space="preserve">only </w:t>
        </w:r>
      </w:ins>
      <w:r w:rsidRPr="00244B1C">
        <w:rPr>
          <w:rFonts w:asciiTheme="minorHAnsi" w:hAnsiTheme="minorHAnsi"/>
          <w:sz w:val="24"/>
          <w:szCs w:val="24"/>
          <w:rPrChange w:id="3170" w:author="Jane Holgate" w:date="2021-10-25T14:06:00Z">
            <w:rPr>
              <w:rFonts w:ascii="Arial" w:hAnsi="Arial"/>
            </w:rPr>
          </w:rPrChange>
        </w:rPr>
        <w:t>to people who are not in paid employment</w:t>
      </w:r>
      <w:ins w:id="3171" w:author="James Patterson" w:date="2021-06-15T14:52:00Z">
        <w:r w:rsidR="007727D9" w:rsidRPr="00244B1C">
          <w:rPr>
            <w:rFonts w:asciiTheme="minorHAnsi" w:hAnsiTheme="minorHAnsi"/>
            <w:sz w:val="24"/>
            <w:szCs w:val="24"/>
            <w:rPrChange w:id="3172" w:author="Jane Holgate" w:date="2021-10-25T14:06:00Z">
              <w:rPr/>
            </w:rPrChange>
          </w:rPr>
          <w:t xml:space="preserve">. </w:t>
        </w:r>
      </w:ins>
      <w:del w:id="3173" w:author="James Patterson" w:date="2021-06-15T14:52:00Z">
        <w:r w:rsidRPr="00244B1C" w:rsidDel="007727D9">
          <w:rPr>
            <w:rFonts w:asciiTheme="minorHAnsi" w:hAnsiTheme="minorHAnsi"/>
            <w:sz w:val="24"/>
            <w:szCs w:val="24"/>
            <w:rPrChange w:id="3174" w:author="Jane Holgate" w:date="2021-10-25T14:06:00Z">
              <w:rPr>
                <w:rFonts w:ascii="Arial" w:hAnsi="Arial"/>
              </w:rPr>
            </w:rPrChange>
          </w:rPr>
          <w:delText>, so t</w:delText>
        </w:r>
      </w:del>
      <w:ins w:id="3175" w:author="James Patterson" w:date="2021-06-15T14:52:00Z">
        <w:r w:rsidR="007727D9" w:rsidRPr="00244B1C">
          <w:rPr>
            <w:rFonts w:asciiTheme="minorHAnsi" w:hAnsiTheme="minorHAnsi"/>
            <w:sz w:val="24"/>
            <w:szCs w:val="24"/>
            <w:rPrChange w:id="3176" w:author="Jane Holgate" w:date="2021-10-25T14:06:00Z">
              <w:rPr/>
            </w:rPrChange>
          </w:rPr>
          <w:t>T</w:t>
        </w:r>
      </w:ins>
      <w:r w:rsidRPr="00244B1C">
        <w:rPr>
          <w:rFonts w:asciiTheme="minorHAnsi" w:hAnsiTheme="minorHAnsi"/>
          <w:sz w:val="24"/>
          <w:szCs w:val="24"/>
          <w:rPrChange w:id="3177" w:author="Jane Holgate" w:date="2021-10-25T14:06:00Z">
            <w:rPr>
              <w:rFonts w:ascii="Arial" w:hAnsi="Arial"/>
            </w:rPr>
          </w:rPrChange>
        </w:rPr>
        <w:t xml:space="preserve">his specifically precludes paid workers, and indeed Unite members in the industrial side of the </w:t>
      </w:r>
      <w:r w:rsidRPr="00244B1C">
        <w:rPr>
          <w:rFonts w:asciiTheme="minorHAnsi" w:hAnsiTheme="minorHAnsi"/>
          <w:sz w:val="24"/>
          <w:szCs w:val="24"/>
          <w:rPrChange w:id="3178" w:author="Jane Holgate" w:date="2021-10-25T14:06:00Z">
            <w:rPr>
              <w:rFonts w:ascii="Arial" w:hAnsi="Arial"/>
            </w:rPr>
          </w:rPrChange>
        </w:rPr>
        <w:lastRenderedPageBreak/>
        <w:t>union.</w:t>
      </w:r>
      <w:del w:id="3179" w:author="James Patterson" w:date="2021-06-15T14:52:00Z">
        <w:r w:rsidRPr="00244B1C" w:rsidDel="007727D9">
          <w:rPr>
            <w:rFonts w:asciiTheme="minorHAnsi" w:hAnsiTheme="minorHAnsi"/>
            <w:sz w:val="24"/>
            <w:szCs w:val="24"/>
            <w:rPrChange w:id="3180" w:author="Jane Holgate" w:date="2021-10-25T14:06:00Z">
              <w:rPr>
                <w:rFonts w:ascii="Arial" w:hAnsi="Arial"/>
              </w:rPr>
            </w:rPrChange>
          </w:rPr>
          <w:delText xml:space="preserve"> </w:delText>
        </w:r>
        <w:r w:rsidR="00704538" w:rsidRPr="00244B1C" w:rsidDel="007727D9">
          <w:rPr>
            <w:rFonts w:asciiTheme="minorHAnsi" w:hAnsiTheme="minorHAnsi"/>
            <w:sz w:val="24"/>
            <w:szCs w:val="24"/>
            <w:rPrChange w:id="3181" w:author="Jane Holgate" w:date="2021-10-25T14:06:00Z">
              <w:rPr>
                <w:rFonts w:ascii="Arial" w:hAnsi="Arial"/>
              </w:rPr>
            </w:rPrChange>
          </w:rPr>
          <w:delText>Yet,</w:delText>
        </w:r>
      </w:del>
      <w:r w:rsidR="00704538" w:rsidRPr="00244B1C">
        <w:rPr>
          <w:rFonts w:asciiTheme="minorHAnsi" w:hAnsiTheme="minorHAnsi"/>
          <w:sz w:val="24"/>
          <w:szCs w:val="24"/>
          <w:rPrChange w:id="3182" w:author="Jane Holgate" w:date="2021-10-25T14:06:00Z">
            <w:rPr>
              <w:rFonts w:ascii="Arial" w:hAnsi="Arial"/>
            </w:rPr>
          </w:rPrChange>
        </w:rPr>
        <w:t xml:space="preserve"> </w:t>
      </w:r>
      <w:ins w:id="3183" w:author="James Patterson" w:date="2021-06-15T14:52:00Z">
        <w:r w:rsidR="007727D9" w:rsidRPr="00244B1C">
          <w:rPr>
            <w:rFonts w:asciiTheme="minorHAnsi" w:hAnsiTheme="minorHAnsi"/>
            <w:sz w:val="24"/>
            <w:szCs w:val="24"/>
            <w:rPrChange w:id="3184" w:author="Jane Holgate" w:date="2021-10-25T14:06:00Z">
              <w:rPr/>
            </w:rPrChange>
          </w:rPr>
          <w:t xml:space="preserve">By </w:t>
        </w:r>
      </w:ins>
      <w:r w:rsidRPr="00244B1C">
        <w:rPr>
          <w:rFonts w:asciiTheme="minorHAnsi" w:hAnsiTheme="minorHAnsi"/>
          <w:sz w:val="24"/>
          <w:szCs w:val="24"/>
          <w:rPrChange w:id="3185" w:author="Jane Holgate" w:date="2021-10-25T14:06:00Z">
            <w:rPr>
              <w:rFonts w:ascii="Arial" w:hAnsi="Arial"/>
            </w:rPr>
          </w:rPrChange>
        </w:rPr>
        <w:t>providing opportunities for community-based campaigning</w:t>
      </w:r>
      <w:ins w:id="3186" w:author="James Patterson" w:date="2021-06-15T14:52:00Z">
        <w:r w:rsidR="007727D9" w:rsidRPr="00244B1C">
          <w:rPr>
            <w:rFonts w:asciiTheme="minorHAnsi" w:hAnsiTheme="minorHAnsi"/>
            <w:sz w:val="24"/>
            <w:szCs w:val="24"/>
            <w:rPrChange w:id="3187" w:author="Jane Holgate" w:date="2021-10-25T14:06:00Z">
              <w:rPr/>
            </w:rPrChange>
          </w:rPr>
          <w:t xml:space="preserve">, however, </w:t>
        </w:r>
      </w:ins>
      <w:del w:id="3188" w:author="James Patterson" w:date="2021-06-15T14:52:00Z">
        <w:r w:rsidRPr="00244B1C" w:rsidDel="007727D9">
          <w:rPr>
            <w:rFonts w:asciiTheme="minorHAnsi" w:hAnsiTheme="minorHAnsi"/>
            <w:sz w:val="24"/>
            <w:szCs w:val="24"/>
            <w:rPrChange w:id="3189" w:author="Jane Holgate" w:date="2021-10-25T14:06:00Z">
              <w:rPr>
                <w:rFonts w:ascii="Arial" w:hAnsi="Arial"/>
              </w:rPr>
            </w:rPrChange>
          </w:rPr>
          <w:delText xml:space="preserve"> in the way </w:delText>
        </w:r>
      </w:del>
      <w:r w:rsidRPr="00244B1C">
        <w:rPr>
          <w:rFonts w:asciiTheme="minorHAnsi" w:hAnsiTheme="minorHAnsi"/>
          <w:sz w:val="24"/>
          <w:szCs w:val="24"/>
          <w:rPrChange w:id="3190" w:author="Jane Holgate" w:date="2021-10-25T14:06:00Z">
            <w:rPr>
              <w:rFonts w:ascii="Arial" w:hAnsi="Arial"/>
            </w:rPr>
          </w:rPrChange>
        </w:rPr>
        <w:t xml:space="preserve">Unite </w:t>
      </w:r>
      <w:del w:id="3191" w:author="James Patterson" w:date="2021-06-15T14:52:00Z">
        <w:r w:rsidRPr="00244B1C" w:rsidDel="007727D9">
          <w:rPr>
            <w:rFonts w:asciiTheme="minorHAnsi" w:hAnsiTheme="minorHAnsi"/>
            <w:sz w:val="24"/>
            <w:szCs w:val="24"/>
            <w:rPrChange w:id="3192" w:author="Jane Holgate" w:date="2021-10-25T14:06:00Z">
              <w:rPr>
                <w:rFonts w:ascii="Arial" w:hAnsi="Arial"/>
              </w:rPr>
            </w:rPrChange>
          </w:rPr>
          <w:delText xml:space="preserve">has done </w:delText>
        </w:r>
      </w:del>
      <w:r w:rsidRPr="00244B1C">
        <w:rPr>
          <w:rFonts w:asciiTheme="minorHAnsi" w:hAnsiTheme="minorHAnsi"/>
          <w:sz w:val="24"/>
          <w:szCs w:val="24"/>
          <w:rPrChange w:id="3193" w:author="Jane Holgate" w:date="2021-10-25T14:06:00Z">
            <w:rPr>
              <w:rFonts w:ascii="Arial" w:hAnsi="Arial"/>
            </w:rPr>
          </w:rPrChange>
        </w:rPr>
        <w:t>could act as an effective vehicle for the recruitment and engagement of members within their unions, helping to convert non-members into members and crucially, for a union wanting to grow, to convert members into activists. The interviews showed how people who are partially in employment</w:t>
      </w:r>
      <w:r w:rsidR="009E0C23" w:rsidRPr="00244B1C">
        <w:rPr>
          <w:rFonts w:asciiTheme="minorHAnsi" w:hAnsiTheme="minorHAnsi"/>
          <w:sz w:val="24"/>
          <w:szCs w:val="24"/>
          <w:rPrChange w:id="3194" w:author="Jane Holgate" w:date="2021-10-25T14:06:00Z">
            <w:rPr>
              <w:rFonts w:ascii="Arial" w:hAnsi="Arial"/>
            </w:rPr>
          </w:rPrChange>
        </w:rPr>
        <w:t>/underemployed</w:t>
      </w:r>
      <w:r w:rsidRPr="00244B1C">
        <w:rPr>
          <w:rFonts w:asciiTheme="minorHAnsi" w:hAnsiTheme="minorHAnsi"/>
          <w:sz w:val="24"/>
          <w:szCs w:val="24"/>
          <w:rPrChange w:id="3195" w:author="Jane Holgate" w:date="2021-10-25T14:06:00Z">
            <w:rPr>
              <w:rFonts w:ascii="Arial" w:hAnsi="Arial"/>
            </w:rPr>
          </w:rPrChange>
        </w:rPr>
        <w:t xml:space="preserve">, </w:t>
      </w:r>
      <w:r w:rsidR="00454394" w:rsidRPr="00244B1C">
        <w:rPr>
          <w:rFonts w:asciiTheme="minorHAnsi" w:hAnsiTheme="minorHAnsi"/>
          <w:sz w:val="24"/>
          <w:szCs w:val="24"/>
          <w:rPrChange w:id="3196" w:author="Jane Holgate" w:date="2021-10-25T14:06:00Z">
            <w:rPr>
              <w:rFonts w:ascii="Arial" w:hAnsi="Arial"/>
            </w:rPr>
          </w:rPrChange>
        </w:rPr>
        <w:t xml:space="preserve">retired, on benefits, </w:t>
      </w:r>
      <w:r w:rsidRPr="00244B1C">
        <w:rPr>
          <w:rFonts w:asciiTheme="minorHAnsi" w:hAnsiTheme="minorHAnsi"/>
          <w:sz w:val="24"/>
          <w:szCs w:val="24"/>
          <w:rPrChange w:id="3197" w:author="Jane Holgate" w:date="2021-10-25T14:06:00Z">
            <w:rPr>
              <w:rFonts w:ascii="Arial" w:hAnsi="Arial"/>
            </w:rPr>
          </w:rPrChange>
        </w:rPr>
        <w:t>or who are part-time self-employed</w:t>
      </w:r>
      <w:r w:rsidR="000A6C8C" w:rsidRPr="00244B1C">
        <w:rPr>
          <w:rFonts w:asciiTheme="minorHAnsi" w:hAnsiTheme="minorHAnsi"/>
          <w:sz w:val="24"/>
          <w:szCs w:val="24"/>
          <w:rPrChange w:id="3198" w:author="Jane Holgate" w:date="2021-10-25T14:06:00Z">
            <w:rPr>
              <w:rFonts w:ascii="Arial" w:hAnsi="Arial"/>
            </w:rPr>
          </w:rPrChange>
        </w:rPr>
        <w:t>, or students</w:t>
      </w:r>
      <w:r w:rsidRPr="00244B1C">
        <w:rPr>
          <w:rFonts w:asciiTheme="minorHAnsi" w:hAnsiTheme="minorHAnsi"/>
          <w:sz w:val="24"/>
          <w:szCs w:val="24"/>
          <w:rPrChange w:id="3199" w:author="Jane Holgate" w:date="2021-10-25T14:06:00Z">
            <w:rPr>
              <w:rFonts w:ascii="Arial" w:hAnsi="Arial"/>
            </w:rPr>
          </w:rPrChange>
        </w:rPr>
        <w:t xml:space="preserve"> can play an important role as </w:t>
      </w:r>
      <w:r w:rsidR="004143F2" w:rsidRPr="00244B1C">
        <w:rPr>
          <w:rFonts w:asciiTheme="minorHAnsi" w:hAnsiTheme="minorHAnsi"/>
          <w:sz w:val="24"/>
          <w:szCs w:val="24"/>
          <w:rPrChange w:id="3200" w:author="Jane Holgate" w:date="2021-10-25T14:06:00Z">
            <w:rPr>
              <w:rFonts w:ascii="Arial" w:hAnsi="Arial"/>
            </w:rPr>
          </w:rPrChange>
        </w:rPr>
        <w:t>union advocates in</w:t>
      </w:r>
      <w:r w:rsidRPr="00244B1C">
        <w:rPr>
          <w:rFonts w:asciiTheme="minorHAnsi" w:hAnsiTheme="minorHAnsi"/>
          <w:sz w:val="24"/>
          <w:szCs w:val="24"/>
          <w:rPrChange w:id="3201" w:author="Jane Holgate" w:date="2021-10-25T14:06:00Z">
            <w:rPr>
              <w:rFonts w:ascii="Arial" w:hAnsi="Arial"/>
            </w:rPr>
          </w:rPrChange>
        </w:rPr>
        <w:t xml:space="preserve"> the community and </w:t>
      </w:r>
      <w:r w:rsidR="006263C0" w:rsidRPr="00244B1C">
        <w:rPr>
          <w:rFonts w:asciiTheme="minorHAnsi" w:hAnsiTheme="minorHAnsi"/>
          <w:sz w:val="24"/>
          <w:szCs w:val="24"/>
          <w:rPrChange w:id="3202" w:author="Jane Holgate" w:date="2021-10-25T14:06:00Z">
            <w:rPr>
              <w:rFonts w:ascii="Arial" w:hAnsi="Arial"/>
            </w:rPr>
          </w:rPrChange>
        </w:rPr>
        <w:t xml:space="preserve">in </w:t>
      </w:r>
      <w:r w:rsidRPr="00244B1C">
        <w:rPr>
          <w:rFonts w:asciiTheme="minorHAnsi" w:hAnsiTheme="minorHAnsi"/>
          <w:sz w:val="24"/>
          <w:szCs w:val="24"/>
          <w:rPrChange w:id="3203" w:author="Jane Holgate" w:date="2021-10-25T14:06:00Z">
            <w:rPr>
              <w:rFonts w:ascii="Arial" w:hAnsi="Arial"/>
            </w:rPr>
          </w:rPrChange>
        </w:rPr>
        <w:t>workplace</w:t>
      </w:r>
      <w:r w:rsidR="006263C0" w:rsidRPr="00244B1C">
        <w:rPr>
          <w:rFonts w:asciiTheme="minorHAnsi" w:hAnsiTheme="minorHAnsi"/>
          <w:sz w:val="24"/>
          <w:szCs w:val="24"/>
          <w:rPrChange w:id="3204" w:author="Jane Holgate" w:date="2021-10-25T14:06:00Z">
            <w:rPr>
              <w:rFonts w:ascii="Arial" w:hAnsi="Arial"/>
            </w:rPr>
          </w:rPrChange>
        </w:rPr>
        <w:t>s</w:t>
      </w:r>
      <w:r w:rsidRPr="00244B1C">
        <w:rPr>
          <w:rFonts w:asciiTheme="minorHAnsi" w:hAnsiTheme="minorHAnsi"/>
          <w:sz w:val="24"/>
          <w:szCs w:val="24"/>
          <w:rPrChange w:id="3205" w:author="Jane Holgate" w:date="2021-10-25T14:06:00Z">
            <w:rPr>
              <w:rFonts w:ascii="Arial" w:hAnsi="Arial"/>
            </w:rPr>
          </w:rPrChange>
        </w:rPr>
        <w:t>, strengthen</w:t>
      </w:r>
      <w:r w:rsidR="006263C0" w:rsidRPr="00244B1C">
        <w:rPr>
          <w:rFonts w:asciiTheme="minorHAnsi" w:hAnsiTheme="minorHAnsi"/>
          <w:sz w:val="24"/>
          <w:szCs w:val="24"/>
          <w:rPrChange w:id="3206" w:author="Jane Holgate" w:date="2021-10-25T14:06:00Z">
            <w:rPr>
              <w:rFonts w:ascii="Arial" w:hAnsi="Arial"/>
            </w:rPr>
          </w:rPrChange>
        </w:rPr>
        <w:t>ing</w:t>
      </w:r>
      <w:r w:rsidRPr="00244B1C">
        <w:rPr>
          <w:rFonts w:asciiTheme="minorHAnsi" w:hAnsiTheme="minorHAnsi"/>
          <w:sz w:val="24"/>
          <w:szCs w:val="24"/>
          <w:rPrChange w:id="3207" w:author="Jane Holgate" w:date="2021-10-25T14:06:00Z">
            <w:rPr>
              <w:rFonts w:ascii="Arial" w:hAnsi="Arial"/>
            </w:rPr>
          </w:rPrChange>
        </w:rPr>
        <w:t xml:space="preserve"> solidarities and build</w:t>
      </w:r>
      <w:r w:rsidR="00993C63" w:rsidRPr="00244B1C">
        <w:rPr>
          <w:rFonts w:asciiTheme="minorHAnsi" w:hAnsiTheme="minorHAnsi"/>
          <w:sz w:val="24"/>
          <w:szCs w:val="24"/>
          <w:rPrChange w:id="3208" w:author="Jane Holgate" w:date="2021-10-25T14:06:00Z">
            <w:rPr>
              <w:rFonts w:ascii="Arial" w:hAnsi="Arial"/>
            </w:rPr>
          </w:rPrChange>
        </w:rPr>
        <w:t>ing</w:t>
      </w:r>
      <w:r w:rsidRPr="00244B1C">
        <w:rPr>
          <w:rFonts w:asciiTheme="minorHAnsi" w:hAnsiTheme="minorHAnsi"/>
          <w:sz w:val="24"/>
          <w:szCs w:val="24"/>
          <w:rPrChange w:id="3209" w:author="Jane Holgate" w:date="2021-10-25T14:06:00Z">
            <w:rPr>
              <w:rFonts w:ascii="Arial" w:hAnsi="Arial"/>
            </w:rPr>
          </w:rPrChange>
        </w:rPr>
        <w:t xml:space="preserve"> transversal alliances (</w:t>
      </w:r>
      <w:ins w:id="3210" w:author="James Patterson" w:date="2021-06-15T14:53:00Z">
        <w:r w:rsidR="007727D9" w:rsidRPr="00244B1C">
          <w:rPr>
            <w:rFonts w:asciiTheme="minorHAnsi" w:hAnsiTheme="minorHAnsi"/>
            <w:sz w:val="24"/>
            <w:szCs w:val="24"/>
            <w:rPrChange w:id="3211" w:author="Jane Holgate" w:date="2021-10-25T14:06:00Z">
              <w:rPr/>
            </w:rPrChange>
          </w:rPr>
          <w:t xml:space="preserve">for example, </w:t>
        </w:r>
      </w:ins>
      <w:del w:id="3212" w:author="James Patterson" w:date="2021-06-15T14:53:00Z">
        <w:r w:rsidRPr="00244B1C" w:rsidDel="007727D9">
          <w:rPr>
            <w:rFonts w:asciiTheme="minorHAnsi" w:hAnsiTheme="minorHAnsi"/>
            <w:sz w:val="24"/>
            <w:szCs w:val="24"/>
            <w:rPrChange w:id="3213" w:author="Jane Holgate" w:date="2021-10-25T14:06:00Z">
              <w:rPr>
                <w:rFonts w:ascii="Arial" w:hAnsi="Arial"/>
              </w:rPr>
            </w:rPrChange>
          </w:rPr>
          <w:delText xml:space="preserve">e.g. </w:delText>
        </w:r>
      </w:del>
      <w:r w:rsidRPr="00244B1C">
        <w:rPr>
          <w:rFonts w:asciiTheme="minorHAnsi" w:hAnsiTheme="minorHAnsi"/>
          <w:sz w:val="24"/>
          <w:szCs w:val="24"/>
          <w:rPrChange w:id="3214" w:author="Jane Holgate" w:date="2021-10-25T14:06:00Z">
            <w:rPr>
              <w:rFonts w:ascii="Arial" w:hAnsi="Arial"/>
            </w:rPr>
          </w:rPrChange>
        </w:rPr>
        <w:t>between welfare claimants and service workers, zero</w:t>
      </w:r>
      <w:del w:id="3215" w:author="LUTTRELL, Marina" w:date="2021-08-02T14:36:00Z">
        <w:r w:rsidRPr="00244B1C" w:rsidDel="00DD0DDF">
          <w:rPr>
            <w:rFonts w:asciiTheme="minorHAnsi" w:hAnsiTheme="minorHAnsi"/>
            <w:sz w:val="24"/>
            <w:szCs w:val="24"/>
            <w:rPrChange w:id="3216" w:author="Jane Holgate" w:date="2021-10-25T14:06:00Z">
              <w:rPr>
                <w:rFonts w:ascii="Arial" w:hAnsi="Arial"/>
              </w:rPr>
            </w:rPrChange>
          </w:rPr>
          <w:delText xml:space="preserve"> </w:delText>
        </w:r>
      </w:del>
      <w:ins w:id="3217" w:author="LUTTRELL, Marina" w:date="2021-08-02T14:36:00Z">
        <w:r w:rsidR="00DD0DDF" w:rsidRPr="00244B1C">
          <w:rPr>
            <w:rFonts w:asciiTheme="minorHAnsi" w:hAnsiTheme="minorHAnsi"/>
            <w:sz w:val="24"/>
            <w:szCs w:val="24"/>
            <w:rPrChange w:id="3218" w:author="Jane Holgate" w:date="2021-10-25T14:06:00Z">
              <w:rPr>
                <w:rFonts w:ascii="Arial" w:hAnsi="Arial"/>
                <w:sz w:val="28"/>
                <w:szCs w:val="28"/>
              </w:rPr>
            </w:rPrChange>
          </w:rPr>
          <w:t>-</w:t>
        </w:r>
      </w:ins>
      <w:r w:rsidRPr="00244B1C">
        <w:rPr>
          <w:rFonts w:asciiTheme="minorHAnsi" w:hAnsiTheme="minorHAnsi"/>
          <w:sz w:val="24"/>
          <w:szCs w:val="24"/>
          <w:rPrChange w:id="3219" w:author="Jane Holgate" w:date="2021-10-25T14:06:00Z">
            <w:rPr>
              <w:rFonts w:ascii="Arial" w:hAnsi="Arial"/>
            </w:rPr>
          </w:rPrChange>
        </w:rPr>
        <w:t>hours and permanent workers).</w:t>
      </w:r>
    </w:p>
    <w:p w14:paraId="49CE3A46" w14:textId="77777777" w:rsidR="007727D9" w:rsidRPr="00244B1C" w:rsidRDefault="007727D9">
      <w:pPr>
        <w:pStyle w:val="EAparagraphbody"/>
        <w:spacing w:line="360" w:lineRule="auto"/>
        <w:rPr>
          <w:rFonts w:asciiTheme="minorHAnsi" w:hAnsiTheme="minorHAnsi"/>
          <w:sz w:val="24"/>
          <w:szCs w:val="24"/>
          <w:rPrChange w:id="3220" w:author="Jane Holgate" w:date="2021-10-25T14:06:00Z">
            <w:rPr>
              <w:rFonts w:ascii="Arial" w:hAnsi="Arial" w:cs="Arial"/>
            </w:rPr>
          </w:rPrChange>
        </w:rPr>
        <w:pPrChange w:id="3221" w:author="LUTTRELL, Marina" w:date="2021-07-19T19:05:00Z">
          <w:pPr>
            <w:pStyle w:val="BlockText"/>
          </w:pPr>
        </w:pPrChange>
      </w:pPr>
    </w:p>
    <w:p w14:paraId="75265C22" w14:textId="58F12984" w:rsidR="00B03FDB" w:rsidRPr="00244B1C" w:rsidDel="007727D9" w:rsidRDefault="00B03FDB">
      <w:pPr>
        <w:pStyle w:val="EAheading1"/>
        <w:spacing w:line="360" w:lineRule="auto"/>
        <w:rPr>
          <w:del w:id="3222" w:author="James Patterson" w:date="2021-06-15T14:53:00Z"/>
          <w:rFonts w:asciiTheme="minorHAnsi" w:hAnsiTheme="minorHAnsi" w:cs="Arial"/>
          <w:b/>
          <w:lang w:val="en-GB"/>
          <w:rPrChange w:id="3223" w:author="Jane Holgate" w:date="2021-10-25T14:06:00Z">
            <w:rPr>
              <w:del w:id="3224" w:author="James Patterson" w:date="2021-06-15T14:53:00Z"/>
              <w:rFonts w:ascii="Arial" w:hAnsi="Arial" w:cs="Arial"/>
            </w:rPr>
          </w:rPrChange>
        </w:rPr>
        <w:pPrChange w:id="3225" w:author="LUTTRELL, Marina" w:date="2021-07-19T19:05:00Z">
          <w:pPr/>
        </w:pPrChange>
      </w:pPr>
    </w:p>
    <w:p w14:paraId="1A1C0473" w14:textId="25A4ED45" w:rsidR="00A676AC" w:rsidRPr="00244B1C" w:rsidRDefault="0046157D">
      <w:pPr>
        <w:pStyle w:val="EAheading1"/>
        <w:spacing w:line="360" w:lineRule="auto"/>
        <w:rPr>
          <w:rFonts w:asciiTheme="minorHAnsi" w:hAnsiTheme="minorHAnsi" w:cs="Arial"/>
          <w:lang w:val="en-GB"/>
          <w:rPrChange w:id="3226" w:author="Jane Holgate" w:date="2021-10-25T14:06:00Z">
            <w:rPr>
              <w:rFonts w:ascii="Arial" w:hAnsi="Arial" w:cs="Arial"/>
              <w:sz w:val="24"/>
              <w:szCs w:val="24"/>
            </w:rPr>
          </w:rPrChange>
        </w:rPr>
        <w:pPrChange w:id="3227" w:author="LUTTRELL, Marina" w:date="2021-07-19T19:05:00Z">
          <w:pPr>
            <w:pStyle w:val="Heading2"/>
            <w:spacing w:before="0" w:line="360" w:lineRule="auto"/>
          </w:pPr>
        </w:pPrChange>
      </w:pPr>
      <w:r w:rsidRPr="00244B1C">
        <w:rPr>
          <w:rFonts w:asciiTheme="minorHAnsi" w:hAnsiTheme="minorHAnsi" w:cs="Arial"/>
          <w:b/>
          <w:bCs w:val="0"/>
          <w:lang w:val="en-GB"/>
          <w:rPrChange w:id="3228" w:author="Jane Holgate" w:date="2021-10-25T14:06:00Z">
            <w:rPr>
              <w:rFonts w:ascii="Arial" w:hAnsi="Arial" w:cs="Arial"/>
              <w:b w:val="0"/>
              <w:bCs/>
              <w:iCs/>
            </w:rPr>
          </w:rPrChange>
        </w:rPr>
        <w:t>Conclu</w:t>
      </w:r>
      <w:ins w:id="3229" w:author="James Patterson" w:date="2021-06-15T14:53:00Z">
        <w:r w:rsidR="007727D9" w:rsidRPr="00244B1C">
          <w:rPr>
            <w:rFonts w:asciiTheme="minorHAnsi" w:hAnsiTheme="minorHAnsi" w:cs="Arial"/>
            <w:b/>
            <w:bCs w:val="0"/>
            <w:lang w:val="en-GB"/>
            <w:rPrChange w:id="3230" w:author="Jane Holgate" w:date="2021-10-25T14:06:00Z">
              <w:rPr>
                <w:b w:val="0"/>
                <w:bCs/>
                <w:iCs/>
                <w:lang w:val="en-GB"/>
              </w:rPr>
            </w:rPrChange>
          </w:rPr>
          <w:t>sion</w:t>
        </w:r>
        <w:r w:rsidR="007727D9" w:rsidRPr="00244B1C">
          <w:rPr>
            <w:rFonts w:asciiTheme="minorHAnsi" w:hAnsiTheme="minorHAnsi" w:cs="Arial"/>
            <w:lang w:val="en-GB"/>
            <w:rPrChange w:id="3231" w:author="Jane Holgate" w:date="2021-10-25T14:06:00Z">
              <w:rPr>
                <w:b w:val="0"/>
                <w:bCs/>
                <w:iCs/>
                <w:lang w:val="en-GB"/>
              </w:rPr>
            </w:rPrChange>
          </w:rPr>
          <w:t xml:space="preserve"> </w:t>
        </w:r>
      </w:ins>
      <w:del w:id="3232" w:author="James Patterson" w:date="2021-06-15T14:53:00Z">
        <w:r w:rsidRPr="00244B1C" w:rsidDel="007727D9">
          <w:rPr>
            <w:rFonts w:asciiTheme="minorHAnsi" w:hAnsiTheme="minorHAnsi" w:cs="Arial"/>
            <w:lang w:val="en-GB"/>
            <w:rPrChange w:id="3233" w:author="Jane Holgate" w:date="2021-10-25T14:06:00Z">
              <w:rPr>
                <w:rFonts w:ascii="Arial" w:hAnsi="Arial" w:cs="Arial"/>
                <w:b w:val="0"/>
                <w:bCs/>
                <w:iCs/>
              </w:rPr>
            </w:rPrChange>
          </w:rPr>
          <w:delText xml:space="preserve">ding comments </w:delText>
        </w:r>
      </w:del>
    </w:p>
    <w:p w14:paraId="55D1506B" w14:textId="6D737839" w:rsidR="00D36196" w:rsidRPr="00244B1C" w:rsidRDefault="0046157D">
      <w:pPr>
        <w:pStyle w:val="EAparagraphbody"/>
        <w:spacing w:line="360" w:lineRule="auto"/>
        <w:rPr>
          <w:rFonts w:asciiTheme="minorHAnsi" w:hAnsiTheme="minorHAnsi"/>
          <w:sz w:val="24"/>
          <w:szCs w:val="24"/>
          <w:rPrChange w:id="3234" w:author="Jane Holgate" w:date="2021-10-25T14:06:00Z">
            <w:rPr>
              <w:rFonts w:ascii="Arial" w:hAnsi="Arial" w:cs="Arial"/>
            </w:rPr>
          </w:rPrChange>
        </w:rPr>
        <w:pPrChange w:id="3235" w:author="LUTTRELL, Marina" w:date="2021-07-19T19:05:00Z">
          <w:pPr>
            <w:pStyle w:val="BlockText"/>
          </w:pPr>
        </w:pPrChange>
      </w:pPr>
      <w:r w:rsidRPr="00244B1C">
        <w:rPr>
          <w:rFonts w:asciiTheme="minorHAnsi" w:hAnsiTheme="minorHAnsi"/>
          <w:sz w:val="24"/>
          <w:szCs w:val="24"/>
          <w:rPrChange w:id="3236" w:author="Jane Holgate" w:date="2021-10-25T14:06:00Z">
            <w:rPr>
              <w:rFonts w:ascii="Arial" w:hAnsi="Arial"/>
            </w:rPr>
          </w:rPrChange>
        </w:rPr>
        <w:t xml:space="preserve">This study has provided an opportunity to reflect </w:t>
      </w:r>
      <w:del w:id="3237" w:author="James Patterson" w:date="2021-06-15T14:53:00Z">
        <w:r w:rsidR="00F4760B" w:rsidRPr="00244B1C" w:rsidDel="00E720E6">
          <w:rPr>
            <w:rFonts w:asciiTheme="minorHAnsi" w:hAnsiTheme="minorHAnsi"/>
            <w:sz w:val="24"/>
            <w:szCs w:val="24"/>
            <w:rPrChange w:id="3238" w:author="Jane Holgate" w:date="2021-10-25T14:06:00Z">
              <w:rPr>
                <w:rFonts w:ascii="Arial" w:hAnsi="Arial"/>
              </w:rPr>
            </w:rPrChange>
          </w:rPr>
          <w:delText>up</w:delText>
        </w:r>
      </w:del>
      <w:r w:rsidRPr="00244B1C">
        <w:rPr>
          <w:rFonts w:asciiTheme="minorHAnsi" w:hAnsiTheme="minorHAnsi"/>
          <w:sz w:val="24"/>
          <w:szCs w:val="24"/>
          <w:rPrChange w:id="3239" w:author="Jane Holgate" w:date="2021-10-25T14:06:00Z">
            <w:rPr>
              <w:rFonts w:ascii="Arial" w:hAnsi="Arial"/>
            </w:rPr>
          </w:rPrChange>
        </w:rPr>
        <w:t xml:space="preserve">on why people who are not in paid employment </w:t>
      </w:r>
      <w:r w:rsidR="00CE260C" w:rsidRPr="00244B1C">
        <w:rPr>
          <w:rFonts w:asciiTheme="minorHAnsi" w:hAnsiTheme="minorHAnsi"/>
          <w:sz w:val="24"/>
          <w:szCs w:val="24"/>
          <w:rPrChange w:id="3240" w:author="Jane Holgate" w:date="2021-10-25T14:06:00Z">
            <w:rPr>
              <w:rFonts w:ascii="Arial" w:hAnsi="Arial"/>
            </w:rPr>
          </w:rPrChange>
        </w:rPr>
        <w:t xml:space="preserve">are motivated to </w:t>
      </w:r>
      <w:r w:rsidRPr="00244B1C">
        <w:rPr>
          <w:rFonts w:asciiTheme="minorHAnsi" w:hAnsiTheme="minorHAnsi"/>
          <w:sz w:val="24"/>
          <w:szCs w:val="24"/>
          <w:rPrChange w:id="3241" w:author="Jane Holgate" w:date="2021-10-25T14:06:00Z">
            <w:rPr>
              <w:rFonts w:ascii="Arial" w:hAnsi="Arial"/>
            </w:rPr>
          </w:rPrChange>
        </w:rPr>
        <w:t xml:space="preserve">join </w:t>
      </w:r>
      <w:r w:rsidR="00D36196" w:rsidRPr="00244B1C">
        <w:rPr>
          <w:rFonts w:asciiTheme="minorHAnsi" w:hAnsiTheme="minorHAnsi"/>
          <w:sz w:val="24"/>
          <w:szCs w:val="24"/>
          <w:rPrChange w:id="3242" w:author="Jane Holgate" w:date="2021-10-25T14:06:00Z">
            <w:rPr>
              <w:rFonts w:ascii="Arial" w:hAnsi="Arial"/>
            </w:rPr>
          </w:rPrChange>
        </w:rPr>
        <w:t xml:space="preserve">a </w:t>
      </w:r>
      <w:r w:rsidRPr="00244B1C">
        <w:rPr>
          <w:rFonts w:asciiTheme="minorHAnsi" w:hAnsiTheme="minorHAnsi"/>
          <w:sz w:val="24"/>
          <w:szCs w:val="24"/>
          <w:rPrChange w:id="3243" w:author="Jane Holgate" w:date="2021-10-25T14:06:00Z">
            <w:rPr>
              <w:rFonts w:ascii="Arial" w:hAnsi="Arial"/>
            </w:rPr>
          </w:rPrChange>
        </w:rPr>
        <w:t>unio</w:t>
      </w:r>
      <w:r w:rsidR="00D36196" w:rsidRPr="00244B1C">
        <w:rPr>
          <w:rFonts w:asciiTheme="minorHAnsi" w:hAnsiTheme="minorHAnsi"/>
          <w:sz w:val="24"/>
          <w:szCs w:val="24"/>
          <w:rPrChange w:id="3244" w:author="Jane Holgate" w:date="2021-10-25T14:06:00Z">
            <w:rPr>
              <w:rFonts w:ascii="Arial" w:hAnsi="Arial"/>
            </w:rPr>
          </w:rPrChange>
        </w:rPr>
        <w:t xml:space="preserve">n, and become active within it. It </w:t>
      </w:r>
      <w:ins w:id="3245" w:author="James Patterson" w:date="2021-06-15T14:54:00Z">
        <w:r w:rsidR="00E720E6" w:rsidRPr="00244B1C">
          <w:rPr>
            <w:rFonts w:asciiTheme="minorHAnsi" w:hAnsiTheme="minorHAnsi"/>
            <w:sz w:val="24"/>
            <w:szCs w:val="24"/>
            <w:rPrChange w:id="3246" w:author="Jane Holgate" w:date="2021-10-25T14:06:00Z">
              <w:rPr/>
            </w:rPrChange>
          </w:rPr>
          <w:t xml:space="preserve">also gives food for thought regarding </w:t>
        </w:r>
      </w:ins>
      <w:del w:id="3247" w:author="James Patterson" w:date="2021-06-15T14:54:00Z">
        <w:r w:rsidR="00D36196" w:rsidRPr="00244B1C" w:rsidDel="00E720E6">
          <w:rPr>
            <w:rFonts w:asciiTheme="minorHAnsi" w:hAnsiTheme="minorHAnsi"/>
            <w:sz w:val="24"/>
            <w:szCs w:val="24"/>
            <w:rPrChange w:id="3248" w:author="Jane Holgate" w:date="2021-10-25T14:06:00Z">
              <w:rPr>
                <w:rFonts w:ascii="Arial" w:hAnsi="Arial"/>
              </w:rPr>
            </w:rPrChange>
          </w:rPr>
          <w:delText xml:space="preserve">has allowed for a rethinking about </w:delText>
        </w:r>
      </w:del>
      <w:r w:rsidRPr="00244B1C">
        <w:rPr>
          <w:rFonts w:asciiTheme="minorHAnsi" w:hAnsiTheme="minorHAnsi"/>
          <w:sz w:val="24"/>
          <w:szCs w:val="24"/>
          <w:rPrChange w:id="3249" w:author="Jane Holgate" w:date="2021-10-25T14:06:00Z">
            <w:rPr>
              <w:rFonts w:ascii="Arial" w:hAnsi="Arial"/>
            </w:rPr>
          </w:rPrChange>
        </w:rPr>
        <w:t>the purpose and possible future direction of trade unionism in the current period</w:t>
      </w:r>
      <w:ins w:id="3250" w:author="James Patterson" w:date="2021-06-15T14:54:00Z">
        <w:r w:rsidR="00E720E6" w:rsidRPr="00244B1C">
          <w:rPr>
            <w:rFonts w:asciiTheme="minorHAnsi" w:hAnsiTheme="minorHAnsi"/>
            <w:sz w:val="24"/>
            <w:szCs w:val="24"/>
            <w:rPrChange w:id="3251" w:author="Jane Holgate" w:date="2021-10-25T14:06:00Z">
              <w:rPr/>
            </w:rPrChange>
          </w:rPr>
          <w:t>,</w:t>
        </w:r>
      </w:ins>
      <w:r w:rsidRPr="00244B1C">
        <w:rPr>
          <w:rFonts w:asciiTheme="minorHAnsi" w:hAnsiTheme="minorHAnsi"/>
          <w:sz w:val="24"/>
          <w:szCs w:val="24"/>
          <w:rPrChange w:id="3252" w:author="Jane Holgate" w:date="2021-10-25T14:06:00Z">
            <w:rPr>
              <w:rFonts w:ascii="Arial" w:hAnsi="Arial"/>
            </w:rPr>
          </w:rPrChange>
        </w:rPr>
        <w:t xml:space="preserve"> whe</w:t>
      </w:r>
      <w:ins w:id="3253" w:author="James Patterson" w:date="2021-06-15T14:54:00Z">
        <w:r w:rsidR="00E720E6" w:rsidRPr="00244B1C">
          <w:rPr>
            <w:rFonts w:asciiTheme="minorHAnsi" w:hAnsiTheme="minorHAnsi"/>
            <w:sz w:val="24"/>
            <w:szCs w:val="24"/>
            <w:rPrChange w:id="3254" w:author="Jane Holgate" w:date="2021-10-25T14:06:00Z">
              <w:rPr/>
            </w:rPrChange>
          </w:rPr>
          <w:t>n</w:t>
        </w:r>
      </w:ins>
      <w:del w:id="3255" w:author="James Patterson" w:date="2021-06-15T14:54:00Z">
        <w:r w:rsidRPr="00244B1C" w:rsidDel="00E720E6">
          <w:rPr>
            <w:rFonts w:asciiTheme="minorHAnsi" w:hAnsiTheme="minorHAnsi"/>
            <w:sz w:val="24"/>
            <w:szCs w:val="24"/>
            <w:rPrChange w:id="3256" w:author="Jane Holgate" w:date="2021-10-25T14:06:00Z">
              <w:rPr>
                <w:rFonts w:ascii="Arial" w:hAnsi="Arial"/>
              </w:rPr>
            </w:rPrChange>
          </w:rPr>
          <w:delText>re</w:delText>
        </w:r>
      </w:del>
      <w:r w:rsidRPr="00244B1C">
        <w:rPr>
          <w:rFonts w:asciiTheme="minorHAnsi" w:hAnsiTheme="minorHAnsi"/>
          <w:sz w:val="24"/>
          <w:szCs w:val="24"/>
          <w:rPrChange w:id="3257" w:author="Jane Holgate" w:date="2021-10-25T14:06:00Z">
            <w:rPr>
              <w:rFonts w:ascii="Arial" w:hAnsi="Arial"/>
            </w:rPr>
          </w:rPrChange>
        </w:rPr>
        <w:t xml:space="preserve"> labour is much less organised than it once was</w:t>
      </w:r>
      <w:r w:rsidR="00DA1CD1" w:rsidRPr="00244B1C">
        <w:rPr>
          <w:rFonts w:asciiTheme="minorHAnsi" w:hAnsiTheme="minorHAnsi"/>
          <w:sz w:val="24"/>
          <w:szCs w:val="24"/>
          <w:rPrChange w:id="3258" w:author="Jane Holgate" w:date="2021-10-25T14:06:00Z">
            <w:rPr>
              <w:rFonts w:ascii="Arial" w:hAnsi="Arial"/>
            </w:rPr>
          </w:rPrChange>
        </w:rPr>
        <w:t>.</w:t>
      </w:r>
      <w:r w:rsidR="00D43988" w:rsidRPr="00244B1C">
        <w:rPr>
          <w:rFonts w:asciiTheme="minorHAnsi" w:hAnsiTheme="minorHAnsi"/>
          <w:sz w:val="24"/>
          <w:szCs w:val="24"/>
          <w:rPrChange w:id="3259" w:author="Jane Holgate" w:date="2021-10-25T14:06:00Z">
            <w:rPr>
              <w:rFonts w:ascii="Arial" w:hAnsi="Arial"/>
            </w:rPr>
          </w:rPrChange>
        </w:rPr>
        <w:t xml:space="preserve"> Unite’s community initiative offers the potential</w:t>
      </w:r>
      <w:r w:rsidR="006F6EAE" w:rsidRPr="00244B1C">
        <w:rPr>
          <w:rFonts w:asciiTheme="minorHAnsi" w:hAnsiTheme="minorHAnsi"/>
          <w:sz w:val="24"/>
          <w:szCs w:val="24"/>
          <w:rPrChange w:id="3260" w:author="Jane Holgate" w:date="2021-10-25T14:06:00Z">
            <w:rPr>
              <w:rFonts w:ascii="Arial" w:hAnsi="Arial"/>
            </w:rPr>
          </w:rPrChange>
        </w:rPr>
        <w:t xml:space="preserve"> </w:t>
      </w:r>
      <w:r w:rsidR="00D43988" w:rsidRPr="00244B1C">
        <w:rPr>
          <w:rFonts w:asciiTheme="minorHAnsi" w:hAnsiTheme="minorHAnsi"/>
          <w:sz w:val="24"/>
          <w:szCs w:val="24"/>
          <w:rPrChange w:id="3261" w:author="Jane Holgate" w:date="2021-10-25T14:06:00Z">
            <w:rPr>
              <w:rFonts w:ascii="Arial" w:hAnsi="Arial"/>
            </w:rPr>
          </w:rPrChange>
        </w:rPr>
        <w:t xml:space="preserve">for a reimagining of </w:t>
      </w:r>
      <w:del w:id="3262" w:author="James Patterson" w:date="2021-06-15T14:54:00Z">
        <w:r w:rsidR="00D43988" w:rsidRPr="00244B1C" w:rsidDel="00E720E6">
          <w:rPr>
            <w:rFonts w:asciiTheme="minorHAnsi" w:hAnsiTheme="minorHAnsi"/>
            <w:sz w:val="24"/>
            <w:szCs w:val="24"/>
            <w:rPrChange w:id="3263" w:author="Jane Holgate" w:date="2021-10-25T14:06:00Z">
              <w:rPr>
                <w:rFonts w:ascii="Arial" w:hAnsi="Arial"/>
              </w:rPr>
            </w:rPrChange>
          </w:rPr>
          <w:delText xml:space="preserve">trade unionism in </w:delText>
        </w:r>
      </w:del>
      <w:ins w:id="3264" w:author="James Patterson" w:date="2021-06-15T14:54:00Z">
        <w:r w:rsidR="00E720E6" w:rsidRPr="00244B1C">
          <w:rPr>
            <w:rFonts w:asciiTheme="minorHAnsi" w:hAnsiTheme="minorHAnsi"/>
            <w:sz w:val="24"/>
            <w:szCs w:val="24"/>
            <w:rPrChange w:id="3265" w:author="Jane Holgate" w:date="2021-10-25T14:06:00Z">
              <w:rPr/>
            </w:rPrChange>
          </w:rPr>
          <w:t xml:space="preserve">how </w:t>
        </w:r>
      </w:ins>
      <w:del w:id="3266" w:author="James Patterson" w:date="2021-06-15T14:54:00Z">
        <w:r w:rsidR="00D43988" w:rsidRPr="00244B1C" w:rsidDel="00E720E6">
          <w:rPr>
            <w:rFonts w:asciiTheme="minorHAnsi" w:hAnsiTheme="minorHAnsi"/>
            <w:sz w:val="24"/>
            <w:szCs w:val="24"/>
            <w:rPrChange w:id="3267" w:author="Jane Holgate" w:date="2021-10-25T14:06:00Z">
              <w:rPr>
                <w:rFonts w:ascii="Arial" w:hAnsi="Arial"/>
              </w:rPr>
            </w:rPrChange>
          </w:rPr>
          <w:delText xml:space="preserve">the way that </w:delText>
        </w:r>
      </w:del>
      <w:r w:rsidR="00D43988" w:rsidRPr="00244B1C">
        <w:rPr>
          <w:rFonts w:asciiTheme="minorHAnsi" w:hAnsiTheme="minorHAnsi"/>
          <w:sz w:val="24"/>
          <w:szCs w:val="24"/>
          <w:rPrChange w:id="3268" w:author="Jane Holgate" w:date="2021-10-25T14:06:00Z">
            <w:rPr>
              <w:rFonts w:ascii="Arial" w:hAnsi="Arial"/>
            </w:rPr>
          </w:rPrChange>
        </w:rPr>
        <w:t xml:space="preserve">unions could organise </w:t>
      </w:r>
      <w:r w:rsidR="00D36196" w:rsidRPr="00244B1C">
        <w:rPr>
          <w:rFonts w:asciiTheme="minorHAnsi" w:hAnsiTheme="minorHAnsi"/>
          <w:sz w:val="24"/>
          <w:szCs w:val="24"/>
          <w:rPrChange w:id="3269" w:author="Jane Holgate" w:date="2021-10-25T14:06:00Z">
            <w:rPr>
              <w:rFonts w:ascii="Arial" w:hAnsi="Arial"/>
            </w:rPr>
          </w:rPrChange>
        </w:rPr>
        <w:t xml:space="preserve">in such a way </w:t>
      </w:r>
      <w:ins w:id="3270" w:author="James Patterson" w:date="2021-06-15T14:55:00Z">
        <w:r w:rsidR="00E720E6" w:rsidRPr="00244B1C">
          <w:rPr>
            <w:rFonts w:asciiTheme="minorHAnsi" w:hAnsiTheme="minorHAnsi"/>
            <w:sz w:val="24"/>
            <w:szCs w:val="24"/>
            <w:rPrChange w:id="3271" w:author="Jane Holgate" w:date="2021-10-25T14:06:00Z">
              <w:rPr/>
            </w:rPrChange>
          </w:rPr>
          <w:t xml:space="preserve">as </w:t>
        </w:r>
      </w:ins>
      <w:r w:rsidR="00D43988" w:rsidRPr="00244B1C">
        <w:rPr>
          <w:rFonts w:asciiTheme="minorHAnsi" w:hAnsiTheme="minorHAnsi"/>
          <w:sz w:val="24"/>
          <w:szCs w:val="24"/>
          <w:rPrChange w:id="3272" w:author="Jane Holgate" w:date="2021-10-25T14:06:00Z">
            <w:rPr>
              <w:rFonts w:ascii="Arial" w:hAnsi="Arial"/>
            </w:rPr>
          </w:rPrChange>
        </w:rPr>
        <w:t xml:space="preserve">to include a much wider demographic who are interested in being active in social justice campaigns. While the primary purpose of trade unionism should remain </w:t>
      </w:r>
      <w:del w:id="3273" w:author="James Patterson" w:date="2021-06-15T14:55:00Z">
        <w:r w:rsidR="00D43988" w:rsidRPr="00244B1C" w:rsidDel="00E720E6">
          <w:rPr>
            <w:rFonts w:asciiTheme="minorHAnsi" w:hAnsiTheme="minorHAnsi"/>
            <w:sz w:val="24"/>
            <w:szCs w:val="24"/>
            <w:rPrChange w:id="3274" w:author="Jane Holgate" w:date="2021-10-25T14:06:00Z">
              <w:rPr>
                <w:rFonts w:ascii="Arial" w:hAnsi="Arial"/>
              </w:rPr>
            </w:rPrChange>
          </w:rPr>
          <w:delText xml:space="preserve">to </w:delText>
        </w:r>
      </w:del>
      <w:r w:rsidR="00D43988" w:rsidRPr="00244B1C">
        <w:rPr>
          <w:rFonts w:asciiTheme="minorHAnsi" w:hAnsiTheme="minorHAnsi"/>
          <w:sz w:val="24"/>
          <w:szCs w:val="24"/>
          <w:rPrChange w:id="3275" w:author="Jane Holgate" w:date="2021-10-25T14:06:00Z">
            <w:rPr>
              <w:rFonts w:ascii="Arial" w:hAnsi="Arial"/>
            </w:rPr>
          </w:rPrChange>
        </w:rPr>
        <w:t>defend</w:t>
      </w:r>
      <w:ins w:id="3276" w:author="James Patterson" w:date="2021-06-15T14:55:00Z">
        <w:r w:rsidR="00E720E6" w:rsidRPr="00244B1C">
          <w:rPr>
            <w:rFonts w:asciiTheme="minorHAnsi" w:hAnsiTheme="minorHAnsi"/>
            <w:sz w:val="24"/>
            <w:szCs w:val="24"/>
            <w:rPrChange w:id="3277" w:author="Jane Holgate" w:date="2021-10-25T14:06:00Z">
              <w:rPr/>
            </w:rPrChange>
          </w:rPr>
          <w:t>ing</w:t>
        </w:r>
      </w:ins>
      <w:r w:rsidR="00D43988" w:rsidRPr="00244B1C">
        <w:rPr>
          <w:rFonts w:asciiTheme="minorHAnsi" w:hAnsiTheme="minorHAnsi"/>
          <w:sz w:val="24"/>
          <w:szCs w:val="24"/>
          <w:rPrChange w:id="3278" w:author="Jane Holgate" w:date="2021-10-25T14:06:00Z">
            <w:rPr>
              <w:rFonts w:ascii="Arial" w:hAnsi="Arial"/>
            </w:rPr>
          </w:rPrChange>
        </w:rPr>
        <w:t xml:space="preserve"> </w:t>
      </w:r>
      <w:ins w:id="3279" w:author="James Patterson" w:date="2021-06-15T14:55:00Z">
        <w:r w:rsidR="00E720E6" w:rsidRPr="00244B1C">
          <w:rPr>
            <w:rFonts w:asciiTheme="minorHAnsi" w:hAnsiTheme="minorHAnsi"/>
            <w:sz w:val="24"/>
            <w:szCs w:val="24"/>
            <w:rPrChange w:id="3280" w:author="Jane Holgate" w:date="2021-10-25T14:06:00Z">
              <w:rPr/>
            </w:rPrChange>
          </w:rPr>
          <w:t xml:space="preserve">workers’ </w:t>
        </w:r>
      </w:ins>
      <w:del w:id="3281" w:author="James Patterson" w:date="2021-06-15T14:55:00Z">
        <w:r w:rsidR="00D43988" w:rsidRPr="00244B1C" w:rsidDel="00E720E6">
          <w:rPr>
            <w:rFonts w:asciiTheme="minorHAnsi" w:hAnsiTheme="minorHAnsi"/>
            <w:sz w:val="24"/>
            <w:szCs w:val="24"/>
            <w:rPrChange w:id="3282" w:author="Jane Holgate" w:date="2021-10-25T14:06:00Z">
              <w:rPr>
                <w:rFonts w:ascii="Arial" w:hAnsi="Arial"/>
              </w:rPr>
            </w:rPrChange>
          </w:rPr>
          <w:delText xml:space="preserve">the </w:delText>
        </w:r>
      </w:del>
      <w:r w:rsidR="00D43988" w:rsidRPr="00244B1C">
        <w:rPr>
          <w:rFonts w:asciiTheme="minorHAnsi" w:hAnsiTheme="minorHAnsi"/>
          <w:sz w:val="24"/>
          <w:szCs w:val="24"/>
          <w:rPrChange w:id="3283" w:author="Jane Holgate" w:date="2021-10-25T14:06:00Z">
            <w:rPr>
              <w:rFonts w:ascii="Arial" w:hAnsi="Arial"/>
            </w:rPr>
          </w:rPrChange>
        </w:rPr>
        <w:t>interests</w:t>
      </w:r>
      <w:del w:id="3284" w:author="James Patterson" w:date="2021-06-15T14:55:00Z">
        <w:r w:rsidR="00D43988" w:rsidRPr="00244B1C" w:rsidDel="00E720E6">
          <w:rPr>
            <w:rFonts w:asciiTheme="minorHAnsi" w:hAnsiTheme="minorHAnsi"/>
            <w:sz w:val="24"/>
            <w:szCs w:val="24"/>
            <w:rPrChange w:id="3285" w:author="Jane Holgate" w:date="2021-10-25T14:06:00Z">
              <w:rPr>
                <w:rFonts w:ascii="Arial" w:hAnsi="Arial"/>
              </w:rPr>
            </w:rPrChange>
          </w:rPr>
          <w:delText xml:space="preserve"> of workers</w:delText>
        </w:r>
      </w:del>
      <w:r w:rsidR="00D43988" w:rsidRPr="00244B1C">
        <w:rPr>
          <w:rFonts w:asciiTheme="minorHAnsi" w:hAnsiTheme="minorHAnsi"/>
          <w:sz w:val="24"/>
          <w:szCs w:val="24"/>
          <w:rPrChange w:id="3286" w:author="Jane Holgate" w:date="2021-10-25T14:06:00Z">
            <w:rPr>
              <w:rFonts w:ascii="Arial" w:hAnsi="Arial"/>
            </w:rPr>
          </w:rPrChange>
        </w:rPr>
        <w:t xml:space="preserve">, a more expansive, </w:t>
      </w:r>
      <w:del w:id="3287" w:author="James Patterson" w:date="2021-06-15T14:55:00Z">
        <w:r w:rsidR="00D43988" w:rsidRPr="00244B1C" w:rsidDel="00E720E6">
          <w:rPr>
            <w:rFonts w:asciiTheme="minorHAnsi" w:hAnsiTheme="minorHAnsi"/>
            <w:sz w:val="24"/>
            <w:szCs w:val="24"/>
            <w:rPrChange w:id="3288" w:author="Jane Holgate" w:date="2021-10-25T14:06:00Z">
              <w:rPr>
                <w:rFonts w:ascii="Arial" w:hAnsi="Arial"/>
              </w:rPr>
            </w:rPrChange>
          </w:rPr>
          <w:delText xml:space="preserve">hence </w:delText>
        </w:r>
      </w:del>
      <w:r w:rsidR="00D43988" w:rsidRPr="00244B1C">
        <w:rPr>
          <w:rFonts w:asciiTheme="minorHAnsi" w:hAnsiTheme="minorHAnsi"/>
          <w:sz w:val="24"/>
          <w:szCs w:val="24"/>
          <w:rPrChange w:id="3289" w:author="Jane Holgate" w:date="2021-10-25T14:06:00Z">
            <w:rPr>
              <w:rFonts w:ascii="Arial" w:hAnsi="Arial"/>
            </w:rPr>
          </w:rPrChange>
        </w:rPr>
        <w:t xml:space="preserve">inclusive definition of </w:t>
      </w:r>
      <w:ins w:id="3290" w:author="James Patterson" w:date="2021-06-15T14:55:00Z">
        <w:r w:rsidR="00E720E6" w:rsidRPr="00244B1C">
          <w:rPr>
            <w:rFonts w:asciiTheme="minorHAnsi" w:hAnsiTheme="minorHAnsi"/>
            <w:sz w:val="24"/>
            <w:szCs w:val="24"/>
            <w:rPrChange w:id="3291" w:author="Jane Holgate" w:date="2021-10-25T14:06:00Z">
              <w:rPr/>
            </w:rPrChange>
          </w:rPr>
          <w:t>‘</w:t>
        </w:r>
      </w:ins>
      <w:r w:rsidR="00D43988" w:rsidRPr="00244B1C">
        <w:rPr>
          <w:rFonts w:asciiTheme="minorHAnsi" w:hAnsiTheme="minorHAnsi"/>
          <w:sz w:val="24"/>
          <w:szCs w:val="24"/>
          <w:rPrChange w:id="3292" w:author="Jane Holgate" w:date="2021-10-25T14:06:00Z">
            <w:rPr>
              <w:rFonts w:ascii="Arial" w:hAnsi="Arial"/>
            </w:rPr>
          </w:rPrChange>
        </w:rPr>
        <w:t>worker</w:t>
      </w:r>
      <w:ins w:id="3293" w:author="James Patterson" w:date="2021-06-15T14:55:00Z">
        <w:r w:rsidR="00E720E6" w:rsidRPr="00244B1C">
          <w:rPr>
            <w:rFonts w:asciiTheme="minorHAnsi" w:hAnsiTheme="minorHAnsi"/>
            <w:sz w:val="24"/>
            <w:szCs w:val="24"/>
            <w:rPrChange w:id="3294" w:author="Jane Holgate" w:date="2021-10-25T14:06:00Z">
              <w:rPr/>
            </w:rPrChange>
          </w:rPr>
          <w:t>’</w:t>
        </w:r>
      </w:ins>
      <w:del w:id="3295" w:author="James Patterson" w:date="2021-06-15T14:55:00Z">
        <w:r w:rsidR="007C7A0A" w:rsidRPr="00244B1C" w:rsidDel="00E720E6">
          <w:rPr>
            <w:rFonts w:asciiTheme="minorHAnsi" w:hAnsiTheme="minorHAnsi"/>
            <w:sz w:val="24"/>
            <w:szCs w:val="24"/>
            <w:rPrChange w:id="3296" w:author="Jane Holgate" w:date="2021-10-25T14:06:00Z">
              <w:rPr>
                <w:rFonts w:ascii="Arial" w:hAnsi="Arial"/>
              </w:rPr>
            </w:rPrChange>
          </w:rPr>
          <w:delText>,</w:delText>
        </w:r>
      </w:del>
      <w:r w:rsidR="00D43988" w:rsidRPr="00244B1C">
        <w:rPr>
          <w:rFonts w:asciiTheme="minorHAnsi" w:hAnsiTheme="minorHAnsi"/>
          <w:sz w:val="24"/>
          <w:szCs w:val="24"/>
          <w:rPrChange w:id="3297" w:author="Jane Holgate" w:date="2021-10-25T14:06:00Z">
            <w:rPr>
              <w:rFonts w:ascii="Arial" w:hAnsi="Arial"/>
            </w:rPr>
          </w:rPrChange>
        </w:rPr>
        <w:t xml:space="preserve"> </w:t>
      </w:r>
      <w:ins w:id="3298" w:author="James Patterson" w:date="2021-06-15T14:56:00Z">
        <w:r w:rsidR="00E720E6" w:rsidRPr="00244B1C">
          <w:rPr>
            <w:rFonts w:asciiTheme="minorHAnsi" w:hAnsiTheme="minorHAnsi"/>
            <w:sz w:val="24"/>
            <w:szCs w:val="24"/>
            <w:rPrChange w:id="3299" w:author="Jane Holgate" w:date="2021-10-25T14:06:00Z">
              <w:rPr/>
            </w:rPrChange>
          </w:rPr>
          <w:t xml:space="preserve">could </w:t>
        </w:r>
      </w:ins>
      <w:del w:id="3300" w:author="James Patterson" w:date="2021-06-15T14:56:00Z">
        <w:r w:rsidR="00D43988" w:rsidRPr="00244B1C" w:rsidDel="00E720E6">
          <w:rPr>
            <w:rFonts w:asciiTheme="minorHAnsi" w:hAnsiTheme="minorHAnsi"/>
            <w:sz w:val="24"/>
            <w:szCs w:val="24"/>
            <w:rPrChange w:id="3301" w:author="Jane Holgate" w:date="2021-10-25T14:06:00Z">
              <w:rPr>
                <w:rFonts w:ascii="Arial" w:hAnsi="Arial"/>
              </w:rPr>
            </w:rPrChange>
          </w:rPr>
          <w:delText xml:space="preserve">that </w:delText>
        </w:r>
      </w:del>
      <w:r w:rsidR="00D43988" w:rsidRPr="00244B1C">
        <w:rPr>
          <w:rFonts w:asciiTheme="minorHAnsi" w:hAnsiTheme="minorHAnsi"/>
          <w:sz w:val="24"/>
          <w:szCs w:val="24"/>
          <w:rPrChange w:id="3302" w:author="Jane Holgate" w:date="2021-10-25T14:06:00Z">
            <w:rPr>
              <w:rFonts w:ascii="Arial" w:hAnsi="Arial"/>
            </w:rPr>
          </w:rPrChange>
        </w:rPr>
        <w:t>include</w:t>
      </w:r>
      <w:del w:id="3303" w:author="James Patterson" w:date="2021-06-15T14:56:00Z">
        <w:r w:rsidR="00D43988" w:rsidRPr="00244B1C" w:rsidDel="00E720E6">
          <w:rPr>
            <w:rFonts w:asciiTheme="minorHAnsi" w:hAnsiTheme="minorHAnsi"/>
            <w:sz w:val="24"/>
            <w:szCs w:val="24"/>
            <w:rPrChange w:id="3304" w:author="Jane Holgate" w:date="2021-10-25T14:06:00Z">
              <w:rPr>
                <w:rFonts w:ascii="Arial" w:hAnsi="Arial"/>
              </w:rPr>
            </w:rPrChange>
          </w:rPr>
          <w:delText>s</w:delText>
        </w:r>
      </w:del>
      <w:r w:rsidR="00D43988" w:rsidRPr="00244B1C">
        <w:rPr>
          <w:rFonts w:asciiTheme="minorHAnsi" w:hAnsiTheme="minorHAnsi"/>
          <w:sz w:val="24"/>
          <w:szCs w:val="24"/>
          <w:rPrChange w:id="3305" w:author="Jane Holgate" w:date="2021-10-25T14:06:00Z">
            <w:rPr>
              <w:rFonts w:ascii="Arial" w:hAnsi="Arial"/>
            </w:rPr>
          </w:rPrChange>
        </w:rPr>
        <w:t xml:space="preserve"> precarious and temporary workers, those forced into bogus ‘self-employment’, those with multiple workplaces and those with none</w:t>
      </w:r>
      <w:ins w:id="3306" w:author="James Patterson" w:date="2021-06-15T14:56:00Z">
        <w:r w:rsidR="00E720E6" w:rsidRPr="00244B1C">
          <w:rPr>
            <w:rFonts w:asciiTheme="minorHAnsi" w:hAnsiTheme="minorHAnsi"/>
            <w:sz w:val="24"/>
            <w:szCs w:val="24"/>
            <w:rPrChange w:id="3307" w:author="Jane Holgate" w:date="2021-10-25T14:06:00Z">
              <w:rPr/>
            </w:rPrChange>
          </w:rPr>
          <w:t>. This</w:t>
        </w:r>
      </w:ins>
      <w:del w:id="3308" w:author="James Patterson" w:date="2021-06-15T14:56:00Z">
        <w:r w:rsidR="00D43988" w:rsidRPr="00244B1C" w:rsidDel="00E720E6">
          <w:rPr>
            <w:rFonts w:asciiTheme="minorHAnsi" w:hAnsiTheme="minorHAnsi"/>
            <w:sz w:val="24"/>
            <w:szCs w:val="24"/>
            <w:rPrChange w:id="3309" w:author="Jane Holgate" w:date="2021-10-25T14:06:00Z">
              <w:rPr>
                <w:rFonts w:ascii="Arial" w:hAnsi="Arial"/>
              </w:rPr>
            </w:rPrChange>
          </w:rPr>
          <w:delText>, could</w:delText>
        </w:r>
      </w:del>
      <w:r w:rsidR="00D43988" w:rsidRPr="00244B1C">
        <w:rPr>
          <w:rFonts w:asciiTheme="minorHAnsi" w:hAnsiTheme="minorHAnsi"/>
          <w:sz w:val="24"/>
          <w:szCs w:val="24"/>
          <w:rPrChange w:id="3310" w:author="Jane Holgate" w:date="2021-10-25T14:06:00Z">
            <w:rPr>
              <w:rFonts w:ascii="Arial" w:hAnsi="Arial"/>
            </w:rPr>
          </w:rPrChange>
        </w:rPr>
        <w:t xml:space="preserve">, </w:t>
      </w:r>
      <w:r w:rsidR="00D36196" w:rsidRPr="00244B1C">
        <w:rPr>
          <w:rFonts w:asciiTheme="minorHAnsi" w:hAnsiTheme="minorHAnsi"/>
          <w:sz w:val="24"/>
          <w:szCs w:val="24"/>
          <w:rPrChange w:id="3311" w:author="Jane Holgate" w:date="2021-10-25T14:06:00Z">
            <w:rPr>
              <w:rFonts w:ascii="Arial" w:hAnsi="Arial"/>
            </w:rPr>
          </w:rPrChange>
        </w:rPr>
        <w:t xml:space="preserve">as </w:t>
      </w:r>
      <w:del w:id="3312" w:author="James Patterson" w:date="2021-06-15T14:56:00Z">
        <w:r w:rsidR="00D36196" w:rsidRPr="00244B1C" w:rsidDel="00E720E6">
          <w:rPr>
            <w:rFonts w:asciiTheme="minorHAnsi" w:hAnsiTheme="minorHAnsi"/>
            <w:sz w:val="24"/>
            <w:szCs w:val="24"/>
            <w:rPrChange w:id="3313" w:author="Jane Holgate" w:date="2021-10-25T14:06:00Z">
              <w:rPr>
                <w:rFonts w:ascii="Arial" w:hAnsi="Arial"/>
              </w:rPr>
            </w:rPrChange>
          </w:rPr>
          <w:delText>has been show</w:delText>
        </w:r>
        <w:r w:rsidR="00064F75" w:rsidRPr="00244B1C" w:rsidDel="00E720E6">
          <w:rPr>
            <w:rFonts w:asciiTheme="minorHAnsi" w:hAnsiTheme="minorHAnsi"/>
            <w:sz w:val="24"/>
            <w:szCs w:val="24"/>
            <w:rPrChange w:id="3314" w:author="Jane Holgate" w:date="2021-10-25T14:06:00Z">
              <w:rPr>
                <w:rFonts w:ascii="Arial" w:hAnsi="Arial"/>
              </w:rPr>
            </w:rPrChange>
          </w:rPr>
          <w:delText>n</w:delText>
        </w:r>
        <w:r w:rsidR="00D36196" w:rsidRPr="00244B1C" w:rsidDel="00E720E6">
          <w:rPr>
            <w:rFonts w:asciiTheme="minorHAnsi" w:hAnsiTheme="minorHAnsi"/>
            <w:sz w:val="24"/>
            <w:szCs w:val="24"/>
            <w:rPrChange w:id="3315" w:author="Jane Holgate" w:date="2021-10-25T14:06:00Z">
              <w:rPr>
                <w:rFonts w:ascii="Arial" w:hAnsi="Arial"/>
              </w:rPr>
            </w:rPrChange>
          </w:rPr>
          <w:delText xml:space="preserve"> from </w:delText>
        </w:r>
      </w:del>
      <w:r w:rsidR="00D36196" w:rsidRPr="00244B1C">
        <w:rPr>
          <w:rFonts w:asciiTheme="minorHAnsi" w:hAnsiTheme="minorHAnsi"/>
          <w:sz w:val="24"/>
          <w:szCs w:val="24"/>
          <w:rPrChange w:id="3316" w:author="Jane Holgate" w:date="2021-10-25T14:06:00Z">
            <w:rPr>
              <w:rFonts w:ascii="Arial" w:hAnsi="Arial"/>
            </w:rPr>
          </w:rPrChange>
        </w:rPr>
        <w:t xml:space="preserve">the interviews </w:t>
      </w:r>
      <w:ins w:id="3317" w:author="James Patterson" w:date="2021-06-15T14:56:00Z">
        <w:r w:rsidR="00E720E6" w:rsidRPr="00244B1C">
          <w:rPr>
            <w:rFonts w:asciiTheme="minorHAnsi" w:hAnsiTheme="minorHAnsi"/>
            <w:sz w:val="24"/>
            <w:szCs w:val="24"/>
            <w:rPrChange w:id="3318" w:author="Jane Holgate" w:date="2021-10-25T14:06:00Z">
              <w:rPr/>
            </w:rPrChange>
          </w:rPr>
          <w:t>have shown</w:t>
        </w:r>
      </w:ins>
      <w:del w:id="3319" w:author="James Patterson" w:date="2021-06-15T14:56:00Z">
        <w:r w:rsidR="00D36196" w:rsidRPr="00244B1C" w:rsidDel="00E720E6">
          <w:rPr>
            <w:rFonts w:asciiTheme="minorHAnsi" w:hAnsiTheme="minorHAnsi"/>
            <w:sz w:val="24"/>
            <w:szCs w:val="24"/>
            <w:rPrChange w:id="3320" w:author="Jane Holgate" w:date="2021-10-25T14:06:00Z">
              <w:rPr>
                <w:rFonts w:ascii="Arial" w:hAnsi="Arial"/>
              </w:rPr>
            </w:rPrChange>
          </w:rPr>
          <w:delText>in this research</w:delText>
        </w:r>
      </w:del>
      <w:r w:rsidR="00D36196" w:rsidRPr="00244B1C">
        <w:rPr>
          <w:rFonts w:asciiTheme="minorHAnsi" w:hAnsiTheme="minorHAnsi"/>
          <w:sz w:val="24"/>
          <w:szCs w:val="24"/>
          <w:rPrChange w:id="3321" w:author="Jane Holgate" w:date="2021-10-25T14:06:00Z">
            <w:rPr>
              <w:rFonts w:ascii="Arial" w:hAnsi="Arial"/>
            </w:rPr>
          </w:rPrChange>
        </w:rPr>
        <w:t xml:space="preserve">, </w:t>
      </w:r>
      <w:del w:id="3322" w:author="James Patterson" w:date="2021-06-15T14:55:00Z">
        <w:r w:rsidR="00D43988" w:rsidRPr="00244B1C" w:rsidDel="00E720E6">
          <w:rPr>
            <w:rFonts w:asciiTheme="minorHAnsi" w:hAnsiTheme="minorHAnsi"/>
            <w:sz w:val="24"/>
            <w:szCs w:val="24"/>
            <w:rPrChange w:id="3323" w:author="Jane Holgate" w:date="2021-10-25T14:06:00Z">
              <w:rPr>
                <w:rFonts w:ascii="Arial" w:hAnsi="Arial"/>
              </w:rPr>
            </w:rPrChange>
          </w:rPr>
          <w:delText xml:space="preserve">perhaps, </w:delText>
        </w:r>
      </w:del>
      <w:r w:rsidR="00D43988" w:rsidRPr="00244B1C">
        <w:rPr>
          <w:rFonts w:asciiTheme="minorHAnsi" w:hAnsiTheme="minorHAnsi"/>
          <w:sz w:val="24"/>
          <w:szCs w:val="24"/>
          <w:rPrChange w:id="3324" w:author="Jane Holgate" w:date="2021-10-25T14:06:00Z">
            <w:rPr>
              <w:rFonts w:ascii="Arial" w:hAnsi="Arial"/>
            </w:rPr>
          </w:rPrChange>
        </w:rPr>
        <w:t>also include</w:t>
      </w:r>
      <w:ins w:id="3325" w:author="James Patterson" w:date="2021-06-15T14:56:00Z">
        <w:r w:rsidR="00E720E6" w:rsidRPr="00244B1C">
          <w:rPr>
            <w:rFonts w:asciiTheme="minorHAnsi" w:hAnsiTheme="minorHAnsi"/>
            <w:sz w:val="24"/>
            <w:szCs w:val="24"/>
            <w:rPrChange w:id="3326" w:author="Jane Holgate" w:date="2021-10-25T14:06:00Z">
              <w:rPr/>
            </w:rPrChange>
          </w:rPr>
          <w:t>s</w:t>
        </w:r>
      </w:ins>
      <w:r w:rsidR="00D43988" w:rsidRPr="00244B1C">
        <w:rPr>
          <w:rFonts w:asciiTheme="minorHAnsi" w:hAnsiTheme="minorHAnsi"/>
          <w:sz w:val="24"/>
          <w:szCs w:val="24"/>
          <w:rPrChange w:id="3327" w:author="Jane Holgate" w:date="2021-10-25T14:06:00Z">
            <w:rPr>
              <w:rFonts w:ascii="Arial" w:hAnsi="Arial"/>
            </w:rPr>
          </w:rPrChange>
        </w:rPr>
        <w:t xml:space="preserve"> those not in paid employment, recognising the changing and fluid nature of and involvement with work and employment over the life course</w:t>
      </w:r>
      <w:r w:rsidR="00FA0776" w:rsidRPr="00244B1C">
        <w:rPr>
          <w:rFonts w:asciiTheme="minorHAnsi" w:hAnsiTheme="minorHAnsi"/>
          <w:sz w:val="24"/>
          <w:szCs w:val="24"/>
          <w:rPrChange w:id="3328" w:author="Jane Holgate" w:date="2021-10-25T14:06:00Z">
            <w:rPr>
              <w:rFonts w:ascii="Arial" w:hAnsi="Arial"/>
            </w:rPr>
          </w:rPrChange>
        </w:rPr>
        <w:t xml:space="preserve"> </w:t>
      </w:r>
      <w:r w:rsidR="00FA0776" w:rsidRPr="00244B1C">
        <w:rPr>
          <w:rFonts w:asciiTheme="minorHAnsi" w:hAnsiTheme="minorHAnsi"/>
          <w:sz w:val="24"/>
          <w:szCs w:val="24"/>
          <w:rPrChange w:id="3329" w:author="Jane Holgate" w:date="2021-10-25T14:06:00Z">
            <w:rPr>
              <w:rFonts w:ascii="Arial" w:hAnsi="Arial"/>
            </w:rPr>
          </w:rPrChange>
        </w:rPr>
        <w:lastRenderedPageBreak/>
        <w:t xml:space="preserve">and of forms of union motivation and social activism based on </w:t>
      </w:r>
      <w:ins w:id="3330" w:author="James Patterson" w:date="2021-06-15T14:56:00Z">
        <w:r w:rsidR="00E720E6" w:rsidRPr="00244B1C">
          <w:rPr>
            <w:rFonts w:asciiTheme="minorHAnsi" w:hAnsiTheme="minorHAnsi"/>
            <w:sz w:val="24"/>
            <w:szCs w:val="24"/>
            <w:rPrChange w:id="3331" w:author="Jane Holgate" w:date="2021-10-25T14:06:00Z">
              <w:rPr/>
            </w:rPrChange>
          </w:rPr>
          <w:t xml:space="preserve">a </w:t>
        </w:r>
      </w:ins>
      <w:r w:rsidR="00FA0776" w:rsidRPr="00244B1C">
        <w:rPr>
          <w:rFonts w:asciiTheme="minorHAnsi" w:hAnsiTheme="minorHAnsi"/>
          <w:sz w:val="24"/>
          <w:szCs w:val="24"/>
          <w:rPrChange w:id="3332" w:author="Jane Holgate" w:date="2021-10-25T14:06:00Z">
            <w:rPr>
              <w:rFonts w:ascii="Arial" w:hAnsi="Arial"/>
            </w:rPr>
          </w:rPrChange>
        </w:rPr>
        <w:t>wider notion of the working class</w:t>
      </w:r>
      <w:r w:rsidR="00D43988" w:rsidRPr="00244B1C">
        <w:rPr>
          <w:rFonts w:asciiTheme="minorHAnsi" w:hAnsiTheme="minorHAnsi"/>
          <w:sz w:val="24"/>
          <w:szCs w:val="24"/>
          <w:rPrChange w:id="3333" w:author="Jane Holgate" w:date="2021-10-25T14:06:00Z">
            <w:rPr>
              <w:rFonts w:ascii="Arial" w:hAnsi="Arial"/>
            </w:rPr>
          </w:rPrChange>
        </w:rPr>
        <w:t>.</w:t>
      </w:r>
      <w:r w:rsidR="00C5183F" w:rsidRPr="00244B1C">
        <w:rPr>
          <w:rFonts w:asciiTheme="minorHAnsi" w:hAnsiTheme="minorHAnsi"/>
          <w:sz w:val="24"/>
          <w:szCs w:val="24"/>
          <w:rPrChange w:id="3334" w:author="Jane Holgate" w:date="2021-10-25T14:06:00Z">
            <w:rPr>
              <w:rFonts w:ascii="Arial" w:hAnsi="Arial"/>
            </w:rPr>
          </w:rPrChange>
        </w:rPr>
        <w:t xml:space="preserve"> </w:t>
      </w:r>
    </w:p>
    <w:p w14:paraId="5BA92313" w14:textId="01D81341" w:rsidR="00D36196" w:rsidRPr="00244B1C" w:rsidDel="00E720E6" w:rsidRDefault="00D36196">
      <w:pPr>
        <w:pStyle w:val="BlockText"/>
        <w:rPr>
          <w:del w:id="3335" w:author="James Patterson" w:date="2021-06-15T14:57:00Z"/>
          <w:rFonts w:asciiTheme="minorHAnsi" w:hAnsiTheme="minorHAnsi" w:cs="Arial"/>
          <w:sz w:val="24"/>
          <w:szCs w:val="24"/>
          <w:lang w:val="en-GB"/>
          <w:rPrChange w:id="3336" w:author="Jane Holgate" w:date="2021-10-25T14:06:00Z">
            <w:rPr>
              <w:del w:id="3337" w:author="James Patterson" w:date="2021-06-15T14:57:00Z"/>
              <w:rFonts w:ascii="Arial" w:hAnsi="Arial" w:cs="Arial"/>
            </w:rPr>
          </w:rPrChange>
        </w:rPr>
      </w:pPr>
    </w:p>
    <w:p w14:paraId="10D859DE" w14:textId="04CADD0B" w:rsidR="002F35CE" w:rsidRPr="00244B1C" w:rsidRDefault="00D36196">
      <w:pPr>
        <w:pStyle w:val="EAparagraphbody"/>
        <w:spacing w:line="360" w:lineRule="auto"/>
        <w:rPr>
          <w:rFonts w:asciiTheme="minorHAnsi" w:hAnsiTheme="minorHAnsi"/>
          <w:sz w:val="24"/>
          <w:szCs w:val="24"/>
          <w:rPrChange w:id="3338" w:author="Jane Holgate" w:date="2021-10-25T14:06:00Z">
            <w:rPr>
              <w:rFonts w:ascii="Arial" w:hAnsi="Arial" w:cs="Arial"/>
            </w:rPr>
          </w:rPrChange>
        </w:rPr>
        <w:pPrChange w:id="3339" w:author="LUTTRELL, Marina" w:date="2021-07-19T19:05:00Z">
          <w:pPr>
            <w:pStyle w:val="BlockText"/>
          </w:pPr>
        </w:pPrChange>
      </w:pPr>
      <w:r w:rsidRPr="00244B1C">
        <w:rPr>
          <w:rFonts w:asciiTheme="minorHAnsi" w:hAnsiTheme="minorHAnsi"/>
          <w:sz w:val="24"/>
          <w:szCs w:val="24"/>
          <w:rPrChange w:id="3340" w:author="Jane Holgate" w:date="2021-10-25T14:06:00Z">
            <w:rPr>
              <w:rFonts w:ascii="Arial" w:hAnsi="Arial"/>
            </w:rPr>
          </w:rPrChange>
        </w:rPr>
        <w:t xml:space="preserve">With less secure employment, increasing self-employment, and the growth of the gig economy </w:t>
      </w:r>
      <w:r w:rsidR="00D43988" w:rsidRPr="00244B1C">
        <w:rPr>
          <w:rFonts w:asciiTheme="minorHAnsi" w:hAnsiTheme="minorHAnsi"/>
          <w:sz w:val="24"/>
          <w:szCs w:val="24"/>
          <w:rPrChange w:id="3341" w:author="Jane Holgate" w:date="2021-10-25T14:06:00Z">
            <w:rPr>
              <w:rFonts w:ascii="Arial" w:hAnsi="Arial"/>
            </w:rPr>
          </w:rPrChange>
        </w:rPr>
        <w:t>a greater community focus could, as we have seen with Unite Community, widen the organ</w:t>
      </w:r>
      <w:del w:id="3342" w:author="James Patterson" w:date="2021-06-15T11:44:00Z">
        <w:r w:rsidR="00D43988" w:rsidRPr="00244B1C" w:rsidDel="00AD3EA8">
          <w:rPr>
            <w:rFonts w:asciiTheme="minorHAnsi" w:hAnsiTheme="minorHAnsi"/>
            <w:sz w:val="24"/>
            <w:szCs w:val="24"/>
            <w:rPrChange w:id="3343" w:author="Jane Holgate" w:date="2021-10-25T14:06:00Z">
              <w:rPr>
                <w:rFonts w:ascii="Arial" w:hAnsi="Arial"/>
              </w:rPr>
            </w:rPrChange>
          </w:rPr>
          <w:delText>iz</w:delText>
        </w:r>
      </w:del>
      <w:ins w:id="3344" w:author="James Patterson" w:date="2021-06-15T11:44:00Z">
        <w:r w:rsidR="00AD3EA8" w:rsidRPr="00244B1C">
          <w:rPr>
            <w:rFonts w:asciiTheme="minorHAnsi" w:hAnsiTheme="minorHAnsi"/>
            <w:sz w:val="24"/>
            <w:szCs w:val="24"/>
            <w:rPrChange w:id="3345" w:author="Jane Holgate" w:date="2021-10-25T14:06:00Z">
              <w:rPr/>
            </w:rPrChange>
          </w:rPr>
          <w:t>is</w:t>
        </w:r>
      </w:ins>
      <w:r w:rsidR="00D43988" w:rsidRPr="00244B1C">
        <w:rPr>
          <w:rFonts w:asciiTheme="minorHAnsi" w:hAnsiTheme="minorHAnsi"/>
          <w:sz w:val="24"/>
          <w:szCs w:val="24"/>
          <w:rPrChange w:id="3346" w:author="Jane Holgate" w:date="2021-10-25T14:06:00Z">
            <w:rPr>
              <w:rFonts w:ascii="Arial" w:hAnsi="Arial"/>
            </w:rPr>
          </w:rPrChange>
        </w:rPr>
        <w:t>ing focus and at the same time provide a non-pa</w:t>
      </w:r>
      <w:r w:rsidR="006F6EAE" w:rsidRPr="00244B1C">
        <w:rPr>
          <w:rFonts w:asciiTheme="minorHAnsi" w:hAnsiTheme="minorHAnsi"/>
          <w:sz w:val="24"/>
          <w:szCs w:val="24"/>
          <w:rPrChange w:id="3347" w:author="Jane Holgate" w:date="2021-10-25T14:06:00Z">
            <w:rPr>
              <w:rFonts w:ascii="Arial" w:hAnsi="Arial"/>
            </w:rPr>
          </w:rPrChange>
        </w:rPr>
        <w:t>rty political home for people who are motivated to</w:t>
      </w:r>
      <w:r w:rsidR="00D43988" w:rsidRPr="00244B1C">
        <w:rPr>
          <w:rFonts w:asciiTheme="minorHAnsi" w:hAnsiTheme="minorHAnsi"/>
          <w:sz w:val="24"/>
          <w:szCs w:val="24"/>
          <w:rPrChange w:id="3348" w:author="Jane Holgate" w:date="2021-10-25T14:06:00Z">
            <w:rPr>
              <w:rFonts w:ascii="Arial" w:hAnsi="Arial"/>
            </w:rPr>
          </w:rPrChange>
        </w:rPr>
        <w:t xml:space="preserve"> engage in community and national campaigns around broader social justice issues</w:t>
      </w:r>
      <w:r w:rsidR="006F6EAE" w:rsidRPr="00244B1C">
        <w:rPr>
          <w:rFonts w:asciiTheme="minorHAnsi" w:hAnsiTheme="minorHAnsi"/>
          <w:sz w:val="24"/>
          <w:szCs w:val="24"/>
          <w:rPrChange w:id="3349" w:author="Jane Holgate" w:date="2021-10-25T14:06:00Z">
            <w:rPr>
              <w:rFonts w:ascii="Arial" w:hAnsi="Arial"/>
            </w:rPr>
          </w:rPrChange>
        </w:rPr>
        <w:t xml:space="preserve">. </w:t>
      </w:r>
      <w:r w:rsidR="002F35CE" w:rsidRPr="00244B1C">
        <w:rPr>
          <w:rFonts w:asciiTheme="minorHAnsi" w:hAnsiTheme="minorHAnsi"/>
          <w:sz w:val="24"/>
          <w:szCs w:val="24"/>
          <w:rPrChange w:id="3350" w:author="Jane Holgate" w:date="2021-10-25T14:06:00Z">
            <w:rPr>
              <w:rFonts w:ascii="Arial" w:hAnsi="Arial"/>
            </w:rPr>
          </w:rPrChange>
        </w:rPr>
        <w:t>In this sense</w:t>
      </w:r>
      <w:r w:rsidR="00281DAE" w:rsidRPr="00244B1C">
        <w:rPr>
          <w:rFonts w:asciiTheme="minorHAnsi" w:hAnsiTheme="minorHAnsi"/>
          <w:sz w:val="24"/>
          <w:szCs w:val="24"/>
          <w:rPrChange w:id="3351" w:author="Jane Holgate" w:date="2021-10-25T14:06:00Z">
            <w:rPr>
              <w:rFonts w:ascii="Arial" w:hAnsi="Arial"/>
            </w:rPr>
          </w:rPrChange>
        </w:rPr>
        <w:t>,</w:t>
      </w:r>
      <w:r w:rsidR="002F35CE" w:rsidRPr="00244B1C">
        <w:rPr>
          <w:rFonts w:asciiTheme="minorHAnsi" w:hAnsiTheme="minorHAnsi"/>
          <w:sz w:val="24"/>
          <w:szCs w:val="24"/>
          <w:rPrChange w:id="3352" w:author="Jane Holgate" w:date="2021-10-25T14:06:00Z">
            <w:rPr>
              <w:rFonts w:ascii="Arial" w:hAnsi="Arial"/>
            </w:rPr>
          </w:rPrChange>
        </w:rPr>
        <w:t xml:space="preserve"> </w:t>
      </w:r>
      <w:r w:rsidRPr="00244B1C">
        <w:rPr>
          <w:rFonts w:asciiTheme="minorHAnsi" w:hAnsiTheme="minorHAnsi"/>
          <w:sz w:val="24"/>
          <w:szCs w:val="24"/>
          <w:rPrChange w:id="3353" w:author="Jane Holgate" w:date="2021-10-25T14:06:00Z">
            <w:rPr>
              <w:rFonts w:ascii="Arial" w:hAnsi="Arial"/>
            </w:rPr>
          </w:rPrChange>
        </w:rPr>
        <w:t>this</w:t>
      </w:r>
      <w:r w:rsidR="002F35CE" w:rsidRPr="00244B1C">
        <w:rPr>
          <w:rFonts w:asciiTheme="minorHAnsi" w:hAnsiTheme="minorHAnsi"/>
          <w:sz w:val="24"/>
          <w:szCs w:val="24"/>
          <w:rPrChange w:id="3354" w:author="Jane Holgate" w:date="2021-10-25T14:06:00Z">
            <w:rPr>
              <w:rFonts w:ascii="Arial" w:hAnsi="Arial"/>
            </w:rPr>
          </w:rPrChange>
        </w:rPr>
        <w:t xml:space="preserve"> model of trade unionism could</w:t>
      </w:r>
      <w:r w:rsidR="00C5183F" w:rsidRPr="00244B1C">
        <w:rPr>
          <w:rFonts w:asciiTheme="minorHAnsi" w:hAnsiTheme="minorHAnsi"/>
          <w:sz w:val="24"/>
          <w:szCs w:val="24"/>
          <w:rPrChange w:id="3355" w:author="Jane Holgate" w:date="2021-10-25T14:06:00Z">
            <w:rPr>
              <w:rFonts w:ascii="Arial" w:hAnsi="Arial"/>
            </w:rPr>
          </w:rPrChange>
        </w:rPr>
        <w:t xml:space="preserve"> </w:t>
      </w:r>
      <w:r w:rsidR="002F35CE" w:rsidRPr="00244B1C">
        <w:rPr>
          <w:rFonts w:asciiTheme="minorHAnsi" w:hAnsiTheme="minorHAnsi"/>
          <w:sz w:val="24"/>
          <w:szCs w:val="24"/>
          <w:rPrChange w:id="3356" w:author="Jane Holgate" w:date="2021-10-25T14:06:00Z">
            <w:rPr>
              <w:rFonts w:ascii="Arial" w:hAnsi="Arial"/>
            </w:rPr>
          </w:rPrChange>
        </w:rPr>
        <w:t xml:space="preserve">restore the link between </w:t>
      </w:r>
      <w:r w:rsidR="006F6EAE" w:rsidRPr="00244B1C">
        <w:rPr>
          <w:rFonts w:asciiTheme="minorHAnsi" w:hAnsiTheme="minorHAnsi"/>
          <w:sz w:val="24"/>
          <w:szCs w:val="24"/>
          <w:rPrChange w:id="3357" w:author="Jane Holgate" w:date="2021-10-25T14:06:00Z">
            <w:rPr>
              <w:rFonts w:ascii="Arial" w:hAnsi="Arial"/>
            </w:rPr>
          </w:rPrChange>
        </w:rPr>
        <w:t>work and community</w:t>
      </w:r>
      <w:r w:rsidR="002F35CE" w:rsidRPr="00244B1C">
        <w:rPr>
          <w:rFonts w:asciiTheme="minorHAnsi" w:hAnsiTheme="minorHAnsi"/>
          <w:sz w:val="24"/>
          <w:szCs w:val="24"/>
          <w:rPrChange w:id="3358" w:author="Jane Holgate" w:date="2021-10-25T14:06:00Z">
            <w:rPr>
              <w:rFonts w:ascii="Arial" w:hAnsi="Arial"/>
            </w:rPr>
          </w:rPrChange>
        </w:rPr>
        <w:t xml:space="preserve"> that was more evident in the past, and in doing so </w:t>
      </w:r>
      <w:del w:id="3359" w:author="James Patterson" w:date="2021-06-15T14:57:00Z">
        <w:r w:rsidR="002F35CE" w:rsidRPr="00244B1C" w:rsidDel="00E720E6">
          <w:rPr>
            <w:rFonts w:asciiTheme="minorHAnsi" w:hAnsiTheme="minorHAnsi"/>
            <w:sz w:val="24"/>
            <w:szCs w:val="24"/>
            <w:rPrChange w:id="3360" w:author="Jane Holgate" w:date="2021-10-25T14:06:00Z">
              <w:rPr>
                <w:rFonts w:ascii="Arial" w:hAnsi="Arial"/>
              </w:rPr>
            </w:rPrChange>
          </w:rPr>
          <w:delText xml:space="preserve">could </w:delText>
        </w:r>
      </w:del>
      <w:r w:rsidR="002F35CE" w:rsidRPr="00244B1C">
        <w:rPr>
          <w:rFonts w:asciiTheme="minorHAnsi" w:hAnsiTheme="minorHAnsi"/>
          <w:sz w:val="24"/>
          <w:szCs w:val="24"/>
          <w:rPrChange w:id="3361" w:author="Jane Holgate" w:date="2021-10-25T14:06:00Z">
            <w:rPr>
              <w:rFonts w:ascii="Arial" w:hAnsi="Arial"/>
            </w:rPr>
          </w:rPrChange>
        </w:rPr>
        <w:t xml:space="preserve">adopt the ‘whole-worker organising’ approach envisaged by Jane McAlevey (2016) in her book </w:t>
      </w:r>
      <w:del w:id="3362" w:author="James Patterson" w:date="2021-06-15T14:57:00Z">
        <w:r w:rsidR="002F35CE" w:rsidRPr="00244B1C" w:rsidDel="00E720E6">
          <w:rPr>
            <w:rFonts w:asciiTheme="minorHAnsi" w:hAnsiTheme="minorHAnsi"/>
            <w:i/>
            <w:iCs/>
            <w:sz w:val="24"/>
            <w:szCs w:val="24"/>
            <w:rPrChange w:id="3363" w:author="Jane Holgate" w:date="2021-10-25T14:06:00Z">
              <w:rPr>
                <w:rFonts w:ascii="Arial" w:hAnsi="Arial"/>
              </w:rPr>
            </w:rPrChange>
          </w:rPr>
          <w:delText>‘</w:delText>
        </w:r>
      </w:del>
      <w:r w:rsidR="002F35CE" w:rsidRPr="00244B1C">
        <w:rPr>
          <w:rFonts w:asciiTheme="minorHAnsi" w:hAnsiTheme="minorHAnsi"/>
          <w:i/>
          <w:iCs/>
          <w:sz w:val="24"/>
          <w:szCs w:val="24"/>
          <w:rPrChange w:id="3364" w:author="Jane Holgate" w:date="2021-10-25T14:06:00Z">
            <w:rPr>
              <w:rFonts w:ascii="Arial" w:hAnsi="Arial"/>
            </w:rPr>
          </w:rPrChange>
        </w:rPr>
        <w:t>No Shortcuts</w:t>
      </w:r>
      <w:ins w:id="3365" w:author="James Patterson" w:date="2021-06-15T14:57:00Z">
        <w:r w:rsidR="00E720E6" w:rsidRPr="00244B1C">
          <w:rPr>
            <w:rFonts w:asciiTheme="minorHAnsi" w:hAnsiTheme="minorHAnsi"/>
            <w:i/>
            <w:iCs/>
            <w:sz w:val="24"/>
            <w:szCs w:val="24"/>
            <w:rPrChange w:id="3366" w:author="Jane Holgate" w:date="2021-10-25T14:06:00Z">
              <w:rPr>
                <w:rFonts w:ascii="Arial" w:hAnsi="Arial"/>
              </w:rPr>
            </w:rPrChange>
          </w:rPr>
          <w:t xml:space="preserve">. </w:t>
        </w:r>
      </w:ins>
      <w:del w:id="3367" w:author="James Patterson" w:date="2021-06-15T14:57:00Z">
        <w:r w:rsidR="002F35CE" w:rsidRPr="00244B1C" w:rsidDel="00E720E6">
          <w:rPr>
            <w:rFonts w:asciiTheme="minorHAnsi" w:hAnsiTheme="minorHAnsi"/>
            <w:i/>
            <w:iCs/>
            <w:sz w:val="24"/>
            <w:szCs w:val="24"/>
            <w:rPrChange w:id="3368" w:author="Jane Holgate" w:date="2021-10-25T14:06:00Z">
              <w:rPr>
                <w:rFonts w:ascii="Arial" w:hAnsi="Arial"/>
              </w:rPr>
            </w:rPrChange>
          </w:rPr>
          <w:delText xml:space="preserve">, </w:delText>
        </w:r>
      </w:del>
      <w:r w:rsidR="002F35CE" w:rsidRPr="00244B1C">
        <w:rPr>
          <w:rFonts w:asciiTheme="minorHAnsi" w:hAnsiTheme="minorHAnsi"/>
          <w:i/>
          <w:iCs/>
          <w:sz w:val="24"/>
          <w:szCs w:val="24"/>
          <w:rPrChange w:id="3369" w:author="Jane Holgate" w:date="2021-10-25T14:06:00Z">
            <w:rPr>
              <w:rFonts w:ascii="Arial" w:hAnsi="Arial"/>
            </w:rPr>
          </w:rPrChange>
        </w:rPr>
        <w:t xml:space="preserve">Organising for Power in the </w:t>
      </w:r>
      <w:r w:rsidR="00E720E6" w:rsidRPr="00244B1C">
        <w:rPr>
          <w:rFonts w:asciiTheme="minorHAnsi" w:hAnsiTheme="minorHAnsi"/>
          <w:i/>
          <w:iCs/>
          <w:sz w:val="24"/>
          <w:szCs w:val="24"/>
          <w:rPrChange w:id="3370" w:author="Jane Holgate" w:date="2021-10-25T14:06:00Z">
            <w:rPr>
              <w:rFonts w:ascii="Arial" w:hAnsi="Arial"/>
            </w:rPr>
          </w:rPrChange>
        </w:rPr>
        <w:t xml:space="preserve">New </w:t>
      </w:r>
      <w:r w:rsidR="002F35CE" w:rsidRPr="00244B1C">
        <w:rPr>
          <w:rFonts w:asciiTheme="minorHAnsi" w:hAnsiTheme="minorHAnsi"/>
          <w:i/>
          <w:iCs/>
          <w:sz w:val="24"/>
          <w:szCs w:val="24"/>
          <w:rPrChange w:id="3371" w:author="Jane Holgate" w:date="2021-10-25T14:06:00Z">
            <w:rPr>
              <w:rFonts w:ascii="Arial" w:hAnsi="Arial"/>
            </w:rPr>
          </w:rPrChange>
        </w:rPr>
        <w:t>Gilded Age</w:t>
      </w:r>
      <w:del w:id="3372" w:author="James Patterson" w:date="2021-06-15T14:57:00Z">
        <w:r w:rsidR="002F35CE" w:rsidRPr="00244B1C" w:rsidDel="00E720E6">
          <w:rPr>
            <w:rFonts w:asciiTheme="minorHAnsi" w:hAnsiTheme="minorHAnsi"/>
            <w:sz w:val="24"/>
            <w:szCs w:val="24"/>
            <w:rPrChange w:id="3373" w:author="Jane Holgate" w:date="2021-10-25T14:06:00Z">
              <w:rPr>
                <w:rFonts w:ascii="Arial" w:hAnsi="Arial"/>
              </w:rPr>
            </w:rPrChange>
          </w:rPr>
          <w:delText>’</w:delText>
        </w:r>
      </w:del>
      <w:del w:id="3374" w:author="James Patterson" w:date="2021-06-15T14:58:00Z">
        <w:r w:rsidR="002F35CE" w:rsidRPr="00244B1C" w:rsidDel="00E720E6">
          <w:rPr>
            <w:rFonts w:asciiTheme="minorHAnsi" w:hAnsiTheme="minorHAnsi"/>
            <w:sz w:val="24"/>
            <w:szCs w:val="24"/>
            <w:rPrChange w:id="3375" w:author="Jane Holgate" w:date="2021-10-25T14:06:00Z">
              <w:rPr>
                <w:rFonts w:ascii="Arial" w:hAnsi="Arial"/>
              </w:rPr>
            </w:rPrChange>
          </w:rPr>
          <w:delText xml:space="preserve"> </w:delText>
        </w:r>
      </w:del>
      <w:ins w:id="3376" w:author="James Patterson" w:date="2021-06-15T14:58:00Z">
        <w:r w:rsidR="00E720E6" w:rsidRPr="00244B1C">
          <w:rPr>
            <w:rFonts w:asciiTheme="minorHAnsi" w:hAnsiTheme="minorHAnsi"/>
            <w:sz w:val="24"/>
            <w:szCs w:val="24"/>
            <w:rPrChange w:id="3377" w:author="Jane Holgate" w:date="2021-10-25T14:06:00Z">
              <w:rPr/>
            </w:rPrChange>
          </w:rPr>
          <w:t xml:space="preserve">, in which </w:t>
        </w:r>
      </w:ins>
      <w:del w:id="3378" w:author="James Patterson" w:date="2021-06-15T14:58:00Z">
        <w:r w:rsidR="002F35CE" w:rsidRPr="00244B1C" w:rsidDel="00E720E6">
          <w:rPr>
            <w:rFonts w:asciiTheme="minorHAnsi" w:hAnsiTheme="minorHAnsi"/>
            <w:sz w:val="24"/>
            <w:szCs w:val="24"/>
            <w:rPrChange w:id="3379" w:author="Jane Holgate" w:date="2021-10-25T14:06:00Z">
              <w:rPr>
                <w:rFonts w:ascii="Arial" w:hAnsi="Arial"/>
              </w:rPr>
            </w:rPrChange>
          </w:rPr>
          <w:delText xml:space="preserve">where </w:delText>
        </w:r>
      </w:del>
      <w:r w:rsidR="002F35CE" w:rsidRPr="00244B1C">
        <w:rPr>
          <w:rFonts w:asciiTheme="minorHAnsi" w:hAnsiTheme="minorHAnsi"/>
          <w:sz w:val="24"/>
          <w:szCs w:val="24"/>
          <w:rPrChange w:id="3380" w:author="Jane Holgate" w:date="2021-10-25T14:06:00Z">
            <w:rPr>
              <w:rFonts w:ascii="Arial" w:hAnsi="Arial"/>
            </w:rPr>
          </w:rPrChange>
        </w:rPr>
        <w:t xml:space="preserve">the union is actively operating to harness power in </w:t>
      </w:r>
      <w:r w:rsidR="002F35CE" w:rsidRPr="00244B1C">
        <w:rPr>
          <w:rFonts w:asciiTheme="minorHAnsi" w:hAnsiTheme="minorHAnsi"/>
          <w:i/>
          <w:sz w:val="24"/>
          <w:szCs w:val="24"/>
          <w:rPrChange w:id="3381" w:author="Jane Holgate" w:date="2021-10-25T14:06:00Z">
            <w:rPr>
              <w:rFonts w:ascii="Arial" w:hAnsi="Arial"/>
              <w:i/>
            </w:rPr>
          </w:rPrChange>
        </w:rPr>
        <w:t>and</w:t>
      </w:r>
      <w:r w:rsidR="002F35CE" w:rsidRPr="00244B1C">
        <w:rPr>
          <w:rFonts w:asciiTheme="minorHAnsi" w:hAnsiTheme="minorHAnsi"/>
          <w:sz w:val="24"/>
          <w:szCs w:val="24"/>
          <w:rPrChange w:id="3382" w:author="Jane Holgate" w:date="2021-10-25T14:06:00Z">
            <w:rPr>
              <w:rFonts w:ascii="Arial" w:hAnsi="Arial"/>
            </w:rPr>
          </w:rPrChange>
        </w:rPr>
        <w:t xml:space="preserve"> outside of the workplace. Such a model could provide a focus for people who would not normally work together to collectivise in their local communities because, as we know, participation in social movements can lead to a process of social</w:t>
      </w:r>
      <w:del w:id="3383" w:author="James Patterson" w:date="2021-06-15T11:44:00Z">
        <w:r w:rsidR="002F35CE" w:rsidRPr="00244B1C" w:rsidDel="00AD3EA8">
          <w:rPr>
            <w:rFonts w:asciiTheme="minorHAnsi" w:hAnsiTheme="minorHAnsi"/>
            <w:sz w:val="24"/>
            <w:szCs w:val="24"/>
            <w:rPrChange w:id="3384" w:author="Jane Holgate" w:date="2021-10-25T14:06:00Z">
              <w:rPr>
                <w:rFonts w:ascii="Arial" w:hAnsi="Arial"/>
              </w:rPr>
            </w:rPrChange>
          </w:rPr>
          <w:delText>iz</w:delText>
        </w:r>
      </w:del>
      <w:ins w:id="3385" w:author="James Patterson" w:date="2021-06-15T11:44:00Z">
        <w:r w:rsidR="00AD3EA8" w:rsidRPr="00244B1C">
          <w:rPr>
            <w:rFonts w:asciiTheme="minorHAnsi" w:hAnsiTheme="minorHAnsi"/>
            <w:sz w:val="24"/>
            <w:szCs w:val="24"/>
            <w:rPrChange w:id="3386" w:author="Jane Holgate" w:date="2021-10-25T14:06:00Z">
              <w:rPr/>
            </w:rPrChange>
          </w:rPr>
          <w:t>is</w:t>
        </w:r>
      </w:ins>
      <w:r w:rsidR="002F35CE" w:rsidRPr="00244B1C">
        <w:rPr>
          <w:rFonts w:asciiTheme="minorHAnsi" w:hAnsiTheme="minorHAnsi"/>
          <w:sz w:val="24"/>
          <w:szCs w:val="24"/>
          <w:rPrChange w:id="3387" w:author="Jane Holgate" w:date="2021-10-25T14:06:00Z">
            <w:rPr>
              <w:rFonts w:ascii="Arial" w:hAnsi="Arial"/>
            </w:rPr>
          </w:rPrChange>
        </w:rPr>
        <w:t xml:space="preserve">ation </w:t>
      </w:r>
      <w:ins w:id="3388" w:author="James Patterson" w:date="2021-06-15T14:58:00Z">
        <w:r w:rsidR="000E33E3" w:rsidRPr="00244B1C">
          <w:rPr>
            <w:rFonts w:asciiTheme="minorHAnsi" w:hAnsiTheme="minorHAnsi"/>
            <w:sz w:val="24"/>
            <w:szCs w:val="24"/>
            <w:rPrChange w:id="3389" w:author="Jane Holgate" w:date="2021-10-25T14:06:00Z">
              <w:rPr/>
            </w:rPrChange>
          </w:rPr>
          <w:t xml:space="preserve">in which </w:t>
        </w:r>
      </w:ins>
      <w:del w:id="3390" w:author="James Patterson" w:date="2021-06-15T14:58:00Z">
        <w:r w:rsidR="002F35CE" w:rsidRPr="00244B1C" w:rsidDel="000E33E3">
          <w:rPr>
            <w:rFonts w:asciiTheme="minorHAnsi" w:hAnsiTheme="minorHAnsi"/>
            <w:sz w:val="24"/>
            <w:szCs w:val="24"/>
            <w:rPrChange w:id="3391" w:author="Jane Holgate" w:date="2021-10-25T14:06:00Z">
              <w:rPr>
                <w:rFonts w:ascii="Arial" w:hAnsi="Arial"/>
              </w:rPr>
            </w:rPrChange>
          </w:rPr>
          <w:delText xml:space="preserve">where </w:delText>
        </w:r>
      </w:del>
      <w:r w:rsidR="002F35CE" w:rsidRPr="00244B1C">
        <w:rPr>
          <w:rFonts w:asciiTheme="minorHAnsi" w:hAnsiTheme="minorHAnsi"/>
          <w:sz w:val="24"/>
          <w:szCs w:val="24"/>
          <w:rPrChange w:id="3392" w:author="Jane Holgate" w:date="2021-10-25T14:06:00Z">
            <w:rPr>
              <w:rFonts w:ascii="Arial" w:hAnsi="Arial"/>
            </w:rPr>
          </w:rPrChange>
        </w:rPr>
        <w:t xml:space="preserve">feelings of commitment to an organisation or cause can develop, and </w:t>
      </w:r>
      <w:del w:id="3393" w:author="James Patterson" w:date="2021-06-15T14:58:00Z">
        <w:r w:rsidR="002F35CE" w:rsidRPr="00244B1C" w:rsidDel="000E33E3">
          <w:rPr>
            <w:rFonts w:asciiTheme="minorHAnsi" w:hAnsiTheme="minorHAnsi"/>
            <w:sz w:val="24"/>
            <w:szCs w:val="24"/>
            <w:rPrChange w:id="3394" w:author="Jane Holgate" w:date="2021-10-25T14:06:00Z">
              <w:rPr>
                <w:rFonts w:ascii="Arial" w:hAnsi="Arial"/>
              </w:rPr>
            </w:rPrChange>
          </w:rPr>
          <w:delText xml:space="preserve">where </w:delText>
        </w:r>
      </w:del>
      <w:r w:rsidR="002F35CE" w:rsidRPr="00244B1C">
        <w:rPr>
          <w:rFonts w:asciiTheme="minorHAnsi" w:hAnsiTheme="minorHAnsi"/>
          <w:sz w:val="24"/>
          <w:szCs w:val="24"/>
          <w:rPrChange w:id="3395" w:author="Jane Holgate" w:date="2021-10-25T14:06:00Z">
            <w:rPr>
              <w:rFonts w:ascii="Arial" w:hAnsi="Arial"/>
            </w:rPr>
          </w:rPrChange>
        </w:rPr>
        <w:t>loyalty to others deepens as a consequence (Passy</w:t>
      </w:r>
      <w:ins w:id="3396" w:author="LUTTRELL, Marina" w:date="2021-07-19T19:09:00Z">
        <w:r w:rsidR="000E0D80" w:rsidRPr="00244B1C">
          <w:rPr>
            <w:rFonts w:asciiTheme="minorHAnsi" w:hAnsiTheme="minorHAnsi"/>
            <w:sz w:val="24"/>
            <w:szCs w:val="24"/>
            <w:rPrChange w:id="3397" w:author="Jane Holgate" w:date="2021-10-25T14:06:00Z">
              <w:rPr>
                <w:rFonts w:ascii="Arial" w:hAnsi="Arial"/>
                <w:sz w:val="28"/>
                <w:szCs w:val="28"/>
              </w:rPr>
            </w:rPrChange>
          </w:rPr>
          <w:t>,</w:t>
        </w:r>
      </w:ins>
      <w:r w:rsidR="002F35CE" w:rsidRPr="00244B1C">
        <w:rPr>
          <w:rFonts w:asciiTheme="minorHAnsi" w:hAnsiTheme="minorHAnsi"/>
          <w:sz w:val="24"/>
          <w:szCs w:val="24"/>
          <w:rPrChange w:id="3398" w:author="Jane Holgate" w:date="2021-10-25T14:06:00Z">
            <w:rPr>
              <w:rFonts w:ascii="Arial" w:hAnsi="Arial"/>
              <w:noProof/>
            </w:rPr>
          </w:rPrChange>
        </w:rPr>
        <w:t xml:space="preserve"> 2001). Unions, in adopting such an approach, could thus use this to their advantage in terms of utilising ‘non-worker’ members as advocates and activists for the union movement, recreating a culture </w:t>
      </w:r>
      <w:ins w:id="3399" w:author="James Patterson" w:date="2021-06-15T14:59:00Z">
        <w:r w:rsidR="000E33E3" w:rsidRPr="00244B1C">
          <w:rPr>
            <w:rFonts w:asciiTheme="minorHAnsi" w:hAnsiTheme="minorHAnsi"/>
            <w:sz w:val="24"/>
            <w:szCs w:val="24"/>
            <w:rPrChange w:id="3400" w:author="Jane Holgate" w:date="2021-10-25T14:06:00Z">
              <w:rPr/>
            </w:rPrChange>
          </w:rPr>
          <w:t xml:space="preserve">in which </w:t>
        </w:r>
      </w:ins>
      <w:del w:id="3401" w:author="James Patterson" w:date="2021-06-15T14:59:00Z">
        <w:r w:rsidR="002F35CE" w:rsidRPr="00244B1C" w:rsidDel="000E33E3">
          <w:rPr>
            <w:rFonts w:asciiTheme="minorHAnsi" w:hAnsiTheme="minorHAnsi"/>
            <w:sz w:val="24"/>
            <w:szCs w:val="24"/>
            <w:rPrChange w:id="3402" w:author="Jane Holgate" w:date="2021-10-25T14:06:00Z">
              <w:rPr>
                <w:rFonts w:ascii="Arial" w:hAnsi="Arial"/>
              </w:rPr>
            </w:rPrChange>
          </w:rPr>
          <w:delText xml:space="preserve">whereby </w:delText>
        </w:r>
      </w:del>
      <w:r w:rsidR="002F35CE" w:rsidRPr="00244B1C">
        <w:rPr>
          <w:rFonts w:asciiTheme="minorHAnsi" w:hAnsiTheme="minorHAnsi"/>
          <w:sz w:val="24"/>
          <w:szCs w:val="24"/>
          <w:rPrChange w:id="3403" w:author="Jane Holgate" w:date="2021-10-25T14:06:00Z">
            <w:rPr>
              <w:rFonts w:ascii="Arial" w:hAnsi="Arial"/>
            </w:rPr>
          </w:rPrChange>
        </w:rPr>
        <w:t xml:space="preserve">unions </w:t>
      </w:r>
      <w:del w:id="3404" w:author="James Patterson" w:date="2021-06-15T14:59:00Z">
        <w:r w:rsidR="002F35CE" w:rsidRPr="00244B1C" w:rsidDel="000E33E3">
          <w:rPr>
            <w:rFonts w:asciiTheme="minorHAnsi" w:hAnsiTheme="minorHAnsi"/>
            <w:sz w:val="24"/>
            <w:szCs w:val="24"/>
            <w:rPrChange w:id="3405" w:author="Jane Holgate" w:date="2021-10-25T14:06:00Z">
              <w:rPr>
                <w:rFonts w:ascii="Arial" w:hAnsi="Arial"/>
              </w:rPr>
            </w:rPrChange>
          </w:rPr>
          <w:delText>we</w:delText>
        </w:r>
      </w:del>
      <w:ins w:id="3406" w:author="James Patterson" w:date="2021-06-15T14:59:00Z">
        <w:r w:rsidR="000E33E3" w:rsidRPr="00244B1C">
          <w:rPr>
            <w:rFonts w:asciiTheme="minorHAnsi" w:hAnsiTheme="minorHAnsi"/>
            <w:sz w:val="24"/>
            <w:szCs w:val="24"/>
            <w:rPrChange w:id="3407" w:author="Jane Holgate" w:date="2021-10-25T14:06:00Z">
              <w:rPr/>
            </w:rPrChange>
          </w:rPr>
          <w:t>a</w:t>
        </w:r>
      </w:ins>
      <w:r w:rsidR="002F35CE" w:rsidRPr="00244B1C">
        <w:rPr>
          <w:rFonts w:asciiTheme="minorHAnsi" w:hAnsiTheme="minorHAnsi"/>
          <w:sz w:val="24"/>
          <w:szCs w:val="24"/>
          <w:rPrChange w:id="3408" w:author="Jane Holgate" w:date="2021-10-25T14:06:00Z">
            <w:rPr>
              <w:rFonts w:ascii="Arial" w:hAnsi="Arial"/>
            </w:rPr>
          </w:rPrChange>
        </w:rPr>
        <w:t>re, once again, embedded in communities, and playing a greater role in social and community politics</w:t>
      </w:r>
      <w:ins w:id="3409" w:author="James Patterson" w:date="2021-06-15T14:59:00Z">
        <w:r w:rsidR="000E33E3" w:rsidRPr="00244B1C">
          <w:rPr>
            <w:rFonts w:asciiTheme="minorHAnsi" w:hAnsiTheme="minorHAnsi"/>
            <w:sz w:val="24"/>
            <w:szCs w:val="24"/>
            <w:rPrChange w:id="3410" w:author="Jane Holgate" w:date="2021-10-25T14:06:00Z">
              <w:rPr/>
            </w:rPrChange>
          </w:rPr>
          <w:t xml:space="preserve">. This would </w:t>
        </w:r>
      </w:ins>
      <w:del w:id="3411" w:author="James Patterson" w:date="2021-06-15T14:59:00Z">
        <w:r w:rsidR="00726B65" w:rsidRPr="00244B1C" w:rsidDel="000E33E3">
          <w:rPr>
            <w:rFonts w:asciiTheme="minorHAnsi" w:hAnsiTheme="minorHAnsi"/>
            <w:sz w:val="24"/>
            <w:szCs w:val="24"/>
            <w:rPrChange w:id="3412" w:author="Jane Holgate" w:date="2021-10-25T14:06:00Z">
              <w:rPr>
                <w:rFonts w:ascii="Arial" w:hAnsi="Arial"/>
              </w:rPr>
            </w:rPrChange>
          </w:rPr>
          <w:delText xml:space="preserve">, hence </w:delText>
        </w:r>
      </w:del>
      <w:r w:rsidR="00726B65" w:rsidRPr="00244B1C">
        <w:rPr>
          <w:rFonts w:asciiTheme="minorHAnsi" w:hAnsiTheme="minorHAnsi"/>
          <w:sz w:val="24"/>
          <w:szCs w:val="24"/>
          <w:rPrChange w:id="3413" w:author="Jane Holgate" w:date="2021-10-25T14:06:00Z">
            <w:rPr>
              <w:rFonts w:ascii="Arial" w:hAnsi="Arial"/>
            </w:rPr>
          </w:rPrChange>
        </w:rPr>
        <w:t>respond</w:t>
      </w:r>
      <w:del w:id="3414" w:author="James Patterson" w:date="2021-06-15T14:59:00Z">
        <w:r w:rsidR="00726B65" w:rsidRPr="00244B1C" w:rsidDel="000E33E3">
          <w:rPr>
            <w:rFonts w:asciiTheme="minorHAnsi" w:hAnsiTheme="minorHAnsi"/>
            <w:sz w:val="24"/>
            <w:szCs w:val="24"/>
            <w:rPrChange w:id="3415" w:author="Jane Holgate" w:date="2021-10-25T14:06:00Z">
              <w:rPr>
                <w:rFonts w:ascii="Arial" w:hAnsi="Arial"/>
              </w:rPr>
            </w:rPrChange>
          </w:rPr>
          <w:delText>ing</w:delText>
        </w:r>
      </w:del>
      <w:r w:rsidR="00726B65" w:rsidRPr="00244B1C">
        <w:rPr>
          <w:rFonts w:asciiTheme="minorHAnsi" w:hAnsiTheme="minorHAnsi"/>
          <w:sz w:val="24"/>
          <w:szCs w:val="24"/>
          <w:rPrChange w:id="3416" w:author="Jane Holgate" w:date="2021-10-25T14:06:00Z">
            <w:rPr>
              <w:rFonts w:ascii="Arial" w:hAnsi="Arial"/>
            </w:rPr>
          </w:rPrChange>
        </w:rPr>
        <w:t xml:space="preserve"> to Kaufman’s (</w:t>
      </w:r>
      <w:r w:rsidR="00281DAE" w:rsidRPr="00244B1C">
        <w:rPr>
          <w:rFonts w:asciiTheme="minorHAnsi" w:hAnsiTheme="minorHAnsi"/>
          <w:sz w:val="24"/>
          <w:szCs w:val="24"/>
          <w:rPrChange w:id="3417" w:author="Jane Holgate" w:date="2021-10-25T14:06:00Z">
            <w:rPr>
              <w:rFonts w:ascii="Arial" w:hAnsi="Arial"/>
            </w:rPr>
          </w:rPrChange>
        </w:rPr>
        <w:t>2008</w:t>
      </w:r>
      <w:r w:rsidR="00726B65" w:rsidRPr="00244B1C">
        <w:rPr>
          <w:rFonts w:asciiTheme="minorHAnsi" w:hAnsiTheme="minorHAnsi"/>
          <w:sz w:val="24"/>
          <w:szCs w:val="24"/>
          <w:rPrChange w:id="3418" w:author="Jane Holgate" w:date="2021-10-25T14:06:00Z">
            <w:rPr>
              <w:rFonts w:ascii="Arial" w:hAnsi="Arial"/>
            </w:rPr>
          </w:rPrChange>
        </w:rPr>
        <w:t xml:space="preserve">) call for a return to an </w:t>
      </w:r>
      <w:r w:rsidR="00F4760B" w:rsidRPr="00244B1C">
        <w:rPr>
          <w:rFonts w:asciiTheme="minorHAnsi" w:hAnsiTheme="minorHAnsi"/>
          <w:sz w:val="24"/>
          <w:szCs w:val="24"/>
          <w:rPrChange w:id="3419" w:author="Jane Holgate" w:date="2021-10-25T14:06:00Z">
            <w:rPr>
              <w:rFonts w:ascii="Arial" w:hAnsi="Arial"/>
            </w:rPr>
          </w:rPrChange>
        </w:rPr>
        <w:t>o</w:t>
      </w:r>
      <w:r w:rsidR="00726B65" w:rsidRPr="00244B1C">
        <w:rPr>
          <w:rFonts w:asciiTheme="minorHAnsi" w:hAnsiTheme="minorHAnsi"/>
          <w:sz w:val="24"/>
          <w:szCs w:val="24"/>
          <w:rPrChange w:id="3420" w:author="Jane Holgate" w:date="2021-10-25T14:06:00Z">
            <w:rPr>
              <w:rFonts w:ascii="Arial" w:hAnsi="Arial"/>
            </w:rPr>
          </w:rPrChange>
        </w:rPr>
        <w:t xml:space="preserve">riginal </w:t>
      </w:r>
      <w:r w:rsidR="00F4760B" w:rsidRPr="00244B1C">
        <w:rPr>
          <w:rFonts w:asciiTheme="minorHAnsi" w:hAnsiTheme="minorHAnsi"/>
          <w:sz w:val="24"/>
          <w:szCs w:val="24"/>
          <w:rPrChange w:id="3421" w:author="Jane Holgate" w:date="2021-10-25T14:06:00Z">
            <w:rPr>
              <w:rFonts w:ascii="Arial" w:hAnsi="Arial"/>
            </w:rPr>
          </w:rPrChange>
        </w:rPr>
        <w:t>i</w:t>
      </w:r>
      <w:r w:rsidR="00726B65" w:rsidRPr="00244B1C">
        <w:rPr>
          <w:rFonts w:asciiTheme="minorHAnsi" w:hAnsiTheme="minorHAnsi"/>
          <w:sz w:val="24"/>
          <w:szCs w:val="24"/>
          <w:rPrChange w:id="3422" w:author="Jane Holgate" w:date="2021-10-25T14:06:00Z">
            <w:rPr>
              <w:rFonts w:ascii="Arial" w:hAnsi="Arial"/>
            </w:rPr>
          </w:rPrChange>
        </w:rPr>
        <w:t xml:space="preserve">ndustrial </w:t>
      </w:r>
      <w:r w:rsidR="00F4760B" w:rsidRPr="00244B1C">
        <w:rPr>
          <w:rFonts w:asciiTheme="minorHAnsi" w:hAnsiTheme="minorHAnsi"/>
          <w:sz w:val="24"/>
          <w:szCs w:val="24"/>
          <w:rPrChange w:id="3423" w:author="Jane Holgate" w:date="2021-10-25T14:06:00Z">
            <w:rPr>
              <w:rFonts w:ascii="Arial" w:hAnsi="Arial"/>
            </w:rPr>
          </w:rPrChange>
        </w:rPr>
        <w:t>r</w:t>
      </w:r>
      <w:r w:rsidR="00726B65" w:rsidRPr="00244B1C">
        <w:rPr>
          <w:rFonts w:asciiTheme="minorHAnsi" w:hAnsiTheme="minorHAnsi"/>
          <w:sz w:val="24"/>
          <w:szCs w:val="24"/>
          <w:rPrChange w:id="3424" w:author="Jane Holgate" w:date="2021-10-25T14:06:00Z">
            <w:rPr>
              <w:rFonts w:ascii="Arial" w:hAnsi="Arial"/>
            </w:rPr>
          </w:rPrChange>
        </w:rPr>
        <w:t xml:space="preserve">elations </w:t>
      </w:r>
      <w:r w:rsidR="00F4760B" w:rsidRPr="00244B1C">
        <w:rPr>
          <w:rFonts w:asciiTheme="minorHAnsi" w:hAnsiTheme="minorHAnsi"/>
          <w:sz w:val="24"/>
          <w:szCs w:val="24"/>
          <w:rPrChange w:id="3425" w:author="Jane Holgate" w:date="2021-10-25T14:06:00Z">
            <w:rPr>
              <w:rFonts w:ascii="Arial" w:hAnsi="Arial"/>
            </w:rPr>
          </w:rPrChange>
        </w:rPr>
        <w:t>p</w:t>
      </w:r>
      <w:r w:rsidR="00726B65" w:rsidRPr="00244B1C">
        <w:rPr>
          <w:rFonts w:asciiTheme="minorHAnsi" w:hAnsiTheme="minorHAnsi"/>
          <w:sz w:val="24"/>
          <w:szCs w:val="24"/>
          <w:rPrChange w:id="3426" w:author="Jane Holgate" w:date="2021-10-25T14:06:00Z">
            <w:rPr>
              <w:rFonts w:ascii="Arial" w:hAnsi="Arial"/>
            </w:rPr>
          </w:rPrChange>
        </w:rPr>
        <w:t>aradigm.</w:t>
      </w:r>
    </w:p>
    <w:p w14:paraId="1D8B70B2" w14:textId="64E356B4" w:rsidR="0046157D" w:rsidRPr="00244B1C" w:rsidDel="000E33E3" w:rsidRDefault="0046157D">
      <w:pPr>
        <w:pStyle w:val="BlockText"/>
        <w:rPr>
          <w:del w:id="3427" w:author="James Patterson" w:date="2021-06-15T14:59:00Z"/>
          <w:rFonts w:asciiTheme="minorHAnsi" w:hAnsiTheme="minorHAnsi" w:cs="Arial"/>
          <w:sz w:val="24"/>
          <w:szCs w:val="24"/>
          <w:lang w:val="en-GB"/>
          <w:rPrChange w:id="3428" w:author="Jane Holgate" w:date="2021-10-25T14:06:00Z">
            <w:rPr>
              <w:del w:id="3429" w:author="James Patterson" w:date="2021-06-15T14:59:00Z"/>
              <w:rFonts w:ascii="Arial" w:hAnsi="Arial" w:cs="Arial"/>
            </w:rPr>
          </w:rPrChange>
        </w:rPr>
      </w:pPr>
    </w:p>
    <w:p w14:paraId="487FF03B" w14:textId="03A368C6" w:rsidR="00E524C9" w:rsidRPr="00244B1C" w:rsidRDefault="00F22A8E">
      <w:pPr>
        <w:pStyle w:val="EAparagraphbody"/>
        <w:spacing w:line="360" w:lineRule="auto"/>
        <w:rPr>
          <w:rFonts w:asciiTheme="minorHAnsi" w:hAnsiTheme="minorHAnsi"/>
          <w:sz w:val="24"/>
          <w:szCs w:val="24"/>
          <w:rPrChange w:id="3430" w:author="Jane Holgate" w:date="2021-10-25T14:06:00Z">
            <w:rPr>
              <w:rFonts w:ascii="Arial" w:hAnsi="Arial" w:cs="Arial"/>
            </w:rPr>
          </w:rPrChange>
        </w:rPr>
        <w:pPrChange w:id="3431" w:author="LUTTRELL, Marina" w:date="2021-07-19T19:05:00Z">
          <w:pPr>
            <w:pStyle w:val="BlockText"/>
          </w:pPr>
        </w:pPrChange>
      </w:pPr>
      <w:r w:rsidRPr="00244B1C">
        <w:rPr>
          <w:rFonts w:asciiTheme="minorHAnsi" w:hAnsiTheme="minorHAnsi"/>
          <w:sz w:val="24"/>
          <w:szCs w:val="24"/>
          <w:rPrChange w:id="3432" w:author="Jane Holgate" w:date="2021-10-25T14:06:00Z">
            <w:rPr>
              <w:rFonts w:ascii="Arial" w:hAnsi="Arial"/>
            </w:rPr>
          </w:rPrChange>
        </w:rPr>
        <w:t>The aim of bridging the workplace and the larger community, as reflected in the words of Unite</w:t>
      </w:r>
      <w:r w:rsidR="007C7A0A" w:rsidRPr="00244B1C">
        <w:rPr>
          <w:rFonts w:asciiTheme="minorHAnsi" w:hAnsiTheme="minorHAnsi"/>
          <w:sz w:val="24"/>
          <w:szCs w:val="24"/>
          <w:rPrChange w:id="3433" w:author="Jane Holgate" w:date="2021-10-25T14:06:00Z">
            <w:rPr>
              <w:rFonts w:ascii="Arial" w:hAnsi="Arial"/>
            </w:rPr>
          </w:rPrChange>
        </w:rPr>
        <w:t>’</w:t>
      </w:r>
      <w:r w:rsidRPr="00244B1C">
        <w:rPr>
          <w:rFonts w:asciiTheme="minorHAnsi" w:hAnsiTheme="minorHAnsi"/>
          <w:sz w:val="24"/>
          <w:szCs w:val="24"/>
          <w:rPrChange w:id="3434" w:author="Jane Holgate" w:date="2021-10-25T14:06:00Z">
            <w:rPr>
              <w:rFonts w:ascii="Arial" w:hAnsi="Arial"/>
            </w:rPr>
          </w:rPrChange>
        </w:rPr>
        <w:t>s internal report on the Unite Community initiative</w:t>
      </w:r>
      <w:ins w:id="3435" w:author="James Patterson" w:date="2021-06-15T14:59:00Z">
        <w:r w:rsidR="000E33E3" w:rsidRPr="00244B1C">
          <w:rPr>
            <w:rFonts w:asciiTheme="minorHAnsi" w:hAnsiTheme="minorHAnsi"/>
            <w:sz w:val="24"/>
            <w:szCs w:val="24"/>
            <w:rPrChange w:id="3436" w:author="Jane Holgate" w:date="2021-10-25T14:06:00Z">
              <w:rPr/>
            </w:rPrChange>
          </w:rPr>
          <w:t>,</w:t>
        </w:r>
      </w:ins>
      <w:r w:rsidRPr="00244B1C">
        <w:rPr>
          <w:rFonts w:asciiTheme="minorHAnsi" w:hAnsiTheme="minorHAnsi"/>
          <w:sz w:val="24"/>
          <w:szCs w:val="24"/>
          <w:rPrChange w:id="3437" w:author="Jane Holgate" w:date="2021-10-25T14:06:00Z">
            <w:rPr>
              <w:rFonts w:ascii="Arial" w:hAnsi="Arial"/>
            </w:rPr>
          </w:rPrChange>
        </w:rPr>
        <w:t xml:space="preserve"> has, in part, shown the</w:t>
      </w:r>
      <w:ins w:id="3438" w:author="James Patterson" w:date="2021-06-15T14:59:00Z">
        <w:r w:rsidR="000E33E3" w:rsidRPr="00244B1C">
          <w:rPr>
            <w:rFonts w:asciiTheme="minorHAnsi" w:hAnsiTheme="minorHAnsi"/>
            <w:sz w:val="24"/>
            <w:szCs w:val="24"/>
            <w:rPrChange w:id="3439" w:author="Jane Holgate" w:date="2021-10-25T14:06:00Z">
              <w:rPr/>
            </w:rPrChange>
          </w:rPr>
          <w:t xml:space="preserve"> </w:t>
        </w:r>
      </w:ins>
      <w:del w:id="3440" w:author="James Patterson" w:date="2021-06-15T14:59:00Z">
        <w:r w:rsidRPr="00244B1C" w:rsidDel="000E33E3">
          <w:rPr>
            <w:rFonts w:asciiTheme="minorHAnsi" w:hAnsiTheme="minorHAnsi"/>
            <w:sz w:val="24"/>
            <w:szCs w:val="24"/>
            <w:rPrChange w:id="3441" w:author="Jane Holgate" w:date="2021-10-25T14:06:00Z">
              <w:rPr>
                <w:rFonts w:ascii="Arial" w:hAnsi="Arial"/>
              </w:rPr>
            </w:rPrChange>
          </w:rPr>
          <w:delText xml:space="preserve">re </w:delText>
        </w:r>
      </w:del>
      <w:del w:id="3442" w:author="James Patterson" w:date="2021-06-15T15:00:00Z">
        <w:r w:rsidRPr="00244B1C" w:rsidDel="000E33E3">
          <w:rPr>
            <w:rFonts w:asciiTheme="minorHAnsi" w:hAnsiTheme="minorHAnsi"/>
            <w:sz w:val="24"/>
            <w:szCs w:val="24"/>
            <w:rPrChange w:id="3443" w:author="Jane Holgate" w:date="2021-10-25T14:06:00Z">
              <w:rPr>
                <w:rFonts w:ascii="Arial" w:hAnsi="Arial"/>
              </w:rPr>
            </w:rPrChange>
          </w:rPr>
          <w:delText xml:space="preserve">is </w:delText>
        </w:r>
      </w:del>
      <w:r w:rsidRPr="00244B1C">
        <w:rPr>
          <w:rFonts w:asciiTheme="minorHAnsi" w:hAnsiTheme="minorHAnsi"/>
          <w:sz w:val="24"/>
          <w:szCs w:val="24"/>
          <w:rPrChange w:id="3444" w:author="Jane Holgate" w:date="2021-10-25T14:06:00Z">
            <w:rPr>
              <w:rFonts w:ascii="Arial" w:hAnsi="Arial"/>
            </w:rPr>
          </w:rPrChange>
        </w:rPr>
        <w:t xml:space="preserve">potential </w:t>
      </w:r>
      <w:del w:id="3445" w:author="James Patterson" w:date="2021-06-15T15:00:00Z">
        <w:r w:rsidRPr="00244B1C" w:rsidDel="000E33E3">
          <w:rPr>
            <w:rFonts w:asciiTheme="minorHAnsi" w:hAnsiTheme="minorHAnsi"/>
            <w:sz w:val="24"/>
            <w:szCs w:val="24"/>
            <w:rPrChange w:id="3446" w:author="Jane Holgate" w:date="2021-10-25T14:06:00Z">
              <w:rPr>
                <w:rFonts w:ascii="Arial" w:hAnsi="Arial"/>
              </w:rPr>
            </w:rPrChange>
          </w:rPr>
          <w:delText xml:space="preserve">here </w:delText>
        </w:r>
      </w:del>
      <w:r w:rsidRPr="00244B1C">
        <w:rPr>
          <w:rFonts w:asciiTheme="minorHAnsi" w:hAnsiTheme="minorHAnsi"/>
          <w:sz w:val="24"/>
          <w:szCs w:val="24"/>
          <w:rPrChange w:id="3447" w:author="Jane Holgate" w:date="2021-10-25T14:06:00Z">
            <w:rPr>
              <w:rFonts w:ascii="Arial" w:hAnsi="Arial"/>
            </w:rPr>
          </w:rPrChange>
        </w:rPr>
        <w:t>for incorporating industrial and community activism</w:t>
      </w:r>
      <w:ins w:id="3448" w:author="James Patterson" w:date="2021-06-15T15:00:00Z">
        <w:r w:rsidR="000E33E3" w:rsidRPr="00244B1C">
          <w:rPr>
            <w:rFonts w:asciiTheme="minorHAnsi" w:hAnsiTheme="minorHAnsi"/>
            <w:sz w:val="24"/>
            <w:szCs w:val="24"/>
            <w:rPrChange w:id="3449" w:author="Jane Holgate" w:date="2021-10-25T14:06:00Z">
              <w:rPr/>
            </w:rPrChange>
          </w:rPr>
          <w:t xml:space="preserve">. </w:t>
        </w:r>
      </w:ins>
      <w:del w:id="3450" w:author="James Patterson" w:date="2021-06-15T15:00:00Z">
        <w:r w:rsidRPr="00244B1C" w:rsidDel="000E33E3">
          <w:rPr>
            <w:rFonts w:asciiTheme="minorHAnsi" w:hAnsiTheme="minorHAnsi"/>
            <w:sz w:val="24"/>
            <w:szCs w:val="24"/>
            <w:rPrChange w:id="3451" w:author="Jane Holgate" w:date="2021-10-25T14:06:00Z">
              <w:rPr>
                <w:rFonts w:ascii="Arial" w:hAnsi="Arial"/>
              </w:rPr>
            </w:rPrChange>
          </w:rPr>
          <w:delText xml:space="preserve"> and</w:delText>
        </w:r>
        <w:r w:rsidR="0040434F" w:rsidRPr="00244B1C" w:rsidDel="000E33E3">
          <w:rPr>
            <w:rFonts w:asciiTheme="minorHAnsi" w:hAnsiTheme="minorHAnsi"/>
            <w:sz w:val="24"/>
            <w:szCs w:val="24"/>
            <w:rPrChange w:id="3452" w:author="Jane Holgate" w:date="2021-10-25T14:06:00Z">
              <w:rPr>
                <w:rFonts w:ascii="Arial" w:hAnsi="Arial"/>
              </w:rPr>
            </w:rPrChange>
          </w:rPr>
          <w:delText>,</w:delText>
        </w:r>
        <w:r w:rsidRPr="00244B1C" w:rsidDel="000E33E3">
          <w:rPr>
            <w:rFonts w:asciiTheme="minorHAnsi" w:hAnsiTheme="minorHAnsi"/>
            <w:sz w:val="24"/>
            <w:szCs w:val="24"/>
            <w:rPrChange w:id="3453" w:author="Jane Holgate" w:date="2021-10-25T14:06:00Z">
              <w:rPr>
                <w:rFonts w:ascii="Arial" w:hAnsi="Arial"/>
              </w:rPr>
            </w:rPrChange>
          </w:rPr>
          <w:delText xml:space="preserve"> a</w:delText>
        </w:r>
      </w:del>
      <w:ins w:id="3454" w:author="James Patterson" w:date="2021-06-15T15:00:00Z">
        <w:r w:rsidR="000E33E3" w:rsidRPr="00244B1C">
          <w:rPr>
            <w:rFonts w:asciiTheme="minorHAnsi" w:hAnsiTheme="minorHAnsi"/>
            <w:sz w:val="24"/>
            <w:szCs w:val="24"/>
            <w:rPrChange w:id="3455" w:author="Jane Holgate" w:date="2021-10-25T14:06:00Z">
              <w:rPr/>
            </w:rPrChange>
          </w:rPr>
          <w:t>A</w:t>
        </w:r>
      </w:ins>
      <w:r w:rsidRPr="00244B1C">
        <w:rPr>
          <w:rFonts w:asciiTheme="minorHAnsi" w:hAnsiTheme="minorHAnsi"/>
          <w:sz w:val="24"/>
          <w:szCs w:val="24"/>
          <w:rPrChange w:id="3456" w:author="Jane Holgate" w:date="2021-10-25T14:06:00Z">
            <w:rPr>
              <w:rFonts w:ascii="Arial" w:hAnsi="Arial"/>
            </w:rPr>
          </w:rPrChange>
        </w:rPr>
        <w:t>t the same time</w:t>
      </w:r>
      <w:r w:rsidR="0040434F" w:rsidRPr="00244B1C">
        <w:rPr>
          <w:rFonts w:asciiTheme="minorHAnsi" w:hAnsiTheme="minorHAnsi"/>
          <w:sz w:val="24"/>
          <w:szCs w:val="24"/>
          <w:rPrChange w:id="3457" w:author="Jane Holgate" w:date="2021-10-25T14:06:00Z">
            <w:rPr>
              <w:rFonts w:ascii="Arial" w:hAnsi="Arial"/>
            </w:rPr>
          </w:rPrChange>
        </w:rPr>
        <w:t>,</w:t>
      </w:r>
      <w:r w:rsidRPr="00244B1C">
        <w:rPr>
          <w:rFonts w:asciiTheme="minorHAnsi" w:hAnsiTheme="minorHAnsi"/>
          <w:sz w:val="24"/>
          <w:szCs w:val="24"/>
          <w:rPrChange w:id="3458" w:author="Jane Holgate" w:date="2021-10-25T14:06:00Z">
            <w:rPr>
              <w:rFonts w:ascii="Arial" w:hAnsi="Arial"/>
            </w:rPr>
          </w:rPrChange>
        </w:rPr>
        <w:t xml:space="preserve"> </w:t>
      </w:r>
      <w:ins w:id="3459" w:author="James Patterson" w:date="2021-06-15T15:00:00Z">
        <w:r w:rsidR="000E33E3" w:rsidRPr="00244B1C">
          <w:rPr>
            <w:rFonts w:asciiTheme="minorHAnsi" w:hAnsiTheme="minorHAnsi"/>
            <w:sz w:val="24"/>
            <w:szCs w:val="24"/>
            <w:rPrChange w:id="3460" w:author="Jane Holgate" w:date="2021-10-25T14:06:00Z">
              <w:rPr/>
            </w:rPrChange>
          </w:rPr>
          <w:t xml:space="preserve">it </w:t>
        </w:r>
      </w:ins>
      <w:r w:rsidRPr="00244B1C">
        <w:rPr>
          <w:rFonts w:asciiTheme="minorHAnsi" w:hAnsiTheme="minorHAnsi"/>
          <w:sz w:val="24"/>
          <w:szCs w:val="24"/>
          <w:rPrChange w:id="3461" w:author="Jane Holgate" w:date="2021-10-25T14:06:00Z">
            <w:rPr>
              <w:rFonts w:ascii="Arial" w:hAnsi="Arial"/>
            </w:rPr>
          </w:rPrChange>
        </w:rPr>
        <w:t xml:space="preserve">highlights the false dichotomy </w:t>
      </w:r>
      <w:r w:rsidRPr="00244B1C">
        <w:rPr>
          <w:rFonts w:asciiTheme="minorHAnsi" w:hAnsiTheme="minorHAnsi"/>
          <w:sz w:val="24"/>
          <w:szCs w:val="24"/>
          <w:rPrChange w:id="3462" w:author="Jane Holgate" w:date="2021-10-25T14:06:00Z">
            <w:rPr>
              <w:rFonts w:ascii="Arial" w:hAnsi="Arial"/>
            </w:rPr>
          </w:rPrChange>
        </w:rPr>
        <w:lastRenderedPageBreak/>
        <w:t xml:space="preserve">between community and </w:t>
      </w:r>
      <w:del w:id="3463" w:author="James Patterson" w:date="2021-06-15T15:00:00Z">
        <w:r w:rsidRPr="00244B1C" w:rsidDel="000E33E3">
          <w:rPr>
            <w:rFonts w:asciiTheme="minorHAnsi" w:hAnsiTheme="minorHAnsi"/>
            <w:sz w:val="24"/>
            <w:szCs w:val="24"/>
            <w:rPrChange w:id="3464" w:author="Jane Holgate" w:date="2021-10-25T14:06:00Z">
              <w:rPr>
                <w:rFonts w:ascii="Arial" w:hAnsi="Arial"/>
              </w:rPr>
            </w:rPrChange>
          </w:rPr>
          <w:delText xml:space="preserve">the </w:delText>
        </w:r>
      </w:del>
      <w:r w:rsidRPr="00244B1C">
        <w:rPr>
          <w:rFonts w:asciiTheme="minorHAnsi" w:hAnsiTheme="minorHAnsi"/>
          <w:sz w:val="24"/>
          <w:szCs w:val="24"/>
          <w:rPrChange w:id="3465" w:author="Jane Holgate" w:date="2021-10-25T14:06:00Z">
            <w:rPr>
              <w:rFonts w:ascii="Arial" w:hAnsi="Arial"/>
            </w:rPr>
          </w:rPrChange>
        </w:rPr>
        <w:t>workplace organising</w:t>
      </w:r>
      <w:r w:rsidR="0040434F" w:rsidRPr="00244B1C">
        <w:rPr>
          <w:rFonts w:asciiTheme="minorHAnsi" w:hAnsiTheme="minorHAnsi"/>
          <w:sz w:val="24"/>
          <w:szCs w:val="24"/>
          <w:rPrChange w:id="3466" w:author="Jane Holgate" w:date="2021-10-25T14:06:00Z">
            <w:rPr>
              <w:rFonts w:ascii="Arial" w:hAnsi="Arial"/>
            </w:rPr>
          </w:rPrChange>
        </w:rPr>
        <w:t xml:space="preserve"> that has been written about elsewhere</w:t>
      </w:r>
      <w:r w:rsidRPr="00244B1C">
        <w:rPr>
          <w:rFonts w:asciiTheme="minorHAnsi" w:hAnsiTheme="minorHAnsi"/>
          <w:sz w:val="24"/>
          <w:szCs w:val="24"/>
          <w:rPrChange w:id="3467" w:author="Jane Holgate" w:date="2021-10-25T14:06:00Z">
            <w:rPr>
              <w:rFonts w:ascii="Arial" w:hAnsi="Arial"/>
            </w:rPr>
          </w:rPrChange>
        </w:rPr>
        <w:t xml:space="preserve"> (Alberti</w:t>
      </w:r>
      <w:ins w:id="3468" w:author="James Patterson" w:date="2021-06-15T15:00:00Z">
        <w:r w:rsidR="000E33E3" w:rsidRPr="00244B1C">
          <w:rPr>
            <w:rFonts w:asciiTheme="minorHAnsi" w:hAnsiTheme="minorHAnsi"/>
            <w:sz w:val="24"/>
            <w:szCs w:val="24"/>
            <w:rPrChange w:id="3469" w:author="Jane Holgate" w:date="2021-10-25T14:06:00Z">
              <w:rPr/>
            </w:rPrChange>
          </w:rPr>
          <w:t>,</w:t>
        </w:r>
      </w:ins>
      <w:r w:rsidRPr="00244B1C">
        <w:rPr>
          <w:rFonts w:asciiTheme="minorHAnsi" w:hAnsiTheme="minorHAnsi"/>
          <w:sz w:val="24"/>
          <w:szCs w:val="24"/>
          <w:rPrChange w:id="3470" w:author="Jane Holgate" w:date="2021-10-25T14:06:00Z">
            <w:rPr>
              <w:rFonts w:ascii="Arial" w:hAnsi="Arial"/>
              <w:noProof/>
            </w:rPr>
          </w:rPrChange>
        </w:rPr>
        <w:t xml:space="preserve"> 2016). </w:t>
      </w:r>
    </w:p>
    <w:p w14:paraId="0640B5F1" w14:textId="5F7F5C8F" w:rsidR="0046157D" w:rsidRPr="00244B1C" w:rsidDel="000E33E3" w:rsidRDefault="0046157D">
      <w:pPr>
        <w:pStyle w:val="BlockText"/>
        <w:rPr>
          <w:del w:id="3471" w:author="James Patterson" w:date="2021-06-15T15:00:00Z"/>
          <w:rFonts w:asciiTheme="minorHAnsi" w:hAnsiTheme="minorHAnsi" w:cs="Arial"/>
          <w:sz w:val="24"/>
          <w:szCs w:val="24"/>
          <w:lang w:val="en-GB"/>
          <w:rPrChange w:id="3472" w:author="Jane Holgate" w:date="2021-10-25T14:06:00Z">
            <w:rPr>
              <w:del w:id="3473" w:author="James Patterson" w:date="2021-06-15T15:00:00Z"/>
              <w:rFonts w:ascii="Arial" w:hAnsi="Arial" w:cs="Arial"/>
            </w:rPr>
          </w:rPrChange>
        </w:rPr>
      </w:pPr>
    </w:p>
    <w:p w14:paraId="0B8541FE" w14:textId="42800F12" w:rsidR="00D94FE4" w:rsidRPr="00244B1C" w:rsidRDefault="0046157D">
      <w:pPr>
        <w:pStyle w:val="EAparagraphbody"/>
        <w:spacing w:line="360" w:lineRule="auto"/>
        <w:rPr>
          <w:rFonts w:asciiTheme="minorHAnsi" w:hAnsiTheme="minorHAnsi"/>
          <w:sz w:val="24"/>
          <w:szCs w:val="24"/>
          <w:rPrChange w:id="3474" w:author="Jane Holgate" w:date="2021-10-25T14:06:00Z">
            <w:rPr>
              <w:rFonts w:ascii="Arial" w:hAnsi="Arial" w:cs="Arial"/>
            </w:rPr>
          </w:rPrChange>
        </w:rPr>
        <w:pPrChange w:id="3475" w:author="LUTTRELL, Marina" w:date="2021-07-19T19:05:00Z">
          <w:pPr>
            <w:pStyle w:val="BlockText"/>
          </w:pPr>
        </w:pPrChange>
      </w:pPr>
      <w:r w:rsidRPr="00244B1C">
        <w:rPr>
          <w:rFonts w:asciiTheme="minorHAnsi" w:hAnsiTheme="minorHAnsi"/>
          <w:sz w:val="24"/>
          <w:szCs w:val="24"/>
          <w:rPrChange w:id="3476" w:author="Jane Holgate" w:date="2021-10-25T14:06:00Z">
            <w:rPr>
              <w:rFonts w:ascii="Arial" w:hAnsi="Arial"/>
            </w:rPr>
          </w:rPrChange>
        </w:rPr>
        <w:t xml:space="preserve">To conclude, it is </w:t>
      </w:r>
      <w:r w:rsidR="00F22A8E" w:rsidRPr="00244B1C">
        <w:rPr>
          <w:rFonts w:asciiTheme="minorHAnsi" w:hAnsiTheme="minorHAnsi"/>
          <w:sz w:val="24"/>
          <w:szCs w:val="24"/>
          <w:rPrChange w:id="3477" w:author="Jane Holgate" w:date="2021-10-25T14:06:00Z">
            <w:rPr>
              <w:rFonts w:ascii="Arial" w:hAnsi="Arial"/>
            </w:rPr>
          </w:rPrChange>
        </w:rPr>
        <w:t>understood</w:t>
      </w:r>
      <w:r w:rsidRPr="00244B1C">
        <w:rPr>
          <w:rFonts w:asciiTheme="minorHAnsi" w:hAnsiTheme="minorHAnsi"/>
          <w:sz w:val="24"/>
          <w:szCs w:val="24"/>
          <w:rPrChange w:id="3478" w:author="Jane Holgate" w:date="2021-10-25T14:06:00Z">
            <w:rPr>
              <w:rFonts w:ascii="Arial" w:hAnsi="Arial"/>
            </w:rPr>
          </w:rPrChange>
        </w:rPr>
        <w:t xml:space="preserve"> that many union members are more </w:t>
      </w:r>
      <w:ins w:id="3479" w:author="James Patterson" w:date="2021-06-15T15:00:00Z">
        <w:r w:rsidR="000E33E3" w:rsidRPr="00244B1C">
          <w:rPr>
            <w:rFonts w:asciiTheme="minorHAnsi" w:hAnsiTheme="minorHAnsi"/>
            <w:sz w:val="24"/>
            <w:szCs w:val="24"/>
            <w:rPrChange w:id="3480" w:author="Jane Holgate" w:date="2021-10-25T14:06:00Z">
              <w:rPr/>
            </w:rPrChange>
          </w:rPr>
          <w:t xml:space="preserve">actively </w:t>
        </w:r>
      </w:ins>
      <w:r w:rsidRPr="00244B1C">
        <w:rPr>
          <w:rFonts w:asciiTheme="minorHAnsi" w:hAnsiTheme="minorHAnsi"/>
          <w:sz w:val="24"/>
          <w:szCs w:val="24"/>
          <w:rPrChange w:id="3481" w:author="Jane Holgate" w:date="2021-10-25T14:06:00Z">
            <w:rPr>
              <w:rFonts w:ascii="Arial" w:hAnsi="Arial"/>
            </w:rPr>
          </w:rPrChange>
        </w:rPr>
        <w:t xml:space="preserve">engaged </w:t>
      </w:r>
      <w:del w:id="3482" w:author="James Patterson" w:date="2021-06-15T15:00:00Z">
        <w:r w:rsidR="00F22A8E" w:rsidRPr="00244B1C" w:rsidDel="000E33E3">
          <w:rPr>
            <w:rFonts w:asciiTheme="minorHAnsi" w:hAnsiTheme="minorHAnsi"/>
            <w:sz w:val="24"/>
            <w:szCs w:val="24"/>
            <w:rPrChange w:id="3483" w:author="Jane Holgate" w:date="2021-10-25T14:06:00Z">
              <w:rPr>
                <w:rFonts w:ascii="Arial" w:hAnsi="Arial"/>
              </w:rPr>
            </w:rPrChange>
          </w:rPr>
          <w:delText xml:space="preserve">actively </w:delText>
        </w:r>
      </w:del>
      <w:r w:rsidRPr="00244B1C">
        <w:rPr>
          <w:rFonts w:asciiTheme="minorHAnsi" w:hAnsiTheme="minorHAnsi"/>
          <w:sz w:val="24"/>
          <w:szCs w:val="24"/>
          <w:rPrChange w:id="3484" w:author="Jane Holgate" w:date="2021-10-25T14:06:00Z">
            <w:rPr>
              <w:rFonts w:ascii="Arial" w:hAnsi="Arial"/>
            </w:rPr>
          </w:rPrChange>
        </w:rPr>
        <w:t>in their communities than they are in the</w:t>
      </w:r>
      <w:r w:rsidR="00F22A8E" w:rsidRPr="00244B1C">
        <w:rPr>
          <w:rFonts w:asciiTheme="minorHAnsi" w:hAnsiTheme="minorHAnsi"/>
          <w:sz w:val="24"/>
          <w:szCs w:val="24"/>
          <w:rPrChange w:id="3485" w:author="Jane Holgate" w:date="2021-10-25T14:06:00Z">
            <w:rPr>
              <w:rFonts w:ascii="Arial" w:hAnsi="Arial"/>
            </w:rPr>
          </w:rPrChange>
        </w:rPr>
        <w:t>ir</w:t>
      </w:r>
      <w:r w:rsidRPr="00244B1C">
        <w:rPr>
          <w:rFonts w:asciiTheme="minorHAnsi" w:hAnsiTheme="minorHAnsi"/>
          <w:sz w:val="24"/>
          <w:szCs w:val="24"/>
          <w:rPrChange w:id="3486" w:author="Jane Holgate" w:date="2021-10-25T14:06:00Z">
            <w:rPr>
              <w:rFonts w:ascii="Arial" w:hAnsi="Arial"/>
            </w:rPr>
          </w:rPrChange>
        </w:rPr>
        <w:t xml:space="preserve"> union</w:t>
      </w:r>
      <w:r w:rsidR="00F22A8E" w:rsidRPr="00244B1C">
        <w:rPr>
          <w:rFonts w:asciiTheme="minorHAnsi" w:hAnsiTheme="minorHAnsi"/>
          <w:sz w:val="24"/>
          <w:szCs w:val="24"/>
          <w:rPrChange w:id="3487" w:author="Jane Holgate" w:date="2021-10-25T14:06:00Z">
            <w:rPr>
              <w:rFonts w:ascii="Arial" w:hAnsi="Arial"/>
            </w:rPr>
          </w:rPrChange>
        </w:rPr>
        <w:t>s</w:t>
      </w:r>
      <w:r w:rsidRPr="00244B1C">
        <w:rPr>
          <w:rFonts w:asciiTheme="minorHAnsi" w:hAnsiTheme="minorHAnsi"/>
          <w:sz w:val="24"/>
          <w:szCs w:val="24"/>
          <w:rPrChange w:id="3488" w:author="Jane Holgate" w:date="2021-10-25T14:06:00Z">
            <w:rPr>
              <w:rFonts w:ascii="Arial" w:hAnsi="Arial"/>
            </w:rPr>
          </w:rPrChange>
        </w:rPr>
        <w:t xml:space="preserve">, so in theory there is potential to broaden the base of trade unionism </w:t>
      </w:r>
      <w:ins w:id="3489" w:author="James Patterson" w:date="2021-06-15T15:00:00Z">
        <w:r w:rsidR="000E33E3" w:rsidRPr="00244B1C">
          <w:rPr>
            <w:rFonts w:asciiTheme="minorHAnsi" w:hAnsiTheme="minorHAnsi"/>
            <w:sz w:val="24"/>
            <w:szCs w:val="24"/>
            <w:rPrChange w:id="3490" w:author="Jane Holgate" w:date="2021-10-25T14:06:00Z">
              <w:rPr/>
            </w:rPrChange>
          </w:rPr>
          <w:t xml:space="preserve">if they </w:t>
        </w:r>
      </w:ins>
      <w:del w:id="3491" w:author="James Patterson" w:date="2021-06-15T15:00:00Z">
        <w:r w:rsidRPr="00244B1C" w:rsidDel="000E33E3">
          <w:rPr>
            <w:rFonts w:asciiTheme="minorHAnsi" w:hAnsiTheme="minorHAnsi"/>
            <w:sz w:val="24"/>
            <w:szCs w:val="24"/>
            <w:rPrChange w:id="3492" w:author="Jane Holgate" w:date="2021-10-25T14:06:00Z">
              <w:rPr>
                <w:rFonts w:ascii="Arial" w:hAnsi="Arial"/>
              </w:rPr>
            </w:rPrChange>
          </w:rPr>
          <w:delText xml:space="preserve">should unions </w:delText>
        </w:r>
      </w:del>
      <w:r w:rsidRPr="00244B1C">
        <w:rPr>
          <w:rFonts w:asciiTheme="minorHAnsi" w:hAnsiTheme="minorHAnsi"/>
          <w:sz w:val="24"/>
          <w:szCs w:val="24"/>
          <w:rPrChange w:id="3493" w:author="Jane Holgate" w:date="2021-10-25T14:06:00Z">
            <w:rPr>
              <w:rFonts w:ascii="Arial" w:hAnsi="Arial"/>
            </w:rPr>
          </w:rPrChange>
        </w:rPr>
        <w:t>decide</w:t>
      </w:r>
      <w:del w:id="3494" w:author="James Patterson" w:date="2021-06-15T15:00:00Z">
        <w:r w:rsidRPr="00244B1C" w:rsidDel="000E33E3">
          <w:rPr>
            <w:rFonts w:asciiTheme="minorHAnsi" w:hAnsiTheme="minorHAnsi"/>
            <w:sz w:val="24"/>
            <w:szCs w:val="24"/>
            <w:rPrChange w:id="3495" w:author="Jane Holgate" w:date="2021-10-25T14:06:00Z">
              <w:rPr>
                <w:rFonts w:ascii="Arial" w:hAnsi="Arial"/>
              </w:rPr>
            </w:rPrChange>
          </w:rPr>
          <w:delText>d</w:delText>
        </w:r>
      </w:del>
      <w:r w:rsidRPr="00244B1C">
        <w:rPr>
          <w:rFonts w:asciiTheme="minorHAnsi" w:hAnsiTheme="minorHAnsi"/>
          <w:sz w:val="24"/>
          <w:szCs w:val="24"/>
          <w:rPrChange w:id="3496" w:author="Jane Holgate" w:date="2021-10-25T14:06:00Z">
            <w:rPr>
              <w:rFonts w:ascii="Arial" w:hAnsi="Arial"/>
            </w:rPr>
          </w:rPrChange>
        </w:rPr>
        <w:t xml:space="preserve"> to invest in a community organising approach. </w:t>
      </w:r>
      <w:r w:rsidR="00D94FE4" w:rsidRPr="00244B1C">
        <w:rPr>
          <w:rFonts w:asciiTheme="minorHAnsi" w:hAnsiTheme="minorHAnsi"/>
          <w:sz w:val="24"/>
          <w:szCs w:val="24"/>
          <w:rPrChange w:id="3497" w:author="Jane Holgate" w:date="2021-10-25T14:06:00Z">
            <w:rPr>
              <w:rFonts w:ascii="Arial" w:hAnsi="Arial"/>
            </w:rPr>
          </w:rPrChange>
        </w:rPr>
        <w:t xml:space="preserve">However, it is acknowledged that </w:t>
      </w:r>
      <w:ins w:id="3498" w:author="James Patterson" w:date="2021-06-15T15:02:00Z">
        <w:r w:rsidR="000E33E3" w:rsidRPr="00244B1C">
          <w:rPr>
            <w:rFonts w:asciiTheme="minorHAnsi" w:hAnsiTheme="minorHAnsi"/>
            <w:sz w:val="24"/>
            <w:szCs w:val="24"/>
            <w:rPrChange w:id="3499" w:author="Jane Holgate" w:date="2021-10-25T14:06:00Z">
              <w:rPr/>
            </w:rPrChange>
          </w:rPr>
          <w:t xml:space="preserve">to date </w:t>
        </w:r>
      </w:ins>
      <w:r w:rsidR="00D94FE4" w:rsidRPr="00244B1C">
        <w:rPr>
          <w:rFonts w:asciiTheme="minorHAnsi" w:hAnsiTheme="minorHAnsi"/>
          <w:sz w:val="24"/>
          <w:szCs w:val="24"/>
          <w:rPrChange w:id="3500" w:author="Jane Holgate" w:date="2021-10-25T14:06:00Z">
            <w:rPr>
              <w:rFonts w:ascii="Arial" w:hAnsi="Arial"/>
            </w:rPr>
          </w:rPrChange>
        </w:rPr>
        <w:t xml:space="preserve">this widening has </w:t>
      </w:r>
      <w:del w:id="3501" w:author="James Patterson" w:date="2021-06-15T15:02:00Z">
        <w:r w:rsidR="00D94FE4" w:rsidRPr="00244B1C" w:rsidDel="000E33E3">
          <w:rPr>
            <w:rFonts w:asciiTheme="minorHAnsi" w:hAnsiTheme="minorHAnsi"/>
            <w:sz w:val="24"/>
            <w:szCs w:val="24"/>
            <w:rPrChange w:id="3502" w:author="Jane Holgate" w:date="2021-10-25T14:06:00Z">
              <w:rPr>
                <w:rFonts w:ascii="Arial" w:hAnsi="Arial"/>
              </w:rPr>
            </w:rPrChange>
          </w:rPr>
          <w:delText xml:space="preserve">only </w:delText>
        </w:r>
      </w:del>
      <w:r w:rsidR="00D94FE4" w:rsidRPr="00244B1C">
        <w:rPr>
          <w:rFonts w:asciiTheme="minorHAnsi" w:hAnsiTheme="minorHAnsi"/>
          <w:sz w:val="24"/>
          <w:szCs w:val="24"/>
          <w:rPrChange w:id="3503" w:author="Jane Holgate" w:date="2021-10-25T14:06:00Z">
            <w:rPr>
              <w:rFonts w:ascii="Arial" w:hAnsi="Arial"/>
            </w:rPr>
          </w:rPrChange>
        </w:rPr>
        <w:t xml:space="preserve">developed so far </w:t>
      </w:r>
      <w:ins w:id="3504" w:author="James Patterson" w:date="2021-06-15T15:02:00Z">
        <w:r w:rsidR="000E33E3" w:rsidRPr="00244B1C">
          <w:rPr>
            <w:rFonts w:asciiTheme="minorHAnsi" w:hAnsiTheme="minorHAnsi"/>
            <w:sz w:val="24"/>
            <w:szCs w:val="24"/>
            <w:rPrChange w:id="3505" w:author="Jane Holgate" w:date="2021-10-25T14:06:00Z">
              <w:rPr/>
            </w:rPrChange>
          </w:rPr>
          <w:t xml:space="preserve">only </w:t>
        </w:r>
      </w:ins>
      <w:ins w:id="3506" w:author="James Patterson" w:date="2021-06-15T15:01:00Z">
        <w:r w:rsidR="000E33E3" w:rsidRPr="00244B1C">
          <w:rPr>
            <w:rFonts w:asciiTheme="minorHAnsi" w:hAnsiTheme="minorHAnsi"/>
            <w:sz w:val="24"/>
            <w:szCs w:val="24"/>
            <w:rPrChange w:id="3507" w:author="Jane Holgate" w:date="2021-10-25T14:06:00Z">
              <w:rPr/>
            </w:rPrChange>
          </w:rPr>
          <w:t xml:space="preserve">because </w:t>
        </w:r>
      </w:ins>
      <w:del w:id="3508" w:author="James Patterson" w:date="2021-06-15T15:01:00Z">
        <w:r w:rsidR="00D94FE4" w:rsidRPr="00244B1C" w:rsidDel="000E33E3">
          <w:rPr>
            <w:rFonts w:asciiTheme="minorHAnsi" w:hAnsiTheme="minorHAnsi"/>
            <w:sz w:val="24"/>
            <w:szCs w:val="24"/>
            <w:rPrChange w:id="3509" w:author="Jane Holgate" w:date="2021-10-25T14:06:00Z">
              <w:rPr>
                <w:rFonts w:ascii="Arial" w:hAnsi="Arial"/>
              </w:rPr>
            </w:rPrChange>
          </w:rPr>
          <w:delText xml:space="preserve">in that </w:delText>
        </w:r>
      </w:del>
      <w:r w:rsidR="00D94FE4" w:rsidRPr="00244B1C">
        <w:rPr>
          <w:rFonts w:asciiTheme="minorHAnsi" w:hAnsiTheme="minorHAnsi"/>
          <w:sz w:val="24"/>
          <w:szCs w:val="24"/>
          <w:rPrChange w:id="3510" w:author="Jane Holgate" w:date="2021-10-25T14:06:00Z">
            <w:rPr>
              <w:rFonts w:ascii="Arial" w:hAnsi="Arial"/>
            </w:rPr>
          </w:rPrChange>
        </w:rPr>
        <w:t xml:space="preserve">the activists </w:t>
      </w:r>
      <w:ins w:id="3511" w:author="James Patterson" w:date="2021-06-15T15:02:00Z">
        <w:r w:rsidR="000E33E3" w:rsidRPr="00244B1C">
          <w:rPr>
            <w:rFonts w:asciiTheme="minorHAnsi" w:hAnsiTheme="minorHAnsi"/>
            <w:sz w:val="24"/>
            <w:szCs w:val="24"/>
            <w:rPrChange w:id="3512" w:author="Jane Holgate" w:date="2021-10-25T14:06:00Z">
              <w:rPr/>
            </w:rPrChange>
          </w:rPr>
          <w:t xml:space="preserve">in question </w:t>
        </w:r>
      </w:ins>
      <w:del w:id="3513" w:author="James Patterson" w:date="2021-06-15T15:02:00Z">
        <w:r w:rsidR="00D94FE4" w:rsidRPr="00244B1C" w:rsidDel="000E33E3">
          <w:rPr>
            <w:rFonts w:asciiTheme="minorHAnsi" w:hAnsiTheme="minorHAnsi"/>
            <w:sz w:val="24"/>
            <w:szCs w:val="24"/>
            <w:rPrChange w:id="3514" w:author="Jane Holgate" w:date="2021-10-25T14:06:00Z">
              <w:rPr>
                <w:rFonts w:ascii="Arial" w:hAnsi="Arial"/>
              </w:rPr>
            </w:rPrChange>
          </w:rPr>
          <w:delText xml:space="preserve">that have been attracted to Unite Community </w:delText>
        </w:r>
      </w:del>
      <w:r w:rsidR="00D94FE4" w:rsidRPr="00244B1C">
        <w:rPr>
          <w:rFonts w:asciiTheme="minorHAnsi" w:hAnsiTheme="minorHAnsi"/>
          <w:sz w:val="24"/>
          <w:szCs w:val="24"/>
          <w:rPrChange w:id="3515" w:author="Jane Holgate" w:date="2021-10-25T14:06:00Z">
            <w:rPr>
              <w:rFonts w:ascii="Arial" w:hAnsi="Arial"/>
            </w:rPr>
          </w:rPrChange>
        </w:rPr>
        <w:t xml:space="preserve">are, in the main, over 55 </w:t>
      </w:r>
      <w:del w:id="3516" w:author="James Patterson" w:date="2021-06-15T15:02:00Z">
        <w:r w:rsidR="00D94FE4" w:rsidRPr="00244B1C" w:rsidDel="000E33E3">
          <w:rPr>
            <w:rFonts w:asciiTheme="minorHAnsi" w:hAnsiTheme="minorHAnsi"/>
            <w:sz w:val="24"/>
            <w:szCs w:val="24"/>
            <w:rPrChange w:id="3517" w:author="Jane Holgate" w:date="2021-10-25T14:06:00Z">
              <w:rPr>
                <w:rFonts w:ascii="Arial" w:hAnsi="Arial"/>
              </w:rPr>
            </w:rPrChange>
          </w:rPr>
          <w:delText>y</w:delText>
        </w:r>
      </w:del>
      <w:ins w:id="3518" w:author="James Patterson" w:date="2021-06-15T15:02:00Z">
        <w:r w:rsidR="000E33E3" w:rsidRPr="00244B1C">
          <w:rPr>
            <w:rFonts w:asciiTheme="minorHAnsi" w:hAnsiTheme="minorHAnsi"/>
            <w:sz w:val="24"/>
            <w:szCs w:val="24"/>
            <w:rPrChange w:id="3519" w:author="Jane Holgate" w:date="2021-10-25T14:06:00Z">
              <w:rPr/>
            </w:rPrChange>
          </w:rPr>
          <w:t xml:space="preserve">years of age </w:t>
        </w:r>
      </w:ins>
      <w:del w:id="3520" w:author="James Patterson" w:date="2021-06-15T15:02:00Z">
        <w:r w:rsidR="00D94FE4" w:rsidRPr="00244B1C" w:rsidDel="000E33E3">
          <w:rPr>
            <w:rFonts w:asciiTheme="minorHAnsi" w:hAnsiTheme="minorHAnsi"/>
            <w:sz w:val="24"/>
            <w:szCs w:val="24"/>
            <w:rPrChange w:id="3521" w:author="Jane Holgate" w:date="2021-10-25T14:06:00Z">
              <w:rPr>
                <w:rFonts w:ascii="Arial" w:hAnsi="Arial"/>
              </w:rPr>
            </w:rPrChange>
          </w:rPr>
          <w:delText xml:space="preserve">ears old </w:delText>
        </w:r>
      </w:del>
      <w:r w:rsidR="00D94FE4" w:rsidRPr="00244B1C">
        <w:rPr>
          <w:rFonts w:asciiTheme="minorHAnsi" w:hAnsiTheme="minorHAnsi"/>
          <w:sz w:val="24"/>
          <w:szCs w:val="24"/>
          <w:rPrChange w:id="3522" w:author="Jane Holgate" w:date="2021-10-25T14:06:00Z">
            <w:rPr>
              <w:rFonts w:ascii="Arial" w:hAnsi="Arial"/>
            </w:rPr>
          </w:rPrChange>
        </w:rPr>
        <w:t xml:space="preserve">with a history of trade union involvement. To </w:t>
      </w:r>
      <w:r w:rsidR="00D94FE4" w:rsidRPr="00244B1C">
        <w:rPr>
          <w:rFonts w:asciiTheme="minorHAnsi" w:hAnsiTheme="minorHAnsi"/>
          <w:i/>
          <w:sz w:val="24"/>
          <w:szCs w:val="24"/>
          <w:rPrChange w:id="3523" w:author="Jane Holgate" w:date="2021-10-25T14:06:00Z">
            <w:rPr>
              <w:rFonts w:ascii="Arial" w:hAnsi="Arial"/>
              <w:i/>
            </w:rPr>
          </w:rPrChange>
        </w:rPr>
        <w:t>really</w:t>
      </w:r>
      <w:r w:rsidR="00D94FE4" w:rsidRPr="00244B1C">
        <w:rPr>
          <w:rFonts w:asciiTheme="minorHAnsi" w:hAnsiTheme="minorHAnsi"/>
          <w:sz w:val="24"/>
          <w:szCs w:val="24"/>
          <w:rPrChange w:id="3524" w:author="Jane Holgate" w:date="2021-10-25T14:06:00Z">
            <w:rPr>
              <w:rFonts w:ascii="Arial" w:hAnsi="Arial"/>
            </w:rPr>
          </w:rPrChange>
        </w:rPr>
        <w:t xml:space="preserve"> widen the scope</w:t>
      </w:r>
      <w:r w:rsidR="00726B65" w:rsidRPr="00244B1C">
        <w:rPr>
          <w:rFonts w:asciiTheme="minorHAnsi" w:hAnsiTheme="minorHAnsi"/>
          <w:sz w:val="24"/>
          <w:szCs w:val="24"/>
          <w:rPrChange w:id="3525" w:author="Jane Holgate" w:date="2021-10-25T14:06:00Z">
            <w:rPr>
              <w:rFonts w:ascii="Arial" w:hAnsi="Arial"/>
            </w:rPr>
          </w:rPrChange>
        </w:rPr>
        <w:t xml:space="preserve"> of union activity</w:t>
      </w:r>
      <w:r w:rsidR="00D94FE4" w:rsidRPr="00244B1C">
        <w:rPr>
          <w:rFonts w:asciiTheme="minorHAnsi" w:hAnsiTheme="minorHAnsi"/>
          <w:sz w:val="24"/>
          <w:szCs w:val="24"/>
          <w:rPrChange w:id="3526" w:author="Jane Holgate" w:date="2021-10-25T14:06:00Z">
            <w:rPr>
              <w:rFonts w:ascii="Arial" w:hAnsi="Arial"/>
            </w:rPr>
          </w:rPrChange>
        </w:rPr>
        <w:t xml:space="preserve">, Unite Community </w:t>
      </w:r>
      <w:r w:rsidR="00B45CA8" w:rsidRPr="00244B1C">
        <w:rPr>
          <w:rFonts w:asciiTheme="minorHAnsi" w:hAnsiTheme="minorHAnsi"/>
          <w:sz w:val="24"/>
          <w:szCs w:val="24"/>
          <w:rPrChange w:id="3527" w:author="Jane Holgate" w:date="2021-10-25T14:06:00Z">
            <w:rPr>
              <w:rFonts w:ascii="Arial" w:hAnsi="Arial"/>
            </w:rPr>
          </w:rPrChange>
        </w:rPr>
        <w:t xml:space="preserve">may </w:t>
      </w:r>
      <w:del w:id="3528" w:author="James Patterson" w:date="2021-06-15T15:02:00Z">
        <w:r w:rsidR="00B45CA8" w:rsidRPr="00244B1C" w:rsidDel="000E33E3">
          <w:rPr>
            <w:rFonts w:asciiTheme="minorHAnsi" w:hAnsiTheme="minorHAnsi"/>
            <w:sz w:val="24"/>
            <w:szCs w:val="24"/>
            <w:rPrChange w:id="3529" w:author="Jane Holgate" w:date="2021-10-25T14:06:00Z">
              <w:rPr>
                <w:rFonts w:ascii="Arial" w:hAnsi="Arial"/>
              </w:rPr>
            </w:rPrChange>
          </w:rPr>
          <w:delText xml:space="preserve">rather </w:delText>
        </w:r>
      </w:del>
      <w:r w:rsidR="00D94FE4" w:rsidRPr="00244B1C">
        <w:rPr>
          <w:rFonts w:asciiTheme="minorHAnsi" w:hAnsiTheme="minorHAnsi"/>
          <w:sz w:val="24"/>
          <w:szCs w:val="24"/>
          <w:rPrChange w:id="3530" w:author="Jane Holgate" w:date="2021-10-25T14:06:00Z">
            <w:rPr>
              <w:rFonts w:ascii="Arial" w:hAnsi="Arial"/>
            </w:rPr>
          </w:rPrChange>
        </w:rPr>
        <w:t xml:space="preserve">need to attract people from a much wider demographic, and spectrum of precariousness (including the new generations of intermittent and gig workers) </w:t>
      </w:r>
      <w:ins w:id="3531" w:author="James Patterson" w:date="2021-06-15T15:02:00Z">
        <w:r w:rsidR="000E33E3" w:rsidRPr="00244B1C">
          <w:rPr>
            <w:rFonts w:asciiTheme="minorHAnsi" w:hAnsiTheme="minorHAnsi"/>
            <w:sz w:val="24"/>
            <w:szCs w:val="24"/>
            <w:rPrChange w:id="3532" w:author="Jane Holgate" w:date="2021-10-25T14:06:00Z">
              <w:rPr/>
            </w:rPrChange>
          </w:rPr>
          <w:t xml:space="preserve">than </w:t>
        </w:r>
      </w:ins>
      <w:del w:id="3533" w:author="James Patterson" w:date="2021-06-15T15:02:00Z">
        <w:r w:rsidR="00D94FE4" w:rsidRPr="00244B1C" w:rsidDel="000E33E3">
          <w:rPr>
            <w:rFonts w:asciiTheme="minorHAnsi" w:hAnsiTheme="minorHAnsi"/>
            <w:sz w:val="24"/>
            <w:szCs w:val="24"/>
            <w:rPrChange w:id="3534" w:author="Jane Holgate" w:date="2021-10-25T14:06:00Z">
              <w:rPr>
                <w:rFonts w:ascii="Arial" w:hAnsi="Arial"/>
              </w:rPr>
            </w:rPrChange>
          </w:rPr>
          <w:delText xml:space="preserve">as </w:delText>
        </w:r>
      </w:del>
      <w:r w:rsidR="00D94FE4" w:rsidRPr="00244B1C">
        <w:rPr>
          <w:rFonts w:asciiTheme="minorHAnsi" w:hAnsiTheme="minorHAnsi"/>
          <w:sz w:val="24"/>
          <w:szCs w:val="24"/>
          <w:rPrChange w:id="3535" w:author="Jane Holgate" w:date="2021-10-25T14:06:00Z">
            <w:rPr>
              <w:rFonts w:ascii="Arial" w:hAnsi="Arial"/>
            </w:rPr>
          </w:rPrChange>
        </w:rPr>
        <w:t>it originally envisaged when the initiative was conceived.</w:t>
      </w:r>
      <w:del w:id="3536" w:author="James Patterson" w:date="2021-06-15T15:03:00Z">
        <w:r w:rsidR="00D94FE4" w:rsidRPr="00244B1C" w:rsidDel="000E33E3">
          <w:rPr>
            <w:rFonts w:asciiTheme="minorHAnsi" w:hAnsiTheme="minorHAnsi"/>
            <w:sz w:val="24"/>
            <w:szCs w:val="24"/>
            <w:rPrChange w:id="3537" w:author="Jane Holgate" w:date="2021-10-25T14:06:00Z">
              <w:rPr>
                <w:rFonts w:ascii="Arial" w:hAnsi="Arial"/>
              </w:rPr>
            </w:rPrChange>
          </w:rPr>
          <w:delText xml:space="preserve"> However,</w:delText>
        </w:r>
      </w:del>
      <w:r w:rsidR="00D94FE4" w:rsidRPr="00244B1C">
        <w:rPr>
          <w:rFonts w:asciiTheme="minorHAnsi" w:hAnsiTheme="minorHAnsi"/>
          <w:sz w:val="24"/>
          <w:szCs w:val="24"/>
          <w:rPrChange w:id="3538" w:author="Jane Holgate" w:date="2021-10-25T14:06:00Z">
            <w:rPr>
              <w:rFonts w:ascii="Arial" w:hAnsi="Arial"/>
            </w:rPr>
          </w:rPrChange>
        </w:rPr>
        <w:t xml:space="preserve"> </w:t>
      </w:r>
      <w:del w:id="3539" w:author="James Patterson" w:date="2021-06-15T15:03:00Z">
        <w:r w:rsidR="00D94FE4" w:rsidRPr="00244B1C" w:rsidDel="000E33E3">
          <w:rPr>
            <w:rFonts w:asciiTheme="minorHAnsi" w:hAnsiTheme="minorHAnsi"/>
            <w:sz w:val="24"/>
            <w:szCs w:val="24"/>
            <w:rPrChange w:id="3540" w:author="Jane Holgate" w:date="2021-10-25T14:06:00Z">
              <w:rPr>
                <w:rFonts w:ascii="Arial" w:hAnsi="Arial"/>
              </w:rPr>
            </w:rPrChange>
          </w:rPr>
          <w:delText>i</w:delText>
        </w:r>
      </w:del>
      <w:ins w:id="3541" w:author="James Patterson" w:date="2021-06-15T15:03:00Z">
        <w:r w:rsidR="000E33E3" w:rsidRPr="00244B1C">
          <w:rPr>
            <w:rFonts w:asciiTheme="minorHAnsi" w:hAnsiTheme="minorHAnsi"/>
            <w:sz w:val="24"/>
            <w:szCs w:val="24"/>
            <w:rPrChange w:id="3542" w:author="Jane Holgate" w:date="2021-10-25T14:06:00Z">
              <w:rPr/>
            </w:rPrChange>
          </w:rPr>
          <w:t>I</w:t>
        </w:r>
      </w:ins>
      <w:r w:rsidR="00D94FE4" w:rsidRPr="00244B1C">
        <w:rPr>
          <w:rFonts w:asciiTheme="minorHAnsi" w:hAnsiTheme="minorHAnsi"/>
          <w:sz w:val="24"/>
          <w:szCs w:val="24"/>
          <w:rPrChange w:id="3543" w:author="Jane Holgate" w:date="2021-10-25T14:06:00Z">
            <w:rPr>
              <w:rFonts w:ascii="Arial" w:hAnsi="Arial"/>
            </w:rPr>
          </w:rPrChange>
        </w:rPr>
        <w:t xml:space="preserve">n doing so, </w:t>
      </w:r>
      <w:ins w:id="3544" w:author="James Patterson" w:date="2021-06-15T15:03:00Z">
        <w:r w:rsidR="000E33E3" w:rsidRPr="00244B1C">
          <w:rPr>
            <w:rFonts w:asciiTheme="minorHAnsi" w:hAnsiTheme="minorHAnsi"/>
            <w:sz w:val="24"/>
            <w:szCs w:val="24"/>
            <w:rPrChange w:id="3545" w:author="Jane Holgate" w:date="2021-10-25T14:06:00Z">
              <w:rPr/>
            </w:rPrChange>
          </w:rPr>
          <w:t xml:space="preserve">however, </w:t>
        </w:r>
      </w:ins>
      <w:r w:rsidR="00D94FE4" w:rsidRPr="00244B1C">
        <w:rPr>
          <w:rFonts w:asciiTheme="minorHAnsi" w:hAnsiTheme="minorHAnsi"/>
          <w:sz w:val="24"/>
          <w:szCs w:val="24"/>
          <w:rPrChange w:id="3546" w:author="Jane Holgate" w:date="2021-10-25T14:06:00Z">
            <w:rPr>
              <w:rFonts w:ascii="Arial" w:hAnsi="Arial"/>
            </w:rPr>
          </w:rPrChange>
        </w:rPr>
        <w:t>the union</w:t>
      </w:r>
      <w:del w:id="3547" w:author="James Patterson" w:date="2021-06-15T15:03:00Z">
        <w:r w:rsidR="00D94FE4" w:rsidRPr="00244B1C" w:rsidDel="000E33E3">
          <w:rPr>
            <w:rFonts w:asciiTheme="minorHAnsi" w:hAnsiTheme="minorHAnsi"/>
            <w:sz w:val="24"/>
            <w:szCs w:val="24"/>
            <w:rPrChange w:id="3548" w:author="Jane Holgate" w:date="2021-10-25T14:06:00Z">
              <w:rPr>
                <w:rFonts w:ascii="Arial" w:hAnsi="Arial"/>
              </w:rPr>
            </w:rPrChange>
          </w:rPr>
          <w:delText>–</w:delText>
        </w:r>
      </w:del>
      <w:ins w:id="3549" w:author="James Patterson" w:date="2021-06-15T15:03:00Z">
        <w:r w:rsidR="000E33E3" w:rsidRPr="00244B1C">
          <w:rPr>
            <w:rFonts w:asciiTheme="minorHAnsi" w:hAnsiTheme="minorHAnsi"/>
            <w:sz w:val="24"/>
            <w:szCs w:val="24"/>
            <w:rPrChange w:id="3550" w:author="Jane Holgate" w:date="2021-10-25T14:06:00Z">
              <w:rPr/>
            </w:rPrChange>
          </w:rPr>
          <w:t xml:space="preserve"> </w:t>
        </w:r>
      </w:ins>
      <w:r w:rsidR="00D94FE4" w:rsidRPr="00244B1C">
        <w:rPr>
          <w:rFonts w:asciiTheme="minorHAnsi" w:hAnsiTheme="minorHAnsi"/>
          <w:sz w:val="24"/>
          <w:szCs w:val="24"/>
          <w:rPrChange w:id="3551" w:author="Jane Holgate" w:date="2021-10-25T14:06:00Z">
            <w:rPr>
              <w:rFonts w:ascii="Arial" w:hAnsi="Arial"/>
            </w:rPr>
          </w:rPrChange>
        </w:rPr>
        <w:t>–</w:t>
      </w:r>
      <w:ins w:id="3552" w:author="James Patterson" w:date="2021-06-15T15:03:00Z">
        <w:r w:rsidR="000E33E3" w:rsidRPr="00244B1C">
          <w:rPr>
            <w:rFonts w:asciiTheme="minorHAnsi" w:hAnsiTheme="minorHAnsi"/>
            <w:sz w:val="24"/>
            <w:szCs w:val="24"/>
            <w:rPrChange w:id="3553" w:author="Jane Holgate" w:date="2021-10-25T14:06:00Z">
              <w:rPr/>
            </w:rPrChange>
          </w:rPr>
          <w:t xml:space="preserve"> </w:t>
        </w:r>
      </w:ins>
      <w:r w:rsidR="00D94FE4" w:rsidRPr="00244B1C">
        <w:rPr>
          <w:rFonts w:asciiTheme="minorHAnsi" w:hAnsiTheme="minorHAnsi"/>
          <w:sz w:val="24"/>
          <w:szCs w:val="24"/>
          <w:rPrChange w:id="3554" w:author="Jane Holgate" w:date="2021-10-25T14:06:00Z">
            <w:rPr>
              <w:rFonts w:ascii="Arial" w:hAnsi="Arial"/>
            </w:rPr>
          </w:rPrChange>
        </w:rPr>
        <w:t>which is wedded to the Labour Party through its political affiliation</w:t>
      </w:r>
      <w:del w:id="3555" w:author="James Patterson" w:date="2021-06-15T15:03:00Z">
        <w:r w:rsidR="00D94FE4" w:rsidRPr="00244B1C" w:rsidDel="000E33E3">
          <w:rPr>
            <w:rFonts w:asciiTheme="minorHAnsi" w:hAnsiTheme="minorHAnsi"/>
            <w:sz w:val="24"/>
            <w:szCs w:val="24"/>
            <w:rPrChange w:id="3556" w:author="Jane Holgate" w:date="2021-10-25T14:06:00Z">
              <w:rPr>
                <w:rFonts w:ascii="Arial" w:hAnsi="Arial"/>
              </w:rPr>
            </w:rPrChange>
          </w:rPr>
          <w:delText>–</w:delText>
        </w:r>
      </w:del>
      <w:ins w:id="3557" w:author="James Patterson" w:date="2021-06-15T15:03:00Z">
        <w:r w:rsidR="000E33E3" w:rsidRPr="00244B1C">
          <w:rPr>
            <w:rFonts w:asciiTheme="minorHAnsi" w:hAnsiTheme="minorHAnsi"/>
            <w:sz w:val="24"/>
            <w:szCs w:val="24"/>
            <w:rPrChange w:id="3558" w:author="Jane Holgate" w:date="2021-10-25T14:06:00Z">
              <w:rPr/>
            </w:rPrChange>
          </w:rPr>
          <w:t xml:space="preserve"> </w:t>
        </w:r>
      </w:ins>
      <w:r w:rsidR="00D94FE4" w:rsidRPr="00244B1C">
        <w:rPr>
          <w:rFonts w:asciiTheme="minorHAnsi" w:hAnsiTheme="minorHAnsi"/>
          <w:sz w:val="24"/>
          <w:szCs w:val="24"/>
          <w:rPrChange w:id="3559" w:author="Jane Holgate" w:date="2021-10-25T14:06:00Z">
            <w:rPr>
              <w:rFonts w:ascii="Arial" w:hAnsi="Arial"/>
            </w:rPr>
          </w:rPrChange>
        </w:rPr>
        <w:t>–</w:t>
      </w:r>
      <w:ins w:id="3560" w:author="James Patterson" w:date="2021-06-15T15:03:00Z">
        <w:r w:rsidR="000E33E3" w:rsidRPr="00244B1C">
          <w:rPr>
            <w:rFonts w:asciiTheme="minorHAnsi" w:hAnsiTheme="minorHAnsi"/>
            <w:sz w:val="24"/>
            <w:szCs w:val="24"/>
            <w:rPrChange w:id="3561" w:author="Jane Holgate" w:date="2021-10-25T14:06:00Z">
              <w:rPr/>
            </w:rPrChange>
          </w:rPr>
          <w:t xml:space="preserve"> </w:t>
        </w:r>
      </w:ins>
      <w:r w:rsidR="00D94FE4" w:rsidRPr="00244B1C">
        <w:rPr>
          <w:rFonts w:asciiTheme="minorHAnsi" w:hAnsiTheme="minorHAnsi"/>
          <w:sz w:val="24"/>
          <w:szCs w:val="24"/>
          <w:rPrChange w:id="3562" w:author="Jane Holgate" w:date="2021-10-25T14:06:00Z">
            <w:rPr>
              <w:rFonts w:ascii="Arial" w:hAnsi="Arial"/>
            </w:rPr>
          </w:rPrChange>
        </w:rPr>
        <w:t xml:space="preserve">may find that </w:t>
      </w:r>
      <w:r w:rsidR="00726B65" w:rsidRPr="00244B1C">
        <w:rPr>
          <w:rFonts w:asciiTheme="minorHAnsi" w:hAnsiTheme="minorHAnsi"/>
          <w:sz w:val="24"/>
          <w:szCs w:val="24"/>
          <w:rPrChange w:id="3563" w:author="Jane Holgate" w:date="2021-10-25T14:06:00Z">
            <w:rPr>
              <w:rFonts w:ascii="Arial" w:hAnsi="Arial"/>
            </w:rPr>
          </w:rPrChange>
        </w:rPr>
        <w:t xml:space="preserve">a </w:t>
      </w:r>
      <w:r w:rsidR="00D94FE4" w:rsidRPr="00244B1C">
        <w:rPr>
          <w:rFonts w:asciiTheme="minorHAnsi" w:hAnsiTheme="minorHAnsi"/>
          <w:sz w:val="24"/>
          <w:szCs w:val="24"/>
          <w:rPrChange w:id="3564" w:author="Jane Holgate" w:date="2021-10-25T14:06:00Z">
            <w:rPr>
              <w:rFonts w:ascii="Arial" w:hAnsi="Arial"/>
            </w:rPr>
          </w:rPrChange>
        </w:rPr>
        <w:t>‘rainbow coalition’ of future members may begin to challenge the union’s one-party allegiance, or conversely, this may become a stumbling block for the union in the growth of its community membership.</w:t>
      </w:r>
      <w:r w:rsidR="00C5183F" w:rsidRPr="00244B1C">
        <w:rPr>
          <w:rFonts w:asciiTheme="minorHAnsi" w:hAnsiTheme="minorHAnsi"/>
          <w:sz w:val="24"/>
          <w:szCs w:val="24"/>
          <w:rPrChange w:id="3565" w:author="Jane Holgate" w:date="2021-10-25T14:06:00Z">
            <w:rPr>
              <w:rFonts w:ascii="Arial" w:hAnsi="Arial"/>
            </w:rPr>
          </w:rPrChange>
        </w:rPr>
        <w:t xml:space="preserve"> </w:t>
      </w:r>
    </w:p>
    <w:p w14:paraId="391E7650" w14:textId="45CEF26A" w:rsidR="008F7B76" w:rsidRPr="00244B1C" w:rsidDel="000E33E3" w:rsidRDefault="008F7B76">
      <w:pPr>
        <w:pStyle w:val="BlockText"/>
        <w:rPr>
          <w:del w:id="3566" w:author="James Patterson" w:date="2021-06-15T15:03:00Z"/>
          <w:rFonts w:asciiTheme="minorHAnsi" w:hAnsiTheme="minorHAnsi" w:cs="Arial"/>
          <w:sz w:val="24"/>
          <w:szCs w:val="24"/>
          <w:lang w:val="en-GB"/>
          <w:rPrChange w:id="3567" w:author="Jane Holgate" w:date="2021-10-25T14:06:00Z">
            <w:rPr>
              <w:del w:id="3568" w:author="James Patterson" w:date="2021-06-15T15:03:00Z"/>
              <w:rFonts w:ascii="Arial" w:hAnsi="Arial" w:cs="Arial"/>
            </w:rPr>
          </w:rPrChange>
        </w:rPr>
      </w:pPr>
    </w:p>
    <w:p w14:paraId="57AC5635" w14:textId="2DE7D7FE" w:rsidR="0046157D" w:rsidRPr="00244B1C" w:rsidRDefault="0046157D">
      <w:pPr>
        <w:pStyle w:val="EAparagraphbody"/>
        <w:spacing w:line="360" w:lineRule="auto"/>
        <w:rPr>
          <w:rFonts w:asciiTheme="minorHAnsi" w:hAnsiTheme="minorHAnsi"/>
          <w:sz w:val="24"/>
          <w:szCs w:val="24"/>
          <w:rPrChange w:id="3569" w:author="Jane Holgate" w:date="2021-10-25T14:06:00Z">
            <w:rPr>
              <w:rFonts w:ascii="Arial" w:hAnsi="Arial" w:cs="Arial"/>
            </w:rPr>
          </w:rPrChange>
        </w:rPr>
        <w:pPrChange w:id="3570" w:author="LUTTRELL, Marina" w:date="2021-07-19T19:05:00Z">
          <w:pPr>
            <w:pStyle w:val="BlockText"/>
          </w:pPr>
        </w:pPrChange>
      </w:pPr>
      <w:r w:rsidRPr="00244B1C">
        <w:rPr>
          <w:rFonts w:asciiTheme="minorHAnsi" w:hAnsiTheme="minorHAnsi"/>
          <w:sz w:val="24"/>
          <w:szCs w:val="24"/>
          <w:rPrChange w:id="3571" w:author="Jane Holgate" w:date="2021-10-25T14:06:00Z">
            <w:rPr>
              <w:rFonts w:ascii="Arial" w:hAnsi="Arial"/>
            </w:rPr>
          </w:rPrChange>
        </w:rPr>
        <w:t xml:space="preserve">The research has also shown that there is an untapped residual commitment to the ideology of </w:t>
      </w:r>
      <w:r w:rsidR="0056153B" w:rsidRPr="00244B1C">
        <w:rPr>
          <w:rFonts w:asciiTheme="minorHAnsi" w:hAnsiTheme="minorHAnsi"/>
          <w:sz w:val="24"/>
          <w:szCs w:val="24"/>
          <w:rPrChange w:id="3572" w:author="Jane Holgate" w:date="2021-10-25T14:06:00Z">
            <w:rPr>
              <w:rFonts w:ascii="Arial" w:hAnsi="Arial"/>
            </w:rPr>
          </w:rPrChange>
        </w:rPr>
        <w:t xml:space="preserve">collectivism through </w:t>
      </w:r>
      <w:r w:rsidRPr="00244B1C">
        <w:rPr>
          <w:rFonts w:asciiTheme="minorHAnsi" w:hAnsiTheme="minorHAnsi"/>
          <w:sz w:val="24"/>
          <w:szCs w:val="24"/>
          <w:rPrChange w:id="3573" w:author="Jane Holgate" w:date="2021-10-25T14:06:00Z">
            <w:rPr>
              <w:rFonts w:ascii="Arial" w:hAnsi="Arial"/>
            </w:rPr>
          </w:rPrChange>
        </w:rPr>
        <w:t>trade unionism</w:t>
      </w:r>
      <w:ins w:id="3574" w:author="James Patterson" w:date="2021-06-15T15:03:00Z">
        <w:r w:rsidR="000E33E3" w:rsidRPr="00244B1C">
          <w:rPr>
            <w:rFonts w:asciiTheme="minorHAnsi" w:hAnsiTheme="minorHAnsi"/>
            <w:sz w:val="24"/>
            <w:szCs w:val="24"/>
            <w:rPrChange w:id="3575" w:author="Jane Holgate" w:date="2021-10-25T14:06:00Z">
              <w:rPr/>
            </w:rPrChange>
          </w:rPr>
          <w:t>,</w:t>
        </w:r>
      </w:ins>
      <w:r w:rsidRPr="00244B1C">
        <w:rPr>
          <w:rFonts w:asciiTheme="minorHAnsi" w:hAnsiTheme="minorHAnsi"/>
          <w:sz w:val="24"/>
          <w:szCs w:val="24"/>
          <w:rPrChange w:id="3576" w:author="Jane Holgate" w:date="2021-10-25T14:06:00Z">
            <w:rPr>
              <w:rFonts w:ascii="Arial" w:hAnsi="Arial"/>
            </w:rPr>
          </w:rPrChange>
        </w:rPr>
        <w:t xml:space="preserve"> and people holding these sentiments are </w:t>
      </w:r>
      <w:r w:rsidR="00F22A8E" w:rsidRPr="00244B1C">
        <w:rPr>
          <w:rFonts w:asciiTheme="minorHAnsi" w:hAnsiTheme="minorHAnsi"/>
          <w:sz w:val="24"/>
          <w:szCs w:val="24"/>
          <w:rPrChange w:id="3577" w:author="Jane Holgate" w:date="2021-10-25T14:06:00Z">
            <w:rPr>
              <w:rFonts w:ascii="Arial" w:hAnsi="Arial"/>
            </w:rPr>
          </w:rPrChange>
        </w:rPr>
        <w:t>motivated</w:t>
      </w:r>
      <w:r w:rsidRPr="00244B1C">
        <w:rPr>
          <w:rFonts w:asciiTheme="minorHAnsi" w:hAnsiTheme="minorHAnsi"/>
          <w:sz w:val="24"/>
          <w:szCs w:val="24"/>
          <w:rPrChange w:id="3578" w:author="Jane Holgate" w:date="2021-10-25T14:06:00Z">
            <w:rPr>
              <w:rFonts w:ascii="Arial" w:hAnsi="Arial"/>
            </w:rPr>
          </w:rPrChange>
        </w:rPr>
        <w:t xml:space="preserve"> to (re)join if asked</w:t>
      </w:r>
      <w:r w:rsidR="00CA1D08" w:rsidRPr="00244B1C">
        <w:rPr>
          <w:rFonts w:asciiTheme="minorHAnsi" w:hAnsiTheme="minorHAnsi"/>
          <w:sz w:val="24"/>
          <w:szCs w:val="24"/>
          <w:rPrChange w:id="3579" w:author="Jane Holgate" w:date="2021-10-25T14:06:00Z">
            <w:rPr>
              <w:rFonts w:ascii="Arial" w:hAnsi="Arial"/>
            </w:rPr>
          </w:rPrChange>
        </w:rPr>
        <w:t xml:space="preserve"> and provided with the resources for social justice campaigning in their communities</w:t>
      </w:r>
      <w:r w:rsidRPr="00244B1C">
        <w:rPr>
          <w:rFonts w:asciiTheme="minorHAnsi" w:hAnsiTheme="minorHAnsi"/>
          <w:sz w:val="24"/>
          <w:szCs w:val="24"/>
          <w:rPrChange w:id="3580" w:author="Jane Holgate" w:date="2021-10-25T14:06:00Z">
            <w:rPr>
              <w:rFonts w:ascii="Arial" w:hAnsi="Arial"/>
            </w:rPr>
          </w:rPrChange>
        </w:rPr>
        <w:t xml:space="preserve">. Properly resourced, with leadership support to spread such initiatives through the entire union, the advantages </w:t>
      </w:r>
      <w:ins w:id="3581" w:author="James Patterson" w:date="2021-06-15T15:04:00Z">
        <w:r w:rsidR="000E33E3" w:rsidRPr="00244B1C">
          <w:rPr>
            <w:rFonts w:asciiTheme="minorHAnsi" w:hAnsiTheme="minorHAnsi"/>
            <w:sz w:val="24"/>
            <w:szCs w:val="24"/>
            <w:rPrChange w:id="3582" w:author="Jane Holgate" w:date="2021-10-25T14:06:00Z">
              <w:rPr/>
            </w:rPrChange>
          </w:rPr>
          <w:t xml:space="preserve">of </w:t>
        </w:r>
      </w:ins>
      <w:del w:id="3583" w:author="James Patterson" w:date="2021-06-15T15:04:00Z">
        <w:r w:rsidRPr="00244B1C" w:rsidDel="000E33E3">
          <w:rPr>
            <w:rFonts w:asciiTheme="minorHAnsi" w:hAnsiTheme="minorHAnsi"/>
            <w:sz w:val="24"/>
            <w:szCs w:val="24"/>
            <w:rPrChange w:id="3584" w:author="Jane Holgate" w:date="2021-10-25T14:06:00Z">
              <w:rPr>
                <w:rFonts w:ascii="Arial" w:hAnsi="Arial"/>
              </w:rPr>
            </w:rPrChange>
          </w:rPr>
          <w:delText xml:space="preserve">to </w:delText>
        </w:r>
      </w:del>
      <w:r w:rsidRPr="00244B1C">
        <w:rPr>
          <w:rFonts w:asciiTheme="minorHAnsi" w:hAnsiTheme="minorHAnsi"/>
          <w:sz w:val="24"/>
          <w:szCs w:val="24"/>
          <w:rPrChange w:id="3585" w:author="Jane Holgate" w:date="2021-10-25T14:06:00Z">
            <w:rPr>
              <w:rFonts w:ascii="Arial" w:hAnsi="Arial"/>
            </w:rPr>
          </w:rPrChange>
        </w:rPr>
        <w:t>a community organising model, in addition to industrial organising, are threefold:</w:t>
      </w:r>
      <w:r w:rsidR="00C5183F" w:rsidRPr="00244B1C">
        <w:rPr>
          <w:rFonts w:asciiTheme="minorHAnsi" w:hAnsiTheme="minorHAnsi"/>
          <w:sz w:val="24"/>
          <w:szCs w:val="24"/>
          <w:rPrChange w:id="3586" w:author="Jane Holgate" w:date="2021-10-25T14:06:00Z">
            <w:rPr>
              <w:rFonts w:ascii="Arial" w:hAnsi="Arial"/>
            </w:rPr>
          </w:rPrChange>
        </w:rPr>
        <w:t xml:space="preserve"> </w:t>
      </w:r>
      <w:ins w:id="3587" w:author="James Patterson" w:date="2021-06-15T15:04:00Z">
        <w:r w:rsidR="000E33E3" w:rsidRPr="00244B1C">
          <w:rPr>
            <w:rFonts w:asciiTheme="minorHAnsi" w:hAnsiTheme="minorHAnsi"/>
            <w:sz w:val="24"/>
            <w:szCs w:val="24"/>
            <w:rPrChange w:id="3588" w:author="Jane Holgate" w:date="2021-10-25T14:06:00Z">
              <w:rPr/>
            </w:rPrChange>
          </w:rPr>
          <w:t xml:space="preserve">(i) </w:t>
        </w:r>
      </w:ins>
      <w:r w:rsidRPr="00244B1C">
        <w:rPr>
          <w:rFonts w:asciiTheme="minorHAnsi" w:hAnsiTheme="minorHAnsi"/>
          <w:sz w:val="24"/>
          <w:szCs w:val="24"/>
          <w:rPrChange w:id="3589" w:author="Jane Holgate" w:date="2021-10-25T14:06:00Z">
            <w:rPr>
              <w:rFonts w:ascii="Arial" w:hAnsi="Arial"/>
            </w:rPr>
          </w:rPrChange>
        </w:rPr>
        <w:t>increased membership and ability to hold onto this through a person’s life course</w:t>
      </w:r>
      <w:ins w:id="3590" w:author="James Patterson" w:date="2021-06-15T15:04:00Z">
        <w:r w:rsidR="000E33E3" w:rsidRPr="00244B1C">
          <w:rPr>
            <w:rFonts w:asciiTheme="minorHAnsi" w:hAnsiTheme="minorHAnsi"/>
            <w:sz w:val="24"/>
            <w:szCs w:val="24"/>
            <w:rPrChange w:id="3591" w:author="Jane Holgate" w:date="2021-10-25T14:06:00Z">
              <w:rPr/>
            </w:rPrChange>
          </w:rPr>
          <w:t>; (ii</w:t>
        </w:r>
      </w:ins>
      <w:del w:id="3592" w:author="James Patterson" w:date="2021-06-15T15:04:00Z">
        <w:r w:rsidRPr="00244B1C" w:rsidDel="000E33E3">
          <w:rPr>
            <w:rFonts w:asciiTheme="minorHAnsi" w:hAnsiTheme="minorHAnsi"/>
            <w:sz w:val="24"/>
            <w:szCs w:val="24"/>
            <w:rPrChange w:id="3593" w:author="Jane Holgate" w:date="2021-10-25T14:06:00Z">
              <w:rPr>
                <w:rFonts w:ascii="Arial" w:hAnsi="Arial"/>
              </w:rPr>
            </w:rPrChange>
          </w:rPr>
          <w:delText>,</w:delText>
        </w:r>
      </w:del>
      <w:ins w:id="3594" w:author="James Patterson" w:date="2021-06-15T15:04:00Z">
        <w:r w:rsidR="000E33E3" w:rsidRPr="00244B1C">
          <w:rPr>
            <w:rFonts w:asciiTheme="minorHAnsi" w:hAnsiTheme="minorHAnsi"/>
            <w:sz w:val="24"/>
            <w:szCs w:val="24"/>
            <w:rPrChange w:id="3595" w:author="Jane Holgate" w:date="2021-10-25T14:06:00Z">
              <w:rPr/>
            </w:rPrChange>
          </w:rPr>
          <w:t>)</w:t>
        </w:r>
      </w:ins>
      <w:r w:rsidRPr="00244B1C">
        <w:rPr>
          <w:rFonts w:asciiTheme="minorHAnsi" w:hAnsiTheme="minorHAnsi"/>
          <w:sz w:val="24"/>
          <w:szCs w:val="24"/>
          <w:rPrChange w:id="3596" w:author="Jane Holgate" w:date="2021-10-25T14:06:00Z">
            <w:rPr>
              <w:rFonts w:ascii="Arial" w:hAnsi="Arial"/>
            </w:rPr>
          </w:rPrChange>
        </w:rPr>
        <w:t xml:space="preserve"> enhanced legitimacy from both members and the wider public</w:t>
      </w:r>
      <w:del w:id="3597" w:author="James Patterson" w:date="2021-06-15T15:04:00Z">
        <w:r w:rsidRPr="00244B1C" w:rsidDel="000E33E3">
          <w:rPr>
            <w:rFonts w:asciiTheme="minorHAnsi" w:hAnsiTheme="minorHAnsi"/>
            <w:sz w:val="24"/>
            <w:szCs w:val="24"/>
            <w:rPrChange w:id="3598" w:author="Jane Holgate" w:date="2021-10-25T14:06:00Z">
              <w:rPr>
                <w:rFonts w:ascii="Arial" w:hAnsi="Arial"/>
              </w:rPr>
            </w:rPrChange>
          </w:rPr>
          <w:delText>,</w:delText>
        </w:r>
      </w:del>
      <w:ins w:id="3599" w:author="James Patterson" w:date="2021-06-15T15:04:00Z">
        <w:r w:rsidR="000E33E3" w:rsidRPr="00244B1C">
          <w:rPr>
            <w:rFonts w:asciiTheme="minorHAnsi" w:hAnsiTheme="minorHAnsi"/>
            <w:sz w:val="24"/>
            <w:szCs w:val="24"/>
            <w:rPrChange w:id="3600" w:author="Jane Holgate" w:date="2021-10-25T14:06:00Z">
              <w:rPr/>
            </w:rPrChange>
          </w:rPr>
          <w:t>;</w:t>
        </w:r>
      </w:ins>
      <w:r w:rsidRPr="00244B1C">
        <w:rPr>
          <w:rFonts w:asciiTheme="minorHAnsi" w:hAnsiTheme="minorHAnsi"/>
          <w:sz w:val="24"/>
          <w:szCs w:val="24"/>
          <w:rPrChange w:id="3601" w:author="Jane Holgate" w:date="2021-10-25T14:06:00Z">
            <w:rPr>
              <w:rFonts w:ascii="Arial" w:hAnsi="Arial"/>
            </w:rPr>
          </w:rPrChange>
        </w:rPr>
        <w:t xml:space="preserve"> and </w:t>
      </w:r>
      <w:ins w:id="3602" w:author="James Patterson" w:date="2021-06-15T15:04:00Z">
        <w:r w:rsidR="000E33E3" w:rsidRPr="00244B1C">
          <w:rPr>
            <w:rFonts w:asciiTheme="minorHAnsi" w:hAnsiTheme="minorHAnsi"/>
            <w:sz w:val="24"/>
            <w:szCs w:val="24"/>
            <w:rPrChange w:id="3603" w:author="Jane Holgate" w:date="2021-10-25T14:06:00Z">
              <w:rPr/>
            </w:rPrChange>
          </w:rPr>
          <w:t xml:space="preserve">(iii) </w:t>
        </w:r>
      </w:ins>
      <w:r w:rsidRPr="00244B1C">
        <w:rPr>
          <w:rFonts w:asciiTheme="minorHAnsi" w:hAnsiTheme="minorHAnsi"/>
          <w:sz w:val="24"/>
          <w:szCs w:val="24"/>
          <w:rPrChange w:id="3604" w:author="Jane Holgate" w:date="2021-10-25T14:06:00Z">
            <w:rPr>
              <w:rFonts w:ascii="Arial" w:hAnsi="Arial"/>
            </w:rPr>
          </w:rPrChange>
        </w:rPr>
        <w:t xml:space="preserve">greater resources upon which to draw both industrially and via political campaigning from increased capacity of member involvement. </w:t>
      </w:r>
      <w:r w:rsidRPr="00244B1C">
        <w:rPr>
          <w:rFonts w:asciiTheme="minorHAnsi" w:hAnsiTheme="minorHAnsi"/>
          <w:sz w:val="24"/>
          <w:szCs w:val="24"/>
          <w:rPrChange w:id="3605" w:author="Jane Holgate" w:date="2021-10-25T14:06:00Z">
            <w:rPr>
              <w:rFonts w:ascii="Arial" w:hAnsi="Arial"/>
            </w:rPr>
          </w:rPrChange>
        </w:rPr>
        <w:lastRenderedPageBreak/>
        <w:t xml:space="preserve">This, however, would require a radical rethinking and re-imagining of the purpose of trade unionism, restructured imaginatively in such a way </w:t>
      </w:r>
      <w:ins w:id="3606" w:author="James Patterson" w:date="2021-06-15T15:05:00Z">
        <w:r w:rsidR="000E33E3" w:rsidRPr="00244B1C">
          <w:rPr>
            <w:rFonts w:asciiTheme="minorHAnsi" w:hAnsiTheme="minorHAnsi"/>
            <w:sz w:val="24"/>
            <w:szCs w:val="24"/>
            <w:rPrChange w:id="3607" w:author="Jane Holgate" w:date="2021-10-25T14:06:00Z">
              <w:rPr/>
            </w:rPrChange>
          </w:rPr>
          <w:t xml:space="preserve">as </w:t>
        </w:r>
      </w:ins>
      <w:r w:rsidRPr="00244B1C">
        <w:rPr>
          <w:rFonts w:asciiTheme="minorHAnsi" w:hAnsiTheme="minorHAnsi"/>
          <w:sz w:val="24"/>
          <w:szCs w:val="24"/>
          <w:rPrChange w:id="3608" w:author="Jane Holgate" w:date="2021-10-25T14:06:00Z">
            <w:rPr>
              <w:rFonts w:ascii="Arial" w:hAnsi="Arial"/>
            </w:rPr>
          </w:rPrChange>
        </w:rPr>
        <w:t xml:space="preserve">to meet the needs of workers and ‘non-workers’. </w:t>
      </w:r>
      <w:r w:rsidR="008A123F" w:rsidRPr="00244B1C">
        <w:rPr>
          <w:rFonts w:asciiTheme="minorHAnsi" w:hAnsiTheme="minorHAnsi"/>
          <w:sz w:val="24"/>
          <w:szCs w:val="24"/>
          <w:rPrChange w:id="3609" w:author="Jane Holgate" w:date="2021-10-25T14:06:00Z">
            <w:rPr>
              <w:rFonts w:ascii="Arial" w:hAnsi="Arial"/>
            </w:rPr>
          </w:rPrChange>
        </w:rPr>
        <w:t>This radical thinking</w:t>
      </w:r>
      <w:r w:rsidR="005161FE" w:rsidRPr="00244B1C">
        <w:rPr>
          <w:rFonts w:asciiTheme="minorHAnsi" w:hAnsiTheme="minorHAnsi"/>
          <w:sz w:val="24"/>
          <w:szCs w:val="24"/>
          <w:rPrChange w:id="3610" w:author="Jane Holgate" w:date="2021-10-25T14:06:00Z">
            <w:rPr>
              <w:rFonts w:ascii="Arial" w:hAnsi="Arial"/>
            </w:rPr>
          </w:rPrChange>
        </w:rPr>
        <w:t xml:space="preserve"> in renewing trade unionism</w:t>
      </w:r>
      <w:r w:rsidR="002003DB" w:rsidRPr="00244B1C">
        <w:rPr>
          <w:rFonts w:asciiTheme="minorHAnsi" w:hAnsiTheme="minorHAnsi"/>
          <w:sz w:val="24"/>
          <w:szCs w:val="24"/>
          <w:rPrChange w:id="3611" w:author="Jane Holgate" w:date="2021-10-25T14:06:00Z">
            <w:rPr>
              <w:rFonts w:ascii="Arial" w:hAnsi="Arial"/>
            </w:rPr>
          </w:rPrChange>
        </w:rPr>
        <w:t xml:space="preserve"> </w:t>
      </w:r>
      <w:ins w:id="3612" w:author="James Patterson" w:date="2021-06-15T15:05:00Z">
        <w:r w:rsidR="000E33E3" w:rsidRPr="00244B1C">
          <w:rPr>
            <w:rFonts w:asciiTheme="minorHAnsi" w:hAnsiTheme="minorHAnsi"/>
            <w:sz w:val="24"/>
            <w:szCs w:val="24"/>
            <w:rPrChange w:id="3613" w:author="Jane Holgate" w:date="2021-10-25T14:06:00Z">
              <w:rPr/>
            </w:rPrChange>
          </w:rPr>
          <w:t xml:space="preserve">is all the more </w:t>
        </w:r>
      </w:ins>
      <w:del w:id="3614" w:author="James Patterson" w:date="2021-06-15T15:05:00Z">
        <w:r w:rsidR="002003DB" w:rsidRPr="00244B1C" w:rsidDel="000E33E3">
          <w:rPr>
            <w:rFonts w:asciiTheme="minorHAnsi" w:hAnsiTheme="minorHAnsi"/>
            <w:sz w:val="24"/>
            <w:szCs w:val="24"/>
            <w:rPrChange w:id="3615" w:author="Jane Holgate" w:date="2021-10-25T14:06:00Z">
              <w:rPr>
                <w:rFonts w:ascii="Arial" w:hAnsi="Arial"/>
              </w:rPr>
            </w:rPrChange>
          </w:rPr>
          <w:delText>become</w:delText>
        </w:r>
        <w:r w:rsidR="005161FE" w:rsidRPr="00244B1C" w:rsidDel="000E33E3">
          <w:rPr>
            <w:rFonts w:asciiTheme="minorHAnsi" w:hAnsiTheme="minorHAnsi"/>
            <w:sz w:val="24"/>
            <w:szCs w:val="24"/>
            <w:rPrChange w:id="3616" w:author="Jane Holgate" w:date="2021-10-25T14:06:00Z">
              <w:rPr>
                <w:rFonts w:ascii="Arial" w:hAnsi="Arial"/>
              </w:rPr>
            </w:rPrChange>
          </w:rPr>
          <w:delText>s</w:delText>
        </w:r>
        <w:r w:rsidRPr="00244B1C" w:rsidDel="000E33E3">
          <w:rPr>
            <w:rFonts w:asciiTheme="minorHAnsi" w:hAnsiTheme="minorHAnsi"/>
            <w:sz w:val="24"/>
            <w:szCs w:val="24"/>
            <w:rPrChange w:id="3617" w:author="Jane Holgate" w:date="2021-10-25T14:06:00Z">
              <w:rPr>
                <w:rFonts w:ascii="Arial" w:hAnsi="Arial"/>
              </w:rPr>
            </w:rPrChange>
          </w:rPr>
          <w:delText xml:space="preserve"> </w:delText>
        </w:r>
      </w:del>
      <w:r w:rsidRPr="00244B1C">
        <w:rPr>
          <w:rFonts w:asciiTheme="minorHAnsi" w:hAnsiTheme="minorHAnsi"/>
          <w:sz w:val="24"/>
          <w:szCs w:val="24"/>
          <w:rPrChange w:id="3618" w:author="Jane Holgate" w:date="2021-10-25T14:06:00Z">
            <w:rPr>
              <w:rFonts w:ascii="Arial" w:hAnsi="Arial"/>
            </w:rPr>
          </w:rPrChange>
        </w:rPr>
        <w:t xml:space="preserve">necessary in a world </w:t>
      </w:r>
      <w:ins w:id="3619" w:author="James Patterson" w:date="2021-06-15T15:05:00Z">
        <w:r w:rsidR="000E33E3" w:rsidRPr="00244B1C">
          <w:rPr>
            <w:rFonts w:asciiTheme="minorHAnsi" w:hAnsiTheme="minorHAnsi"/>
            <w:sz w:val="24"/>
            <w:szCs w:val="24"/>
            <w:rPrChange w:id="3620" w:author="Jane Holgate" w:date="2021-10-25T14:06:00Z">
              <w:rPr/>
            </w:rPrChange>
          </w:rPr>
          <w:t xml:space="preserve">in which </w:t>
        </w:r>
      </w:ins>
      <w:del w:id="3621" w:author="James Patterson" w:date="2021-06-15T15:05:00Z">
        <w:r w:rsidRPr="00244B1C" w:rsidDel="000E33E3">
          <w:rPr>
            <w:rFonts w:asciiTheme="minorHAnsi" w:hAnsiTheme="minorHAnsi"/>
            <w:sz w:val="24"/>
            <w:szCs w:val="24"/>
            <w:rPrChange w:id="3622" w:author="Jane Holgate" w:date="2021-10-25T14:06:00Z">
              <w:rPr>
                <w:rFonts w:ascii="Arial" w:hAnsi="Arial"/>
              </w:rPr>
            </w:rPrChange>
          </w:rPr>
          <w:delText xml:space="preserve">where </w:delText>
        </w:r>
      </w:del>
      <w:r w:rsidRPr="00244B1C">
        <w:rPr>
          <w:rFonts w:asciiTheme="minorHAnsi" w:hAnsiTheme="minorHAnsi"/>
          <w:sz w:val="24"/>
          <w:szCs w:val="24"/>
          <w:rPrChange w:id="3623" w:author="Jane Holgate" w:date="2021-10-25T14:06:00Z">
            <w:rPr>
              <w:rFonts w:ascii="Arial" w:hAnsi="Arial"/>
            </w:rPr>
          </w:rPrChange>
        </w:rPr>
        <w:t xml:space="preserve">the nature of work and employment is changing so quickly and so </w:t>
      </w:r>
      <w:r w:rsidR="00694BF7" w:rsidRPr="00244B1C">
        <w:rPr>
          <w:rFonts w:asciiTheme="minorHAnsi" w:hAnsiTheme="minorHAnsi"/>
          <w:sz w:val="24"/>
          <w:szCs w:val="24"/>
          <w:rPrChange w:id="3624" w:author="Jane Holgate" w:date="2021-10-25T14:06:00Z">
            <w:rPr>
              <w:rFonts w:ascii="Arial" w:hAnsi="Arial"/>
            </w:rPr>
          </w:rPrChange>
        </w:rPr>
        <w:t>deeply</w:t>
      </w:r>
      <w:r w:rsidRPr="00244B1C">
        <w:rPr>
          <w:rFonts w:asciiTheme="minorHAnsi" w:hAnsiTheme="minorHAnsi"/>
          <w:sz w:val="24"/>
          <w:szCs w:val="24"/>
          <w:rPrChange w:id="3625" w:author="Jane Holgate" w:date="2021-10-25T14:06:00Z">
            <w:rPr>
              <w:rFonts w:ascii="Arial" w:hAnsi="Arial"/>
            </w:rPr>
          </w:rPrChange>
        </w:rPr>
        <w:t>, and in ways</w:t>
      </w:r>
      <w:r w:rsidR="002003DB" w:rsidRPr="00244B1C">
        <w:rPr>
          <w:rFonts w:asciiTheme="minorHAnsi" w:hAnsiTheme="minorHAnsi"/>
          <w:sz w:val="24"/>
          <w:szCs w:val="24"/>
          <w:rPrChange w:id="3626" w:author="Jane Holgate" w:date="2021-10-25T14:06:00Z">
            <w:rPr>
              <w:rFonts w:ascii="Arial" w:hAnsi="Arial"/>
            </w:rPr>
          </w:rPrChange>
        </w:rPr>
        <w:t>,</w:t>
      </w:r>
      <w:r w:rsidRPr="00244B1C">
        <w:rPr>
          <w:rFonts w:asciiTheme="minorHAnsi" w:hAnsiTheme="minorHAnsi"/>
          <w:sz w:val="24"/>
          <w:szCs w:val="24"/>
          <w:rPrChange w:id="3627" w:author="Jane Holgate" w:date="2021-10-25T14:06:00Z">
            <w:rPr>
              <w:rFonts w:ascii="Arial" w:hAnsi="Arial"/>
            </w:rPr>
          </w:rPrChange>
        </w:rPr>
        <w:t xml:space="preserve"> </w:t>
      </w:r>
      <w:r w:rsidR="002003DB" w:rsidRPr="00244B1C">
        <w:rPr>
          <w:rFonts w:asciiTheme="minorHAnsi" w:hAnsiTheme="minorHAnsi"/>
          <w:sz w:val="24"/>
          <w:szCs w:val="24"/>
          <w:rPrChange w:id="3628" w:author="Jane Holgate" w:date="2021-10-25T14:06:00Z">
            <w:rPr>
              <w:rFonts w:ascii="Arial" w:hAnsi="Arial"/>
            </w:rPr>
          </w:rPrChange>
        </w:rPr>
        <w:t xml:space="preserve">it seems, </w:t>
      </w:r>
      <w:r w:rsidRPr="00244B1C">
        <w:rPr>
          <w:rFonts w:asciiTheme="minorHAnsi" w:hAnsiTheme="minorHAnsi"/>
          <w:sz w:val="24"/>
          <w:szCs w:val="24"/>
          <w:rPrChange w:id="3629" w:author="Jane Holgate" w:date="2021-10-25T14:06:00Z">
            <w:rPr>
              <w:rFonts w:ascii="Arial" w:hAnsi="Arial"/>
            </w:rPr>
          </w:rPrChange>
        </w:rPr>
        <w:t xml:space="preserve">not fully realised by </w:t>
      </w:r>
      <w:r w:rsidR="005E386D" w:rsidRPr="00244B1C">
        <w:rPr>
          <w:rFonts w:asciiTheme="minorHAnsi" w:hAnsiTheme="minorHAnsi"/>
          <w:sz w:val="24"/>
          <w:szCs w:val="24"/>
          <w:rPrChange w:id="3630" w:author="Jane Holgate" w:date="2021-10-25T14:06:00Z">
            <w:rPr>
              <w:rFonts w:ascii="Arial" w:hAnsi="Arial"/>
            </w:rPr>
          </w:rPrChange>
        </w:rPr>
        <w:t xml:space="preserve">some </w:t>
      </w:r>
      <w:ins w:id="3631" w:author="James Patterson" w:date="2021-06-15T15:05:00Z">
        <w:r w:rsidR="000E33E3" w:rsidRPr="00244B1C">
          <w:rPr>
            <w:rFonts w:asciiTheme="minorHAnsi" w:hAnsiTheme="minorHAnsi"/>
            <w:sz w:val="24"/>
            <w:szCs w:val="24"/>
            <w:rPrChange w:id="3632" w:author="Jane Holgate" w:date="2021-10-25T14:06:00Z">
              <w:rPr/>
            </w:rPrChange>
          </w:rPr>
          <w:t xml:space="preserve">trade union </w:t>
        </w:r>
      </w:ins>
      <w:r w:rsidRPr="00244B1C">
        <w:rPr>
          <w:rFonts w:asciiTheme="minorHAnsi" w:hAnsiTheme="minorHAnsi"/>
          <w:sz w:val="24"/>
          <w:szCs w:val="24"/>
          <w:rPrChange w:id="3633" w:author="Jane Holgate" w:date="2021-10-25T14:06:00Z">
            <w:rPr>
              <w:rFonts w:ascii="Arial" w:hAnsi="Arial"/>
            </w:rPr>
          </w:rPrChange>
        </w:rPr>
        <w:t>leaders</w:t>
      </w:r>
      <w:del w:id="3634" w:author="James Patterson" w:date="2021-06-15T15:05:00Z">
        <w:r w:rsidRPr="00244B1C" w:rsidDel="000E33E3">
          <w:rPr>
            <w:rFonts w:asciiTheme="minorHAnsi" w:hAnsiTheme="minorHAnsi"/>
            <w:sz w:val="24"/>
            <w:szCs w:val="24"/>
            <w:rPrChange w:id="3635" w:author="Jane Holgate" w:date="2021-10-25T14:06:00Z">
              <w:rPr>
                <w:rFonts w:ascii="Arial" w:hAnsi="Arial"/>
              </w:rPr>
            </w:rPrChange>
          </w:rPr>
          <w:delText xml:space="preserve"> of trade union movements</w:delText>
        </w:r>
      </w:del>
      <w:r w:rsidRPr="00244B1C">
        <w:rPr>
          <w:rFonts w:asciiTheme="minorHAnsi" w:hAnsiTheme="minorHAnsi"/>
          <w:sz w:val="24"/>
          <w:szCs w:val="24"/>
          <w:rPrChange w:id="3636" w:author="Jane Holgate" w:date="2021-10-25T14:06:00Z">
            <w:rPr>
              <w:rFonts w:ascii="Arial" w:hAnsi="Arial"/>
            </w:rPr>
          </w:rPrChange>
        </w:rPr>
        <w:t>.</w:t>
      </w:r>
    </w:p>
    <w:p w14:paraId="479C88E8" w14:textId="4556E125" w:rsidR="00622748" w:rsidRPr="00244B1C" w:rsidDel="000E0D80" w:rsidRDefault="000E0D80" w:rsidP="00827E5D">
      <w:pPr>
        <w:pStyle w:val="EAparagraphbody"/>
        <w:spacing w:line="360" w:lineRule="auto"/>
        <w:rPr>
          <w:del w:id="3637" w:author="James Patterson" w:date="2021-06-15T15:06:00Z"/>
          <w:rFonts w:asciiTheme="minorHAnsi" w:hAnsiTheme="minorHAnsi"/>
          <w:b/>
          <w:bCs/>
          <w:sz w:val="24"/>
          <w:szCs w:val="24"/>
          <w:rPrChange w:id="3638" w:author="Jane Holgate" w:date="2021-10-25T14:06:00Z">
            <w:rPr>
              <w:del w:id="3639" w:author="James Patterson" w:date="2021-06-15T15:06:00Z"/>
              <w:rFonts w:ascii="Arial" w:hAnsi="Arial"/>
              <w:sz w:val="28"/>
              <w:szCs w:val="28"/>
            </w:rPr>
          </w:rPrChange>
        </w:rPr>
      </w:pPr>
      <w:ins w:id="3640" w:author="LUTTRELL, Marina" w:date="2021-07-19T19:09:00Z">
        <w:r w:rsidRPr="00244B1C">
          <w:rPr>
            <w:rFonts w:asciiTheme="minorHAnsi" w:hAnsiTheme="minorHAnsi"/>
            <w:b/>
            <w:bCs/>
            <w:sz w:val="24"/>
            <w:szCs w:val="24"/>
            <w:rPrChange w:id="3641" w:author="Jane Holgate" w:date="2021-10-25T14:06:00Z">
              <w:rPr>
                <w:rFonts w:ascii="Arial" w:hAnsi="Arial"/>
                <w:sz w:val="28"/>
                <w:szCs w:val="28"/>
              </w:rPr>
            </w:rPrChange>
          </w:rPr>
          <w:t>Funding</w:t>
        </w:r>
      </w:ins>
    </w:p>
    <w:p w14:paraId="31080F66" w14:textId="1D43966C" w:rsidR="000E0D80" w:rsidRPr="00244B1C" w:rsidRDefault="000E0D80" w:rsidP="00827E5D">
      <w:pPr>
        <w:spacing w:line="360" w:lineRule="auto"/>
        <w:rPr>
          <w:ins w:id="3642" w:author="LUTTRELL, Marina" w:date="2021-07-19T19:09:00Z"/>
          <w:rFonts w:eastAsia="Times New Roman" w:cs="Arial"/>
          <w:color w:val="000000"/>
          <w:sz w:val="24"/>
          <w:szCs w:val="24"/>
          <w:lang w:val="en-GB"/>
          <w:rPrChange w:id="3643" w:author="Jane Holgate" w:date="2021-10-25T14:06:00Z">
            <w:rPr>
              <w:ins w:id="3644" w:author="LUTTRELL, Marina" w:date="2021-07-19T19:09:00Z"/>
              <w:rFonts w:ascii="Arial" w:eastAsia="Times New Roman" w:hAnsi="Arial" w:cs="Arial"/>
              <w:color w:val="000000"/>
              <w:sz w:val="28"/>
              <w:szCs w:val="28"/>
              <w:lang w:val="en-GB"/>
            </w:rPr>
          </w:rPrChange>
        </w:rPr>
      </w:pPr>
    </w:p>
    <w:p w14:paraId="44EE62F5" w14:textId="7F5AC2CD" w:rsidR="000E0D80" w:rsidRPr="00244B1C" w:rsidRDefault="000E0D80">
      <w:pPr>
        <w:spacing w:line="360" w:lineRule="auto"/>
        <w:rPr>
          <w:ins w:id="3645" w:author="LUTTRELL, Marina" w:date="2021-07-19T19:09:00Z"/>
          <w:rFonts w:cs="Arial"/>
          <w:b/>
          <w:bCs/>
          <w:sz w:val="24"/>
          <w:szCs w:val="24"/>
          <w:lang w:val="en-GB"/>
          <w:rPrChange w:id="3646" w:author="Jane Holgate" w:date="2021-10-25T14:06:00Z">
            <w:rPr>
              <w:ins w:id="3647" w:author="LUTTRELL, Marina" w:date="2021-07-19T19:09:00Z"/>
              <w:rFonts w:ascii="Arial" w:hAnsi="Arial" w:cs="Arial"/>
            </w:rPr>
          </w:rPrChange>
        </w:rPr>
        <w:pPrChange w:id="3648" w:author="LUTTRELL, Marina" w:date="2021-07-19T19:05:00Z">
          <w:pPr/>
        </w:pPrChange>
      </w:pPr>
      <w:ins w:id="3649" w:author="LUTTRELL, Marina" w:date="2021-07-19T19:09:00Z">
        <w:del w:id="3650" w:author="Jane Holgate" w:date="2021-08-02T20:26:00Z">
          <w:r w:rsidRPr="00244B1C" w:rsidDel="00C9759A">
            <w:rPr>
              <w:rFonts w:eastAsia="Times New Roman" w:cs="Arial"/>
              <w:b/>
              <w:bCs/>
              <w:color w:val="000000"/>
              <w:sz w:val="24"/>
              <w:szCs w:val="24"/>
              <w:highlight w:val="yellow"/>
              <w:lang w:val="en-GB"/>
              <w:rPrChange w:id="3651" w:author="Jane Holgate" w:date="2021-10-25T14:06:00Z">
                <w:rPr>
                  <w:rFonts w:ascii="Arial" w:eastAsia="Times New Roman" w:hAnsi="Arial" w:cs="Arial"/>
                  <w:color w:val="000000"/>
                  <w:sz w:val="28"/>
                  <w:szCs w:val="28"/>
                  <w:lang w:val="en-GB"/>
                </w:rPr>
              </w:rPrChange>
            </w:rPr>
            <w:delText>See email</w:delText>
          </w:r>
        </w:del>
      </w:ins>
      <w:ins w:id="3652" w:author="Jane Holgate" w:date="2021-08-02T20:26:00Z">
        <w:r w:rsidR="00C9759A" w:rsidRPr="00244B1C">
          <w:rPr>
            <w:rFonts w:eastAsia="Times New Roman" w:cs="Arial"/>
            <w:b/>
            <w:bCs/>
            <w:color w:val="000000"/>
            <w:sz w:val="24"/>
            <w:szCs w:val="24"/>
            <w:highlight w:val="yellow"/>
            <w:lang w:val="en-GB"/>
            <w:rPrChange w:id="3653" w:author="Jane Holgate" w:date="2021-10-25T14:06:00Z">
              <w:rPr>
                <w:rFonts w:ascii="Arial" w:eastAsia="Times New Roman" w:hAnsi="Arial" w:cs="Arial"/>
                <w:b/>
                <w:bCs/>
                <w:color w:val="000000"/>
                <w:sz w:val="28"/>
                <w:szCs w:val="28"/>
                <w:lang w:val="en-GB"/>
              </w:rPr>
            </w:rPrChange>
          </w:rPr>
          <w:t>No FUNDING FOR THIS RESEARCH</w:t>
        </w:r>
      </w:ins>
    </w:p>
    <w:p w14:paraId="320D709B" w14:textId="77777777" w:rsidR="00AE246E" w:rsidRPr="00244B1C" w:rsidRDefault="00AE246E">
      <w:pPr>
        <w:pStyle w:val="EAparagraphbody"/>
        <w:spacing w:line="360" w:lineRule="auto"/>
        <w:rPr>
          <w:rFonts w:asciiTheme="minorHAnsi" w:hAnsiTheme="minorHAnsi"/>
          <w:sz w:val="24"/>
          <w:szCs w:val="24"/>
          <w:rPrChange w:id="3654" w:author="Jane Holgate" w:date="2021-10-25T14:06:00Z">
            <w:rPr>
              <w:rFonts w:ascii="Arial" w:hAnsi="Arial" w:cs="Arial"/>
            </w:rPr>
          </w:rPrChange>
        </w:rPr>
        <w:pPrChange w:id="3655" w:author="LUTTRELL, Marina" w:date="2021-07-19T19:05:00Z">
          <w:pPr/>
        </w:pPrChange>
      </w:pPr>
    </w:p>
    <w:p w14:paraId="611B4CDE" w14:textId="3CD2ED51" w:rsidR="0000198E" w:rsidRPr="00244B1C" w:rsidRDefault="000E33E3">
      <w:pPr>
        <w:pStyle w:val="EAheading1"/>
        <w:spacing w:line="360" w:lineRule="auto"/>
        <w:rPr>
          <w:rFonts w:asciiTheme="minorHAnsi" w:hAnsiTheme="minorHAnsi" w:cs="Arial"/>
          <w:lang w:val="en-GB"/>
          <w:rPrChange w:id="3656" w:author="Jane Holgate" w:date="2021-10-25T14:06:00Z">
            <w:rPr>
              <w:rFonts w:ascii="Arial" w:hAnsi="Arial" w:cs="Arial"/>
              <w:sz w:val="24"/>
              <w:szCs w:val="24"/>
            </w:rPr>
          </w:rPrChange>
        </w:rPr>
        <w:pPrChange w:id="3657" w:author="LUTTRELL, Marina" w:date="2021-07-19T19:05:00Z">
          <w:pPr>
            <w:pStyle w:val="Heading2"/>
            <w:spacing w:before="0" w:line="360" w:lineRule="auto"/>
          </w:pPr>
        </w:pPrChange>
      </w:pPr>
      <w:ins w:id="3658" w:author="James Patterson" w:date="2021-06-15T15:07:00Z">
        <w:del w:id="3659" w:author="LUTTRELL, Marina" w:date="2021-07-19T19:09:00Z">
          <w:r w:rsidRPr="00244B1C" w:rsidDel="00706D64">
            <w:rPr>
              <w:rFonts w:asciiTheme="minorHAnsi" w:hAnsiTheme="minorHAnsi" w:cs="Arial"/>
              <w:b/>
              <w:bCs w:val="0"/>
              <w:lang w:val="en-GB"/>
              <w:rPrChange w:id="3660" w:author="Jane Holgate" w:date="2021-10-25T14:06:00Z">
                <w:rPr>
                  <w:b w:val="0"/>
                  <w:bCs/>
                  <w:iCs/>
                  <w:lang w:val="en-GB"/>
                </w:rPr>
              </w:rPrChange>
            </w:rPr>
            <w:delText>–</w:delText>
          </w:r>
        </w:del>
      </w:ins>
      <w:del w:id="3661" w:author="LUTTRELL, Marina" w:date="2021-07-19T19:09:00Z">
        <w:r w:rsidR="003136F9" w:rsidRPr="00244B1C" w:rsidDel="00706D64">
          <w:rPr>
            <w:rFonts w:asciiTheme="minorHAnsi" w:hAnsiTheme="minorHAnsi" w:cs="Arial"/>
            <w:b/>
            <w:bCs w:val="0"/>
            <w:lang w:val="en-GB"/>
            <w:rPrChange w:id="3662" w:author="Jane Holgate" w:date="2021-10-25T14:06:00Z">
              <w:rPr>
                <w:rFonts w:ascii="Arial" w:hAnsi="Arial" w:cs="Arial"/>
                <w:b w:val="0"/>
                <w:bCs/>
                <w:iCs/>
              </w:rPr>
            </w:rPrChange>
          </w:rPr>
          <w:delText>Bibliography</w:delText>
        </w:r>
      </w:del>
      <w:ins w:id="3663" w:author="LUTTRELL, Marina" w:date="2021-07-19T19:09:00Z">
        <w:r w:rsidR="00706D64" w:rsidRPr="00244B1C">
          <w:rPr>
            <w:rFonts w:asciiTheme="minorHAnsi" w:hAnsiTheme="minorHAnsi" w:cs="Arial"/>
            <w:b/>
            <w:bCs w:val="0"/>
            <w:lang w:val="en-GB"/>
            <w:rPrChange w:id="3664" w:author="Jane Holgate" w:date="2021-10-25T14:06:00Z">
              <w:rPr>
                <w:rFonts w:ascii="Arial" w:hAnsi="Arial" w:cs="Arial"/>
                <w:b w:val="0"/>
                <w:bCs/>
                <w:iCs/>
                <w:sz w:val="28"/>
                <w:szCs w:val="28"/>
                <w:lang w:val="en-GB"/>
              </w:rPr>
            </w:rPrChange>
          </w:rPr>
          <w:t>References</w:t>
        </w:r>
      </w:ins>
    </w:p>
    <w:p w14:paraId="62E7890A" w14:textId="2706B29E" w:rsidR="003136F9" w:rsidRPr="00244B1C" w:rsidDel="000E33E3" w:rsidRDefault="003136F9">
      <w:pPr>
        <w:spacing w:line="360" w:lineRule="auto"/>
        <w:rPr>
          <w:del w:id="3665" w:author="James Patterson" w:date="2021-06-15T15:06:00Z"/>
          <w:rFonts w:cs="Arial"/>
          <w:sz w:val="24"/>
          <w:szCs w:val="24"/>
          <w:lang w:val="en-GB"/>
          <w:rPrChange w:id="3666" w:author="Jane Holgate" w:date="2021-10-25T14:06:00Z">
            <w:rPr>
              <w:del w:id="3667" w:author="James Patterson" w:date="2021-06-15T15:06:00Z"/>
              <w:rFonts w:ascii="Arial" w:hAnsi="Arial" w:cs="Arial"/>
            </w:rPr>
          </w:rPrChange>
        </w:rPr>
        <w:pPrChange w:id="3668" w:author="LUTTRELL, Marina" w:date="2021-07-19T19:05:00Z">
          <w:pPr/>
        </w:pPrChange>
      </w:pPr>
    </w:p>
    <w:p w14:paraId="71398C57" w14:textId="4592C69E" w:rsidR="008B7D7E" w:rsidRPr="00244B1C" w:rsidRDefault="008B7D7E">
      <w:pPr>
        <w:pStyle w:val="EAbiblio"/>
        <w:spacing w:line="360" w:lineRule="auto"/>
        <w:rPr>
          <w:rFonts w:asciiTheme="minorHAnsi" w:hAnsiTheme="minorHAnsi" w:cs="Arial"/>
          <w:sz w:val="24"/>
          <w:szCs w:val="24"/>
          <w:rPrChange w:id="3669" w:author="Jane Holgate" w:date="2021-10-25T14:06:00Z">
            <w:rPr>
              <w:rFonts w:ascii="Arial" w:hAnsi="Arial" w:cs="Arial"/>
              <w:noProof/>
            </w:rPr>
          </w:rPrChange>
        </w:rPr>
        <w:pPrChange w:id="3670" w:author="LUTTRELL, Marina" w:date="2021-07-19T19:05:00Z">
          <w:pPr>
            <w:pStyle w:val="EndNoteBibliography"/>
            <w:ind w:left="0" w:firstLine="0"/>
          </w:pPr>
        </w:pPrChange>
      </w:pPr>
      <w:r w:rsidRPr="00244B1C">
        <w:rPr>
          <w:rFonts w:asciiTheme="minorHAnsi" w:hAnsiTheme="minorHAnsi" w:cs="Arial"/>
          <w:sz w:val="24"/>
          <w:szCs w:val="24"/>
          <w:rPrChange w:id="3671" w:author="Jane Holgate" w:date="2021-10-25T14:06:00Z">
            <w:rPr>
              <w:rFonts w:ascii="Arial" w:hAnsi="Arial" w:cs="Arial"/>
              <w:noProof/>
            </w:rPr>
          </w:rPrChange>
        </w:rPr>
        <w:t>Alberti</w:t>
      </w:r>
      <w:del w:id="3672" w:author="James Patterson" w:date="2021-06-15T15:06:00Z">
        <w:r w:rsidRPr="00244B1C" w:rsidDel="000E33E3">
          <w:rPr>
            <w:rFonts w:asciiTheme="minorHAnsi" w:hAnsiTheme="minorHAnsi" w:cs="Arial"/>
            <w:sz w:val="24"/>
            <w:szCs w:val="24"/>
            <w:rPrChange w:id="3673" w:author="Jane Holgate" w:date="2021-10-25T14:06:00Z">
              <w:rPr>
                <w:rFonts w:ascii="Arial" w:hAnsi="Arial" w:cs="Arial"/>
                <w:noProof/>
              </w:rPr>
            </w:rPrChange>
          </w:rPr>
          <w:delText>,</w:delText>
        </w:r>
      </w:del>
      <w:r w:rsidRPr="00244B1C">
        <w:rPr>
          <w:rFonts w:asciiTheme="minorHAnsi" w:hAnsiTheme="minorHAnsi" w:cs="Arial"/>
          <w:sz w:val="24"/>
          <w:szCs w:val="24"/>
          <w:rPrChange w:id="3674" w:author="Jane Holgate" w:date="2021-10-25T14:06:00Z">
            <w:rPr>
              <w:rFonts w:ascii="Arial" w:hAnsi="Arial" w:cs="Arial"/>
              <w:noProof/>
            </w:rPr>
          </w:rPrChange>
        </w:rPr>
        <w:t xml:space="preserve"> G</w:t>
      </w:r>
      <w:del w:id="3675" w:author="James Patterson" w:date="2021-06-15T15:06:00Z">
        <w:r w:rsidRPr="00244B1C" w:rsidDel="000E33E3">
          <w:rPr>
            <w:rFonts w:asciiTheme="minorHAnsi" w:hAnsiTheme="minorHAnsi" w:cs="Arial"/>
            <w:sz w:val="24"/>
            <w:szCs w:val="24"/>
            <w:rPrChange w:id="3676" w:author="Jane Holgate" w:date="2021-10-25T14:06:00Z">
              <w:rPr>
                <w:rFonts w:ascii="Arial" w:hAnsi="Arial" w:cs="Arial"/>
                <w:noProof/>
              </w:rPr>
            </w:rPrChange>
          </w:rPr>
          <w:delText>.</w:delText>
        </w:r>
      </w:del>
      <w:r w:rsidRPr="00244B1C">
        <w:rPr>
          <w:rFonts w:asciiTheme="minorHAnsi" w:hAnsiTheme="minorHAnsi" w:cs="Arial"/>
          <w:sz w:val="24"/>
          <w:szCs w:val="24"/>
          <w:rPrChange w:id="3677" w:author="Jane Holgate" w:date="2021-10-25T14:06:00Z">
            <w:rPr>
              <w:rFonts w:ascii="Arial" w:hAnsi="Arial" w:cs="Arial"/>
              <w:noProof/>
            </w:rPr>
          </w:rPrChange>
        </w:rPr>
        <w:t xml:space="preserve"> </w:t>
      </w:r>
      <w:ins w:id="3678" w:author="James Patterson" w:date="2021-06-15T15:06:00Z">
        <w:r w:rsidR="000E33E3" w:rsidRPr="00244B1C">
          <w:rPr>
            <w:rFonts w:asciiTheme="minorHAnsi" w:hAnsiTheme="minorHAnsi" w:cs="Arial"/>
            <w:sz w:val="24"/>
            <w:szCs w:val="24"/>
            <w:rPrChange w:id="3679" w:author="Jane Holgate" w:date="2021-10-25T14:06:00Z">
              <w:rPr/>
            </w:rPrChange>
          </w:rPr>
          <w:t>(</w:t>
        </w:r>
      </w:ins>
      <w:r w:rsidRPr="00244B1C">
        <w:rPr>
          <w:rFonts w:asciiTheme="minorHAnsi" w:hAnsiTheme="minorHAnsi" w:cs="Arial"/>
          <w:sz w:val="24"/>
          <w:szCs w:val="24"/>
          <w:rPrChange w:id="3680" w:author="Jane Holgate" w:date="2021-10-25T14:06:00Z">
            <w:rPr>
              <w:rFonts w:ascii="Arial" w:hAnsi="Arial" w:cs="Arial"/>
              <w:noProof/>
            </w:rPr>
          </w:rPrChange>
        </w:rPr>
        <w:t>2016</w:t>
      </w:r>
      <w:del w:id="3681" w:author="James Patterson" w:date="2021-06-15T15:06:00Z">
        <w:r w:rsidRPr="00244B1C" w:rsidDel="000E33E3">
          <w:rPr>
            <w:rFonts w:asciiTheme="minorHAnsi" w:hAnsiTheme="minorHAnsi" w:cs="Arial"/>
            <w:sz w:val="24"/>
            <w:szCs w:val="24"/>
            <w:rPrChange w:id="3682" w:author="Jane Holgate" w:date="2021-10-25T14:06:00Z">
              <w:rPr>
                <w:rFonts w:ascii="Arial" w:hAnsi="Arial" w:cs="Arial"/>
                <w:noProof/>
              </w:rPr>
            </w:rPrChange>
          </w:rPr>
          <w:delText>.</w:delText>
        </w:r>
      </w:del>
      <w:ins w:id="3683" w:author="James Patterson" w:date="2021-06-15T15:06:00Z">
        <w:r w:rsidR="000E33E3" w:rsidRPr="00244B1C">
          <w:rPr>
            <w:rFonts w:asciiTheme="minorHAnsi" w:hAnsiTheme="minorHAnsi" w:cs="Arial"/>
            <w:sz w:val="24"/>
            <w:szCs w:val="24"/>
            <w:rPrChange w:id="3684" w:author="Jane Holgate" w:date="2021-10-25T14:06:00Z">
              <w:rPr/>
            </w:rPrChange>
          </w:rPr>
          <w:t>)</w:t>
        </w:r>
      </w:ins>
      <w:r w:rsidRPr="00244B1C">
        <w:rPr>
          <w:rFonts w:asciiTheme="minorHAnsi" w:hAnsiTheme="minorHAnsi" w:cs="Arial"/>
          <w:sz w:val="24"/>
          <w:szCs w:val="24"/>
          <w:rPrChange w:id="3685" w:author="Jane Holgate" w:date="2021-10-25T14:06:00Z">
            <w:rPr>
              <w:rFonts w:ascii="Arial" w:hAnsi="Arial" w:cs="Arial"/>
              <w:noProof/>
            </w:rPr>
          </w:rPrChange>
        </w:rPr>
        <w:t xml:space="preserve"> </w:t>
      </w:r>
      <w:del w:id="3686" w:author="James Patterson" w:date="2021-06-15T15:06:00Z">
        <w:r w:rsidRPr="00244B1C" w:rsidDel="000E33E3">
          <w:rPr>
            <w:rFonts w:asciiTheme="minorHAnsi" w:hAnsiTheme="minorHAnsi" w:cs="Arial"/>
            <w:sz w:val="24"/>
            <w:szCs w:val="24"/>
            <w:rPrChange w:id="3687" w:author="Jane Holgate" w:date="2021-10-25T14:06:00Z">
              <w:rPr>
                <w:rFonts w:ascii="Arial" w:hAnsi="Arial" w:cs="Arial"/>
                <w:noProof/>
              </w:rPr>
            </w:rPrChange>
          </w:rPr>
          <w:delText>'</w:delText>
        </w:r>
      </w:del>
      <w:r w:rsidRPr="00244B1C">
        <w:rPr>
          <w:rFonts w:asciiTheme="minorHAnsi" w:hAnsiTheme="minorHAnsi" w:cs="Arial"/>
          <w:sz w:val="24"/>
          <w:szCs w:val="24"/>
          <w:rPrChange w:id="3688" w:author="Jane Holgate" w:date="2021-10-25T14:06:00Z">
            <w:rPr>
              <w:rFonts w:ascii="Arial" w:hAnsi="Arial" w:cs="Arial"/>
              <w:noProof/>
            </w:rPr>
          </w:rPrChange>
        </w:rPr>
        <w:t xml:space="preserve">Moving beyond the dichotomy of workplace and community unionism: </w:t>
      </w:r>
      <w:ins w:id="3689" w:author="James Patterson" w:date="2021-06-15T15:06:00Z">
        <w:r w:rsidR="000E33E3" w:rsidRPr="00244B1C">
          <w:rPr>
            <w:rFonts w:asciiTheme="minorHAnsi" w:hAnsiTheme="minorHAnsi" w:cs="Arial"/>
            <w:sz w:val="24"/>
            <w:szCs w:val="24"/>
            <w:rPrChange w:id="3690" w:author="Jane Holgate" w:date="2021-10-25T14:06:00Z">
              <w:rPr/>
            </w:rPrChange>
          </w:rPr>
          <w:t>t</w:t>
        </w:r>
      </w:ins>
      <w:del w:id="3691" w:author="James Patterson" w:date="2021-06-15T15:06:00Z">
        <w:r w:rsidRPr="00244B1C" w:rsidDel="000E33E3">
          <w:rPr>
            <w:rFonts w:asciiTheme="minorHAnsi" w:hAnsiTheme="minorHAnsi" w:cs="Arial"/>
            <w:sz w:val="24"/>
            <w:szCs w:val="24"/>
            <w:rPrChange w:id="3692" w:author="Jane Holgate" w:date="2021-10-25T14:06:00Z">
              <w:rPr>
                <w:rFonts w:ascii="Arial" w:hAnsi="Arial" w:cs="Arial"/>
                <w:noProof/>
              </w:rPr>
            </w:rPrChange>
          </w:rPr>
          <w:delText>T</w:delText>
        </w:r>
      </w:del>
      <w:r w:rsidRPr="00244B1C">
        <w:rPr>
          <w:rFonts w:asciiTheme="minorHAnsi" w:hAnsiTheme="minorHAnsi" w:cs="Arial"/>
          <w:sz w:val="24"/>
          <w:szCs w:val="24"/>
          <w:rPrChange w:id="3693" w:author="Jane Holgate" w:date="2021-10-25T14:06:00Z">
            <w:rPr>
              <w:rFonts w:ascii="Arial" w:hAnsi="Arial" w:cs="Arial"/>
              <w:noProof/>
            </w:rPr>
          </w:rPrChange>
        </w:rPr>
        <w:t>he challenges of organising migrant workers in London’s hotels</w:t>
      </w:r>
      <w:del w:id="3694" w:author="James Patterson" w:date="2021-06-15T15:06:00Z">
        <w:r w:rsidRPr="00244B1C" w:rsidDel="000E33E3">
          <w:rPr>
            <w:rFonts w:asciiTheme="minorHAnsi" w:hAnsiTheme="minorHAnsi" w:cs="Arial"/>
            <w:sz w:val="24"/>
            <w:szCs w:val="24"/>
            <w:rPrChange w:id="3695" w:author="Jane Holgate" w:date="2021-10-25T14:06:00Z">
              <w:rPr>
                <w:rFonts w:ascii="Arial" w:hAnsi="Arial" w:cs="Arial"/>
                <w:noProof/>
              </w:rPr>
            </w:rPrChange>
          </w:rPr>
          <w:delText>'</w:delText>
        </w:r>
      </w:del>
      <w:r w:rsidRPr="00244B1C">
        <w:rPr>
          <w:rFonts w:asciiTheme="minorHAnsi" w:hAnsiTheme="minorHAnsi" w:cs="Arial"/>
          <w:sz w:val="24"/>
          <w:szCs w:val="24"/>
          <w:rPrChange w:id="3696" w:author="Jane Holgate" w:date="2021-10-25T14:06:00Z">
            <w:rPr>
              <w:rFonts w:ascii="Arial" w:hAnsi="Arial" w:cs="Arial"/>
              <w:noProof/>
            </w:rPr>
          </w:rPrChange>
        </w:rPr>
        <w:t xml:space="preserve">. </w:t>
      </w:r>
      <w:r w:rsidRPr="00244B1C">
        <w:rPr>
          <w:rFonts w:asciiTheme="minorHAnsi" w:hAnsiTheme="minorHAnsi" w:cs="Arial"/>
          <w:i/>
          <w:sz w:val="24"/>
          <w:szCs w:val="24"/>
          <w:rPrChange w:id="3697" w:author="Jane Holgate" w:date="2021-10-25T14:06:00Z">
            <w:rPr>
              <w:rFonts w:ascii="Arial" w:hAnsi="Arial" w:cs="Arial"/>
              <w:i/>
              <w:noProof/>
            </w:rPr>
          </w:rPrChange>
        </w:rPr>
        <w:t>Economic and Industrial Democracy</w:t>
      </w:r>
      <w:r w:rsidRPr="00244B1C">
        <w:rPr>
          <w:rFonts w:asciiTheme="minorHAnsi" w:hAnsiTheme="minorHAnsi" w:cs="Arial"/>
          <w:sz w:val="24"/>
          <w:szCs w:val="24"/>
          <w:rPrChange w:id="3698" w:author="Jane Holgate" w:date="2021-10-25T14:06:00Z">
            <w:rPr>
              <w:rFonts w:ascii="Arial" w:hAnsi="Arial" w:cs="Arial"/>
              <w:noProof/>
            </w:rPr>
          </w:rPrChange>
        </w:rPr>
        <w:t xml:space="preserve"> 37</w:t>
      </w:r>
      <w:ins w:id="3699" w:author="LUTTRELL, Marina" w:date="2021-08-02T14:40:00Z">
        <w:r w:rsidR="00F35F86" w:rsidRPr="00244B1C">
          <w:rPr>
            <w:rFonts w:asciiTheme="minorHAnsi" w:hAnsiTheme="minorHAnsi" w:cs="Arial"/>
            <w:sz w:val="24"/>
            <w:szCs w:val="24"/>
            <w:rPrChange w:id="3700" w:author="Jane Holgate" w:date="2021-10-25T14:06:00Z">
              <w:rPr>
                <w:rFonts w:ascii="Arial" w:hAnsi="Arial" w:cs="Arial"/>
                <w:sz w:val="28"/>
                <w:szCs w:val="28"/>
              </w:rPr>
            </w:rPrChange>
          </w:rPr>
          <w:t>(1)</w:t>
        </w:r>
      </w:ins>
      <w:r w:rsidRPr="00244B1C">
        <w:rPr>
          <w:rFonts w:asciiTheme="minorHAnsi" w:hAnsiTheme="minorHAnsi" w:cs="Arial"/>
          <w:sz w:val="24"/>
          <w:szCs w:val="24"/>
          <w:rPrChange w:id="3701" w:author="Jane Holgate" w:date="2021-10-25T14:06:00Z">
            <w:rPr>
              <w:rFonts w:ascii="Arial" w:hAnsi="Arial" w:cs="Arial"/>
              <w:noProof/>
            </w:rPr>
          </w:rPrChange>
        </w:rPr>
        <w:t>: 73</w:t>
      </w:r>
      <w:ins w:id="3702" w:author="LUTTRELL, Marina" w:date="2021-07-19T19:16:00Z">
        <w:r w:rsidR="006C02D5" w:rsidRPr="00244B1C">
          <w:rPr>
            <w:rFonts w:asciiTheme="minorHAnsi" w:hAnsiTheme="minorHAnsi" w:cs="Arial"/>
            <w:sz w:val="24"/>
            <w:szCs w:val="24"/>
            <w:rPrChange w:id="3703" w:author="Jane Holgate" w:date="2021-10-25T14:06:00Z">
              <w:rPr>
                <w:rFonts w:ascii="Arial" w:hAnsi="Arial" w:cs="Arial"/>
                <w:sz w:val="28"/>
                <w:szCs w:val="28"/>
              </w:rPr>
            </w:rPrChange>
          </w:rPr>
          <w:t>–</w:t>
        </w:r>
      </w:ins>
      <w:del w:id="3704" w:author="LUTTRELL, Marina" w:date="2021-07-19T19:16:00Z">
        <w:r w:rsidRPr="00244B1C" w:rsidDel="006C02D5">
          <w:rPr>
            <w:rFonts w:asciiTheme="minorHAnsi" w:hAnsiTheme="minorHAnsi" w:cs="Arial"/>
            <w:sz w:val="24"/>
            <w:szCs w:val="24"/>
            <w:rPrChange w:id="3705" w:author="Jane Holgate" w:date="2021-10-25T14:06:00Z">
              <w:rPr>
                <w:rFonts w:ascii="Arial" w:hAnsi="Arial" w:cs="Arial"/>
                <w:noProof/>
              </w:rPr>
            </w:rPrChange>
          </w:rPr>
          <w:delText>-</w:delText>
        </w:r>
      </w:del>
      <w:r w:rsidRPr="00244B1C">
        <w:rPr>
          <w:rFonts w:asciiTheme="minorHAnsi" w:hAnsiTheme="minorHAnsi" w:cs="Arial"/>
          <w:sz w:val="24"/>
          <w:szCs w:val="24"/>
          <w:rPrChange w:id="3706" w:author="Jane Holgate" w:date="2021-10-25T14:06:00Z">
            <w:rPr>
              <w:rFonts w:ascii="Arial" w:hAnsi="Arial" w:cs="Arial"/>
              <w:noProof/>
            </w:rPr>
          </w:rPrChange>
        </w:rPr>
        <w:t xml:space="preserve">94. </w:t>
      </w:r>
      <w:del w:id="3707" w:author="LUTTRELL, Marina" w:date="2021-08-02T14:40:00Z">
        <w:r w:rsidRPr="00244B1C" w:rsidDel="00F35F86">
          <w:rPr>
            <w:rFonts w:asciiTheme="minorHAnsi" w:hAnsiTheme="minorHAnsi" w:cs="Arial"/>
            <w:sz w:val="24"/>
            <w:szCs w:val="24"/>
            <w:rPrChange w:id="3708" w:author="Jane Holgate" w:date="2021-10-25T14:06:00Z">
              <w:rPr>
                <w:rFonts w:ascii="Arial" w:hAnsi="Arial" w:cs="Arial"/>
                <w:noProof/>
              </w:rPr>
            </w:rPrChange>
          </w:rPr>
          <w:delText>(accessed 2017</w:delText>
        </w:r>
      </w:del>
      <w:del w:id="3709" w:author="LUTTRELL, Marina" w:date="2021-08-02T14:38:00Z">
        <w:r w:rsidRPr="00244B1C" w:rsidDel="00A5219C">
          <w:rPr>
            <w:rFonts w:asciiTheme="minorHAnsi" w:hAnsiTheme="minorHAnsi" w:cs="Arial"/>
            <w:sz w:val="24"/>
            <w:szCs w:val="24"/>
            <w:rPrChange w:id="3710" w:author="Jane Holgate" w:date="2021-10-25T14:06:00Z">
              <w:rPr>
                <w:rFonts w:ascii="Arial" w:hAnsi="Arial" w:cs="Arial"/>
                <w:noProof/>
              </w:rPr>
            </w:rPrChange>
          </w:rPr>
          <w:delText>/07/31</w:delText>
        </w:r>
      </w:del>
      <w:del w:id="3711" w:author="LUTTRELL, Marina" w:date="2021-08-02T14:40:00Z">
        <w:r w:rsidRPr="00244B1C" w:rsidDel="00F35F86">
          <w:rPr>
            <w:rFonts w:asciiTheme="minorHAnsi" w:hAnsiTheme="minorHAnsi" w:cs="Arial"/>
            <w:sz w:val="24"/>
            <w:szCs w:val="24"/>
            <w:rPrChange w:id="3712" w:author="Jane Holgate" w:date="2021-10-25T14:06:00Z">
              <w:rPr>
                <w:rFonts w:ascii="Arial" w:hAnsi="Arial" w:cs="Arial"/>
                <w:noProof/>
              </w:rPr>
            </w:rPrChange>
          </w:rPr>
          <w:delText>).</w:delText>
        </w:r>
      </w:del>
    </w:p>
    <w:p w14:paraId="285F75A9" w14:textId="6F367A2E" w:rsidR="0046371D" w:rsidRPr="00244B1C" w:rsidDel="00BE2FE0" w:rsidRDefault="0046371D">
      <w:pPr>
        <w:pStyle w:val="EndNoteBibliography"/>
        <w:spacing w:line="360" w:lineRule="auto"/>
        <w:ind w:left="0" w:firstLine="0"/>
        <w:rPr>
          <w:del w:id="3713" w:author="James Patterson" w:date="2021-06-15T15:08:00Z"/>
          <w:rFonts w:asciiTheme="minorHAnsi" w:hAnsiTheme="minorHAnsi" w:cs="Arial"/>
          <w:sz w:val="24"/>
          <w:szCs w:val="24"/>
          <w:lang w:val="en-GB"/>
          <w:rPrChange w:id="3714" w:author="Jane Holgate" w:date="2021-10-25T14:06:00Z">
            <w:rPr>
              <w:del w:id="3715" w:author="James Patterson" w:date="2021-06-15T15:08:00Z"/>
              <w:rFonts w:ascii="Arial" w:hAnsi="Arial" w:cs="Arial"/>
              <w:noProof/>
            </w:rPr>
          </w:rPrChange>
        </w:rPr>
        <w:pPrChange w:id="3716" w:author="LUTTRELL, Marina" w:date="2021-07-19T19:05:00Z">
          <w:pPr>
            <w:pStyle w:val="EndNoteBibliography"/>
            <w:ind w:left="0" w:firstLine="0"/>
          </w:pPr>
        </w:pPrChange>
      </w:pPr>
    </w:p>
    <w:p w14:paraId="16C04665" w14:textId="48ED4A87" w:rsidR="008B7D7E" w:rsidRPr="00244B1C" w:rsidDel="00BE2FE0" w:rsidRDefault="008B7D7E">
      <w:pPr>
        <w:pStyle w:val="EAbiblio"/>
        <w:spacing w:line="360" w:lineRule="auto"/>
        <w:rPr>
          <w:del w:id="3717" w:author="James Patterson" w:date="2021-06-15T15:08:00Z"/>
          <w:rFonts w:asciiTheme="minorHAnsi" w:hAnsiTheme="minorHAnsi" w:cs="Arial"/>
          <w:sz w:val="24"/>
          <w:szCs w:val="24"/>
          <w:rPrChange w:id="3718" w:author="Jane Holgate" w:date="2021-10-25T14:06:00Z">
            <w:rPr>
              <w:del w:id="3719" w:author="James Patterson" w:date="2021-06-15T15:08:00Z"/>
              <w:rFonts w:ascii="Arial" w:hAnsi="Arial" w:cs="Arial"/>
              <w:noProof/>
            </w:rPr>
          </w:rPrChange>
        </w:rPr>
        <w:pPrChange w:id="3720" w:author="LUTTRELL, Marina" w:date="2021-07-19T19:05:00Z">
          <w:pPr>
            <w:pStyle w:val="EndNoteBibliography"/>
            <w:ind w:left="0" w:firstLine="0"/>
          </w:pPr>
        </w:pPrChange>
      </w:pPr>
      <w:r w:rsidRPr="00244B1C">
        <w:rPr>
          <w:rFonts w:asciiTheme="minorHAnsi" w:hAnsiTheme="minorHAnsi" w:cs="Arial"/>
          <w:sz w:val="24"/>
          <w:szCs w:val="24"/>
          <w:rPrChange w:id="3721" w:author="Jane Holgate" w:date="2021-10-25T14:06:00Z">
            <w:rPr>
              <w:rFonts w:ascii="Arial" w:hAnsi="Arial" w:cs="Arial"/>
              <w:noProof/>
            </w:rPr>
          </w:rPrChange>
        </w:rPr>
        <w:t>Barling</w:t>
      </w:r>
      <w:del w:id="3722" w:author="James Patterson" w:date="2021-06-15T15:08:00Z">
        <w:r w:rsidRPr="00244B1C" w:rsidDel="00BE2FE0">
          <w:rPr>
            <w:rFonts w:asciiTheme="minorHAnsi" w:hAnsiTheme="minorHAnsi" w:cs="Arial"/>
            <w:sz w:val="24"/>
            <w:szCs w:val="24"/>
            <w:rPrChange w:id="3723" w:author="Jane Holgate" w:date="2021-10-25T14:06:00Z">
              <w:rPr>
                <w:rFonts w:ascii="Arial" w:hAnsi="Arial" w:cs="Arial"/>
                <w:noProof/>
              </w:rPr>
            </w:rPrChange>
          </w:rPr>
          <w:delText>,</w:delText>
        </w:r>
      </w:del>
      <w:r w:rsidRPr="00244B1C">
        <w:rPr>
          <w:rFonts w:asciiTheme="minorHAnsi" w:hAnsiTheme="minorHAnsi" w:cs="Arial"/>
          <w:sz w:val="24"/>
          <w:szCs w:val="24"/>
          <w:rPrChange w:id="3724" w:author="Jane Holgate" w:date="2021-10-25T14:06:00Z">
            <w:rPr>
              <w:rFonts w:ascii="Arial" w:hAnsi="Arial" w:cs="Arial"/>
              <w:noProof/>
            </w:rPr>
          </w:rPrChange>
        </w:rPr>
        <w:t xml:space="preserve"> J</w:t>
      </w:r>
      <w:del w:id="3725" w:author="James Patterson" w:date="2021-06-15T15:08:00Z">
        <w:r w:rsidRPr="00244B1C" w:rsidDel="00BE2FE0">
          <w:rPr>
            <w:rFonts w:asciiTheme="minorHAnsi" w:hAnsiTheme="minorHAnsi" w:cs="Arial"/>
            <w:sz w:val="24"/>
            <w:szCs w:val="24"/>
            <w:rPrChange w:id="3726" w:author="Jane Holgate" w:date="2021-10-25T14:06:00Z">
              <w:rPr>
                <w:rFonts w:ascii="Arial" w:hAnsi="Arial" w:cs="Arial"/>
                <w:noProof/>
              </w:rPr>
            </w:rPrChange>
          </w:rPr>
          <w:delText>.</w:delText>
        </w:r>
      </w:del>
      <w:r w:rsidRPr="00244B1C">
        <w:rPr>
          <w:rFonts w:asciiTheme="minorHAnsi" w:hAnsiTheme="minorHAnsi" w:cs="Arial"/>
          <w:sz w:val="24"/>
          <w:szCs w:val="24"/>
          <w:rPrChange w:id="3727" w:author="Jane Holgate" w:date="2021-10-25T14:06:00Z">
            <w:rPr>
              <w:rFonts w:ascii="Arial" w:hAnsi="Arial" w:cs="Arial"/>
              <w:noProof/>
            </w:rPr>
          </w:rPrChange>
        </w:rPr>
        <w:t>, Kelloway</w:t>
      </w:r>
      <w:del w:id="3728" w:author="James Patterson" w:date="2021-06-15T15:08:00Z">
        <w:r w:rsidRPr="00244B1C" w:rsidDel="00BE2FE0">
          <w:rPr>
            <w:rFonts w:asciiTheme="minorHAnsi" w:hAnsiTheme="minorHAnsi" w:cs="Arial"/>
            <w:sz w:val="24"/>
            <w:szCs w:val="24"/>
            <w:rPrChange w:id="3729" w:author="Jane Holgate" w:date="2021-10-25T14:06:00Z">
              <w:rPr>
                <w:rFonts w:ascii="Arial" w:hAnsi="Arial" w:cs="Arial"/>
                <w:noProof/>
              </w:rPr>
            </w:rPrChange>
          </w:rPr>
          <w:delText>,</w:delText>
        </w:r>
      </w:del>
      <w:r w:rsidRPr="00244B1C">
        <w:rPr>
          <w:rFonts w:asciiTheme="minorHAnsi" w:hAnsiTheme="minorHAnsi" w:cs="Arial"/>
          <w:sz w:val="24"/>
          <w:szCs w:val="24"/>
          <w:rPrChange w:id="3730" w:author="Jane Holgate" w:date="2021-10-25T14:06:00Z">
            <w:rPr>
              <w:rFonts w:ascii="Arial" w:hAnsi="Arial" w:cs="Arial"/>
              <w:noProof/>
            </w:rPr>
          </w:rPrChange>
        </w:rPr>
        <w:t xml:space="preserve"> E</w:t>
      </w:r>
      <w:del w:id="3731" w:author="James Patterson" w:date="2021-06-15T15:08:00Z">
        <w:r w:rsidRPr="00244B1C" w:rsidDel="00BE2FE0">
          <w:rPr>
            <w:rFonts w:asciiTheme="minorHAnsi" w:hAnsiTheme="minorHAnsi" w:cs="Arial"/>
            <w:sz w:val="24"/>
            <w:szCs w:val="24"/>
            <w:rPrChange w:id="3732" w:author="Jane Holgate" w:date="2021-10-25T14:06:00Z">
              <w:rPr>
                <w:rFonts w:ascii="Arial" w:hAnsi="Arial" w:cs="Arial"/>
                <w:noProof/>
              </w:rPr>
            </w:rPrChange>
          </w:rPr>
          <w:delText>.</w:delText>
        </w:r>
      </w:del>
      <w:r w:rsidRPr="00244B1C">
        <w:rPr>
          <w:rFonts w:asciiTheme="minorHAnsi" w:hAnsiTheme="minorHAnsi" w:cs="Arial"/>
          <w:sz w:val="24"/>
          <w:szCs w:val="24"/>
          <w:rPrChange w:id="3733" w:author="Jane Holgate" w:date="2021-10-25T14:06:00Z">
            <w:rPr>
              <w:rFonts w:ascii="Arial" w:hAnsi="Arial" w:cs="Arial"/>
              <w:noProof/>
            </w:rPr>
          </w:rPrChange>
        </w:rPr>
        <w:t xml:space="preserve"> and Bremermann</w:t>
      </w:r>
      <w:del w:id="3734" w:author="James Patterson" w:date="2021-06-15T15:08:00Z">
        <w:r w:rsidRPr="00244B1C" w:rsidDel="00BE2FE0">
          <w:rPr>
            <w:rFonts w:asciiTheme="minorHAnsi" w:hAnsiTheme="minorHAnsi" w:cs="Arial"/>
            <w:sz w:val="24"/>
            <w:szCs w:val="24"/>
            <w:rPrChange w:id="3735" w:author="Jane Holgate" w:date="2021-10-25T14:06:00Z">
              <w:rPr>
                <w:rFonts w:ascii="Arial" w:hAnsi="Arial" w:cs="Arial"/>
                <w:noProof/>
              </w:rPr>
            </w:rPrChange>
          </w:rPr>
          <w:delText>,</w:delText>
        </w:r>
      </w:del>
      <w:r w:rsidRPr="00244B1C">
        <w:rPr>
          <w:rFonts w:asciiTheme="minorHAnsi" w:hAnsiTheme="minorHAnsi" w:cs="Arial"/>
          <w:sz w:val="24"/>
          <w:szCs w:val="24"/>
          <w:rPrChange w:id="3736" w:author="Jane Holgate" w:date="2021-10-25T14:06:00Z">
            <w:rPr>
              <w:rFonts w:ascii="Arial" w:hAnsi="Arial" w:cs="Arial"/>
              <w:noProof/>
            </w:rPr>
          </w:rPrChange>
        </w:rPr>
        <w:t xml:space="preserve"> E</w:t>
      </w:r>
      <w:del w:id="3737" w:author="James Patterson" w:date="2021-06-15T15:08:00Z">
        <w:r w:rsidRPr="00244B1C" w:rsidDel="00BE2FE0">
          <w:rPr>
            <w:rFonts w:asciiTheme="minorHAnsi" w:hAnsiTheme="minorHAnsi" w:cs="Arial"/>
            <w:sz w:val="24"/>
            <w:szCs w:val="24"/>
            <w:rPrChange w:id="3738" w:author="Jane Holgate" w:date="2021-10-25T14:06:00Z">
              <w:rPr>
                <w:rFonts w:ascii="Arial" w:hAnsi="Arial" w:cs="Arial"/>
                <w:noProof/>
              </w:rPr>
            </w:rPrChange>
          </w:rPr>
          <w:delText>.</w:delText>
        </w:r>
      </w:del>
      <w:r w:rsidRPr="00244B1C">
        <w:rPr>
          <w:rFonts w:asciiTheme="minorHAnsi" w:hAnsiTheme="minorHAnsi" w:cs="Arial"/>
          <w:sz w:val="24"/>
          <w:szCs w:val="24"/>
          <w:rPrChange w:id="3739" w:author="Jane Holgate" w:date="2021-10-25T14:06:00Z">
            <w:rPr>
              <w:rFonts w:ascii="Arial" w:hAnsi="Arial" w:cs="Arial"/>
              <w:noProof/>
            </w:rPr>
          </w:rPrChange>
        </w:rPr>
        <w:t xml:space="preserve"> </w:t>
      </w:r>
      <w:ins w:id="3740" w:author="James Patterson" w:date="2021-06-15T15:08:00Z">
        <w:r w:rsidR="00BE2FE0" w:rsidRPr="00244B1C">
          <w:rPr>
            <w:rFonts w:asciiTheme="minorHAnsi" w:hAnsiTheme="minorHAnsi" w:cs="Arial"/>
            <w:sz w:val="24"/>
            <w:szCs w:val="24"/>
            <w:rPrChange w:id="3741" w:author="Jane Holgate" w:date="2021-10-25T14:06:00Z">
              <w:rPr>
                <w:lang w:val="en-GB"/>
              </w:rPr>
            </w:rPrChange>
          </w:rPr>
          <w:t>(</w:t>
        </w:r>
      </w:ins>
      <w:r w:rsidRPr="00244B1C">
        <w:rPr>
          <w:rFonts w:asciiTheme="minorHAnsi" w:hAnsiTheme="minorHAnsi" w:cs="Arial"/>
          <w:sz w:val="24"/>
          <w:szCs w:val="24"/>
          <w:rPrChange w:id="3742" w:author="Jane Holgate" w:date="2021-10-25T14:06:00Z">
            <w:rPr>
              <w:rFonts w:ascii="Arial" w:hAnsi="Arial" w:cs="Arial"/>
              <w:noProof/>
            </w:rPr>
          </w:rPrChange>
        </w:rPr>
        <w:t>1991</w:t>
      </w:r>
      <w:del w:id="3743" w:author="James Patterson" w:date="2021-06-15T15:08:00Z">
        <w:r w:rsidRPr="00244B1C" w:rsidDel="00BE2FE0">
          <w:rPr>
            <w:rFonts w:asciiTheme="minorHAnsi" w:hAnsiTheme="minorHAnsi" w:cs="Arial"/>
            <w:sz w:val="24"/>
            <w:szCs w:val="24"/>
            <w:rPrChange w:id="3744" w:author="Jane Holgate" w:date="2021-10-25T14:06:00Z">
              <w:rPr>
                <w:rFonts w:ascii="Arial" w:hAnsi="Arial" w:cs="Arial"/>
                <w:noProof/>
              </w:rPr>
            </w:rPrChange>
          </w:rPr>
          <w:delText>.</w:delText>
        </w:r>
      </w:del>
      <w:ins w:id="3745" w:author="James Patterson" w:date="2021-06-15T15:08:00Z">
        <w:r w:rsidR="00BE2FE0" w:rsidRPr="00244B1C">
          <w:rPr>
            <w:rFonts w:asciiTheme="minorHAnsi" w:hAnsiTheme="minorHAnsi" w:cs="Arial"/>
            <w:sz w:val="24"/>
            <w:szCs w:val="24"/>
            <w:rPrChange w:id="3746" w:author="Jane Holgate" w:date="2021-10-25T14:06:00Z">
              <w:rPr>
                <w:lang w:val="en-GB"/>
              </w:rPr>
            </w:rPrChange>
          </w:rPr>
          <w:t>)</w:t>
        </w:r>
      </w:ins>
      <w:r w:rsidRPr="00244B1C">
        <w:rPr>
          <w:rFonts w:asciiTheme="minorHAnsi" w:hAnsiTheme="minorHAnsi" w:cs="Arial"/>
          <w:sz w:val="24"/>
          <w:szCs w:val="24"/>
          <w:rPrChange w:id="3747" w:author="Jane Holgate" w:date="2021-10-25T14:06:00Z">
            <w:rPr>
              <w:rFonts w:ascii="Arial" w:hAnsi="Arial" w:cs="Arial"/>
              <w:noProof/>
            </w:rPr>
          </w:rPrChange>
        </w:rPr>
        <w:t xml:space="preserve"> </w:t>
      </w:r>
      <w:del w:id="3748" w:author="James Patterson" w:date="2021-06-15T15:08:00Z">
        <w:r w:rsidRPr="00244B1C" w:rsidDel="00BE2FE0">
          <w:rPr>
            <w:rFonts w:asciiTheme="minorHAnsi" w:hAnsiTheme="minorHAnsi" w:cs="Arial"/>
            <w:sz w:val="24"/>
            <w:szCs w:val="24"/>
            <w:rPrChange w:id="3749" w:author="Jane Holgate" w:date="2021-10-25T14:06:00Z">
              <w:rPr>
                <w:rFonts w:ascii="Arial" w:hAnsi="Arial" w:cs="Arial"/>
                <w:noProof/>
              </w:rPr>
            </w:rPrChange>
          </w:rPr>
          <w:delText>'</w:delText>
        </w:r>
      </w:del>
      <w:r w:rsidRPr="00244B1C">
        <w:rPr>
          <w:rFonts w:asciiTheme="minorHAnsi" w:hAnsiTheme="minorHAnsi" w:cs="Arial"/>
          <w:sz w:val="24"/>
          <w:szCs w:val="24"/>
          <w:rPrChange w:id="3750" w:author="Jane Holgate" w:date="2021-10-25T14:06:00Z">
            <w:rPr>
              <w:rFonts w:ascii="Arial" w:hAnsi="Arial" w:cs="Arial"/>
              <w:noProof/>
            </w:rPr>
          </w:rPrChange>
        </w:rPr>
        <w:t>Pre-employment predictors of union attitudes: the role of family socialisation and work</w:t>
      </w:r>
    </w:p>
    <w:p w14:paraId="1FB8C162" w14:textId="74CF6767" w:rsidR="008B7D7E" w:rsidRPr="00244B1C" w:rsidRDefault="00BE2FE0">
      <w:pPr>
        <w:pStyle w:val="EAbiblio"/>
        <w:spacing w:line="360" w:lineRule="auto"/>
        <w:rPr>
          <w:rFonts w:asciiTheme="minorHAnsi" w:hAnsiTheme="minorHAnsi" w:cs="Arial"/>
          <w:sz w:val="24"/>
          <w:szCs w:val="24"/>
          <w:rPrChange w:id="3751" w:author="Jane Holgate" w:date="2021-10-25T14:06:00Z">
            <w:rPr>
              <w:rFonts w:ascii="Arial" w:hAnsi="Arial" w:cs="Arial"/>
              <w:noProof/>
            </w:rPr>
          </w:rPrChange>
        </w:rPr>
        <w:pPrChange w:id="3752" w:author="LUTTRELL, Marina" w:date="2021-07-19T19:05:00Z">
          <w:pPr>
            <w:pStyle w:val="EndNoteBibliography"/>
            <w:ind w:left="0" w:firstLine="0"/>
          </w:pPr>
        </w:pPrChange>
      </w:pPr>
      <w:ins w:id="3753" w:author="James Patterson" w:date="2021-06-15T15:08:00Z">
        <w:r w:rsidRPr="00244B1C">
          <w:rPr>
            <w:rFonts w:asciiTheme="minorHAnsi" w:hAnsiTheme="minorHAnsi" w:cs="Arial"/>
            <w:sz w:val="24"/>
            <w:szCs w:val="24"/>
            <w:rPrChange w:id="3754" w:author="Jane Holgate" w:date="2021-10-25T14:06:00Z">
              <w:rPr/>
            </w:rPrChange>
          </w:rPr>
          <w:t xml:space="preserve"> </w:t>
        </w:r>
      </w:ins>
      <w:r w:rsidR="008B7D7E" w:rsidRPr="00244B1C">
        <w:rPr>
          <w:rFonts w:asciiTheme="minorHAnsi" w:hAnsiTheme="minorHAnsi" w:cs="Arial"/>
          <w:sz w:val="24"/>
          <w:szCs w:val="24"/>
          <w:rPrChange w:id="3755" w:author="Jane Holgate" w:date="2021-10-25T14:06:00Z">
            <w:rPr>
              <w:rFonts w:ascii="Arial" w:hAnsi="Arial" w:cs="Arial"/>
              <w:noProof/>
            </w:rPr>
          </w:rPrChange>
        </w:rPr>
        <w:t>beliefs</w:t>
      </w:r>
      <w:ins w:id="3756" w:author="James Patterson" w:date="2021-06-15T15:09:00Z">
        <w:r w:rsidRPr="00244B1C">
          <w:rPr>
            <w:rFonts w:asciiTheme="minorHAnsi" w:hAnsiTheme="minorHAnsi" w:cs="Arial"/>
            <w:sz w:val="24"/>
            <w:szCs w:val="24"/>
            <w:rPrChange w:id="3757" w:author="Jane Holgate" w:date="2021-10-25T14:06:00Z">
              <w:rPr/>
            </w:rPrChange>
          </w:rPr>
          <w:t>.</w:t>
        </w:r>
      </w:ins>
      <w:del w:id="3758" w:author="James Patterson" w:date="2021-06-15T15:09:00Z">
        <w:r w:rsidR="008B7D7E" w:rsidRPr="00244B1C" w:rsidDel="00BE2FE0">
          <w:rPr>
            <w:rFonts w:asciiTheme="minorHAnsi" w:hAnsiTheme="minorHAnsi" w:cs="Arial"/>
            <w:sz w:val="24"/>
            <w:szCs w:val="24"/>
            <w:rPrChange w:id="3759" w:author="Jane Holgate" w:date="2021-10-25T14:06:00Z">
              <w:rPr>
                <w:rFonts w:ascii="Arial" w:hAnsi="Arial" w:cs="Arial"/>
                <w:noProof/>
              </w:rPr>
            </w:rPrChange>
          </w:rPr>
          <w:delText>'.</w:delText>
        </w:r>
      </w:del>
      <w:r w:rsidR="008B7D7E" w:rsidRPr="00244B1C">
        <w:rPr>
          <w:rFonts w:asciiTheme="minorHAnsi" w:hAnsiTheme="minorHAnsi" w:cs="Arial"/>
          <w:sz w:val="24"/>
          <w:szCs w:val="24"/>
          <w:rPrChange w:id="3760" w:author="Jane Holgate" w:date="2021-10-25T14:06:00Z">
            <w:rPr>
              <w:rFonts w:ascii="Arial" w:hAnsi="Arial" w:cs="Arial"/>
              <w:i/>
              <w:noProof/>
            </w:rPr>
          </w:rPrChange>
        </w:rPr>
        <w:t xml:space="preserve"> </w:t>
      </w:r>
      <w:r w:rsidR="008B7D7E" w:rsidRPr="00244B1C">
        <w:rPr>
          <w:rFonts w:asciiTheme="minorHAnsi" w:hAnsiTheme="minorHAnsi" w:cs="Arial"/>
          <w:i/>
          <w:iCs/>
          <w:sz w:val="24"/>
          <w:szCs w:val="24"/>
          <w:rPrChange w:id="3761" w:author="Jane Holgate" w:date="2021-10-25T14:06:00Z">
            <w:rPr>
              <w:rFonts w:ascii="Arial" w:hAnsi="Arial" w:cs="Arial"/>
              <w:i/>
              <w:noProof/>
            </w:rPr>
          </w:rPrChange>
        </w:rPr>
        <w:t>Journal of Applied Psychology</w:t>
      </w:r>
      <w:r w:rsidR="008B7D7E" w:rsidRPr="00244B1C">
        <w:rPr>
          <w:rFonts w:asciiTheme="minorHAnsi" w:hAnsiTheme="minorHAnsi" w:cs="Arial"/>
          <w:sz w:val="24"/>
          <w:szCs w:val="24"/>
          <w:rPrChange w:id="3762" w:author="Jane Holgate" w:date="2021-10-25T14:06:00Z">
            <w:rPr>
              <w:rFonts w:ascii="Arial" w:hAnsi="Arial" w:cs="Arial"/>
              <w:noProof/>
            </w:rPr>
          </w:rPrChange>
        </w:rPr>
        <w:t xml:space="preserve"> 76</w:t>
      </w:r>
      <w:ins w:id="3763" w:author="LUTTRELL, Marina" w:date="2021-08-02T14:43:00Z">
        <w:r w:rsidR="003C756B" w:rsidRPr="00244B1C">
          <w:rPr>
            <w:rFonts w:asciiTheme="minorHAnsi" w:hAnsiTheme="minorHAnsi" w:cs="Arial"/>
            <w:sz w:val="24"/>
            <w:szCs w:val="24"/>
            <w:rPrChange w:id="3764" w:author="Jane Holgate" w:date="2021-10-25T14:06:00Z">
              <w:rPr>
                <w:rFonts w:ascii="Arial" w:hAnsi="Arial" w:cs="Arial"/>
                <w:sz w:val="28"/>
                <w:szCs w:val="28"/>
              </w:rPr>
            </w:rPrChange>
          </w:rPr>
          <w:t>(5)</w:t>
        </w:r>
      </w:ins>
      <w:r w:rsidR="008B7D7E" w:rsidRPr="00244B1C">
        <w:rPr>
          <w:rFonts w:asciiTheme="minorHAnsi" w:hAnsiTheme="minorHAnsi" w:cs="Arial"/>
          <w:sz w:val="24"/>
          <w:szCs w:val="24"/>
          <w:rPrChange w:id="3765" w:author="Jane Holgate" w:date="2021-10-25T14:06:00Z">
            <w:rPr>
              <w:rFonts w:ascii="Arial" w:hAnsi="Arial" w:cs="Arial"/>
              <w:noProof/>
            </w:rPr>
          </w:rPrChange>
        </w:rPr>
        <w:t>: 725–731.</w:t>
      </w:r>
    </w:p>
    <w:p w14:paraId="2A80A406" w14:textId="13C54BD6" w:rsidR="008B7D7E" w:rsidRPr="00244B1C" w:rsidRDefault="008B7D7E">
      <w:pPr>
        <w:pStyle w:val="EAbiblio"/>
        <w:spacing w:line="360" w:lineRule="auto"/>
        <w:rPr>
          <w:rFonts w:asciiTheme="minorHAnsi" w:hAnsiTheme="minorHAnsi" w:cs="Arial"/>
          <w:sz w:val="24"/>
          <w:szCs w:val="24"/>
          <w:rPrChange w:id="3766" w:author="Jane Holgate" w:date="2021-10-25T14:06:00Z">
            <w:rPr>
              <w:rFonts w:ascii="Arial" w:hAnsi="Arial" w:cs="Arial"/>
              <w:noProof/>
            </w:rPr>
          </w:rPrChange>
        </w:rPr>
        <w:pPrChange w:id="3767" w:author="LUTTRELL, Marina" w:date="2021-07-19T19:05:00Z">
          <w:pPr>
            <w:pStyle w:val="EndNoteBibliography"/>
            <w:ind w:left="0" w:firstLine="0"/>
          </w:pPr>
        </w:pPrChange>
      </w:pPr>
      <w:r w:rsidRPr="00244B1C">
        <w:rPr>
          <w:rFonts w:asciiTheme="minorHAnsi" w:hAnsiTheme="minorHAnsi" w:cs="Arial"/>
          <w:sz w:val="24"/>
          <w:szCs w:val="24"/>
          <w:rPrChange w:id="3768" w:author="Jane Holgate" w:date="2021-10-25T14:06:00Z">
            <w:rPr>
              <w:rFonts w:ascii="Arial" w:hAnsi="Arial" w:cs="Arial"/>
              <w:noProof/>
            </w:rPr>
          </w:rPrChange>
        </w:rPr>
        <w:t>Breecher</w:t>
      </w:r>
      <w:del w:id="3769" w:author="James Patterson" w:date="2021-06-15T15:09:00Z">
        <w:r w:rsidRPr="00244B1C" w:rsidDel="00BE2FE0">
          <w:rPr>
            <w:rFonts w:asciiTheme="minorHAnsi" w:hAnsiTheme="minorHAnsi" w:cs="Arial"/>
            <w:sz w:val="24"/>
            <w:szCs w:val="24"/>
            <w:rPrChange w:id="3770" w:author="Jane Holgate" w:date="2021-10-25T14:06:00Z">
              <w:rPr>
                <w:rFonts w:ascii="Arial" w:hAnsi="Arial" w:cs="Arial"/>
                <w:noProof/>
              </w:rPr>
            </w:rPrChange>
          </w:rPr>
          <w:delText>,</w:delText>
        </w:r>
      </w:del>
      <w:r w:rsidRPr="00244B1C">
        <w:rPr>
          <w:rFonts w:asciiTheme="minorHAnsi" w:hAnsiTheme="minorHAnsi" w:cs="Arial"/>
          <w:sz w:val="24"/>
          <w:szCs w:val="24"/>
          <w:rPrChange w:id="3771" w:author="Jane Holgate" w:date="2021-10-25T14:06:00Z">
            <w:rPr>
              <w:rFonts w:ascii="Arial" w:hAnsi="Arial" w:cs="Arial"/>
              <w:noProof/>
            </w:rPr>
          </w:rPrChange>
        </w:rPr>
        <w:t xml:space="preserve"> J</w:t>
      </w:r>
      <w:del w:id="3772" w:author="James Patterson" w:date="2021-06-15T15:09:00Z">
        <w:r w:rsidRPr="00244B1C" w:rsidDel="00BE2FE0">
          <w:rPr>
            <w:rFonts w:asciiTheme="minorHAnsi" w:hAnsiTheme="minorHAnsi" w:cs="Arial"/>
            <w:sz w:val="24"/>
            <w:szCs w:val="24"/>
            <w:rPrChange w:id="3773" w:author="Jane Holgate" w:date="2021-10-25T14:06:00Z">
              <w:rPr>
                <w:rFonts w:ascii="Arial" w:hAnsi="Arial" w:cs="Arial"/>
                <w:noProof/>
              </w:rPr>
            </w:rPrChange>
          </w:rPr>
          <w:delText>.</w:delText>
        </w:r>
      </w:del>
      <w:r w:rsidRPr="00244B1C">
        <w:rPr>
          <w:rFonts w:asciiTheme="minorHAnsi" w:hAnsiTheme="minorHAnsi" w:cs="Arial"/>
          <w:sz w:val="24"/>
          <w:szCs w:val="24"/>
          <w:rPrChange w:id="3774" w:author="Jane Holgate" w:date="2021-10-25T14:06:00Z">
            <w:rPr>
              <w:rFonts w:ascii="Arial" w:hAnsi="Arial" w:cs="Arial"/>
              <w:noProof/>
            </w:rPr>
          </w:rPrChange>
        </w:rPr>
        <w:t xml:space="preserve"> and Costello</w:t>
      </w:r>
      <w:del w:id="3775" w:author="James Patterson" w:date="2021-06-15T15:09:00Z">
        <w:r w:rsidRPr="00244B1C" w:rsidDel="00BE2FE0">
          <w:rPr>
            <w:rFonts w:asciiTheme="minorHAnsi" w:hAnsiTheme="minorHAnsi" w:cs="Arial"/>
            <w:sz w:val="24"/>
            <w:szCs w:val="24"/>
            <w:rPrChange w:id="3776" w:author="Jane Holgate" w:date="2021-10-25T14:06:00Z">
              <w:rPr>
                <w:rFonts w:ascii="Arial" w:hAnsi="Arial" w:cs="Arial"/>
                <w:noProof/>
              </w:rPr>
            </w:rPrChange>
          </w:rPr>
          <w:delText>,</w:delText>
        </w:r>
      </w:del>
      <w:r w:rsidRPr="00244B1C">
        <w:rPr>
          <w:rFonts w:asciiTheme="minorHAnsi" w:hAnsiTheme="minorHAnsi" w:cs="Arial"/>
          <w:sz w:val="24"/>
          <w:szCs w:val="24"/>
          <w:rPrChange w:id="3777" w:author="Jane Holgate" w:date="2021-10-25T14:06:00Z">
            <w:rPr>
              <w:rFonts w:ascii="Arial" w:hAnsi="Arial" w:cs="Arial"/>
              <w:noProof/>
            </w:rPr>
          </w:rPrChange>
        </w:rPr>
        <w:t xml:space="preserve"> T</w:t>
      </w:r>
      <w:del w:id="3778" w:author="James Patterson" w:date="2021-06-15T15:09:00Z">
        <w:r w:rsidRPr="00244B1C" w:rsidDel="00BE2FE0">
          <w:rPr>
            <w:rFonts w:asciiTheme="minorHAnsi" w:hAnsiTheme="minorHAnsi" w:cs="Arial"/>
            <w:sz w:val="24"/>
            <w:szCs w:val="24"/>
            <w:rPrChange w:id="3779" w:author="Jane Holgate" w:date="2021-10-25T14:06:00Z">
              <w:rPr>
                <w:rFonts w:ascii="Arial" w:hAnsi="Arial" w:cs="Arial"/>
                <w:noProof/>
              </w:rPr>
            </w:rPrChange>
          </w:rPr>
          <w:delText>.</w:delText>
        </w:r>
      </w:del>
      <w:r w:rsidRPr="00244B1C">
        <w:rPr>
          <w:rFonts w:asciiTheme="minorHAnsi" w:hAnsiTheme="minorHAnsi" w:cs="Arial"/>
          <w:sz w:val="24"/>
          <w:szCs w:val="24"/>
          <w:rPrChange w:id="3780" w:author="Jane Holgate" w:date="2021-10-25T14:06:00Z">
            <w:rPr>
              <w:rFonts w:ascii="Arial" w:hAnsi="Arial" w:cs="Arial"/>
              <w:noProof/>
            </w:rPr>
          </w:rPrChange>
        </w:rPr>
        <w:t xml:space="preserve"> </w:t>
      </w:r>
      <w:ins w:id="3781" w:author="James Patterson" w:date="2021-06-15T15:09:00Z">
        <w:r w:rsidR="00BE2FE0" w:rsidRPr="00244B1C">
          <w:rPr>
            <w:rFonts w:asciiTheme="minorHAnsi" w:hAnsiTheme="minorHAnsi" w:cs="Arial"/>
            <w:sz w:val="24"/>
            <w:szCs w:val="24"/>
            <w:rPrChange w:id="3782" w:author="Jane Holgate" w:date="2021-10-25T14:06:00Z">
              <w:rPr/>
            </w:rPrChange>
          </w:rPr>
          <w:t>(</w:t>
        </w:r>
      </w:ins>
      <w:r w:rsidRPr="00244B1C">
        <w:rPr>
          <w:rFonts w:asciiTheme="minorHAnsi" w:hAnsiTheme="minorHAnsi" w:cs="Arial"/>
          <w:sz w:val="24"/>
          <w:szCs w:val="24"/>
          <w:rPrChange w:id="3783" w:author="Jane Holgate" w:date="2021-10-25T14:06:00Z">
            <w:rPr>
              <w:rFonts w:ascii="Arial" w:hAnsi="Arial" w:cs="Arial"/>
              <w:noProof/>
            </w:rPr>
          </w:rPrChange>
        </w:rPr>
        <w:t>1990</w:t>
      </w:r>
      <w:del w:id="3784" w:author="James Patterson" w:date="2021-06-15T15:09:00Z">
        <w:r w:rsidRPr="00244B1C" w:rsidDel="00BE2FE0">
          <w:rPr>
            <w:rFonts w:asciiTheme="minorHAnsi" w:hAnsiTheme="minorHAnsi" w:cs="Arial"/>
            <w:sz w:val="24"/>
            <w:szCs w:val="24"/>
            <w:rPrChange w:id="3785" w:author="Jane Holgate" w:date="2021-10-25T14:06:00Z">
              <w:rPr>
                <w:rFonts w:ascii="Arial" w:hAnsi="Arial" w:cs="Arial"/>
                <w:noProof/>
              </w:rPr>
            </w:rPrChange>
          </w:rPr>
          <w:delText>.</w:delText>
        </w:r>
      </w:del>
      <w:ins w:id="3786" w:author="James Patterson" w:date="2021-06-15T15:09:00Z">
        <w:r w:rsidR="00BE2FE0" w:rsidRPr="00244B1C">
          <w:rPr>
            <w:rFonts w:asciiTheme="minorHAnsi" w:hAnsiTheme="minorHAnsi" w:cs="Arial"/>
            <w:sz w:val="24"/>
            <w:szCs w:val="24"/>
            <w:rPrChange w:id="3787" w:author="Jane Holgate" w:date="2021-10-25T14:06:00Z">
              <w:rPr/>
            </w:rPrChange>
          </w:rPr>
          <w:t>)</w:t>
        </w:r>
      </w:ins>
      <w:r w:rsidRPr="00244B1C">
        <w:rPr>
          <w:rFonts w:asciiTheme="minorHAnsi" w:hAnsiTheme="minorHAnsi" w:cs="Arial"/>
          <w:sz w:val="24"/>
          <w:szCs w:val="24"/>
          <w:rPrChange w:id="3788" w:author="Jane Holgate" w:date="2021-10-25T14:06:00Z">
            <w:rPr>
              <w:rFonts w:ascii="Arial" w:hAnsi="Arial" w:cs="Arial"/>
              <w:noProof/>
            </w:rPr>
          </w:rPrChange>
        </w:rPr>
        <w:t xml:space="preserve"> </w:t>
      </w:r>
      <w:r w:rsidRPr="00244B1C">
        <w:rPr>
          <w:rFonts w:asciiTheme="minorHAnsi" w:hAnsiTheme="minorHAnsi" w:cs="Arial"/>
          <w:i/>
          <w:iCs/>
          <w:sz w:val="24"/>
          <w:szCs w:val="24"/>
          <w:rPrChange w:id="3789" w:author="Jane Holgate" w:date="2021-10-25T14:06:00Z">
            <w:rPr>
              <w:rFonts w:ascii="Arial" w:hAnsi="Arial" w:cs="Arial"/>
              <w:i/>
              <w:noProof/>
            </w:rPr>
          </w:rPrChange>
        </w:rPr>
        <w:t>Building Bridges: The Emerging Grassroots Coalition of Community and Labor</w:t>
      </w:r>
      <w:r w:rsidRPr="00244B1C">
        <w:rPr>
          <w:rFonts w:asciiTheme="minorHAnsi" w:hAnsiTheme="minorHAnsi" w:cs="Arial"/>
          <w:sz w:val="24"/>
          <w:szCs w:val="24"/>
          <w:rPrChange w:id="3790" w:author="Jane Holgate" w:date="2021-10-25T14:06:00Z">
            <w:rPr>
              <w:rFonts w:ascii="Arial" w:hAnsi="Arial" w:cs="Arial"/>
              <w:noProof/>
            </w:rPr>
          </w:rPrChange>
        </w:rPr>
        <w:t>. New York: Monthly Review Press.</w:t>
      </w:r>
    </w:p>
    <w:p w14:paraId="4F1AAC55" w14:textId="6FA7CF86" w:rsidR="0046371D" w:rsidRPr="00244B1C" w:rsidDel="00BE2FE0" w:rsidRDefault="0046371D">
      <w:pPr>
        <w:pStyle w:val="EndNoteBibliography"/>
        <w:spacing w:line="360" w:lineRule="auto"/>
        <w:ind w:left="0" w:firstLine="0"/>
        <w:rPr>
          <w:del w:id="3791" w:author="James Patterson" w:date="2021-06-15T15:10:00Z"/>
          <w:rFonts w:asciiTheme="minorHAnsi" w:hAnsiTheme="minorHAnsi" w:cs="Arial"/>
          <w:sz w:val="24"/>
          <w:szCs w:val="24"/>
          <w:lang w:val="en-GB"/>
          <w:rPrChange w:id="3792" w:author="Jane Holgate" w:date="2021-10-25T14:06:00Z">
            <w:rPr>
              <w:del w:id="3793" w:author="James Patterson" w:date="2021-06-15T15:10:00Z"/>
              <w:rFonts w:ascii="Arial" w:hAnsi="Arial" w:cs="Arial"/>
              <w:noProof/>
            </w:rPr>
          </w:rPrChange>
        </w:rPr>
        <w:pPrChange w:id="3794" w:author="LUTTRELL, Marina" w:date="2021-07-19T19:05:00Z">
          <w:pPr>
            <w:pStyle w:val="EndNoteBibliography"/>
            <w:ind w:left="0" w:firstLine="0"/>
          </w:pPr>
        </w:pPrChange>
      </w:pPr>
    </w:p>
    <w:p w14:paraId="240559EF" w14:textId="4A376453" w:rsidR="008B7D7E" w:rsidRPr="00244B1C" w:rsidRDefault="008B7D7E">
      <w:pPr>
        <w:pStyle w:val="EAbiblio"/>
        <w:spacing w:line="360" w:lineRule="auto"/>
        <w:rPr>
          <w:rFonts w:asciiTheme="minorHAnsi" w:hAnsiTheme="minorHAnsi" w:cs="Arial"/>
          <w:sz w:val="24"/>
          <w:szCs w:val="24"/>
          <w:rPrChange w:id="3795" w:author="Jane Holgate" w:date="2021-10-25T14:06:00Z">
            <w:rPr>
              <w:rFonts w:ascii="Arial" w:hAnsi="Arial" w:cs="Arial"/>
              <w:noProof/>
            </w:rPr>
          </w:rPrChange>
        </w:rPr>
        <w:pPrChange w:id="3796" w:author="LUTTRELL, Marina" w:date="2021-07-19T19:05:00Z">
          <w:pPr>
            <w:pStyle w:val="EndNoteBibliography"/>
            <w:ind w:left="0" w:firstLine="0"/>
          </w:pPr>
        </w:pPrChange>
      </w:pPr>
      <w:r w:rsidRPr="00244B1C">
        <w:rPr>
          <w:rFonts w:asciiTheme="minorHAnsi" w:hAnsiTheme="minorHAnsi" w:cs="Arial"/>
          <w:sz w:val="24"/>
          <w:szCs w:val="24"/>
          <w:rPrChange w:id="3797" w:author="Jane Holgate" w:date="2021-10-25T14:06:00Z">
            <w:rPr>
              <w:rFonts w:ascii="Arial" w:hAnsi="Arial" w:cs="Arial"/>
              <w:noProof/>
            </w:rPr>
          </w:rPrChange>
        </w:rPr>
        <w:t>Bron</w:t>
      </w:r>
      <w:del w:id="3798" w:author="James Patterson" w:date="2021-06-15T15:10:00Z">
        <w:r w:rsidRPr="00244B1C" w:rsidDel="00BE2FE0">
          <w:rPr>
            <w:rFonts w:asciiTheme="minorHAnsi" w:hAnsiTheme="minorHAnsi" w:cs="Arial"/>
            <w:sz w:val="24"/>
            <w:szCs w:val="24"/>
            <w:rPrChange w:id="3799" w:author="Jane Holgate" w:date="2021-10-25T14:06:00Z">
              <w:rPr>
                <w:rFonts w:ascii="Arial" w:hAnsi="Arial" w:cs="Arial"/>
                <w:noProof/>
              </w:rPr>
            </w:rPrChange>
          </w:rPr>
          <w:delText>,</w:delText>
        </w:r>
      </w:del>
      <w:r w:rsidRPr="00244B1C">
        <w:rPr>
          <w:rFonts w:asciiTheme="minorHAnsi" w:hAnsiTheme="minorHAnsi" w:cs="Arial"/>
          <w:sz w:val="24"/>
          <w:szCs w:val="24"/>
          <w:rPrChange w:id="3800" w:author="Jane Holgate" w:date="2021-10-25T14:06:00Z">
            <w:rPr>
              <w:rFonts w:ascii="Arial" w:hAnsi="Arial" w:cs="Arial"/>
              <w:noProof/>
            </w:rPr>
          </w:rPrChange>
        </w:rPr>
        <w:t xml:space="preserve"> A</w:t>
      </w:r>
      <w:del w:id="3801" w:author="James Patterson" w:date="2021-06-15T15:10:00Z">
        <w:r w:rsidRPr="00244B1C" w:rsidDel="00BE2FE0">
          <w:rPr>
            <w:rFonts w:asciiTheme="minorHAnsi" w:hAnsiTheme="minorHAnsi" w:cs="Arial"/>
            <w:sz w:val="24"/>
            <w:szCs w:val="24"/>
            <w:rPrChange w:id="3802" w:author="Jane Holgate" w:date="2021-10-25T14:06:00Z">
              <w:rPr>
                <w:rFonts w:ascii="Arial" w:hAnsi="Arial" w:cs="Arial"/>
                <w:noProof/>
              </w:rPr>
            </w:rPrChange>
          </w:rPr>
          <w:delText>.</w:delText>
        </w:r>
      </w:del>
      <w:r w:rsidRPr="00244B1C">
        <w:rPr>
          <w:rFonts w:asciiTheme="minorHAnsi" w:hAnsiTheme="minorHAnsi" w:cs="Arial"/>
          <w:sz w:val="24"/>
          <w:szCs w:val="24"/>
          <w:rPrChange w:id="3803" w:author="Jane Holgate" w:date="2021-10-25T14:06:00Z">
            <w:rPr>
              <w:rFonts w:ascii="Arial" w:hAnsi="Arial" w:cs="Arial"/>
              <w:noProof/>
            </w:rPr>
          </w:rPrChange>
        </w:rPr>
        <w:t xml:space="preserve"> and Thunborg</w:t>
      </w:r>
      <w:del w:id="3804" w:author="James Patterson" w:date="2021-06-15T15:10:00Z">
        <w:r w:rsidRPr="00244B1C" w:rsidDel="00BE2FE0">
          <w:rPr>
            <w:rFonts w:asciiTheme="minorHAnsi" w:hAnsiTheme="minorHAnsi" w:cs="Arial"/>
            <w:sz w:val="24"/>
            <w:szCs w:val="24"/>
            <w:rPrChange w:id="3805" w:author="Jane Holgate" w:date="2021-10-25T14:06:00Z">
              <w:rPr>
                <w:rFonts w:ascii="Arial" w:hAnsi="Arial" w:cs="Arial"/>
                <w:noProof/>
              </w:rPr>
            </w:rPrChange>
          </w:rPr>
          <w:delText>,</w:delText>
        </w:r>
      </w:del>
      <w:r w:rsidRPr="00244B1C">
        <w:rPr>
          <w:rFonts w:asciiTheme="minorHAnsi" w:hAnsiTheme="minorHAnsi" w:cs="Arial"/>
          <w:sz w:val="24"/>
          <w:szCs w:val="24"/>
          <w:rPrChange w:id="3806" w:author="Jane Holgate" w:date="2021-10-25T14:06:00Z">
            <w:rPr>
              <w:rFonts w:ascii="Arial" w:hAnsi="Arial" w:cs="Arial"/>
              <w:noProof/>
            </w:rPr>
          </w:rPrChange>
        </w:rPr>
        <w:t xml:space="preserve"> C</w:t>
      </w:r>
      <w:del w:id="3807" w:author="James Patterson" w:date="2021-06-15T15:10:00Z">
        <w:r w:rsidRPr="00244B1C" w:rsidDel="00BE2FE0">
          <w:rPr>
            <w:rFonts w:asciiTheme="minorHAnsi" w:hAnsiTheme="minorHAnsi" w:cs="Arial"/>
            <w:sz w:val="24"/>
            <w:szCs w:val="24"/>
            <w:rPrChange w:id="3808" w:author="Jane Holgate" w:date="2021-10-25T14:06:00Z">
              <w:rPr>
                <w:rFonts w:ascii="Arial" w:hAnsi="Arial" w:cs="Arial"/>
                <w:noProof/>
              </w:rPr>
            </w:rPrChange>
          </w:rPr>
          <w:delText>.</w:delText>
        </w:r>
      </w:del>
      <w:r w:rsidRPr="00244B1C">
        <w:rPr>
          <w:rFonts w:asciiTheme="minorHAnsi" w:hAnsiTheme="minorHAnsi" w:cs="Arial"/>
          <w:sz w:val="24"/>
          <w:szCs w:val="24"/>
          <w:rPrChange w:id="3809" w:author="Jane Holgate" w:date="2021-10-25T14:06:00Z">
            <w:rPr>
              <w:rFonts w:ascii="Arial" w:hAnsi="Arial" w:cs="Arial"/>
              <w:noProof/>
            </w:rPr>
          </w:rPrChange>
        </w:rPr>
        <w:t xml:space="preserve"> </w:t>
      </w:r>
      <w:ins w:id="3810" w:author="James Patterson" w:date="2021-06-15T15:10:00Z">
        <w:r w:rsidR="00BE2FE0" w:rsidRPr="00244B1C">
          <w:rPr>
            <w:rFonts w:asciiTheme="minorHAnsi" w:hAnsiTheme="minorHAnsi" w:cs="Arial"/>
            <w:sz w:val="24"/>
            <w:szCs w:val="24"/>
            <w:rPrChange w:id="3811" w:author="Jane Holgate" w:date="2021-10-25T14:06:00Z">
              <w:rPr/>
            </w:rPrChange>
          </w:rPr>
          <w:t>(</w:t>
        </w:r>
      </w:ins>
      <w:r w:rsidRPr="00244B1C">
        <w:rPr>
          <w:rFonts w:asciiTheme="minorHAnsi" w:hAnsiTheme="minorHAnsi" w:cs="Arial"/>
          <w:sz w:val="24"/>
          <w:szCs w:val="24"/>
          <w:rPrChange w:id="3812" w:author="Jane Holgate" w:date="2021-10-25T14:06:00Z">
            <w:rPr>
              <w:rFonts w:ascii="Arial" w:hAnsi="Arial" w:cs="Arial"/>
              <w:noProof/>
            </w:rPr>
          </w:rPrChange>
        </w:rPr>
        <w:t>2015</w:t>
      </w:r>
      <w:del w:id="3813" w:author="James Patterson" w:date="2021-06-15T15:10:00Z">
        <w:r w:rsidRPr="00244B1C" w:rsidDel="00BE2FE0">
          <w:rPr>
            <w:rFonts w:asciiTheme="minorHAnsi" w:hAnsiTheme="minorHAnsi" w:cs="Arial"/>
            <w:sz w:val="24"/>
            <w:szCs w:val="24"/>
            <w:rPrChange w:id="3814" w:author="Jane Holgate" w:date="2021-10-25T14:06:00Z">
              <w:rPr>
                <w:rFonts w:ascii="Arial" w:hAnsi="Arial" w:cs="Arial"/>
                <w:noProof/>
              </w:rPr>
            </w:rPrChange>
          </w:rPr>
          <w:delText>.</w:delText>
        </w:r>
      </w:del>
      <w:ins w:id="3815" w:author="James Patterson" w:date="2021-06-15T15:10:00Z">
        <w:r w:rsidR="00BE2FE0" w:rsidRPr="00244B1C">
          <w:rPr>
            <w:rFonts w:asciiTheme="minorHAnsi" w:hAnsiTheme="minorHAnsi" w:cs="Arial"/>
            <w:sz w:val="24"/>
            <w:szCs w:val="24"/>
            <w:rPrChange w:id="3816" w:author="Jane Holgate" w:date="2021-10-25T14:06:00Z">
              <w:rPr/>
            </w:rPrChange>
          </w:rPr>
          <w:t>)</w:t>
        </w:r>
      </w:ins>
      <w:r w:rsidRPr="00244B1C">
        <w:rPr>
          <w:rFonts w:asciiTheme="minorHAnsi" w:hAnsiTheme="minorHAnsi" w:cs="Arial"/>
          <w:sz w:val="24"/>
          <w:szCs w:val="24"/>
          <w:rPrChange w:id="3817" w:author="Jane Holgate" w:date="2021-10-25T14:06:00Z">
            <w:rPr>
              <w:rFonts w:ascii="Arial" w:hAnsi="Arial" w:cs="Arial"/>
              <w:noProof/>
            </w:rPr>
          </w:rPrChange>
        </w:rPr>
        <w:t xml:space="preserve"> </w:t>
      </w:r>
      <w:del w:id="3818" w:author="James Patterson" w:date="2021-06-15T15:10:00Z">
        <w:r w:rsidRPr="00244B1C" w:rsidDel="00BE2FE0">
          <w:rPr>
            <w:rFonts w:asciiTheme="minorHAnsi" w:hAnsiTheme="minorHAnsi" w:cs="Arial"/>
            <w:sz w:val="24"/>
            <w:szCs w:val="24"/>
            <w:rPrChange w:id="3819" w:author="Jane Holgate" w:date="2021-10-25T14:06:00Z">
              <w:rPr>
                <w:rFonts w:ascii="Arial" w:hAnsi="Arial" w:cs="Arial"/>
                <w:noProof/>
              </w:rPr>
            </w:rPrChange>
          </w:rPr>
          <w:delText>'</w:delText>
        </w:r>
      </w:del>
      <w:r w:rsidRPr="00244B1C">
        <w:rPr>
          <w:rFonts w:asciiTheme="minorHAnsi" w:hAnsiTheme="minorHAnsi" w:cs="Arial"/>
          <w:sz w:val="24"/>
          <w:szCs w:val="24"/>
          <w:rPrChange w:id="3820" w:author="Jane Holgate" w:date="2021-10-25T14:06:00Z">
            <w:rPr>
              <w:rFonts w:ascii="Arial" w:hAnsi="Arial" w:cs="Arial"/>
              <w:noProof/>
            </w:rPr>
          </w:rPrChange>
        </w:rPr>
        <w:t>Biographical Interviewing: The Case of Non-Traditional Students in Higher Education</w:t>
      </w:r>
      <w:del w:id="3821" w:author="James Patterson" w:date="2021-06-15T15:10:00Z">
        <w:r w:rsidRPr="00244B1C" w:rsidDel="00BE2FE0">
          <w:rPr>
            <w:rFonts w:asciiTheme="minorHAnsi" w:hAnsiTheme="minorHAnsi" w:cs="Arial"/>
            <w:sz w:val="24"/>
            <w:szCs w:val="24"/>
            <w:rPrChange w:id="3822" w:author="Jane Holgate" w:date="2021-10-25T14:06:00Z">
              <w:rPr>
                <w:rFonts w:ascii="Arial" w:hAnsi="Arial" w:cs="Arial"/>
                <w:noProof/>
              </w:rPr>
            </w:rPrChange>
          </w:rPr>
          <w:delText>'</w:delText>
        </w:r>
      </w:del>
      <w:r w:rsidRPr="00244B1C">
        <w:rPr>
          <w:rFonts w:asciiTheme="minorHAnsi" w:hAnsiTheme="minorHAnsi" w:cs="Arial"/>
          <w:sz w:val="24"/>
          <w:szCs w:val="24"/>
          <w:rPrChange w:id="3823" w:author="Jane Holgate" w:date="2021-10-25T14:06:00Z">
            <w:rPr>
              <w:rFonts w:ascii="Arial" w:hAnsi="Arial" w:cs="Arial"/>
              <w:noProof/>
            </w:rPr>
          </w:rPrChange>
        </w:rPr>
        <w:t>.</w:t>
      </w:r>
      <w:r w:rsidRPr="00244B1C">
        <w:rPr>
          <w:rFonts w:asciiTheme="minorHAnsi" w:hAnsiTheme="minorHAnsi" w:cs="Arial"/>
          <w:i/>
          <w:sz w:val="24"/>
          <w:szCs w:val="24"/>
          <w:rPrChange w:id="3824" w:author="Jane Holgate" w:date="2021-10-25T14:06:00Z">
            <w:rPr>
              <w:rFonts w:ascii="Arial" w:hAnsi="Arial" w:cs="Arial"/>
              <w:i/>
              <w:noProof/>
            </w:rPr>
          </w:rPrChange>
        </w:rPr>
        <w:t xml:space="preserve"> Research Methods Cases</w:t>
      </w:r>
      <w:ins w:id="3825" w:author="LUTTRELL, Marina" w:date="2021-07-19T19:16:00Z">
        <w:r w:rsidR="006C02D5" w:rsidRPr="00244B1C">
          <w:rPr>
            <w:rFonts w:asciiTheme="minorHAnsi" w:hAnsiTheme="minorHAnsi" w:cs="Arial"/>
            <w:sz w:val="24"/>
            <w:szCs w:val="24"/>
            <w:rPrChange w:id="3826" w:author="Jane Holgate" w:date="2021-10-25T14:06:00Z">
              <w:rPr>
                <w:rFonts w:ascii="Arial" w:hAnsi="Arial" w:cs="Arial"/>
                <w:sz w:val="28"/>
                <w:szCs w:val="28"/>
              </w:rPr>
            </w:rPrChange>
          </w:rPr>
          <w:t>.</w:t>
        </w:r>
        <w:del w:id="3827" w:author="Jane Holgate" w:date="2021-08-02T20:28:00Z">
          <w:r w:rsidR="006C02D5" w:rsidRPr="00244B1C" w:rsidDel="00852B39">
            <w:rPr>
              <w:rFonts w:asciiTheme="minorHAnsi" w:hAnsiTheme="minorHAnsi" w:cs="Arial"/>
              <w:sz w:val="24"/>
              <w:szCs w:val="24"/>
              <w:rPrChange w:id="3828" w:author="Jane Holgate" w:date="2021-10-25T14:06:00Z">
                <w:rPr>
                  <w:rFonts w:ascii="Arial" w:hAnsi="Arial" w:cs="Arial"/>
                  <w:sz w:val="28"/>
                  <w:szCs w:val="28"/>
                </w:rPr>
              </w:rPrChange>
            </w:rPr>
            <w:delText xml:space="preserve"> Available at:</w:delText>
          </w:r>
        </w:del>
      </w:ins>
      <w:del w:id="3829" w:author="Jane Holgate" w:date="2021-08-02T20:28:00Z">
        <w:r w:rsidRPr="00244B1C" w:rsidDel="00852B39">
          <w:rPr>
            <w:rFonts w:asciiTheme="minorHAnsi" w:hAnsiTheme="minorHAnsi" w:cs="Arial"/>
            <w:sz w:val="24"/>
            <w:szCs w:val="24"/>
            <w:rPrChange w:id="3830" w:author="Jane Holgate" w:date="2021-10-25T14:06:00Z">
              <w:rPr>
                <w:rFonts w:ascii="Arial" w:hAnsi="Arial" w:cs="Arial"/>
                <w:noProof/>
              </w:rPr>
            </w:rPrChange>
          </w:rPr>
          <w:delText xml:space="preserve">: </w:delText>
        </w:r>
      </w:del>
      <w:ins w:id="3831" w:author="LUTTRELL, Marina" w:date="2021-07-19T19:16:00Z">
        <w:del w:id="3832" w:author="Jane Holgate" w:date="2021-08-02T20:28:00Z">
          <w:r w:rsidR="006C02D5" w:rsidRPr="00244B1C" w:rsidDel="00852B39">
            <w:rPr>
              <w:rFonts w:asciiTheme="minorHAnsi" w:eastAsiaTheme="minorHAnsi" w:hAnsiTheme="minorHAnsi" w:cs="Arial"/>
              <w:sz w:val="24"/>
              <w:szCs w:val="24"/>
              <w:rPrChange w:id="3833" w:author="Jane Holgate" w:date="2021-10-25T14:06:00Z">
                <w:rPr>
                  <w:rFonts w:ascii="Arial" w:eastAsiaTheme="minorHAnsi" w:hAnsi="Arial" w:cs="Arial"/>
                  <w:sz w:val="28"/>
                  <w:szCs w:val="28"/>
                </w:rPr>
              </w:rPrChange>
            </w:rPr>
            <w:fldChar w:fldCharType="begin"/>
          </w:r>
          <w:r w:rsidR="006C02D5" w:rsidRPr="00244B1C" w:rsidDel="00852B39">
            <w:rPr>
              <w:rFonts w:asciiTheme="minorHAnsi" w:eastAsiaTheme="minorHAnsi" w:hAnsiTheme="minorHAnsi" w:cs="Arial"/>
              <w:sz w:val="24"/>
              <w:szCs w:val="24"/>
              <w:rPrChange w:id="3834" w:author="Jane Holgate" w:date="2021-10-25T14:06:00Z">
                <w:rPr>
                  <w:rFonts w:ascii="Arial" w:eastAsiaTheme="minorHAnsi" w:hAnsi="Arial" w:cs="Arial"/>
                  <w:sz w:val="28"/>
                  <w:szCs w:val="28"/>
                </w:rPr>
              </w:rPrChange>
            </w:rPr>
            <w:delInstrText xml:space="preserve"> HYPERLINK "</w:delInstrText>
          </w:r>
        </w:del>
      </w:ins>
      <w:del w:id="3835" w:author="Jane Holgate" w:date="2021-08-02T20:28:00Z">
        <w:r w:rsidR="006C02D5" w:rsidRPr="00244B1C" w:rsidDel="00852B39">
          <w:rPr>
            <w:rFonts w:asciiTheme="minorHAnsi" w:eastAsiaTheme="minorHAnsi" w:hAnsiTheme="minorHAnsi"/>
            <w:sz w:val="24"/>
            <w:szCs w:val="24"/>
            <w:rPrChange w:id="3836" w:author="Jane Holgate" w:date="2021-10-25T14:06:00Z">
              <w:rPr>
                <w:rStyle w:val="Hyperlink"/>
                <w:rFonts w:ascii="Arial" w:eastAsiaTheme="minorHAnsi" w:hAnsi="Arial" w:cs="Arial"/>
                <w:noProof/>
              </w:rPr>
            </w:rPrChange>
          </w:rPr>
          <w:delInstrText>https://methods.sagepub.com/case/biographical-interviewing-non-traditional-students-in-higher-education</w:delInstrText>
        </w:r>
      </w:del>
      <w:ins w:id="3837" w:author="LUTTRELL, Marina" w:date="2021-07-19T19:16:00Z">
        <w:del w:id="3838" w:author="Jane Holgate" w:date="2021-08-02T20:28:00Z">
          <w:r w:rsidR="006C02D5" w:rsidRPr="00244B1C" w:rsidDel="00852B39">
            <w:rPr>
              <w:rFonts w:asciiTheme="minorHAnsi" w:eastAsiaTheme="minorHAnsi" w:hAnsiTheme="minorHAnsi" w:cs="Arial"/>
              <w:sz w:val="24"/>
              <w:szCs w:val="24"/>
              <w:rPrChange w:id="3839" w:author="Jane Holgate" w:date="2021-10-25T14:06:00Z">
                <w:rPr>
                  <w:rFonts w:ascii="Arial" w:eastAsiaTheme="minorHAnsi" w:hAnsi="Arial" w:cs="Arial"/>
                  <w:sz w:val="28"/>
                  <w:szCs w:val="28"/>
                </w:rPr>
              </w:rPrChange>
            </w:rPr>
            <w:delInstrText xml:space="preserve">" </w:delInstrText>
          </w:r>
          <w:r w:rsidR="006C02D5" w:rsidRPr="00244B1C" w:rsidDel="00852B39">
            <w:rPr>
              <w:rFonts w:asciiTheme="minorHAnsi" w:eastAsiaTheme="minorHAnsi" w:hAnsiTheme="minorHAnsi" w:cs="Arial"/>
              <w:sz w:val="24"/>
              <w:szCs w:val="24"/>
              <w:rPrChange w:id="3840" w:author="Jane Holgate" w:date="2021-10-25T14:06:00Z">
                <w:rPr>
                  <w:rFonts w:ascii="Arial" w:eastAsiaTheme="minorHAnsi" w:hAnsi="Arial" w:cs="Arial"/>
                  <w:sz w:val="28"/>
                  <w:szCs w:val="28"/>
                </w:rPr>
              </w:rPrChange>
            </w:rPr>
            <w:fldChar w:fldCharType="separate"/>
          </w:r>
        </w:del>
      </w:ins>
      <w:del w:id="3841" w:author="Jane Holgate" w:date="2021-08-02T20:28:00Z">
        <w:r w:rsidR="006C02D5" w:rsidRPr="00244B1C" w:rsidDel="00852B39">
          <w:rPr>
            <w:rStyle w:val="Hyperlink"/>
            <w:rFonts w:asciiTheme="minorHAnsi" w:eastAsiaTheme="minorHAnsi" w:hAnsiTheme="minorHAnsi" w:cs="Arial"/>
            <w:sz w:val="24"/>
            <w:szCs w:val="24"/>
            <w:rPrChange w:id="3842" w:author="Jane Holgate" w:date="2021-10-25T14:06:00Z">
              <w:rPr>
                <w:rStyle w:val="Hyperlink"/>
                <w:rFonts w:ascii="Arial" w:eastAsiaTheme="minorHAnsi" w:hAnsi="Arial" w:cs="Arial"/>
                <w:noProof/>
              </w:rPr>
            </w:rPrChange>
          </w:rPr>
          <w:delText>https://methods.sagepub.com/case/biographical-interviewing-non-traditional-students-in-higher-education</w:delText>
        </w:r>
      </w:del>
      <w:ins w:id="3843" w:author="LUTTRELL, Marina" w:date="2021-07-19T19:16:00Z">
        <w:del w:id="3844" w:author="Jane Holgate" w:date="2021-08-02T20:28:00Z">
          <w:r w:rsidR="006C02D5" w:rsidRPr="00244B1C" w:rsidDel="00852B39">
            <w:rPr>
              <w:rFonts w:asciiTheme="minorHAnsi" w:eastAsiaTheme="minorHAnsi" w:hAnsiTheme="minorHAnsi" w:cs="Arial"/>
              <w:sz w:val="24"/>
              <w:szCs w:val="24"/>
              <w:rPrChange w:id="3845" w:author="Jane Holgate" w:date="2021-10-25T14:06:00Z">
                <w:rPr>
                  <w:rFonts w:ascii="Arial" w:eastAsiaTheme="minorHAnsi" w:hAnsi="Arial" w:cs="Arial"/>
                  <w:sz w:val="28"/>
                  <w:szCs w:val="28"/>
                </w:rPr>
              </w:rPrChange>
            </w:rPr>
            <w:fldChar w:fldCharType="end"/>
          </w:r>
          <w:r w:rsidR="006C02D5" w:rsidRPr="00244B1C" w:rsidDel="00852B39">
            <w:rPr>
              <w:rFonts w:asciiTheme="minorHAnsi" w:hAnsiTheme="minorHAnsi" w:cs="Arial"/>
              <w:sz w:val="24"/>
              <w:szCs w:val="24"/>
              <w:rPrChange w:id="3846" w:author="Jane Holgate" w:date="2021-10-25T14:06:00Z">
                <w:rPr>
                  <w:rFonts w:ascii="Arial" w:hAnsi="Arial" w:cs="Arial"/>
                  <w:sz w:val="28"/>
                  <w:szCs w:val="28"/>
                </w:rPr>
              </w:rPrChange>
            </w:rPr>
            <w:delText xml:space="preserve"> </w:delText>
          </w:r>
          <w:r w:rsidR="00B56D08" w:rsidRPr="00244B1C" w:rsidDel="00852B39">
            <w:rPr>
              <w:rFonts w:asciiTheme="minorHAnsi" w:hAnsiTheme="minorHAnsi" w:cs="Arial"/>
              <w:sz w:val="24"/>
              <w:szCs w:val="24"/>
              <w:rPrChange w:id="3847" w:author="Jane Holgate" w:date="2021-10-25T14:06:00Z">
                <w:rPr>
                  <w:rFonts w:ascii="Arial" w:hAnsi="Arial" w:cs="Arial"/>
                  <w:sz w:val="28"/>
                  <w:szCs w:val="28"/>
                </w:rPr>
              </w:rPrChange>
            </w:rPr>
            <w:delText>(</w:delText>
          </w:r>
          <w:r w:rsidR="006C02D5" w:rsidRPr="00244B1C" w:rsidDel="00852B39">
            <w:rPr>
              <w:rFonts w:asciiTheme="minorHAnsi" w:hAnsiTheme="minorHAnsi" w:cs="Arial"/>
              <w:sz w:val="24"/>
              <w:szCs w:val="24"/>
              <w:rPrChange w:id="3848" w:author="Jane Holgate" w:date="2021-10-25T14:06:00Z">
                <w:rPr>
                  <w:rFonts w:ascii="Arial" w:hAnsi="Arial" w:cs="Arial"/>
                  <w:sz w:val="28"/>
                  <w:szCs w:val="28"/>
                </w:rPr>
              </w:rPrChange>
            </w:rPr>
            <w:delText>accessed</w:delText>
          </w:r>
          <w:r w:rsidR="00B56D08" w:rsidRPr="00244B1C" w:rsidDel="00852B39">
            <w:rPr>
              <w:rFonts w:asciiTheme="minorHAnsi" w:hAnsiTheme="minorHAnsi" w:cs="Arial"/>
              <w:sz w:val="24"/>
              <w:szCs w:val="24"/>
              <w:rPrChange w:id="3849" w:author="Jane Holgate" w:date="2021-10-25T14:06:00Z">
                <w:rPr>
                  <w:rFonts w:ascii="Arial" w:hAnsi="Arial" w:cs="Arial"/>
                  <w:sz w:val="28"/>
                  <w:szCs w:val="28"/>
                </w:rPr>
              </w:rPrChange>
            </w:rPr>
            <w:delText xml:space="preserve"> </w:delText>
          </w:r>
          <w:r w:rsidR="00B56D08" w:rsidRPr="00244B1C" w:rsidDel="00852B39">
            <w:rPr>
              <w:rFonts w:asciiTheme="minorHAnsi" w:hAnsiTheme="minorHAnsi" w:cs="Arial"/>
              <w:b/>
              <w:bCs/>
              <w:sz w:val="24"/>
              <w:szCs w:val="24"/>
              <w:highlight w:val="yellow"/>
              <w:rPrChange w:id="3850" w:author="Jane Holgate" w:date="2021-10-25T14:06:00Z">
                <w:rPr>
                  <w:rFonts w:ascii="Arial" w:hAnsi="Arial" w:cs="Arial"/>
                  <w:sz w:val="28"/>
                  <w:szCs w:val="28"/>
                </w:rPr>
              </w:rPrChange>
            </w:rPr>
            <w:delText>to add date of access</w:delText>
          </w:r>
          <w:r w:rsidR="00B56D08" w:rsidRPr="00244B1C" w:rsidDel="00852B39">
            <w:rPr>
              <w:rFonts w:asciiTheme="minorHAnsi" w:hAnsiTheme="minorHAnsi" w:cs="Arial"/>
              <w:sz w:val="24"/>
              <w:szCs w:val="24"/>
              <w:rPrChange w:id="3851" w:author="Jane Holgate" w:date="2021-10-25T14:06:00Z">
                <w:rPr>
                  <w:rFonts w:ascii="Arial" w:hAnsi="Arial" w:cs="Arial"/>
                  <w:sz w:val="28"/>
                  <w:szCs w:val="28"/>
                </w:rPr>
              </w:rPrChange>
            </w:rPr>
            <w:delText>).</w:delText>
          </w:r>
        </w:del>
      </w:ins>
      <w:del w:id="3852" w:author="LUTTRELL, Marina" w:date="2021-07-19T19:16:00Z">
        <w:r w:rsidRPr="00244B1C" w:rsidDel="006C02D5">
          <w:rPr>
            <w:rFonts w:asciiTheme="minorHAnsi" w:hAnsiTheme="minorHAnsi" w:cs="Arial"/>
            <w:sz w:val="24"/>
            <w:szCs w:val="24"/>
            <w:rPrChange w:id="3853" w:author="Jane Holgate" w:date="2021-10-25T14:06:00Z">
              <w:rPr>
                <w:rFonts w:ascii="Arial" w:hAnsi="Arial" w:cs="Arial"/>
                <w:noProof/>
              </w:rPr>
            </w:rPrChange>
          </w:rPr>
          <w:delText>.</w:delText>
        </w:r>
      </w:del>
    </w:p>
    <w:p w14:paraId="61B0427D" w14:textId="634ECFB1" w:rsidR="0046371D" w:rsidRPr="00244B1C" w:rsidDel="00BE2FE0" w:rsidRDefault="0046371D">
      <w:pPr>
        <w:pStyle w:val="EndNoteBibliography"/>
        <w:spacing w:line="360" w:lineRule="auto"/>
        <w:ind w:left="0" w:firstLine="0"/>
        <w:rPr>
          <w:del w:id="3854" w:author="James Patterson" w:date="2021-06-15T15:11:00Z"/>
          <w:rFonts w:asciiTheme="minorHAnsi" w:hAnsiTheme="minorHAnsi" w:cs="Arial"/>
          <w:sz w:val="24"/>
          <w:szCs w:val="24"/>
          <w:lang w:val="en-GB"/>
          <w:rPrChange w:id="3855" w:author="Jane Holgate" w:date="2021-10-25T14:06:00Z">
            <w:rPr>
              <w:del w:id="3856" w:author="James Patterson" w:date="2021-06-15T15:11:00Z"/>
              <w:rFonts w:ascii="Arial" w:hAnsi="Arial" w:cs="Arial"/>
              <w:noProof/>
            </w:rPr>
          </w:rPrChange>
        </w:rPr>
        <w:pPrChange w:id="3857" w:author="LUTTRELL, Marina" w:date="2021-07-19T19:05:00Z">
          <w:pPr>
            <w:pStyle w:val="EndNoteBibliography"/>
            <w:ind w:left="0" w:firstLine="0"/>
          </w:pPr>
        </w:pPrChange>
      </w:pPr>
    </w:p>
    <w:p w14:paraId="534ED897" w14:textId="12F1EE1B" w:rsidR="008B7D7E" w:rsidRPr="00244B1C" w:rsidRDefault="008B7D7E">
      <w:pPr>
        <w:pStyle w:val="EAbiblio"/>
        <w:spacing w:line="360" w:lineRule="auto"/>
        <w:rPr>
          <w:rFonts w:asciiTheme="minorHAnsi" w:hAnsiTheme="minorHAnsi" w:cs="Arial"/>
          <w:sz w:val="24"/>
          <w:szCs w:val="24"/>
          <w:rPrChange w:id="3858" w:author="Jane Holgate" w:date="2021-10-25T14:06:00Z">
            <w:rPr>
              <w:rFonts w:ascii="Arial" w:hAnsi="Arial" w:cs="Arial"/>
              <w:noProof/>
            </w:rPr>
          </w:rPrChange>
        </w:rPr>
        <w:pPrChange w:id="3859" w:author="LUTTRELL, Marina" w:date="2021-07-19T19:05:00Z">
          <w:pPr>
            <w:pStyle w:val="EndNoteBibliography"/>
            <w:ind w:left="0" w:firstLine="0"/>
          </w:pPr>
        </w:pPrChange>
      </w:pPr>
      <w:r w:rsidRPr="00244B1C">
        <w:rPr>
          <w:rFonts w:asciiTheme="minorHAnsi" w:hAnsiTheme="minorHAnsi" w:cs="Arial"/>
          <w:sz w:val="24"/>
          <w:szCs w:val="24"/>
          <w:rPrChange w:id="3860" w:author="Jane Holgate" w:date="2021-10-25T14:06:00Z">
            <w:rPr>
              <w:rFonts w:ascii="Arial" w:hAnsi="Arial" w:cs="Arial"/>
              <w:noProof/>
            </w:rPr>
          </w:rPrChange>
        </w:rPr>
        <w:t>Buttigieg</w:t>
      </w:r>
      <w:del w:id="3861" w:author="James Patterson" w:date="2021-06-15T15:11:00Z">
        <w:r w:rsidRPr="00244B1C" w:rsidDel="00BE2FE0">
          <w:rPr>
            <w:rFonts w:asciiTheme="minorHAnsi" w:hAnsiTheme="minorHAnsi" w:cs="Arial"/>
            <w:sz w:val="24"/>
            <w:szCs w:val="24"/>
            <w:rPrChange w:id="3862" w:author="Jane Holgate" w:date="2021-10-25T14:06:00Z">
              <w:rPr>
                <w:rFonts w:ascii="Arial" w:hAnsi="Arial" w:cs="Arial"/>
                <w:noProof/>
              </w:rPr>
            </w:rPrChange>
          </w:rPr>
          <w:delText>,</w:delText>
        </w:r>
      </w:del>
      <w:r w:rsidRPr="00244B1C">
        <w:rPr>
          <w:rFonts w:asciiTheme="minorHAnsi" w:hAnsiTheme="minorHAnsi" w:cs="Arial"/>
          <w:sz w:val="24"/>
          <w:szCs w:val="24"/>
          <w:rPrChange w:id="3863" w:author="Jane Holgate" w:date="2021-10-25T14:06:00Z">
            <w:rPr>
              <w:rFonts w:ascii="Arial" w:hAnsi="Arial" w:cs="Arial"/>
              <w:noProof/>
            </w:rPr>
          </w:rPrChange>
        </w:rPr>
        <w:t xml:space="preserve"> D</w:t>
      </w:r>
      <w:del w:id="3864" w:author="James Patterson" w:date="2021-06-15T15:11:00Z">
        <w:r w:rsidRPr="00244B1C" w:rsidDel="00BE2FE0">
          <w:rPr>
            <w:rFonts w:asciiTheme="minorHAnsi" w:hAnsiTheme="minorHAnsi" w:cs="Arial"/>
            <w:sz w:val="24"/>
            <w:szCs w:val="24"/>
            <w:rPrChange w:id="3865" w:author="Jane Holgate" w:date="2021-10-25T14:06:00Z">
              <w:rPr>
                <w:rFonts w:ascii="Arial" w:hAnsi="Arial" w:cs="Arial"/>
                <w:noProof/>
              </w:rPr>
            </w:rPrChange>
          </w:rPr>
          <w:delText>.</w:delText>
        </w:r>
      </w:del>
      <w:r w:rsidRPr="00244B1C">
        <w:rPr>
          <w:rFonts w:asciiTheme="minorHAnsi" w:hAnsiTheme="minorHAnsi" w:cs="Arial"/>
          <w:sz w:val="24"/>
          <w:szCs w:val="24"/>
          <w:rPrChange w:id="3866" w:author="Jane Holgate" w:date="2021-10-25T14:06:00Z">
            <w:rPr>
              <w:rFonts w:ascii="Arial" w:hAnsi="Arial" w:cs="Arial"/>
              <w:noProof/>
            </w:rPr>
          </w:rPrChange>
        </w:rPr>
        <w:t>M</w:t>
      </w:r>
      <w:del w:id="3867" w:author="James Patterson" w:date="2021-06-15T15:11:00Z">
        <w:r w:rsidRPr="00244B1C" w:rsidDel="00BE2FE0">
          <w:rPr>
            <w:rFonts w:asciiTheme="minorHAnsi" w:hAnsiTheme="minorHAnsi" w:cs="Arial"/>
            <w:sz w:val="24"/>
            <w:szCs w:val="24"/>
            <w:rPrChange w:id="3868" w:author="Jane Holgate" w:date="2021-10-25T14:06:00Z">
              <w:rPr>
                <w:rFonts w:ascii="Arial" w:hAnsi="Arial" w:cs="Arial"/>
                <w:noProof/>
              </w:rPr>
            </w:rPrChange>
          </w:rPr>
          <w:delText>.</w:delText>
        </w:r>
      </w:del>
      <w:r w:rsidRPr="00244B1C">
        <w:rPr>
          <w:rFonts w:asciiTheme="minorHAnsi" w:hAnsiTheme="minorHAnsi" w:cs="Arial"/>
          <w:sz w:val="24"/>
          <w:szCs w:val="24"/>
          <w:rPrChange w:id="3869" w:author="Jane Holgate" w:date="2021-10-25T14:06:00Z">
            <w:rPr>
              <w:rFonts w:ascii="Arial" w:hAnsi="Arial" w:cs="Arial"/>
              <w:noProof/>
            </w:rPr>
          </w:rPrChange>
        </w:rPr>
        <w:t>, Deery</w:t>
      </w:r>
      <w:del w:id="3870" w:author="James Patterson" w:date="2021-06-15T15:11:00Z">
        <w:r w:rsidRPr="00244B1C" w:rsidDel="00BE2FE0">
          <w:rPr>
            <w:rFonts w:asciiTheme="minorHAnsi" w:hAnsiTheme="minorHAnsi" w:cs="Arial"/>
            <w:sz w:val="24"/>
            <w:szCs w:val="24"/>
            <w:rPrChange w:id="3871" w:author="Jane Holgate" w:date="2021-10-25T14:06:00Z">
              <w:rPr>
                <w:rFonts w:ascii="Arial" w:hAnsi="Arial" w:cs="Arial"/>
                <w:noProof/>
              </w:rPr>
            </w:rPrChange>
          </w:rPr>
          <w:delText>,</w:delText>
        </w:r>
      </w:del>
      <w:r w:rsidRPr="00244B1C">
        <w:rPr>
          <w:rFonts w:asciiTheme="minorHAnsi" w:hAnsiTheme="minorHAnsi" w:cs="Arial"/>
          <w:sz w:val="24"/>
          <w:szCs w:val="24"/>
          <w:rPrChange w:id="3872" w:author="Jane Holgate" w:date="2021-10-25T14:06:00Z">
            <w:rPr>
              <w:rFonts w:ascii="Arial" w:hAnsi="Arial" w:cs="Arial"/>
              <w:noProof/>
            </w:rPr>
          </w:rPrChange>
        </w:rPr>
        <w:t xml:space="preserve"> S</w:t>
      </w:r>
      <w:del w:id="3873" w:author="James Patterson" w:date="2021-06-15T15:11:00Z">
        <w:r w:rsidRPr="00244B1C" w:rsidDel="00BE2FE0">
          <w:rPr>
            <w:rFonts w:asciiTheme="minorHAnsi" w:hAnsiTheme="minorHAnsi" w:cs="Arial"/>
            <w:sz w:val="24"/>
            <w:szCs w:val="24"/>
            <w:rPrChange w:id="3874" w:author="Jane Holgate" w:date="2021-10-25T14:06:00Z">
              <w:rPr>
                <w:rFonts w:ascii="Arial" w:hAnsi="Arial" w:cs="Arial"/>
                <w:noProof/>
              </w:rPr>
            </w:rPrChange>
          </w:rPr>
          <w:delText>.</w:delText>
        </w:r>
      </w:del>
      <w:r w:rsidRPr="00244B1C">
        <w:rPr>
          <w:rFonts w:asciiTheme="minorHAnsi" w:hAnsiTheme="minorHAnsi" w:cs="Arial"/>
          <w:sz w:val="24"/>
          <w:szCs w:val="24"/>
          <w:rPrChange w:id="3875" w:author="Jane Holgate" w:date="2021-10-25T14:06:00Z">
            <w:rPr>
              <w:rFonts w:ascii="Arial" w:hAnsi="Arial" w:cs="Arial"/>
              <w:noProof/>
            </w:rPr>
          </w:rPrChange>
        </w:rPr>
        <w:t>J</w:t>
      </w:r>
      <w:del w:id="3876" w:author="James Patterson" w:date="2021-06-15T15:11:00Z">
        <w:r w:rsidRPr="00244B1C" w:rsidDel="00BE2FE0">
          <w:rPr>
            <w:rFonts w:asciiTheme="minorHAnsi" w:hAnsiTheme="minorHAnsi" w:cs="Arial"/>
            <w:sz w:val="24"/>
            <w:szCs w:val="24"/>
            <w:rPrChange w:id="3877" w:author="Jane Holgate" w:date="2021-10-25T14:06:00Z">
              <w:rPr>
                <w:rFonts w:ascii="Arial" w:hAnsi="Arial" w:cs="Arial"/>
                <w:noProof/>
              </w:rPr>
            </w:rPrChange>
          </w:rPr>
          <w:delText>.</w:delText>
        </w:r>
      </w:del>
      <w:r w:rsidRPr="00244B1C">
        <w:rPr>
          <w:rFonts w:asciiTheme="minorHAnsi" w:hAnsiTheme="minorHAnsi" w:cs="Arial"/>
          <w:sz w:val="24"/>
          <w:szCs w:val="24"/>
          <w:rPrChange w:id="3878" w:author="Jane Holgate" w:date="2021-10-25T14:06:00Z">
            <w:rPr>
              <w:rFonts w:ascii="Arial" w:hAnsi="Arial" w:cs="Arial"/>
              <w:noProof/>
            </w:rPr>
          </w:rPrChange>
        </w:rPr>
        <w:t xml:space="preserve"> and Iverson</w:t>
      </w:r>
      <w:del w:id="3879" w:author="James Patterson" w:date="2021-06-15T15:11:00Z">
        <w:r w:rsidRPr="00244B1C" w:rsidDel="00BE2FE0">
          <w:rPr>
            <w:rFonts w:asciiTheme="minorHAnsi" w:hAnsiTheme="minorHAnsi" w:cs="Arial"/>
            <w:sz w:val="24"/>
            <w:szCs w:val="24"/>
            <w:rPrChange w:id="3880" w:author="Jane Holgate" w:date="2021-10-25T14:06:00Z">
              <w:rPr>
                <w:rFonts w:ascii="Arial" w:hAnsi="Arial" w:cs="Arial"/>
                <w:noProof/>
              </w:rPr>
            </w:rPrChange>
          </w:rPr>
          <w:delText>,</w:delText>
        </w:r>
      </w:del>
      <w:r w:rsidRPr="00244B1C">
        <w:rPr>
          <w:rFonts w:asciiTheme="minorHAnsi" w:hAnsiTheme="minorHAnsi" w:cs="Arial"/>
          <w:sz w:val="24"/>
          <w:szCs w:val="24"/>
          <w:rPrChange w:id="3881" w:author="Jane Holgate" w:date="2021-10-25T14:06:00Z">
            <w:rPr>
              <w:rFonts w:ascii="Arial" w:hAnsi="Arial" w:cs="Arial"/>
              <w:noProof/>
            </w:rPr>
          </w:rPrChange>
        </w:rPr>
        <w:t xml:space="preserve"> R</w:t>
      </w:r>
      <w:del w:id="3882" w:author="James Patterson" w:date="2021-06-15T15:11:00Z">
        <w:r w:rsidRPr="00244B1C" w:rsidDel="00BE2FE0">
          <w:rPr>
            <w:rFonts w:asciiTheme="minorHAnsi" w:hAnsiTheme="minorHAnsi" w:cs="Arial"/>
            <w:sz w:val="24"/>
            <w:szCs w:val="24"/>
            <w:rPrChange w:id="3883" w:author="Jane Holgate" w:date="2021-10-25T14:06:00Z">
              <w:rPr>
                <w:rFonts w:ascii="Arial" w:hAnsi="Arial" w:cs="Arial"/>
                <w:noProof/>
              </w:rPr>
            </w:rPrChange>
          </w:rPr>
          <w:delText>.D</w:delText>
        </w:r>
      </w:del>
      <w:ins w:id="3884" w:author="James Patterson" w:date="2021-06-15T15:11:00Z">
        <w:r w:rsidR="00BE2FE0" w:rsidRPr="00244B1C">
          <w:rPr>
            <w:rFonts w:asciiTheme="minorHAnsi" w:hAnsiTheme="minorHAnsi" w:cs="Arial"/>
            <w:sz w:val="24"/>
            <w:szCs w:val="24"/>
            <w:rPrChange w:id="3885" w:author="Jane Holgate" w:date="2021-10-25T14:06:00Z">
              <w:rPr/>
            </w:rPrChange>
          </w:rPr>
          <w:t>D (</w:t>
        </w:r>
      </w:ins>
      <w:del w:id="3886" w:author="James Patterson" w:date="2021-06-15T15:11:00Z">
        <w:r w:rsidRPr="00244B1C" w:rsidDel="00BE2FE0">
          <w:rPr>
            <w:rFonts w:asciiTheme="minorHAnsi" w:hAnsiTheme="minorHAnsi" w:cs="Arial"/>
            <w:sz w:val="24"/>
            <w:szCs w:val="24"/>
            <w:rPrChange w:id="3887" w:author="Jane Holgate" w:date="2021-10-25T14:06:00Z">
              <w:rPr>
                <w:rFonts w:ascii="Arial" w:hAnsi="Arial" w:cs="Arial"/>
                <w:noProof/>
              </w:rPr>
            </w:rPrChange>
          </w:rPr>
          <w:delText xml:space="preserve">. </w:delText>
        </w:r>
      </w:del>
      <w:r w:rsidRPr="00244B1C">
        <w:rPr>
          <w:rFonts w:asciiTheme="minorHAnsi" w:hAnsiTheme="minorHAnsi" w:cs="Arial"/>
          <w:sz w:val="24"/>
          <w:szCs w:val="24"/>
          <w:rPrChange w:id="3888" w:author="Jane Holgate" w:date="2021-10-25T14:06:00Z">
            <w:rPr>
              <w:rFonts w:ascii="Arial" w:hAnsi="Arial" w:cs="Arial"/>
              <w:noProof/>
            </w:rPr>
          </w:rPrChange>
        </w:rPr>
        <w:t>2007</w:t>
      </w:r>
      <w:del w:id="3889" w:author="James Patterson" w:date="2021-06-15T15:11:00Z">
        <w:r w:rsidRPr="00244B1C" w:rsidDel="00BE2FE0">
          <w:rPr>
            <w:rFonts w:asciiTheme="minorHAnsi" w:hAnsiTheme="minorHAnsi" w:cs="Arial"/>
            <w:sz w:val="24"/>
            <w:szCs w:val="24"/>
            <w:rPrChange w:id="3890" w:author="Jane Holgate" w:date="2021-10-25T14:06:00Z">
              <w:rPr>
                <w:rFonts w:ascii="Arial" w:hAnsi="Arial" w:cs="Arial"/>
                <w:noProof/>
              </w:rPr>
            </w:rPrChange>
          </w:rPr>
          <w:delText>.</w:delText>
        </w:r>
      </w:del>
      <w:ins w:id="3891" w:author="James Patterson" w:date="2021-06-15T15:11:00Z">
        <w:r w:rsidR="00BE2FE0" w:rsidRPr="00244B1C">
          <w:rPr>
            <w:rFonts w:asciiTheme="minorHAnsi" w:hAnsiTheme="minorHAnsi" w:cs="Arial"/>
            <w:sz w:val="24"/>
            <w:szCs w:val="24"/>
            <w:rPrChange w:id="3892" w:author="Jane Holgate" w:date="2021-10-25T14:06:00Z">
              <w:rPr/>
            </w:rPrChange>
          </w:rPr>
          <w:t>)</w:t>
        </w:r>
      </w:ins>
      <w:r w:rsidRPr="00244B1C">
        <w:rPr>
          <w:rFonts w:asciiTheme="minorHAnsi" w:hAnsiTheme="minorHAnsi" w:cs="Arial"/>
          <w:sz w:val="24"/>
          <w:szCs w:val="24"/>
          <w:rPrChange w:id="3893" w:author="Jane Holgate" w:date="2021-10-25T14:06:00Z">
            <w:rPr>
              <w:rFonts w:ascii="Arial" w:hAnsi="Arial" w:cs="Arial"/>
              <w:noProof/>
            </w:rPr>
          </w:rPrChange>
        </w:rPr>
        <w:t xml:space="preserve"> </w:t>
      </w:r>
      <w:del w:id="3894" w:author="James Patterson" w:date="2021-06-15T15:11:00Z">
        <w:r w:rsidRPr="00244B1C" w:rsidDel="00BE2FE0">
          <w:rPr>
            <w:rFonts w:asciiTheme="minorHAnsi" w:hAnsiTheme="minorHAnsi" w:cs="Arial"/>
            <w:sz w:val="24"/>
            <w:szCs w:val="24"/>
            <w:rPrChange w:id="3895" w:author="Jane Holgate" w:date="2021-10-25T14:06:00Z">
              <w:rPr>
                <w:rFonts w:ascii="Arial" w:hAnsi="Arial" w:cs="Arial"/>
                <w:noProof/>
              </w:rPr>
            </w:rPrChange>
          </w:rPr>
          <w:delText>'</w:delText>
        </w:r>
      </w:del>
      <w:r w:rsidRPr="00244B1C">
        <w:rPr>
          <w:rFonts w:asciiTheme="minorHAnsi" w:hAnsiTheme="minorHAnsi" w:cs="Arial"/>
          <w:sz w:val="24"/>
          <w:szCs w:val="24"/>
          <w:rPrChange w:id="3896" w:author="Jane Holgate" w:date="2021-10-25T14:06:00Z">
            <w:rPr>
              <w:rFonts w:ascii="Arial" w:hAnsi="Arial" w:cs="Arial"/>
              <w:noProof/>
            </w:rPr>
          </w:rPrChange>
        </w:rPr>
        <w:t>An event history analysis of union joining and leaving</w:t>
      </w:r>
      <w:del w:id="3897" w:author="James Patterson" w:date="2021-06-15T15:11:00Z">
        <w:r w:rsidRPr="00244B1C" w:rsidDel="00BE2FE0">
          <w:rPr>
            <w:rFonts w:asciiTheme="minorHAnsi" w:hAnsiTheme="minorHAnsi" w:cs="Arial"/>
            <w:sz w:val="24"/>
            <w:szCs w:val="24"/>
            <w:rPrChange w:id="3898" w:author="Jane Holgate" w:date="2021-10-25T14:06:00Z">
              <w:rPr>
                <w:rFonts w:ascii="Arial" w:hAnsi="Arial" w:cs="Arial"/>
                <w:noProof/>
              </w:rPr>
            </w:rPrChange>
          </w:rPr>
          <w:delText>'</w:delText>
        </w:r>
      </w:del>
      <w:r w:rsidRPr="00244B1C">
        <w:rPr>
          <w:rFonts w:asciiTheme="minorHAnsi" w:hAnsiTheme="minorHAnsi" w:cs="Arial"/>
          <w:sz w:val="24"/>
          <w:szCs w:val="24"/>
          <w:rPrChange w:id="3899" w:author="Jane Holgate" w:date="2021-10-25T14:06:00Z">
            <w:rPr>
              <w:rFonts w:ascii="Arial" w:hAnsi="Arial" w:cs="Arial"/>
              <w:noProof/>
            </w:rPr>
          </w:rPrChange>
        </w:rPr>
        <w:t xml:space="preserve">. </w:t>
      </w:r>
      <w:r w:rsidRPr="00244B1C">
        <w:rPr>
          <w:rFonts w:asciiTheme="minorHAnsi" w:hAnsiTheme="minorHAnsi" w:cs="Arial"/>
          <w:i/>
          <w:sz w:val="24"/>
          <w:szCs w:val="24"/>
          <w:rPrChange w:id="3900" w:author="Jane Holgate" w:date="2021-10-25T14:06:00Z">
            <w:rPr>
              <w:rFonts w:ascii="Arial" w:hAnsi="Arial" w:cs="Arial"/>
              <w:i/>
              <w:noProof/>
            </w:rPr>
          </w:rPrChange>
        </w:rPr>
        <w:t>Journal of Applied Psychology</w:t>
      </w:r>
      <w:r w:rsidRPr="00244B1C">
        <w:rPr>
          <w:rFonts w:asciiTheme="minorHAnsi" w:hAnsiTheme="minorHAnsi" w:cs="Arial"/>
          <w:sz w:val="24"/>
          <w:szCs w:val="24"/>
          <w:rPrChange w:id="3901" w:author="Jane Holgate" w:date="2021-10-25T14:06:00Z">
            <w:rPr>
              <w:rFonts w:ascii="Arial" w:hAnsi="Arial" w:cs="Arial"/>
              <w:noProof/>
            </w:rPr>
          </w:rPrChange>
        </w:rPr>
        <w:t xml:space="preserve"> 92</w:t>
      </w:r>
      <w:ins w:id="3902" w:author="LUTTRELL, Marina" w:date="2021-08-02T14:44:00Z">
        <w:r w:rsidR="00FB09C6" w:rsidRPr="00244B1C">
          <w:rPr>
            <w:rFonts w:asciiTheme="minorHAnsi" w:hAnsiTheme="minorHAnsi" w:cs="Arial"/>
            <w:sz w:val="24"/>
            <w:szCs w:val="24"/>
            <w:rPrChange w:id="3903" w:author="Jane Holgate" w:date="2021-10-25T14:06:00Z">
              <w:rPr>
                <w:rFonts w:ascii="Arial" w:hAnsi="Arial" w:cs="Arial"/>
                <w:sz w:val="28"/>
                <w:szCs w:val="28"/>
              </w:rPr>
            </w:rPrChange>
          </w:rPr>
          <w:t>(3)</w:t>
        </w:r>
      </w:ins>
      <w:r w:rsidRPr="00244B1C">
        <w:rPr>
          <w:rFonts w:asciiTheme="minorHAnsi" w:hAnsiTheme="minorHAnsi" w:cs="Arial"/>
          <w:sz w:val="24"/>
          <w:szCs w:val="24"/>
          <w:rPrChange w:id="3904" w:author="Jane Holgate" w:date="2021-10-25T14:06:00Z">
            <w:rPr>
              <w:rFonts w:ascii="Arial" w:hAnsi="Arial" w:cs="Arial"/>
              <w:noProof/>
            </w:rPr>
          </w:rPrChange>
        </w:rPr>
        <w:t>: 829</w:t>
      </w:r>
      <w:ins w:id="3905" w:author="LUTTRELL, Marina" w:date="2021-07-19T19:16:00Z">
        <w:r w:rsidR="00B56D08" w:rsidRPr="00244B1C">
          <w:rPr>
            <w:rFonts w:asciiTheme="minorHAnsi" w:hAnsiTheme="minorHAnsi" w:cs="Arial"/>
            <w:sz w:val="24"/>
            <w:szCs w:val="24"/>
            <w:rPrChange w:id="3906" w:author="Jane Holgate" w:date="2021-10-25T14:06:00Z">
              <w:rPr>
                <w:rFonts w:ascii="Arial" w:hAnsi="Arial" w:cs="Arial"/>
                <w:sz w:val="28"/>
                <w:szCs w:val="28"/>
              </w:rPr>
            </w:rPrChange>
          </w:rPr>
          <w:t>–</w:t>
        </w:r>
      </w:ins>
      <w:del w:id="3907" w:author="LUTTRELL, Marina" w:date="2021-07-19T19:16:00Z">
        <w:r w:rsidRPr="00244B1C" w:rsidDel="00B56D08">
          <w:rPr>
            <w:rFonts w:asciiTheme="minorHAnsi" w:hAnsiTheme="minorHAnsi" w:cs="Arial"/>
            <w:sz w:val="24"/>
            <w:szCs w:val="24"/>
            <w:rPrChange w:id="3908" w:author="Jane Holgate" w:date="2021-10-25T14:06:00Z">
              <w:rPr>
                <w:rFonts w:ascii="Arial" w:hAnsi="Arial" w:cs="Arial"/>
                <w:noProof/>
              </w:rPr>
            </w:rPrChange>
          </w:rPr>
          <w:delText>-</w:delText>
        </w:r>
      </w:del>
      <w:r w:rsidRPr="00244B1C">
        <w:rPr>
          <w:rFonts w:asciiTheme="minorHAnsi" w:hAnsiTheme="minorHAnsi" w:cs="Arial"/>
          <w:sz w:val="24"/>
          <w:szCs w:val="24"/>
          <w:rPrChange w:id="3909" w:author="Jane Holgate" w:date="2021-10-25T14:06:00Z">
            <w:rPr>
              <w:rFonts w:ascii="Arial" w:hAnsi="Arial" w:cs="Arial"/>
              <w:noProof/>
            </w:rPr>
          </w:rPrChange>
        </w:rPr>
        <w:t>839.</w:t>
      </w:r>
    </w:p>
    <w:p w14:paraId="37C87C0D" w14:textId="24B968A4" w:rsidR="0046371D" w:rsidRPr="00244B1C" w:rsidDel="00BE2FE0" w:rsidRDefault="0046371D">
      <w:pPr>
        <w:pStyle w:val="EndNoteBibliography"/>
        <w:spacing w:line="360" w:lineRule="auto"/>
        <w:ind w:left="0" w:firstLine="0"/>
        <w:rPr>
          <w:del w:id="3910" w:author="James Patterson" w:date="2021-06-15T15:11:00Z"/>
          <w:rFonts w:asciiTheme="minorHAnsi" w:hAnsiTheme="minorHAnsi" w:cs="Arial"/>
          <w:sz w:val="24"/>
          <w:szCs w:val="24"/>
          <w:lang w:val="en-GB"/>
          <w:rPrChange w:id="3911" w:author="Jane Holgate" w:date="2021-10-25T14:06:00Z">
            <w:rPr>
              <w:del w:id="3912" w:author="James Patterson" w:date="2021-06-15T15:11:00Z"/>
              <w:rFonts w:ascii="Arial" w:hAnsi="Arial" w:cs="Arial"/>
              <w:noProof/>
            </w:rPr>
          </w:rPrChange>
        </w:rPr>
        <w:pPrChange w:id="3913" w:author="LUTTRELL, Marina" w:date="2021-07-19T19:05:00Z">
          <w:pPr>
            <w:pStyle w:val="EndNoteBibliography"/>
            <w:ind w:left="0" w:firstLine="0"/>
          </w:pPr>
        </w:pPrChange>
      </w:pPr>
    </w:p>
    <w:p w14:paraId="55772C31" w14:textId="78961496" w:rsidR="008B7D7E" w:rsidRPr="00244B1C" w:rsidRDefault="008B7D7E">
      <w:pPr>
        <w:pStyle w:val="EAbiblio"/>
        <w:spacing w:line="360" w:lineRule="auto"/>
        <w:rPr>
          <w:rFonts w:asciiTheme="minorHAnsi" w:hAnsiTheme="minorHAnsi" w:cs="Arial"/>
          <w:sz w:val="24"/>
          <w:szCs w:val="24"/>
          <w:rPrChange w:id="3914" w:author="Jane Holgate" w:date="2021-10-25T14:06:00Z">
            <w:rPr>
              <w:rFonts w:ascii="Arial" w:hAnsi="Arial" w:cs="Arial"/>
              <w:noProof/>
            </w:rPr>
          </w:rPrChange>
        </w:rPr>
        <w:pPrChange w:id="3915" w:author="LUTTRELL, Marina" w:date="2021-07-19T19:05:00Z">
          <w:pPr>
            <w:pStyle w:val="EndNoteBibliography"/>
            <w:ind w:left="0" w:firstLine="0"/>
          </w:pPr>
        </w:pPrChange>
      </w:pPr>
      <w:r w:rsidRPr="00244B1C">
        <w:rPr>
          <w:rFonts w:asciiTheme="minorHAnsi" w:hAnsiTheme="minorHAnsi" w:cs="Arial"/>
          <w:sz w:val="24"/>
          <w:szCs w:val="24"/>
          <w:rPrChange w:id="3916" w:author="Jane Holgate" w:date="2021-10-25T14:06:00Z">
            <w:rPr>
              <w:rFonts w:ascii="Arial" w:hAnsi="Arial" w:cs="Arial"/>
              <w:noProof/>
            </w:rPr>
          </w:rPrChange>
        </w:rPr>
        <w:t>Charlwood</w:t>
      </w:r>
      <w:del w:id="3917" w:author="James Patterson" w:date="2021-06-15T15:11:00Z">
        <w:r w:rsidRPr="00244B1C" w:rsidDel="00BE2FE0">
          <w:rPr>
            <w:rFonts w:asciiTheme="minorHAnsi" w:hAnsiTheme="minorHAnsi" w:cs="Arial"/>
            <w:sz w:val="24"/>
            <w:szCs w:val="24"/>
            <w:rPrChange w:id="3918" w:author="Jane Holgate" w:date="2021-10-25T14:06:00Z">
              <w:rPr>
                <w:rFonts w:ascii="Arial" w:hAnsi="Arial" w:cs="Arial"/>
                <w:noProof/>
              </w:rPr>
            </w:rPrChange>
          </w:rPr>
          <w:delText>,</w:delText>
        </w:r>
      </w:del>
      <w:r w:rsidRPr="00244B1C">
        <w:rPr>
          <w:rFonts w:asciiTheme="minorHAnsi" w:hAnsiTheme="minorHAnsi" w:cs="Arial"/>
          <w:sz w:val="24"/>
          <w:szCs w:val="24"/>
          <w:rPrChange w:id="3919" w:author="Jane Holgate" w:date="2021-10-25T14:06:00Z">
            <w:rPr>
              <w:rFonts w:ascii="Arial" w:hAnsi="Arial" w:cs="Arial"/>
              <w:noProof/>
            </w:rPr>
          </w:rPrChange>
        </w:rPr>
        <w:t xml:space="preserve"> A</w:t>
      </w:r>
      <w:del w:id="3920" w:author="James Patterson" w:date="2021-06-15T15:11:00Z">
        <w:r w:rsidRPr="00244B1C" w:rsidDel="00BE2FE0">
          <w:rPr>
            <w:rFonts w:asciiTheme="minorHAnsi" w:hAnsiTheme="minorHAnsi" w:cs="Arial"/>
            <w:sz w:val="24"/>
            <w:szCs w:val="24"/>
            <w:rPrChange w:id="3921" w:author="Jane Holgate" w:date="2021-10-25T14:06:00Z">
              <w:rPr>
                <w:rFonts w:ascii="Arial" w:hAnsi="Arial" w:cs="Arial"/>
                <w:noProof/>
              </w:rPr>
            </w:rPrChange>
          </w:rPr>
          <w:delText>.</w:delText>
        </w:r>
      </w:del>
      <w:r w:rsidRPr="00244B1C">
        <w:rPr>
          <w:rFonts w:asciiTheme="minorHAnsi" w:hAnsiTheme="minorHAnsi" w:cs="Arial"/>
          <w:sz w:val="24"/>
          <w:szCs w:val="24"/>
          <w:rPrChange w:id="3922" w:author="Jane Holgate" w:date="2021-10-25T14:06:00Z">
            <w:rPr>
              <w:rFonts w:ascii="Arial" w:hAnsi="Arial" w:cs="Arial"/>
              <w:noProof/>
            </w:rPr>
          </w:rPrChange>
        </w:rPr>
        <w:t xml:space="preserve"> </w:t>
      </w:r>
      <w:ins w:id="3923" w:author="James Patterson" w:date="2021-06-15T15:11:00Z">
        <w:r w:rsidR="00BE2FE0" w:rsidRPr="00244B1C">
          <w:rPr>
            <w:rFonts w:asciiTheme="minorHAnsi" w:hAnsiTheme="minorHAnsi" w:cs="Arial"/>
            <w:sz w:val="24"/>
            <w:szCs w:val="24"/>
            <w:rPrChange w:id="3924" w:author="Jane Holgate" w:date="2021-10-25T14:06:00Z">
              <w:rPr/>
            </w:rPrChange>
          </w:rPr>
          <w:t>(</w:t>
        </w:r>
      </w:ins>
      <w:r w:rsidRPr="00244B1C">
        <w:rPr>
          <w:rFonts w:asciiTheme="minorHAnsi" w:hAnsiTheme="minorHAnsi" w:cs="Arial"/>
          <w:sz w:val="24"/>
          <w:szCs w:val="24"/>
          <w:rPrChange w:id="3925" w:author="Jane Holgate" w:date="2021-10-25T14:06:00Z">
            <w:rPr>
              <w:rFonts w:ascii="Arial" w:hAnsi="Arial" w:cs="Arial"/>
              <w:noProof/>
            </w:rPr>
          </w:rPrChange>
        </w:rPr>
        <w:t>2002</w:t>
      </w:r>
      <w:del w:id="3926" w:author="James Patterson" w:date="2021-06-15T15:11:00Z">
        <w:r w:rsidRPr="00244B1C" w:rsidDel="00BE2FE0">
          <w:rPr>
            <w:rFonts w:asciiTheme="minorHAnsi" w:hAnsiTheme="minorHAnsi" w:cs="Arial"/>
            <w:sz w:val="24"/>
            <w:szCs w:val="24"/>
            <w:rPrChange w:id="3927" w:author="Jane Holgate" w:date="2021-10-25T14:06:00Z">
              <w:rPr>
                <w:rFonts w:ascii="Arial" w:hAnsi="Arial" w:cs="Arial"/>
                <w:noProof/>
              </w:rPr>
            </w:rPrChange>
          </w:rPr>
          <w:delText>.</w:delText>
        </w:r>
      </w:del>
      <w:ins w:id="3928" w:author="James Patterson" w:date="2021-06-15T15:11:00Z">
        <w:r w:rsidR="00BE2FE0" w:rsidRPr="00244B1C">
          <w:rPr>
            <w:rFonts w:asciiTheme="minorHAnsi" w:hAnsiTheme="minorHAnsi" w:cs="Arial"/>
            <w:sz w:val="24"/>
            <w:szCs w:val="24"/>
            <w:rPrChange w:id="3929" w:author="Jane Holgate" w:date="2021-10-25T14:06:00Z">
              <w:rPr/>
            </w:rPrChange>
          </w:rPr>
          <w:t>)</w:t>
        </w:r>
      </w:ins>
      <w:r w:rsidRPr="00244B1C">
        <w:rPr>
          <w:rFonts w:asciiTheme="minorHAnsi" w:hAnsiTheme="minorHAnsi" w:cs="Arial"/>
          <w:sz w:val="24"/>
          <w:szCs w:val="24"/>
          <w:rPrChange w:id="3930" w:author="Jane Holgate" w:date="2021-10-25T14:06:00Z">
            <w:rPr>
              <w:rFonts w:ascii="Arial" w:hAnsi="Arial" w:cs="Arial"/>
              <w:noProof/>
            </w:rPr>
          </w:rPrChange>
        </w:rPr>
        <w:t xml:space="preserve"> </w:t>
      </w:r>
      <w:del w:id="3931" w:author="James Patterson" w:date="2021-06-15T15:12:00Z">
        <w:r w:rsidRPr="00244B1C" w:rsidDel="00BE2FE0">
          <w:rPr>
            <w:rFonts w:asciiTheme="minorHAnsi" w:hAnsiTheme="minorHAnsi" w:cs="Arial"/>
            <w:sz w:val="24"/>
            <w:szCs w:val="24"/>
            <w:rPrChange w:id="3932" w:author="Jane Holgate" w:date="2021-10-25T14:06:00Z">
              <w:rPr>
                <w:rFonts w:ascii="Arial" w:hAnsi="Arial" w:cs="Arial"/>
                <w:noProof/>
              </w:rPr>
            </w:rPrChange>
          </w:rPr>
          <w:delText>'</w:delText>
        </w:r>
      </w:del>
      <w:r w:rsidRPr="00244B1C">
        <w:rPr>
          <w:rFonts w:asciiTheme="minorHAnsi" w:hAnsiTheme="minorHAnsi" w:cs="Arial"/>
          <w:sz w:val="24"/>
          <w:szCs w:val="24"/>
          <w:rPrChange w:id="3933" w:author="Jane Holgate" w:date="2021-10-25T14:06:00Z">
            <w:rPr>
              <w:rFonts w:ascii="Arial" w:hAnsi="Arial" w:cs="Arial"/>
              <w:noProof/>
            </w:rPr>
          </w:rPrChange>
        </w:rPr>
        <w:t>Why do non-union employees want to unionise? Evidence from Britain</w:t>
      </w:r>
      <w:del w:id="3934" w:author="James Patterson" w:date="2021-06-15T15:12:00Z">
        <w:r w:rsidRPr="00244B1C" w:rsidDel="00BE2FE0">
          <w:rPr>
            <w:rFonts w:asciiTheme="minorHAnsi" w:hAnsiTheme="minorHAnsi" w:cs="Arial"/>
            <w:sz w:val="24"/>
            <w:szCs w:val="24"/>
            <w:rPrChange w:id="3935" w:author="Jane Holgate" w:date="2021-10-25T14:06:00Z">
              <w:rPr>
                <w:rFonts w:ascii="Arial" w:hAnsi="Arial" w:cs="Arial"/>
                <w:noProof/>
              </w:rPr>
            </w:rPrChange>
          </w:rPr>
          <w:delText>.'</w:delText>
        </w:r>
      </w:del>
      <w:r w:rsidRPr="00244B1C">
        <w:rPr>
          <w:rFonts w:asciiTheme="minorHAnsi" w:hAnsiTheme="minorHAnsi" w:cs="Arial"/>
          <w:sz w:val="24"/>
          <w:szCs w:val="24"/>
          <w:rPrChange w:id="3936" w:author="Jane Holgate" w:date="2021-10-25T14:06:00Z">
            <w:rPr>
              <w:rFonts w:ascii="Arial" w:hAnsi="Arial" w:cs="Arial"/>
              <w:noProof/>
            </w:rPr>
          </w:rPrChange>
        </w:rPr>
        <w:t xml:space="preserve">. </w:t>
      </w:r>
      <w:r w:rsidRPr="00244B1C">
        <w:rPr>
          <w:rFonts w:asciiTheme="minorHAnsi" w:hAnsiTheme="minorHAnsi" w:cs="Arial"/>
          <w:i/>
          <w:sz w:val="24"/>
          <w:szCs w:val="24"/>
          <w:rPrChange w:id="3937" w:author="Jane Holgate" w:date="2021-10-25T14:06:00Z">
            <w:rPr>
              <w:rFonts w:ascii="Arial" w:hAnsi="Arial" w:cs="Arial"/>
              <w:i/>
              <w:noProof/>
            </w:rPr>
          </w:rPrChange>
        </w:rPr>
        <w:t>British Journal of Industrial Relations</w:t>
      </w:r>
      <w:r w:rsidRPr="00244B1C">
        <w:rPr>
          <w:rFonts w:asciiTheme="minorHAnsi" w:hAnsiTheme="minorHAnsi" w:cs="Arial"/>
          <w:sz w:val="24"/>
          <w:szCs w:val="24"/>
          <w:rPrChange w:id="3938" w:author="Jane Holgate" w:date="2021-10-25T14:06:00Z">
            <w:rPr>
              <w:rFonts w:ascii="Arial" w:hAnsi="Arial" w:cs="Arial"/>
              <w:noProof/>
            </w:rPr>
          </w:rPrChange>
        </w:rPr>
        <w:t xml:space="preserve"> 40</w:t>
      </w:r>
      <w:ins w:id="3939" w:author="LUTTRELL, Marina" w:date="2021-08-02T14:45:00Z">
        <w:r w:rsidR="008D216D" w:rsidRPr="00244B1C">
          <w:rPr>
            <w:rFonts w:asciiTheme="minorHAnsi" w:hAnsiTheme="minorHAnsi" w:cs="Arial"/>
            <w:sz w:val="24"/>
            <w:szCs w:val="24"/>
            <w:rPrChange w:id="3940" w:author="Jane Holgate" w:date="2021-10-25T14:06:00Z">
              <w:rPr>
                <w:rFonts w:ascii="Arial" w:hAnsi="Arial" w:cs="Arial"/>
                <w:sz w:val="28"/>
                <w:szCs w:val="28"/>
              </w:rPr>
            </w:rPrChange>
          </w:rPr>
          <w:t>(3)</w:t>
        </w:r>
      </w:ins>
      <w:r w:rsidRPr="00244B1C">
        <w:rPr>
          <w:rFonts w:asciiTheme="minorHAnsi" w:hAnsiTheme="minorHAnsi" w:cs="Arial"/>
          <w:sz w:val="24"/>
          <w:szCs w:val="24"/>
          <w:rPrChange w:id="3941" w:author="Jane Holgate" w:date="2021-10-25T14:06:00Z">
            <w:rPr>
              <w:rFonts w:ascii="Arial" w:hAnsi="Arial" w:cs="Arial"/>
              <w:noProof/>
            </w:rPr>
          </w:rPrChange>
        </w:rPr>
        <w:t>: 463</w:t>
      </w:r>
      <w:ins w:id="3942" w:author="LUTTRELL, Marina" w:date="2021-07-19T19:16:00Z">
        <w:r w:rsidR="00B56D08" w:rsidRPr="00244B1C">
          <w:rPr>
            <w:rFonts w:asciiTheme="minorHAnsi" w:hAnsiTheme="minorHAnsi" w:cs="Arial"/>
            <w:sz w:val="24"/>
            <w:szCs w:val="24"/>
            <w:rPrChange w:id="3943" w:author="Jane Holgate" w:date="2021-10-25T14:06:00Z">
              <w:rPr>
                <w:rFonts w:ascii="Arial" w:hAnsi="Arial" w:cs="Arial"/>
                <w:sz w:val="28"/>
                <w:szCs w:val="28"/>
              </w:rPr>
            </w:rPrChange>
          </w:rPr>
          <w:t>–</w:t>
        </w:r>
      </w:ins>
      <w:del w:id="3944" w:author="LUTTRELL, Marina" w:date="2021-07-19T19:16:00Z">
        <w:r w:rsidRPr="00244B1C" w:rsidDel="00B56D08">
          <w:rPr>
            <w:rFonts w:asciiTheme="minorHAnsi" w:hAnsiTheme="minorHAnsi" w:cs="Arial"/>
            <w:sz w:val="24"/>
            <w:szCs w:val="24"/>
            <w:rPrChange w:id="3945" w:author="Jane Holgate" w:date="2021-10-25T14:06:00Z">
              <w:rPr>
                <w:rFonts w:ascii="Arial" w:hAnsi="Arial" w:cs="Arial"/>
                <w:noProof/>
              </w:rPr>
            </w:rPrChange>
          </w:rPr>
          <w:delText>-</w:delText>
        </w:r>
      </w:del>
      <w:r w:rsidRPr="00244B1C">
        <w:rPr>
          <w:rFonts w:asciiTheme="minorHAnsi" w:hAnsiTheme="minorHAnsi" w:cs="Arial"/>
          <w:sz w:val="24"/>
          <w:szCs w:val="24"/>
          <w:rPrChange w:id="3946" w:author="Jane Holgate" w:date="2021-10-25T14:06:00Z">
            <w:rPr>
              <w:rFonts w:ascii="Arial" w:hAnsi="Arial" w:cs="Arial"/>
              <w:noProof/>
            </w:rPr>
          </w:rPrChange>
        </w:rPr>
        <w:t>491.</w:t>
      </w:r>
    </w:p>
    <w:p w14:paraId="764CB7A5" w14:textId="7C61078B" w:rsidR="0046371D" w:rsidRPr="00244B1C" w:rsidDel="00BE2FE0" w:rsidRDefault="0046371D">
      <w:pPr>
        <w:pStyle w:val="EndNoteBibliography"/>
        <w:spacing w:line="360" w:lineRule="auto"/>
        <w:ind w:left="0" w:firstLine="0"/>
        <w:rPr>
          <w:del w:id="3947" w:author="James Patterson" w:date="2021-06-15T15:12:00Z"/>
          <w:rFonts w:asciiTheme="minorHAnsi" w:hAnsiTheme="minorHAnsi" w:cs="Arial"/>
          <w:sz w:val="24"/>
          <w:szCs w:val="24"/>
          <w:lang w:val="en-GB"/>
          <w:rPrChange w:id="3948" w:author="Jane Holgate" w:date="2021-10-25T14:06:00Z">
            <w:rPr>
              <w:del w:id="3949" w:author="James Patterson" w:date="2021-06-15T15:12:00Z"/>
              <w:rFonts w:ascii="Arial" w:hAnsi="Arial" w:cs="Arial"/>
              <w:noProof/>
            </w:rPr>
          </w:rPrChange>
        </w:rPr>
        <w:pPrChange w:id="3950" w:author="LUTTRELL, Marina" w:date="2021-07-19T19:05:00Z">
          <w:pPr>
            <w:pStyle w:val="EndNoteBibliography"/>
            <w:ind w:left="0" w:firstLine="0"/>
          </w:pPr>
        </w:pPrChange>
      </w:pPr>
    </w:p>
    <w:p w14:paraId="2FCF33A2" w14:textId="1983EA29" w:rsidR="008B7D7E" w:rsidRPr="00244B1C" w:rsidRDefault="008B7D7E">
      <w:pPr>
        <w:pStyle w:val="EAbiblio"/>
        <w:spacing w:line="360" w:lineRule="auto"/>
        <w:rPr>
          <w:rFonts w:asciiTheme="minorHAnsi" w:hAnsiTheme="minorHAnsi" w:cs="Arial"/>
          <w:sz w:val="24"/>
          <w:szCs w:val="24"/>
          <w:rPrChange w:id="3951" w:author="Jane Holgate" w:date="2021-10-25T14:06:00Z">
            <w:rPr>
              <w:rFonts w:ascii="Arial" w:hAnsi="Arial" w:cs="Arial"/>
              <w:noProof/>
            </w:rPr>
          </w:rPrChange>
        </w:rPr>
        <w:pPrChange w:id="3952" w:author="LUTTRELL, Marina" w:date="2021-07-19T19:05:00Z">
          <w:pPr>
            <w:pStyle w:val="EndNoteBibliography"/>
            <w:ind w:left="0" w:firstLine="0"/>
          </w:pPr>
        </w:pPrChange>
      </w:pPr>
      <w:r w:rsidRPr="00244B1C">
        <w:rPr>
          <w:rFonts w:asciiTheme="minorHAnsi" w:hAnsiTheme="minorHAnsi" w:cs="Arial"/>
          <w:sz w:val="24"/>
          <w:szCs w:val="24"/>
          <w:rPrChange w:id="3953" w:author="Jane Holgate" w:date="2021-10-25T14:06:00Z">
            <w:rPr>
              <w:rFonts w:ascii="Arial" w:hAnsi="Arial" w:cs="Arial"/>
              <w:noProof/>
            </w:rPr>
          </w:rPrChange>
        </w:rPr>
        <w:t>Cockfield</w:t>
      </w:r>
      <w:del w:id="3954" w:author="James Patterson" w:date="2021-06-15T15:12:00Z">
        <w:r w:rsidRPr="00244B1C" w:rsidDel="00BE2FE0">
          <w:rPr>
            <w:rFonts w:asciiTheme="minorHAnsi" w:hAnsiTheme="minorHAnsi" w:cs="Arial"/>
            <w:sz w:val="24"/>
            <w:szCs w:val="24"/>
            <w:rPrChange w:id="3955" w:author="Jane Holgate" w:date="2021-10-25T14:06:00Z">
              <w:rPr>
                <w:rFonts w:ascii="Arial" w:hAnsi="Arial" w:cs="Arial"/>
                <w:noProof/>
              </w:rPr>
            </w:rPrChange>
          </w:rPr>
          <w:delText>,</w:delText>
        </w:r>
      </w:del>
      <w:r w:rsidRPr="00244B1C">
        <w:rPr>
          <w:rFonts w:asciiTheme="minorHAnsi" w:hAnsiTheme="minorHAnsi" w:cs="Arial"/>
          <w:sz w:val="24"/>
          <w:szCs w:val="24"/>
          <w:rPrChange w:id="3956" w:author="Jane Holgate" w:date="2021-10-25T14:06:00Z">
            <w:rPr>
              <w:rFonts w:ascii="Arial" w:hAnsi="Arial" w:cs="Arial"/>
              <w:noProof/>
            </w:rPr>
          </w:rPrChange>
        </w:rPr>
        <w:t xml:space="preserve"> S</w:t>
      </w:r>
      <w:del w:id="3957" w:author="James Patterson" w:date="2021-06-15T15:12:00Z">
        <w:r w:rsidRPr="00244B1C" w:rsidDel="00BE2FE0">
          <w:rPr>
            <w:rFonts w:asciiTheme="minorHAnsi" w:hAnsiTheme="minorHAnsi" w:cs="Arial"/>
            <w:sz w:val="24"/>
            <w:szCs w:val="24"/>
            <w:rPrChange w:id="3958" w:author="Jane Holgate" w:date="2021-10-25T14:06:00Z">
              <w:rPr>
                <w:rFonts w:ascii="Arial" w:hAnsi="Arial" w:cs="Arial"/>
                <w:noProof/>
              </w:rPr>
            </w:rPrChange>
          </w:rPr>
          <w:delText>.</w:delText>
        </w:r>
      </w:del>
      <w:r w:rsidRPr="00244B1C">
        <w:rPr>
          <w:rFonts w:asciiTheme="minorHAnsi" w:hAnsiTheme="minorHAnsi" w:cs="Arial"/>
          <w:sz w:val="24"/>
          <w:szCs w:val="24"/>
          <w:rPrChange w:id="3959" w:author="Jane Holgate" w:date="2021-10-25T14:06:00Z">
            <w:rPr>
              <w:rFonts w:ascii="Arial" w:hAnsi="Arial" w:cs="Arial"/>
              <w:noProof/>
            </w:rPr>
          </w:rPrChange>
        </w:rPr>
        <w:t>, Rainnie</w:t>
      </w:r>
      <w:del w:id="3960" w:author="James Patterson" w:date="2021-06-15T15:12:00Z">
        <w:r w:rsidRPr="00244B1C" w:rsidDel="00BE2FE0">
          <w:rPr>
            <w:rFonts w:asciiTheme="minorHAnsi" w:hAnsiTheme="minorHAnsi" w:cs="Arial"/>
            <w:sz w:val="24"/>
            <w:szCs w:val="24"/>
            <w:rPrChange w:id="3961" w:author="Jane Holgate" w:date="2021-10-25T14:06:00Z">
              <w:rPr>
                <w:rFonts w:ascii="Arial" w:hAnsi="Arial" w:cs="Arial"/>
                <w:noProof/>
              </w:rPr>
            </w:rPrChange>
          </w:rPr>
          <w:delText>,</w:delText>
        </w:r>
      </w:del>
      <w:r w:rsidRPr="00244B1C">
        <w:rPr>
          <w:rFonts w:asciiTheme="minorHAnsi" w:hAnsiTheme="minorHAnsi" w:cs="Arial"/>
          <w:sz w:val="24"/>
          <w:szCs w:val="24"/>
          <w:rPrChange w:id="3962" w:author="Jane Holgate" w:date="2021-10-25T14:06:00Z">
            <w:rPr>
              <w:rFonts w:ascii="Arial" w:hAnsi="Arial" w:cs="Arial"/>
              <w:noProof/>
            </w:rPr>
          </w:rPrChange>
        </w:rPr>
        <w:t xml:space="preserve"> A</w:t>
      </w:r>
      <w:del w:id="3963" w:author="James Patterson" w:date="2021-06-15T15:12:00Z">
        <w:r w:rsidRPr="00244B1C" w:rsidDel="00BE2FE0">
          <w:rPr>
            <w:rFonts w:asciiTheme="minorHAnsi" w:hAnsiTheme="minorHAnsi" w:cs="Arial"/>
            <w:sz w:val="24"/>
            <w:szCs w:val="24"/>
            <w:rPrChange w:id="3964" w:author="Jane Holgate" w:date="2021-10-25T14:06:00Z">
              <w:rPr>
                <w:rFonts w:ascii="Arial" w:hAnsi="Arial" w:cs="Arial"/>
                <w:noProof/>
              </w:rPr>
            </w:rPrChange>
          </w:rPr>
          <w:delText>.</w:delText>
        </w:r>
      </w:del>
      <w:r w:rsidRPr="00244B1C">
        <w:rPr>
          <w:rFonts w:asciiTheme="minorHAnsi" w:hAnsiTheme="minorHAnsi" w:cs="Arial"/>
          <w:sz w:val="24"/>
          <w:szCs w:val="24"/>
          <w:rPrChange w:id="3965" w:author="Jane Holgate" w:date="2021-10-25T14:06:00Z">
            <w:rPr>
              <w:rFonts w:ascii="Arial" w:hAnsi="Arial" w:cs="Arial"/>
              <w:noProof/>
            </w:rPr>
          </w:rPrChange>
        </w:rPr>
        <w:t>, Buttigieg</w:t>
      </w:r>
      <w:del w:id="3966" w:author="James Patterson" w:date="2021-06-15T15:12:00Z">
        <w:r w:rsidRPr="00244B1C" w:rsidDel="00BE2FE0">
          <w:rPr>
            <w:rFonts w:asciiTheme="minorHAnsi" w:hAnsiTheme="minorHAnsi" w:cs="Arial"/>
            <w:sz w:val="24"/>
            <w:szCs w:val="24"/>
            <w:rPrChange w:id="3967" w:author="Jane Holgate" w:date="2021-10-25T14:06:00Z">
              <w:rPr>
                <w:rFonts w:ascii="Arial" w:hAnsi="Arial" w:cs="Arial"/>
                <w:noProof/>
              </w:rPr>
            </w:rPrChange>
          </w:rPr>
          <w:delText>,</w:delText>
        </w:r>
      </w:del>
      <w:r w:rsidRPr="00244B1C">
        <w:rPr>
          <w:rFonts w:asciiTheme="minorHAnsi" w:hAnsiTheme="minorHAnsi" w:cs="Arial"/>
          <w:sz w:val="24"/>
          <w:szCs w:val="24"/>
          <w:rPrChange w:id="3968" w:author="Jane Holgate" w:date="2021-10-25T14:06:00Z">
            <w:rPr>
              <w:rFonts w:ascii="Arial" w:hAnsi="Arial" w:cs="Arial"/>
              <w:noProof/>
            </w:rPr>
          </w:rPrChange>
        </w:rPr>
        <w:t xml:space="preserve"> D</w:t>
      </w:r>
      <w:del w:id="3969" w:author="James Patterson" w:date="2021-06-15T15:12:00Z">
        <w:r w:rsidRPr="00244B1C" w:rsidDel="00BE2FE0">
          <w:rPr>
            <w:rFonts w:asciiTheme="minorHAnsi" w:hAnsiTheme="minorHAnsi" w:cs="Arial"/>
            <w:sz w:val="24"/>
            <w:szCs w:val="24"/>
            <w:rPrChange w:id="3970" w:author="Jane Holgate" w:date="2021-10-25T14:06:00Z">
              <w:rPr>
                <w:rFonts w:ascii="Arial" w:hAnsi="Arial" w:cs="Arial"/>
                <w:noProof/>
              </w:rPr>
            </w:rPrChange>
          </w:rPr>
          <w:delText>.</w:delText>
        </w:r>
      </w:del>
      <w:r w:rsidRPr="00244B1C">
        <w:rPr>
          <w:rFonts w:asciiTheme="minorHAnsi" w:hAnsiTheme="minorHAnsi" w:cs="Arial"/>
          <w:sz w:val="24"/>
          <w:szCs w:val="24"/>
          <w:rPrChange w:id="3971" w:author="Jane Holgate" w:date="2021-10-25T14:06:00Z">
            <w:rPr>
              <w:rFonts w:ascii="Arial" w:hAnsi="Arial" w:cs="Arial"/>
              <w:noProof/>
            </w:rPr>
          </w:rPrChange>
        </w:rPr>
        <w:t xml:space="preserve"> and Jerrard</w:t>
      </w:r>
      <w:del w:id="3972" w:author="James Patterson" w:date="2021-06-15T15:12:00Z">
        <w:r w:rsidRPr="00244B1C" w:rsidDel="00BE2FE0">
          <w:rPr>
            <w:rFonts w:asciiTheme="minorHAnsi" w:hAnsiTheme="minorHAnsi" w:cs="Arial"/>
            <w:sz w:val="24"/>
            <w:szCs w:val="24"/>
            <w:rPrChange w:id="3973" w:author="Jane Holgate" w:date="2021-10-25T14:06:00Z">
              <w:rPr>
                <w:rFonts w:ascii="Arial" w:hAnsi="Arial" w:cs="Arial"/>
                <w:noProof/>
              </w:rPr>
            </w:rPrChange>
          </w:rPr>
          <w:delText>,</w:delText>
        </w:r>
      </w:del>
      <w:r w:rsidRPr="00244B1C">
        <w:rPr>
          <w:rFonts w:asciiTheme="minorHAnsi" w:hAnsiTheme="minorHAnsi" w:cs="Arial"/>
          <w:sz w:val="24"/>
          <w:szCs w:val="24"/>
          <w:rPrChange w:id="3974" w:author="Jane Holgate" w:date="2021-10-25T14:06:00Z">
            <w:rPr>
              <w:rFonts w:ascii="Arial" w:hAnsi="Arial" w:cs="Arial"/>
              <w:noProof/>
            </w:rPr>
          </w:rPrChange>
        </w:rPr>
        <w:t xml:space="preserve"> M</w:t>
      </w:r>
      <w:del w:id="3975" w:author="James Patterson" w:date="2021-06-15T15:12:00Z">
        <w:r w:rsidRPr="00244B1C" w:rsidDel="00BE2FE0">
          <w:rPr>
            <w:rFonts w:asciiTheme="minorHAnsi" w:hAnsiTheme="minorHAnsi" w:cs="Arial"/>
            <w:sz w:val="24"/>
            <w:szCs w:val="24"/>
            <w:rPrChange w:id="3976" w:author="Jane Holgate" w:date="2021-10-25T14:06:00Z">
              <w:rPr>
                <w:rFonts w:ascii="Arial" w:hAnsi="Arial" w:cs="Arial"/>
                <w:noProof/>
              </w:rPr>
            </w:rPrChange>
          </w:rPr>
          <w:delText>.</w:delText>
        </w:r>
      </w:del>
      <w:r w:rsidRPr="00244B1C">
        <w:rPr>
          <w:rFonts w:asciiTheme="minorHAnsi" w:hAnsiTheme="minorHAnsi" w:cs="Arial"/>
          <w:sz w:val="24"/>
          <w:szCs w:val="24"/>
          <w:rPrChange w:id="3977" w:author="Jane Holgate" w:date="2021-10-25T14:06:00Z">
            <w:rPr>
              <w:rFonts w:ascii="Arial" w:hAnsi="Arial" w:cs="Arial"/>
              <w:noProof/>
            </w:rPr>
          </w:rPrChange>
        </w:rPr>
        <w:t xml:space="preserve"> </w:t>
      </w:r>
      <w:ins w:id="3978" w:author="James Patterson" w:date="2021-06-15T15:12:00Z">
        <w:r w:rsidR="00BE2FE0" w:rsidRPr="00244B1C">
          <w:rPr>
            <w:rFonts w:asciiTheme="minorHAnsi" w:hAnsiTheme="minorHAnsi" w:cs="Arial"/>
            <w:sz w:val="24"/>
            <w:szCs w:val="24"/>
            <w:rPrChange w:id="3979" w:author="Jane Holgate" w:date="2021-10-25T14:06:00Z">
              <w:rPr/>
            </w:rPrChange>
          </w:rPr>
          <w:t>(</w:t>
        </w:r>
      </w:ins>
      <w:r w:rsidRPr="00244B1C">
        <w:rPr>
          <w:rFonts w:asciiTheme="minorHAnsi" w:hAnsiTheme="minorHAnsi" w:cs="Arial"/>
          <w:sz w:val="24"/>
          <w:szCs w:val="24"/>
          <w:rPrChange w:id="3980" w:author="Jane Holgate" w:date="2021-10-25T14:06:00Z">
            <w:rPr>
              <w:rFonts w:ascii="Arial" w:hAnsi="Arial" w:cs="Arial"/>
              <w:noProof/>
            </w:rPr>
          </w:rPrChange>
        </w:rPr>
        <w:t>2009</w:t>
      </w:r>
      <w:del w:id="3981" w:author="James Patterson" w:date="2021-06-15T15:12:00Z">
        <w:r w:rsidRPr="00244B1C" w:rsidDel="00BE2FE0">
          <w:rPr>
            <w:rFonts w:asciiTheme="minorHAnsi" w:hAnsiTheme="minorHAnsi" w:cs="Arial"/>
            <w:sz w:val="24"/>
            <w:szCs w:val="24"/>
            <w:rPrChange w:id="3982" w:author="Jane Holgate" w:date="2021-10-25T14:06:00Z">
              <w:rPr>
                <w:rFonts w:ascii="Arial" w:hAnsi="Arial" w:cs="Arial"/>
                <w:noProof/>
              </w:rPr>
            </w:rPrChange>
          </w:rPr>
          <w:delText>.</w:delText>
        </w:r>
      </w:del>
      <w:ins w:id="3983" w:author="James Patterson" w:date="2021-06-15T15:12:00Z">
        <w:r w:rsidR="00BE2FE0" w:rsidRPr="00244B1C">
          <w:rPr>
            <w:rFonts w:asciiTheme="minorHAnsi" w:hAnsiTheme="minorHAnsi" w:cs="Arial"/>
            <w:sz w:val="24"/>
            <w:szCs w:val="24"/>
            <w:rPrChange w:id="3984" w:author="Jane Holgate" w:date="2021-10-25T14:06:00Z">
              <w:rPr/>
            </w:rPrChange>
          </w:rPr>
          <w:t>)</w:t>
        </w:r>
      </w:ins>
      <w:r w:rsidRPr="00244B1C">
        <w:rPr>
          <w:rFonts w:asciiTheme="minorHAnsi" w:hAnsiTheme="minorHAnsi" w:cs="Arial"/>
          <w:sz w:val="24"/>
          <w:szCs w:val="24"/>
          <w:rPrChange w:id="3985" w:author="Jane Holgate" w:date="2021-10-25T14:06:00Z">
            <w:rPr>
              <w:rFonts w:ascii="Arial" w:hAnsi="Arial" w:cs="Arial"/>
              <w:noProof/>
            </w:rPr>
          </w:rPrChange>
        </w:rPr>
        <w:t xml:space="preserve"> </w:t>
      </w:r>
      <w:del w:id="3986" w:author="James Patterson" w:date="2021-06-15T15:12:00Z">
        <w:r w:rsidRPr="00244B1C" w:rsidDel="00BE2FE0">
          <w:rPr>
            <w:rFonts w:asciiTheme="minorHAnsi" w:hAnsiTheme="minorHAnsi" w:cs="Arial"/>
            <w:sz w:val="24"/>
            <w:szCs w:val="24"/>
            <w:rPrChange w:id="3987" w:author="Jane Holgate" w:date="2021-10-25T14:06:00Z">
              <w:rPr>
                <w:rFonts w:ascii="Arial" w:hAnsi="Arial" w:cs="Arial"/>
                <w:noProof/>
              </w:rPr>
            </w:rPrChange>
          </w:rPr>
          <w:delText>'</w:delText>
        </w:r>
      </w:del>
      <w:r w:rsidRPr="00244B1C">
        <w:rPr>
          <w:rFonts w:asciiTheme="minorHAnsi" w:hAnsiTheme="minorHAnsi" w:cs="Arial"/>
          <w:sz w:val="24"/>
          <w:szCs w:val="24"/>
          <w:rPrChange w:id="3988" w:author="Jane Holgate" w:date="2021-10-25T14:06:00Z">
            <w:rPr>
              <w:rFonts w:ascii="Arial" w:hAnsi="Arial" w:cs="Arial"/>
              <w:noProof/>
            </w:rPr>
          </w:rPrChange>
        </w:rPr>
        <w:t>Community Unionism and Union Renewal: Building Linkages between Unions and Community in Victoria, Australia</w:t>
      </w:r>
      <w:del w:id="3989" w:author="James Patterson" w:date="2021-06-15T15:12:00Z">
        <w:r w:rsidRPr="00244B1C" w:rsidDel="00BE2FE0">
          <w:rPr>
            <w:rFonts w:asciiTheme="minorHAnsi" w:hAnsiTheme="minorHAnsi" w:cs="Arial"/>
            <w:sz w:val="24"/>
            <w:szCs w:val="24"/>
            <w:rPrChange w:id="3990" w:author="Jane Holgate" w:date="2021-10-25T14:06:00Z">
              <w:rPr>
                <w:rFonts w:ascii="Arial" w:hAnsi="Arial" w:cs="Arial"/>
                <w:noProof/>
              </w:rPr>
            </w:rPrChange>
          </w:rPr>
          <w:delText>'</w:delText>
        </w:r>
      </w:del>
      <w:r w:rsidRPr="00244B1C">
        <w:rPr>
          <w:rFonts w:asciiTheme="minorHAnsi" w:hAnsiTheme="minorHAnsi" w:cs="Arial"/>
          <w:sz w:val="24"/>
          <w:szCs w:val="24"/>
          <w:rPrChange w:id="3991" w:author="Jane Holgate" w:date="2021-10-25T14:06:00Z">
            <w:rPr>
              <w:rFonts w:ascii="Arial" w:hAnsi="Arial" w:cs="Arial"/>
              <w:noProof/>
            </w:rPr>
          </w:rPrChange>
        </w:rPr>
        <w:t xml:space="preserve">. </w:t>
      </w:r>
      <w:r w:rsidRPr="00244B1C">
        <w:rPr>
          <w:rFonts w:asciiTheme="minorHAnsi" w:hAnsiTheme="minorHAnsi" w:cs="Arial"/>
          <w:i/>
          <w:sz w:val="24"/>
          <w:szCs w:val="24"/>
          <w:rPrChange w:id="3992" w:author="Jane Holgate" w:date="2021-10-25T14:06:00Z">
            <w:rPr>
              <w:rFonts w:ascii="Arial" w:hAnsi="Arial" w:cs="Arial"/>
              <w:i/>
              <w:noProof/>
            </w:rPr>
          </w:rPrChange>
        </w:rPr>
        <w:t>Labor Studies Journal</w:t>
      </w:r>
      <w:r w:rsidRPr="00244B1C">
        <w:rPr>
          <w:rFonts w:asciiTheme="minorHAnsi" w:hAnsiTheme="minorHAnsi" w:cs="Arial"/>
          <w:sz w:val="24"/>
          <w:szCs w:val="24"/>
          <w:rPrChange w:id="3993" w:author="Jane Holgate" w:date="2021-10-25T14:06:00Z">
            <w:rPr>
              <w:rFonts w:ascii="Arial" w:hAnsi="Arial" w:cs="Arial"/>
              <w:noProof/>
            </w:rPr>
          </w:rPrChange>
        </w:rPr>
        <w:t xml:space="preserve"> 34</w:t>
      </w:r>
      <w:ins w:id="3994" w:author="LUTTRELL, Marina" w:date="2021-08-02T14:50:00Z">
        <w:r w:rsidR="004B6C0E" w:rsidRPr="00244B1C">
          <w:rPr>
            <w:rFonts w:asciiTheme="minorHAnsi" w:hAnsiTheme="minorHAnsi" w:cs="Arial"/>
            <w:sz w:val="24"/>
            <w:szCs w:val="24"/>
            <w:rPrChange w:id="3995" w:author="Jane Holgate" w:date="2021-10-25T14:06:00Z">
              <w:rPr>
                <w:rFonts w:ascii="Arial" w:hAnsi="Arial" w:cs="Arial"/>
                <w:sz w:val="28"/>
                <w:szCs w:val="28"/>
              </w:rPr>
            </w:rPrChange>
          </w:rPr>
          <w:t>(4)</w:t>
        </w:r>
      </w:ins>
      <w:r w:rsidRPr="00244B1C">
        <w:rPr>
          <w:rFonts w:asciiTheme="minorHAnsi" w:hAnsiTheme="minorHAnsi" w:cs="Arial"/>
          <w:sz w:val="24"/>
          <w:szCs w:val="24"/>
          <w:rPrChange w:id="3996" w:author="Jane Holgate" w:date="2021-10-25T14:06:00Z">
            <w:rPr>
              <w:rFonts w:ascii="Arial" w:hAnsi="Arial" w:cs="Arial"/>
              <w:noProof/>
            </w:rPr>
          </w:rPrChange>
        </w:rPr>
        <w:t>: 461</w:t>
      </w:r>
      <w:ins w:id="3997" w:author="LUTTRELL, Marina" w:date="2021-07-19T19:17:00Z">
        <w:r w:rsidR="00B56D08" w:rsidRPr="00244B1C">
          <w:rPr>
            <w:rFonts w:asciiTheme="minorHAnsi" w:hAnsiTheme="minorHAnsi" w:cs="Arial"/>
            <w:sz w:val="24"/>
            <w:szCs w:val="24"/>
            <w:rPrChange w:id="3998" w:author="Jane Holgate" w:date="2021-10-25T14:06:00Z">
              <w:rPr>
                <w:rFonts w:ascii="Arial" w:hAnsi="Arial" w:cs="Arial"/>
                <w:sz w:val="28"/>
                <w:szCs w:val="28"/>
              </w:rPr>
            </w:rPrChange>
          </w:rPr>
          <w:t>–</w:t>
        </w:r>
      </w:ins>
      <w:del w:id="3999" w:author="LUTTRELL, Marina" w:date="2021-07-19T19:17:00Z">
        <w:r w:rsidRPr="00244B1C" w:rsidDel="00B56D08">
          <w:rPr>
            <w:rFonts w:asciiTheme="minorHAnsi" w:hAnsiTheme="minorHAnsi" w:cs="Arial"/>
            <w:sz w:val="24"/>
            <w:szCs w:val="24"/>
            <w:rPrChange w:id="4000" w:author="Jane Holgate" w:date="2021-10-25T14:06:00Z">
              <w:rPr>
                <w:rFonts w:ascii="Arial" w:hAnsi="Arial" w:cs="Arial"/>
                <w:noProof/>
              </w:rPr>
            </w:rPrChange>
          </w:rPr>
          <w:delText>-</w:delText>
        </w:r>
      </w:del>
      <w:r w:rsidRPr="00244B1C">
        <w:rPr>
          <w:rFonts w:asciiTheme="minorHAnsi" w:hAnsiTheme="minorHAnsi" w:cs="Arial"/>
          <w:sz w:val="24"/>
          <w:szCs w:val="24"/>
          <w:rPrChange w:id="4001" w:author="Jane Holgate" w:date="2021-10-25T14:06:00Z">
            <w:rPr>
              <w:rFonts w:ascii="Arial" w:hAnsi="Arial" w:cs="Arial"/>
              <w:noProof/>
            </w:rPr>
          </w:rPrChange>
        </w:rPr>
        <w:t>484.</w:t>
      </w:r>
    </w:p>
    <w:p w14:paraId="1E245080" w14:textId="439B4C5A" w:rsidR="0046371D" w:rsidRPr="00244B1C" w:rsidDel="00BE2FE0" w:rsidRDefault="0046371D">
      <w:pPr>
        <w:pStyle w:val="EndNoteBibliography"/>
        <w:spacing w:line="360" w:lineRule="auto"/>
        <w:ind w:left="0" w:firstLine="0"/>
        <w:rPr>
          <w:del w:id="4002" w:author="James Patterson" w:date="2021-06-15T15:12:00Z"/>
          <w:rFonts w:asciiTheme="minorHAnsi" w:hAnsiTheme="minorHAnsi" w:cs="Arial"/>
          <w:sz w:val="24"/>
          <w:szCs w:val="24"/>
          <w:lang w:val="en-GB"/>
          <w:rPrChange w:id="4003" w:author="Jane Holgate" w:date="2021-10-25T14:06:00Z">
            <w:rPr>
              <w:del w:id="4004" w:author="James Patterson" w:date="2021-06-15T15:12:00Z"/>
              <w:rFonts w:ascii="Arial" w:hAnsi="Arial" w:cs="Arial"/>
              <w:noProof/>
            </w:rPr>
          </w:rPrChange>
        </w:rPr>
        <w:pPrChange w:id="4005" w:author="LUTTRELL, Marina" w:date="2021-07-19T19:05:00Z">
          <w:pPr>
            <w:pStyle w:val="EndNoteBibliography"/>
            <w:ind w:left="0" w:firstLine="0"/>
          </w:pPr>
        </w:pPrChange>
      </w:pPr>
    </w:p>
    <w:p w14:paraId="4216E504" w14:textId="0EA09221" w:rsidR="008B7D7E" w:rsidRPr="00244B1C" w:rsidRDefault="008B7D7E">
      <w:pPr>
        <w:pStyle w:val="EAbiblio"/>
        <w:spacing w:line="360" w:lineRule="auto"/>
        <w:rPr>
          <w:rFonts w:asciiTheme="minorHAnsi" w:hAnsiTheme="minorHAnsi" w:cs="Arial"/>
          <w:sz w:val="24"/>
          <w:szCs w:val="24"/>
          <w:rPrChange w:id="4006" w:author="Jane Holgate" w:date="2021-10-25T14:06:00Z">
            <w:rPr>
              <w:rFonts w:ascii="Arial" w:hAnsi="Arial" w:cs="Arial"/>
              <w:noProof/>
            </w:rPr>
          </w:rPrChange>
        </w:rPr>
        <w:pPrChange w:id="4007" w:author="LUTTRELL, Marina" w:date="2021-07-19T19:05:00Z">
          <w:pPr>
            <w:pStyle w:val="EndNoteBibliography"/>
            <w:ind w:left="0" w:firstLine="0"/>
          </w:pPr>
        </w:pPrChange>
      </w:pPr>
      <w:r w:rsidRPr="00244B1C">
        <w:rPr>
          <w:rFonts w:asciiTheme="minorHAnsi" w:hAnsiTheme="minorHAnsi" w:cs="Arial"/>
          <w:sz w:val="24"/>
          <w:szCs w:val="24"/>
          <w:rPrChange w:id="4008" w:author="Jane Holgate" w:date="2021-10-25T14:06:00Z">
            <w:rPr>
              <w:rFonts w:ascii="Arial" w:hAnsi="Arial" w:cs="Arial"/>
              <w:noProof/>
            </w:rPr>
          </w:rPrChange>
        </w:rPr>
        <w:t>Cornfield</w:t>
      </w:r>
      <w:del w:id="4009" w:author="James Patterson" w:date="2021-06-15T15:12:00Z">
        <w:r w:rsidRPr="00244B1C" w:rsidDel="00BE2FE0">
          <w:rPr>
            <w:rFonts w:asciiTheme="minorHAnsi" w:hAnsiTheme="minorHAnsi" w:cs="Arial"/>
            <w:sz w:val="24"/>
            <w:szCs w:val="24"/>
            <w:rPrChange w:id="4010" w:author="Jane Holgate" w:date="2021-10-25T14:06:00Z">
              <w:rPr>
                <w:rFonts w:ascii="Arial" w:hAnsi="Arial" w:cs="Arial"/>
                <w:noProof/>
              </w:rPr>
            </w:rPrChange>
          </w:rPr>
          <w:delText>,</w:delText>
        </w:r>
      </w:del>
      <w:r w:rsidRPr="00244B1C">
        <w:rPr>
          <w:rFonts w:asciiTheme="minorHAnsi" w:hAnsiTheme="minorHAnsi" w:cs="Arial"/>
          <w:sz w:val="24"/>
          <w:szCs w:val="24"/>
          <w:rPrChange w:id="4011" w:author="Jane Holgate" w:date="2021-10-25T14:06:00Z">
            <w:rPr>
              <w:rFonts w:ascii="Arial" w:hAnsi="Arial" w:cs="Arial"/>
              <w:noProof/>
            </w:rPr>
          </w:rPrChange>
        </w:rPr>
        <w:t xml:space="preserve"> D</w:t>
      </w:r>
      <w:del w:id="4012" w:author="James Patterson" w:date="2021-06-15T15:12:00Z">
        <w:r w:rsidRPr="00244B1C" w:rsidDel="00BE2FE0">
          <w:rPr>
            <w:rFonts w:asciiTheme="minorHAnsi" w:hAnsiTheme="minorHAnsi" w:cs="Arial"/>
            <w:sz w:val="24"/>
            <w:szCs w:val="24"/>
            <w:rPrChange w:id="4013" w:author="Jane Holgate" w:date="2021-10-25T14:06:00Z">
              <w:rPr>
                <w:rFonts w:ascii="Arial" w:hAnsi="Arial" w:cs="Arial"/>
                <w:noProof/>
              </w:rPr>
            </w:rPrChange>
          </w:rPr>
          <w:delText>.</w:delText>
        </w:r>
      </w:del>
      <w:r w:rsidRPr="00244B1C">
        <w:rPr>
          <w:rFonts w:asciiTheme="minorHAnsi" w:hAnsiTheme="minorHAnsi" w:cs="Arial"/>
          <w:sz w:val="24"/>
          <w:szCs w:val="24"/>
          <w:rPrChange w:id="4014" w:author="Jane Holgate" w:date="2021-10-25T14:06:00Z">
            <w:rPr>
              <w:rFonts w:ascii="Arial" w:hAnsi="Arial" w:cs="Arial"/>
              <w:noProof/>
            </w:rPr>
          </w:rPrChange>
        </w:rPr>
        <w:t>, McCammon</w:t>
      </w:r>
      <w:del w:id="4015" w:author="James Patterson" w:date="2021-06-15T15:12:00Z">
        <w:r w:rsidRPr="00244B1C" w:rsidDel="00BE2FE0">
          <w:rPr>
            <w:rFonts w:asciiTheme="minorHAnsi" w:hAnsiTheme="minorHAnsi" w:cs="Arial"/>
            <w:sz w:val="24"/>
            <w:szCs w:val="24"/>
            <w:rPrChange w:id="4016" w:author="Jane Holgate" w:date="2021-10-25T14:06:00Z">
              <w:rPr>
                <w:rFonts w:ascii="Arial" w:hAnsi="Arial" w:cs="Arial"/>
                <w:noProof/>
              </w:rPr>
            </w:rPrChange>
          </w:rPr>
          <w:delText>,</w:delText>
        </w:r>
      </w:del>
      <w:r w:rsidRPr="00244B1C">
        <w:rPr>
          <w:rFonts w:asciiTheme="minorHAnsi" w:hAnsiTheme="minorHAnsi" w:cs="Arial"/>
          <w:sz w:val="24"/>
          <w:szCs w:val="24"/>
          <w:rPrChange w:id="4017" w:author="Jane Holgate" w:date="2021-10-25T14:06:00Z">
            <w:rPr>
              <w:rFonts w:ascii="Arial" w:hAnsi="Arial" w:cs="Arial"/>
              <w:noProof/>
            </w:rPr>
          </w:rPrChange>
        </w:rPr>
        <w:t xml:space="preserve"> H</w:t>
      </w:r>
      <w:del w:id="4018" w:author="James Patterson" w:date="2021-06-15T15:12:00Z">
        <w:r w:rsidRPr="00244B1C" w:rsidDel="00BE2FE0">
          <w:rPr>
            <w:rFonts w:asciiTheme="minorHAnsi" w:hAnsiTheme="minorHAnsi" w:cs="Arial"/>
            <w:sz w:val="24"/>
            <w:szCs w:val="24"/>
            <w:rPrChange w:id="4019" w:author="Jane Holgate" w:date="2021-10-25T14:06:00Z">
              <w:rPr>
                <w:rFonts w:ascii="Arial" w:hAnsi="Arial" w:cs="Arial"/>
                <w:noProof/>
              </w:rPr>
            </w:rPrChange>
          </w:rPr>
          <w:delText>.</w:delText>
        </w:r>
      </w:del>
      <w:r w:rsidRPr="00244B1C">
        <w:rPr>
          <w:rFonts w:asciiTheme="minorHAnsi" w:hAnsiTheme="minorHAnsi" w:cs="Arial"/>
          <w:sz w:val="24"/>
          <w:szCs w:val="24"/>
          <w:rPrChange w:id="4020" w:author="Jane Holgate" w:date="2021-10-25T14:06:00Z">
            <w:rPr>
              <w:rFonts w:ascii="Arial" w:hAnsi="Arial" w:cs="Arial"/>
              <w:noProof/>
            </w:rPr>
          </w:rPrChange>
        </w:rPr>
        <w:t>, McDaniel</w:t>
      </w:r>
      <w:del w:id="4021" w:author="James Patterson" w:date="2021-06-15T15:13:00Z">
        <w:r w:rsidRPr="00244B1C" w:rsidDel="00BE2FE0">
          <w:rPr>
            <w:rFonts w:asciiTheme="minorHAnsi" w:hAnsiTheme="minorHAnsi" w:cs="Arial"/>
            <w:sz w:val="24"/>
            <w:szCs w:val="24"/>
            <w:rPrChange w:id="4022" w:author="Jane Holgate" w:date="2021-10-25T14:06:00Z">
              <w:rPr>
                <w:rFonts w:ascii="Arial" w:hAnsi="Arial" w:cs="Arial"/>
                <w:noProof/>
              </w:rPr>
            </w:rPrChange>
          </w:rPr>
          <w:delText>,</w:delText>
        </w:r>
      </w:del>
      <w:r w:rsidRPr="00244B1C">
        <w:rPr>
          <w:rFonts w:asciiTheme="minorHAnsi" w:hAnsiTheme="minorHAnsi" w:cs="Arial"/>
          <w:sz w:val="24"/>
          <w:szCs w:val="24"/>
          <w:rPrChange w:id="4023" w:author="Jane Holgate" w:date="2021-10-25T14:06:00Z">
            <w:rPr>
              <w:rFonts w:ascii="Arial" w:hAnsi="Arial" w:cs="Arial"/>
              <w:noProof/>
            </w:rPr>
          </w:rPrChange>
        </w:rPr>
        <w:t xml:space="preserve"> D</w:t>
      </w:r>
      <w:del w:id="4024" w:author="James Patterson" w:date="2021-06-15T15:13:00Z">
        <w:r w:rsidRPr="00244B1C" w:rsidDel="00BE2FE0">
          <w:rPr>
            <w:rFonts w:asciiTheme="minorHAnsi" w:hAnsiTheme="minorHAnsi" w:cs="Arial"/>
            <w:sz w:val="24"/>
            <w:szCs w:val="24"/>
            <w:rPrChange w:id="4025" w:author="Jane Holgate" w:date="2021-10-25T14:06:00Z">
              <w:rPr>
                <w:rFonts w:ascii="Arial" w:hAnsi="Arial" w:cs="Arial"/>
                <w:noProof/>
              </w:rPr>
            </w:rPrChange>
          </w:rPr>
          <w:delText>.</w:delText>
        </w:r>
      </w:del>
      <w:r w:rsidRPr="00244B1C">
        <w:rPr>
          <w:rFonts w:asciiTheme="minorHAnsi" w:hAnsiTheme="minorHAnsi" w:cs="Arial"/>
          <w:sz w:val="24"/>
          <w:szCs w:val="24"/>
          <w:rPrChange w:id="4026" w:author="Jane Holgate" w:date="2021-10-25T14:06:00Z">
            <w:rPr>
              <w:rFonts w:ascii="Arial" w:hAnsi="Arial" w:cs="Arial"/>
              <w:noProof/>
            </w:rPr>
          </w:rPrChange>
        </w:rPr>
        <w:t xml:space="preserve"> and </w:t>
      </w:r>
      <w:del w:id="4027" w:author="James Patterson" w:date="2021-06-15T15:13:00Z">
        <w:r w:rsidRPr="00244B1C" w:rsidDel="00BE2FE0">
          <w:rPr>
            <w:rFonts w:asciiTheme="minorHAnsi" w:hAnsiTheme="minorHAnsi" w:cs="Arial"/>
            <w:sz w:val="24"/>
            <w:szCs w:val="24"/>
            <w:rPrChange w:id="4028" w:author="Jane Holgate" w:date="2021-10-25T14:06:00Z">
              <w:rPr>
                <w:rFonts w:ascii="Arial" w:hAnsi="Arial" w:cs="Arial"/>
                <w:noProof/>
              </w:rPr>
            </w:rPrChange>
          </w:rPr>
          <w:delText xml:space="preserve">and </w:delText>
        </w:r>
      </w:del>
      <w:r w:rsidRPr="00244B1C">
        <w:rPr>
          <w:rFonts w:asciiTheme="minorHAnsi" w:hAnsiTheme="minorHAnsi" w:cs="Arial"/>
          <w:sz w:val="24"/>
          <w:szCs w:val="24"/>
          <w:rPrChange w:id="4029" w:author="Jane Holgate" w:date="2021-10-25T14:06:00Z">
            <w:rPr>
              <w:rFonts w:ascii="Arial" w:hAnsi="Arial" w:cs="Arial"/>
              <w:noProof/>
            </w:rPr>
          </w:rPrChange>
        </w:rPr>
        <w:t>Eatman</w:t>
      </w:r>
      <w:del w:id="4030" w:author="James Patterson" w:date="2021-06-15T15:13:00Z">
        <w:r w:rsidRPr="00244B1C" w:rsidDel="00BE2FE0">
          <w:rPr>
            <w:rFonts w:asciiTheme="minorHAnsi" w:hAnsiTheme="minorHAnsi" w:cs="Arial"/>
            <w:sz w:val="24"/>
            <w:szCs w:val="24"/>
            <w:rPrChange w:id="4031" w:author="Jane Holgate" w:date="2021-10-25T14:06:00Z">
              <w:rPr>
                <w:rFonts w:ascii="Arial" w:hAnsi="Arial" w:cs="Arial"/>
                <w:noProof/>
              </w:rPr>
            </w:rPrChange>
          </w:rPr>
          <w:delText>,</w:delText>
        </w:r>
      </w:del>
      <w:r w:rsidRPr="00244B1C">
        <w:rPr>
          <w:rFonts w:asciiTheme="minorHAnsi" w:hAnsiTheme="minorHAnsi" w:cs="Arial"/>
          <w:sz w:val="24"/>
          <w:szCs w:val="24"/>
          <w:rPrChange w:id="4032" w:author="Jane Holgate" w:date="2021-10-25T14:06:00Z">
            <w:rPr>
              <w:rFonts w:ascii="Arial" w:hAnsi="Arial" w:cs="Arial"/>
              <w:noProof/>
            </w:rPr>
          </w:rPrChange>
        </w:rPr>
        <w:t xml:space="preserve"> D</w:t>
      </w:r>
      <w:del w:id="4033" w:author="James Patterson" w:date="2021-06-15T15:13:00Z">
        <w:r w:rsidRPr="00244B1C" w:rsidDel="00BE2FE0">
          <w:rPr>
            <w:rFonts w:asciiTheme="minorHAnsi" w:hAnsiTheme="minorHAnsi" w:cs="Arial"/>
            <w:sz w:val="24"/>
            <w:szCs w:val="24"/>
            <w:rPrChange w:id="4034" w:author="Jane Holgate" w:date="2021-10-25T14:06:00Z">
              <w:rPr>
                <w:rFonts w:ascii="Arial" w:hAnsi="Arial" w:cs="Arial"/>
                <w:noProof/>
              </w:rPr>
            </w:rPrChange>
          </w:rPr>
          <w:delText>.</w:delText>
        </w:r>
      </w:del>
      <w:r w:rsidRPr="00244B1C">
        <w:rPr>
          <w:rFonts w:asciiTheme="minorHAnsi" w:hAnsiTheme="minorHAnsi" w:cs="Arial"/>
          <w:sz w:val="24"/>
          <w:szCs w:val="24"/>
          <w:rPrChange w:id="4035" w:author="Jane Holgate" w:date="2021-10-25T14:06:00Z">
            <w:rPr>
              <w:rFonts w:ascii="Arial" w:hAnsi="Arial" w:cs="Arial"/>
              <w:noProof/>
            </w:rPr>
          </w:rPrChange>
        </w:rPr>
        <w:t xml:space="preserve"> </w:t>
      </w:r>
      <w:ins w:id="4036" w:author="James Patterson" w:date="2021-06-15T15:13:00Z">
        <w:r w:rsidR="00BE2FE0" w:rsidRPr="00244B1C">
          <w:rPr>
            <w:rFonts w:asciiTheme="minorHAnsi" w:hAnsiTheme="minorHAnsi" w:cs="Arial"/>
            <w:sz w:val="24"/>
            <w:szCs w:val="24"/>
            <w:rPrChange w:id="4037" w:author="Jane Holgate" w:date="2021-10-25T14:06:00Z">
              <w:rPr/>
            </w:rPrChange>
          </w:rPr>
          <w:t>(</w:t>
        </w:r>
      </w:ins>
      <w:r w:rsidRPr="00244B1C">
        <w:rPr>
          <w:rFonts w:asciiTheme="minorHAnsi" w:hAnsiTheme="minorHAnsi" w:cs="Arial"/>
          <w:sz w:val="24"/>
          <w:szCs w:val="24"/>
          <w:rPrChange w:id="4038" w:author="Jane Holgate" w:date="2021-10-25T14:06:00Z">
            <w:rPr>
              <w:rFonts w:ascii="Arial" w:hAnsi="Arial" w:cs="Arial"/>
              <w:noProof/>
            </w:rPr>
          </w:rPrChange>
        </w:rPr>
        <w:t>1998</w:t>
      </w:r>
      <w:del w:id="4039" w:author="James Patterson" w:date="2021-06-15T15:13:00Z">
        <w:r w:rsidRPr="00244B1C" w:rsidDel="00BE2FE0">
          <w:rPr>
            <w:rFonts w:asciiTheme="minorHAnsi" w:hAnsiTheme="minorHAnsi" w:cs="Arial"/>
            <w:sz w:val="24"/>
            <w:szCs w:val="24"/>
            <w:rPrChange w:id="4040" w:author="Jane Holgate" w:date="2021-10-25T14:06:00Z">
              <w:rPr>
                <w:rFonts w:ascii="Arial" w:hAnsi="Arial" w:cs="Arial"/>
                <w:noProof/>
              </w:rPr>
            </w:rPrChange>
          </w:rPr>
          <w:delText>.</w:delText>
        </w:r>
      </w:del>
      <w:ins w:id="4041" w:author="James Patterson" w:date="2021-06-15T15:13:00Z">
        <w:r w:rsidR="00BE2FE0" w:rsidRPr="00244B1C">
          <w:rPr>
            <w:rFonts w:asciiTheme="minorHAnsi" w:hAnsiTheme="minorHAnsi" w:cs="Arial"/>
            <w:sz w:val="24"/>
            <w:szCs w:val="24"/>
            <w:rPrChange w:id="4042" w:author="Jane Holgate" w:date="2021-10-25T14:06:00Z">
              <w:rPr/>
            </w:rPrChange>
          </w:rPr>
          <w:t>)</w:t>
        </w:r>
      </w:ins>
      <w:r w:rsidRPr="00244B1C">
        <w:rPr>
          <w:rFonts w:asciiTheme="minorHAnsi" w:hAnsiTheme="minorHAnsi" w:cs="Arial"/>
          <w:sz w:val="24"/>
          <w:szCs w:val="24"/>
          <w:rPrChange w:id="4043" w:author="Jane Holgate" w:date="2021-10-25T14:06:00Z">
            <w:rPr>
              <w:rFonts w:ascii="Arial" w:hAnsi="Arial" w:cs="Arial"/>
              <w:noProof/>
            </w:rPr>
          </w:rPrChange>
        </w:rPr>
        <w:t xml:space="preserve"> </w:t>
      </w:r>
      <w:del w:id="4044" w:author="James Patterson" w:date="2021-06-15T15:13:00Z">
        <w:r w:rsidRPr="00244B1C" w:rsidDel="00BE2FE0">
          <w:rPr>
            <w:rFonts w:asciiTheme="minorHAnsi" w:hAnsiTheme="minorHAnsi" w:cs="Arial"/>
            <w:sz w:val="24"/>
            <w:szCs w:val="24"/>
            <w:rPrChange w:id="4045" w:author="Jane Holgate" w:date="2021-10-25T14:06:00Z">
              <w:rPr>
                <w:rFonts w:ascii="Arial" w:hAnsi="Arial" w:cs="Arial"/>
                <w:noProof/>
              </w:rPr>
            </w:rPrChange>
          </w:rPr>
          <w:delText>'</w:delText>
        </w:r>
      </w:del>
      <w:r w:rsidRPr="00244B1C">
        <w:rPr>
          <w:rFonts w:asciiTheme="minorHAnsi" w:hAnsiTheme="minorHAnsi" w:cs="Arial"/>
          <w:sz w:val="24"/>
          <w:szCs w:val="24"/>
          <w:rPrChange w:id="4046" w:author="Jane Holgate" w:date="2021-10-25T14:06:00Z">
            <w:rPr>
              <w:rFonts w:ascii="Arial" w:hAnsi="Arial" w:cs="Arial"/>
              <w:noProof/>
            </w:rPr>
          </w:rPrChange>
        </w:rPr>
        <w:t>In the community or in the union? The impact of community involvement on nonunion worker attitudes about unionizing</w:t>
      </w:r>
      <w:ins w:id="4047" w:author="James Patterson" w:date="2021-06-15T15:16:00Z">
        <w:r w:rsidR="00BE2FE0" w:rsidRPr="00244B1C">
          <w:rPr>
            <w:rFonts w:asciiTheme="minorHAnsi" w:hAnsiTheme="minorHAnsi" w:cs="Arial"/>
            <w:sz w:val="24"/>
            <w:szCs w:val="24"/>
            <w:rPrChange w:id="4048" w:author="Jane Holgate" w:date="2021-10-25T14:06:00Z">
              <w:rPr/>
            </w:rPrChange>
          </w:rPr>
          <w:t xml:space="preserve">. In: </w:t>
        </w:r>
      </w:ins>
      <w:del w:id="4049" w:author="James Patterson" w:date="2021-06-15T15:16:00Z">
        <w:r w:rsidRPr="00244B1C" w:rsidDel="00BE2FE0">
          <w:rPr>
            <w:rFonts w:asciiTheme="minorHAnsi" w:hAnsiTheme="minorHAnsi" w:cs="Arial"/>
            <w:sz w:val="24"/>
            <w:szCs w:val="24"/>
            <w:rPrChange w:id="4050" w:author="Jane Holgate" w:date="2021-10-25T14:06:00Z">
              <w:rPr>
                <w:rFonts w:ascii="Arial" w:hAnsi="Arial" w:cs="Arial"/>
                <w:noProof/>
              </w:rPr>
            </w:rPrChange>
          </w:rPr>
          <w:delText xml:space="preserve">' in </w:delText>
        </w:r>
      </w:del>
      <w:r w:rsidRPr="00244B1C">
        <w:rPr>
          <w:rFonts w:asciiTheme="minorHAnsi" w:hAnsiTheme="minorHAnsi" w:cs="Arial"/>
          <w:sz w:val="24"/>
          <w:szCs w:val="24"/>
          <w:rPrChange w:id="4051" w:author="Jane Holgate" w:date="2021-10-25T14:06:00Z">
            <w:rPr>
              <w:rFonts w:ascii="Arial" w:hAnsi="Arial" w:cs="Arial"/>
              <w:noProof/>
            </w:rPr>
          </w:rPrChange>
        </w:rPr>
        <w:t>Bronfenbrenner</w:t>
      </w:r>
      <w:del w:id="4052" w:author="James Patterson" w:date="2021-06-15T15:16:00Z">
        <w:r w:rsidRPr="00244B1C" w:rsidDel="00BE2FE0">
          <w:rPr>
            <w:rFonts w:asciiTheme="minorHAnsi" w:hAnsiTheme="minorHAnsi" w:cs="Arial"/>
            <w:sz w:val="24"/>
            <w:szCs w:val="24"/>
            <w:rPrChange w:id="4053" w:author="Jane Holgate" w:date="2021-10-25T14:06:00Z">
              <w:rPr>
                <w:rFonts w:ascii="Arial" w:hAnsi="Arial" w:cs="Arial"/>
                <w:noProof/>
              </w:rPr>
            </w:rPrChange>
          </w:rPr>
          <w:delText>,</w:delText>
        </w:r>
      </w:del>
      <w:r w:rsidRPr="00244B1C">
        <w:rPr>
          <w:rFonts w:asciiTheme="minorHAnsi" w:hAnsiTheme="minorHAnsi" w:cs="Arial"/>
          <w:sz w:val="24"/>
          <w:szCs w:val="24"/>
          <w:rPrChange w:id="4054" w:author="Jane Holgate" w:date="2021-10-25T14:06:00Z">
            <w:rPr>
              <w:rFonts w:ascii="Arial" w:hAnsi="Arial" w:cs="Arial"/>
              <w:noProof/>
            </w:rPr>
          </w:rPrChange>
        </w:rPr>
        <w:t xml:space="preserve"> K</w:t>
      </w:r>
      <w:del w:id="4055" w:author="James Patterson" w:date="2021-06-15T15:16:00Z">
        <w:r w:rsidRPr="00244B1C" w:rsidDel="00BE2FE0">
          <w:rPr>
            <w:rFonts w:asciiTheme="minorHAnsi" w:hAnsiTheme="minorHAnsi" w:cs="Arial"/>
            <w:sz w:val="24"/>
            <w:szCs w:val="24"/>
            <w:rPrChange w:id="4056" w:author="Jane Holgate" w:date="2021-10-25T14:06:00Z">
              <w:rPr>
                <w:rFonts w:ascii="Arial" w:hAnsi="Arial" w:cs="Arial"/>
                <w:noProof/>
              </w:rPr>
            </w:rPrChange>
          </w:rPr>
          <w:delText>.</w:delText>
        </w:r>
      </w:del>
      <w:r w:rsidRPr="00244B1C">
        <w:rPr>
          <w:rFonts w:asciiTheme="minorHAnsi" w:hAnsiTheme="minorHAnsi" w:cs="Arial"/>
          <w:sz w:val="24"/>
          <w:szCs w:val="24"/>
          <w:rPrChange w:id="4057" w:author="Jane Holgate" w:date="2021-10-25T14:06:00Z">
            <w:rPr>
              <w:rFonts w:ascii="Arial" w:hAnsi="Arial" w:cs="Arial"/>
              <w:noProof/>
            </w:rPr>
          </w:rPrChange>
        </w:rPr>
        <w:t>, Friedman</w:t>
      </w:r>
      <w:del w:id="4058" w:author="James Patterson" w:date="2021-06-15T15:16:00Z">
        <w:r w:rsidRPr="00244B1C" w:rsidDel="00BE2FE0">
          <w:rPr>
            <w:rFonts w:asciiTheme="minorHAnsi" w:hAnsiTheme="minorHAnsi" w:cs="Arial"/>
            <w:sz w:val="24"/>
            <w:szCs w:val="24"/>
            <w:rPrChange w:id="4059" w:author="Jane Holgate" w:date="2021-10-25T14:06:00Z">
              <w:rPr>
                <w:rFonts w:ascii="Arial" w:hAnsi="Arial" w:cs="Arial"/>
                <w:noProof/>
              </w:rPr>
            </w:rPrChange>
          </w:rPr>
          <w:delText>,</w:delText>
        </w:r>
      </w:del>
      <w:r w:rsidRPr="00244B1C">
        <w:rPr>
          <w:rFonts w:asciiTheme="minorHAnsi" w:hAnsiTheme="minorHAnsi" w:cs="Arial"/>
          <w:sz w:val="24"/>
          <w:szCs w:val="24"/>
          <w:rPrChange w:id="4060" w:author="Jane Holgate" w:date="2021-10-25T14:06:00Z">
            <w:rPr>
              <w:rFonts w:ascii="Arial" w:hAnsi="Arial" w:cs="Arial"/>
              <w:noProof/>
            </w:rPr>
          </w:rPrChange>
        </w:rPr>
        <w:t xml:space="preserve"> S</w:t>
      </w:r>
      <w:del w:id="4061" w:author="James Patterson" w:date="2021-06-15T15:16:00Z">
        <w:r w:rsidRPr="00244B1C" w:rsidDel="00BE2FE0">
          <w:rPr>
            <w:rFonts w:asciiTheme="minorHAnsi" w:hAnsiTheme="minorHAnsi" w:cs="Arial"/>
            <w:sz w:val="24"/>
            <w:szCs w:val="24"/>
            <w:rPrChange w:id="4062" w:author="Jane Holgate" w:date="2021-10-25T14:06:00Z">
              <w:rPr>
                <w:rFonts w:ascii="Arial" w:hAnsi="Arial" w:cs="Arial"/>
                <w:noProof/>
              </w:rPr>
            </w:rPrChange>
          </w:rPr>
          <w:delText>.</w:delText>
        </w:r>
      </w:del>
      <w:r w:rsidRPr="00244B1C">
        <w:rPr>
          <w:rFonts w:asciiTheme="minorHAnsi" w:hAnsiTheme="minorHAnsi" w:cs="Arial"/>
          <w:sz w:val="24"/>
          <w:szCs w:val="24"/>
          <w:rPrChange w:id="4063" w:author="Jane Holgate" w:date="2021-10-25T14:06:00Z">
            <w:rPr>
              <w:rFonts w:ascii="Arial" w:hAnsi="Arial" w:cs="Arial"/>
              <w:noProof/>
            </w:rPr>
          </w:rPrChange>
        </w:rPr>
        <w:t>, Hurd</w:t>
      </w:r>
      <w:del w:id="4064" w:author="James Patterson" w:date="2021-06-15T15:16:00Z">
        <w:r w:rsidRPr="00244B1C" w:rsidDel="00BE2FE0">
          <w:rPr>
            <w:rFonts w:asciiTheme="minorHAnsi" w:hAnsiTheme="minorHAnsi" w:cs="Arial"/>
            <w:sz w:val="24"/>
            <w:szCs w:val="24"/>
            <w:rPrChange w:id="4065" w:author="Jane Holgate" w:date="2021-10-25T14:06:00Z">
              <w:rPr>
                <w:rFonts w:ascii="Arial" w:hAnsi="Arial" w:cs="Arial"/>
                <w:noProof/>
              </w:rPr>
            </w:rPrChange>
          </w:rPr>
          <w:delText>,</w:delText>
        </w:r>
      </w:del>
      <w:r w:rsidRPr="00244B1C">
        <w:rPr>
          <w:rFonts w:asciiTheme="minorHAnsi" w:hAnsiTheme="minorHAnsi" w:cs="Arial"/>
          <w:sz w:val="24"/>
          <w:szCs w:val="24"/>
          <w:rPrChange w:id="4066" w:author="Jane Holgate" w:date="2021-10-25T14:06:00Z">
            <w:rPr>
              <w:rFonts w:ascii="Arial" w:hAnsi="Arial" w:cs="Arial"/>
              <w:noProof/>
            </w:rPr>
          </w:rPrChange>
        </w:rPr>
        <w:t xml:space="preserve"> R</w:t>
      </w:r>
      <w:del w:id="4067" w:author="James Patterson" w:date="2021-06-15T15:16:00Z">
        <w:r w:rsidRPr="00244B1C" w:rsidDel="00BE2FE0">
          <w:rPr>
            <w:rFonts w:asciiTheme="minorHAnsi" w:hAnsiTheme="minorHAnsi" w:cs="Arial"/>
            <w:sz w:val="24"/>
            <w:szCs w:val="24"/>
            <w:rPrChange w:id="4068" w:author="Jane Holgate" w:date="2021-10-25T14:06:00Z">
              <w:rPr>
                <w:rFonts w:ascii="Arial" w:hAnsi="Arial" w:cs="Arial"/>
                <w:noProof/>
              </w:rPr>
            </w:rPrChange>
          </w:rPr>
          <w:delText>.</w:delText>
        </w:r>
      </w:del>
      <w:r w:rsidRPr="00244B1C">
        <w:rPr>
          <w:rFonts w:asciiTheme="minorHAnsi" w:hAnsiTheme="minorHAnsi" w:cs="Arial"/>
          <w:sz w:val="24"/>
          <w:szCs w:val="24"/>
          <w:rPrChange w:id="4069" w:author="Jane Holgate" w:date="2021-10-25T14:06:00Z">
            <w:rPr>
              <w:rFonts w:ascii="Arial" w:hAnsi="Arial" w:cs="Arial"/>
              <w:noProof/>
            </w:rPr>
          </w:rPrChange>
        </w:rPr>
        <w:t>W</w:t>
      </w:r>
      <w:del w:id="4070" w:author="James Patterson" w:date="2021-06-15T15:16:00Z">
        <w:r w:rsidRPr="00244B1C" w:rsidDel="00BE2FE0">
          <w:rPr>
            <w:rFonts w:asciiTheme="minorHAnsi" w:hAnsiTheme="minorHAnsi" w:cs="Arial"/>
            <w:sz w:val="24"/>
            <w:szCs w:val="24"/>
            <w:rPrChange w:id="4071" w:author="Jane Holgate" w:date="2021-10-25T14:06:00Z">
              <w:rPr>
                <w:rFonts w:ascii="Arial" w:hAnsi="Arial" w:cs="Arial"/>
                <w:noProof/>
              </w:rPr>
            </w:rPrChange>
          </w:rPr>
          <w:delText>.</w:delText>
        </w:r>
      </w:del>
      <w:r w:rsidRPr="00244B1C">
        <w:rPr>
          <w:rFonts w:asciiTheme="minorHAnsi" w:hAnsiTheme="minorHAnsi" w:cs="Arial"/>
          <w:sz w:val="24"/>
          <w:szCs w:val="24"/>
          <w:rPrChange w:id="4072" w:author="Jane Holgate" w:date="2021-10-25T14:06:00Z">
            <w:rPr>
              <w:rFonts w:ascii="Arial" w:hAnsi="Arial" w:cs="Arial"/>
              <w:noProof/>
            </w:rPr>
          </w:rPrChange>
        </w:rPr>
        <w:t>, Oswald</w:t>
      </w:r>
      <w:del w:id="4073" w:author="James Patterson" w:date="2021-06-15T15:16:00Z">
        <w:r w:rsidRPr="00244B1C" w:rsidDel="00BE2FE0">
          <w:rPr>
            <w:rFonts w:asciiTheme="minorHAnsi" w:hAnsiTheme="minorHAnsi" w:cs="Arial"/>
            <w:sz w:val="24"/>
            <w:szCs w:val="24"/>
            <w:rPrChange w:id="4074" w:author="Jane Holgate" w:date="2021-10-25T14:06:00Z">
              <w:rPr>
                <w:rFonts w:ascii="Arial" w:hAnsi="Arial" w:cs="Arial"/>
                <w:noProof/>
              </w:rPr>
            </w:rPrChange>
          </w:rPr>
          <w:delText>,</w:delText>
        </w:r>
      </w:del>
      <w:r w:rsidRPr="00244B1C">
        <w:rPr>
          <w:rFonts w:asciiTheme="minorHAnsi" w:hAnsiTheme="minorHAnsi" w:cs="Arial"/>
          <w:sz w:val="24"/>
          <w:szCs w:val="24"/>
          <w:rPrChange w:id="4075" w:author="Jane Holgate" w:date="2021-10-25T14:06:00Z">
            <w:rPr>
              <w:rFonts w:ascii="Arial" w:hAnsi="Arial" w:cs="Arial"/>
              <w:noProof/>
            </w:rPr>
          </w:rPrChange>
        </w:rPr>
        <w:t xml:space="preserve"> R</w:t>
      </w:r>
      <w:del w:id="4076" w:author="James Patterson" w:date="2021-06-15T15:16:00Z">
        <w:r w:rsidRPr="00244B1C" w:rsidDel="00BE2FE0">
          <w:rPr>
            <w:rFonts w:asciiTheme="minorHAnsi" w:hAnsiTheme="minorHAnsi" w:cs="Arial"/>
            <w:sz w:val="24"/>
            <w:szCs w:val="24"/>
            <w:rPrChange w:id="4077" w:author="Jane Holgate" w:date="2021-10-25T14:06:00Z">
              <w:rPr>
                <w:rFonts w:ascii="Arial" w:hAnsi="Arial" w:cs="Arial"/>
                <w:noProof/>
              </w:rPr>
            </w:rPrChange>
          </w:rPr>
          <w:delText>.</w:delText>
        </w:r>
      </w:del>
      <w:r w:rsidRPr="00244B1C">
        <w:rPr>
          <w:rFonts w:asciiTheme="minorHAnsi" w:hAnsiTheme="minorHAnsi" w:cs="Arial"/>
          <w:sz w:val="24"/>
          <w:szCs w:val="24"/>
          <w:rPrChange w:id="4078" w:author="Jane Holgate" w:date="2021-10-25T14:06:00Z">
            <w:rPr>
              <w:rFonts w:ascii="Arial" w:hAnsi="Arial" w:cs="Arial"/>
              <w:noProof/>
            </w:rPr>
          </w:rPrChange>
        </w:rPr>
        <w:t>A</w:t>
      </w:r>
      <w:del w:id="4079" w:author="James Patterson" w:date="2021-06-15T15:16:00Z">
        <w:r w:rsidRPr="00244B1C" w:rsidDel="00BE2FE0">
          <w:rPr>
            <w:rFonts w:asciiTheme="minorHAnsi" w:hAnsiTheme="minorHAnsi" w:cs="Arial"/>
            <w:sz w:val="24"/>
            <w:szCs w:val="24"/>
            <w:rPrChange w:id="4080" w:author="Jane Holgate" w:date="2021-10-25T14:06:00Z">
              <w:rPr>
                <w:rFonts w:ascii="Arial" w:hAnsi="Arial" w:cs="Arial"/>
                <w:noProof/>
              </w:rPr>
            </w:rPrChange>
          </w:rPr>
          <w:delText>.</w:delText>
        </w:r>
      </w:del>
      <w:r w:rsidRPr="00244B1C">
        <w:rPr>
          <w:rFonts w:asciiTheme="minorHAnsi" w:hAnsiTheme="minorHAnsi" w:cs="Arial"/>
          <w:sz w:val="24"/>
          <w:szCs w:val="24"/>
          <w:rPrChange w:id="4081" w:author="Jane Holgate" w:date="2021-10-25T14:06:00Z">
            <w:rPr>
              <w:rFonts w:ascii="Arial" w:hAnsi="Arial" w:cs="Arial"/>
              <w:noProof/>
            </w:rPr>
          </w:rPrChange>
        </w:rPr>
        <w:t xml:space="preserve"> and Seeber</w:t>
      </w:r>
      <w:del w:id="4082" w:author="James Patterson" w:date="2021-06-15T15:16:00Z">
        <w:r w:rsidRPr="00244B1C" w:rsidDel="00BE2FE0">
          <w:rPr>
            <w:rFonts w:asciiTheme="minorHAnsi" w:hAnsiTheme="minorHAnsi" w:cs="Arial"/>
            <w:sz w:val="24"/>
            <w:szCs w:val="24"/>
            <w:rPrChange w:id="4083" w:author="Jane Holgate" w:date="2021-10-25T14:06:00Z">
              <w:rPr>
                <w:rFonts w:ascii="Arial" w:hAnsi="Arial" w:cs="Arial"/>
                <w:noProof/>
              </w:rPr>
            </w:rPrChange>
          </w:rPr>
          <w:delText>,</w:delText>
        </w:r>
      </w:del>
      <w:r w:rsidRPr="00244B1C">
        <w:rPr>
          <w:rFonts w:asciiTheme="minorHAnsi" w:hAnsiTheme="minorHAnsi" w:cs="Arial"/>
          <w:sz w:val="24"/>
          <w:szCs w:val="24"/>
          <w:rPrChange w:id="4084" w:author="Jane Holgate" w:date="2021-10-25T14:06:00Z">
            <w:rPr>
              <w:rFonts w:ascii="Arial" w:hAnsi="Arial" w:cs="Arial"/>
              <w:noProof/>
            </w:rPr>
          </w:rPrChange>
        </w:rPr>
        <w:t xml:space="preserve"> R</w:t>
      </w:r>
      <w:del w:id="4085" w:author="James Patterson" w:date="2021-06-15T15:16:00Z">
        <w:r w:rsidRPr="00244B1C" w:rsidDel="00BE2FE0">
          <w:rPr>
            <w:rFonts w:asciiTheme="minorHAnsi" w:hAnsiTheme="minorHAnsi" w:cs="Arial"/>
            <w:sz w:val="24"/>
            <w:szCs w:val="24"/>
            <w:rPrChange w:id="4086" w:author="Jane Holgate" w:date="2021-10-25T14:06:00Z">
              <w:rPr>
                <w:rFonts w:ascii="Arial" w:hAnsi="Arial" w:cs="Arial"/>
                <w:noProof/>
              </w:rPr>
            </w:rPrChange>
          </w:rPr>
          <w:delText>.</w:delText>
        </w:r>
      </w:del>
      <w:r w:rsidRPr="00244B1C">
        <w:rPr>
          <w:rFonts w:asciiTheme="minorHAnsi" w:hAnsiTheme="minorHAnsi" w:cs="Arial"/>
          <w:sz w:val="24"/>
          <w:szCs w:val="24"/>
          <w:rPrChange w:id="4087" w:author="Jane Holgate" w:date="2021-10-25T14:06:00Z">
            <w:rPr>
              <w:rFonts w:ascii="Arial" w:hAnsi="Arial" w:cs="Arial"/>
              <w:noProof/>
            </w:rPr>
          </w:rPrChange>
        </w:rPr>
        <w:t>L</w:t>
      </w:r>
      <w:del w:id="4088" w:author="James Patterson" w:date="2021-06-15T15:16:00Z">
        <w:r w:rsidRPr="00244B1C" w:rsidDel="00BE2FE0">
          <w:rPr>
            <w:rFonts w:asciiTheme="minorHAnsi" w:hAnsiTheme="minorHAnsi" w:cs="Arial"/>
            <w:sz w:val="24"/>
            <w:szCs w:val="24"/>
            <w:rPrChange w:id="4089" w:author="Jane Holgate" w:date="2021-10-25T14:06:00Z">
              <w:rPr>
                <w:rFonts w:ascii="Arial" w:hAnsi="Arial" w:cs="Arial"/>
                <w:noProof/>
              </w:rPr>
            </w:rPrChange>
          </w:rPr>
          <w:delText>.</w:delText>
        </w:r>
      </w:del>
      <w:r w:rsidRPr="00244B1C">
        <w:rPr>
          <w:rFonts w:asciiTheme="minorHAnsi" w:hAnsiTheme="minorHAnsi" w:cs="Arial"/>
          <w:sz w:val="24"/>
          <w:szCs w:val="24"/>
          <w:rPrChange w:id="4090" w:author="Jane Holgate" w:date="2021-10-25T14:06:00Z">
            <w:rPr>
              <w:rFonts w:ascii="Arial" w:hAnsi="Arial" w:cs="Arial"/>
              <w:noProof/>
            </w:rPr>
          </w:rPrChange>
        </w:rPr>
        <w:t xml:space="preserve"> (eds</w:t>
      </w:r>
      <w:del w:id="4091" w:author="James Patterson" w:date="2021-06-15T15:16:00Z">
        <w:r w:rsidRPr="00244B1C" w:rsidDel="00BE2FE0">
          <w:rPr>
            <w:rFonts w:asciiTheme="minorHAnsi" w:hAnsiTheme="minorHAnsi" w:cs="Arial"/>
            <w:sz w:val="24"/>
            <w:szCs w:val="24"/>
            <w:rPrChange w:id="4092" w:author="Jane Holgate" w:date="2021-10-25T14:06:00Z">
              <w:rPr>
                <w:rFonts w:ascii="Arial" w:hAnsi="Arial" w:cs="Arial"/>
                <w:noProof/>
              </w:rPr>
            </w:rPrChange>
          </w:rPr>
          <w:delText>.</w:delText>
        </w:r>
      </w:del>
      <w:r w:rsidRPr="00244B1C">
        <w:rPr>
          <w:rFonts w:asciiTheme="minorHAnsi" w:hAnsiTheme="minorHAnsi" w:cs="Arial"/>
          <w:sz w:val="24"/>
          <w:szCs w:val="24"/>
          <w:rPrChange w:id="4093" w:author="Jane Holgate" w:date="2021-10-25T14:06:00Z">
            <w:rPr>
              <w:rFonts w:ascii="Arial" w:hAnsi="Arial" w:cs="Arial"/>
              <w:noProof/>
            </w:rPr>
          </w:rPrChange>
        </w:rPr>
        <w:t xml:space="preserve">) </w:t>
      </w:r>
      <w:r w:rsidRPr="00244B1C">
        <w:rPr>
          <w:rFonts w:asciiTheme="minorHAnsi" w:hAnsiTheme="minorHAnsi" w:cs="Arial"/>
          <w:i/>
          <w:sz w:val="24"/>
          <w:szCs w:val="24"/>
          <w:rPrChange w:id="4094" w:author="Jane Holgate" w:date="2021-10-25T14:06:00Z">
            <w:rPr>
              <w:rFonts w:ascii="Arial" w:hAnsi="Arial" w:cs="Arial"/>
              <w:i/>
              <w:noProof/>
            </w:rPr>
          </w:rPrChange>
        </w:rPr>
        <w:t>Organizing to Win. New Research on Union Strategies</w:t>
      </w:r>
      <w:r w:rsidRPr="00244B1C">
        <w:rPr>
          <w:rFonts w:asciiTheme="minorHAnsi" w:hAnsiTheme="minorHAnsi" w:cs="Arial"/>
          <w:sz w:val="24"/>
          <w:szCs w:val="24"/>
          <w:rPrChange w:id="4095" w:author="Jane Holgate" w:date="2021-10-25T14:06:00Z">
            <w:rPr>
              <w:rFonts w:ascii="Arial" w:hAnsi="Arial" w:cs="Arial"/>
              <w:noProof/>
            </w:rPr>
          </w:rPrChange>
        </w:rPr>
        <w:t>. New York: Cornell University Press</w:t>
      </w:r>
      <w:ins w:id="4096" w:author="James Patterson" w:date="2021-06-15T15:17:00Z">
        <w:r w:rsidR="00BE2FE0" w:rsidRPr="00244B1C">
          <w:rPr>
            <w:rFonts w:asciiTheme="minorHAnsi" w:hAnsiTheme="minorHAnsi" w:cs="Arial"/>
            <w:sz w:val="24"/>
            <w:szCs w:val="24"/>
            <w:rPrChange w:id="4097" w:author="Jane Holgate" w:date="2021-10-25T14:06:00Z">
              <w:rPr/>
            </w:rPrChange>
          </w:rPr>
          <w:t>,</w:t>
        </w:r>
      </w:ins>
      <w:del w:id="4098" w:author="James Patterson" w:date="2021-06-15T15:17:00Z">
        <w:r w:rsidRPr="00244B1C" w:rsidDel="00BE2FE0">
          <w:rPr>
            <w:rFonts w:asciiTheme="minorHAnsi" w:hAnsiTheme="minorHAnsi" w:cs="Arial"/>
            <w:sz w:val="24"/>
            <w:szCs w:val="24"/>
            <w:rPrChange w:id="4099" w:author="Jane Holgate" w:date="2021-10-25T14:06:00Z">
              <w:rPr>
                <w:rFonts w:ascii="Arial" w:hAnsi="Arial" w:cs="Arial"/>
                <w:noProof/>
              </w:rPr>
            </w:rPrChange>
          </w:rPr>
          <w:delText xml:space="preserve">: </w:delText>
        </w:r>
      </w:del>
      <w:ins w:id="4100" w:author="James Patterson" w:date="2021-06-15T15:17:00Z">
        <w:r w:rsidR="00BE2FE0" w:rsidRPr="00244B1C">
          <w:rPr>
            <w:rFonts w:asciiTheme="minorHAnsi" w:hAnsiTheme="minorHAnsi" w:cs="Arial"/>
            <w:sz w:val="24"/>
            <w:szCs w:val="24"/>
            <w:rPrChange w:id="4101" w:author="Jane Holgate" w:date="2021-10-25T14:06:00Z">
              <w:rPr/>
            </w:rPrChange>
          </w:rPr>
          <w:t xml:space="preserve"> pp. </w:t>
        </w:r>
      </w:ins>
      <w:r w:rsidRPr="00244B1C">
        <w:rPr>
          <w:rFonts w:asciiTheme="minorHAnsi" w:hAnsiTheme="minorHAnsi" w:cs="Arial"/>
          <w:sz w:val="24"/>
          <w:szCs w:val="24"/>
          <w:rPrChange w:id="4102" w:author="Jane Holgate" w:date="2021-10-25T14:06:00Z">
            <w:rPr>
              <w:rFonts w:ascii="Arial" w:hAnsi="Arial" w:cs="Arial"/>
              <w:noProof/>
            </w:rPr>
          </w:rPrChange>
        </w:rPr>
        <w:t>247</w:t>
      </w:r>
      <w:del w:id="4103" w:author="James Patterson" w:date="2021-06-15T15:17:00Z">
        <w:r w:rsidRPr="00244B1C" w:rsidDel="00BE2FE0">
          <w:rPr>
            <w:rFonts w:asciiTheme="minorHAnsi" w:hAnsiTheme="minorHAnsi" w:cs="Arial"/>
            <w:sz w:val="24"/>
            <w:szCs w:val="24"/>
            <w:rPrChange w:id="4104" w:author="Jane Holgate" w:date="2021-10-25T14:06:00Z">
              <w:rPr>
                <w:rFonts w:ascii="Arial" w:hAnsi="Arial" w:cs="Arial"/>
                <w:noProof/>
              </w:rPr>
            </w:rPrChange>
          </w:rPr>
          <w:delText>-</w:delText>
        </w:r>
      </w:del>
      <w:ins w:id="4105" w:author="James Patterson" w:date="2021-06-15T15:17:00Z">
        <w:r w:rsidR="00BE2FE0" w:rsidRPr="00244B1C">
          <w:rPr>
            <w:rFonts w:asciiTheme="minorHAnsi" w:hAnsiTheme="minorHAnsi" w:cs="Arial"/>
            <w:sz w:val="24"/>
            <w:szCs w:val="24"/>
            <w:rPrChange w:id="4106" w:author="Jane Holgate" w:date="2021-10-25T14:06:00Z">
              <w:rPr/>
            </w:rPrChange>
          </w:rPr>
          <w:t>–</w:t>
        </w:r>
      </w:ins>
      <w:del w:id="4107" w:author="James Patterson" w:date="2021-06-15T15:17:00Z">
        <w:r w:rsidRPr="00244B1C" w:rsidDel="00BE2FE0">
          <w:rPr>
            <w:rFonts w:asciiTheme="minorHAnsi" w:hAnsiTheme="minorHAnsi" w:cs="Arial"/>
            <w:sz w:val="24"/>
            <w:szCs w:val="24"/>
            <w:rPrChange w:id="4108" w:author="Jane Holgate" w:date="2021-10-25T14:06:00Z">
              <w:rPr>
                <w:rFonts w:ascii="Arial" w:hAnsi="Arial" w:cs="Arial"/>
                <w:noProof/>
              </w:rPr>
            </w:rPrChange>
          </w:rPr>
          <w:delText>1</w:delText>
        </w:r>
      </w:del>
      <w:r w:rsidRPr="00244B1C">
        <w:rPr>
          <w:rFonts w:asciiTheme="minorHAnsi" w:hAnsiTheme="minorHAnsi" w:cs="Arial"/>
          <w:sz w:val="24"/>
          <w:szCs w:val="24"/>
          <w:rPrChange w:id="4109" w:author="Jane Holgate" w:date="2021-10-25T14:06:00Z">
            <w:rPr>
              <w:rFonts w:ascii="Arial" w:hAnsi="Arial" w:cs="Arial"/>
              <w:noProof/>
            </w:rPr>
          </w:rPrChange>
        </w:rPr>
        <w:t>258.</w:t>
      </w:r>
    </w:p>
    <w:p w14:paraId="758F1990" w14:textId="37CD03EB" w:rsidR="00E41BA1" w:rsidRPr="00244B1C" w:rsidDel="00BE2FE0" w:rsidRDefault="00E41BA1">
      <w:pPr>
        <w:pStyle w:val="EndNoteBibliography"/>
        <w:spacing w:line="360" w:lineRule="auto"/>
        <w:ind w:left="0" w:firstLine="0"/>
        <w:rPr>
          <w:del w:id="4110" w:author="James Patterson" w:date="2021-06-15T15:12:00Z"/>
          <w:rFonts w:asciiTheme="minorHAnsi" w:hAnsiTheme="minorHAnsi" w:cs="Arial"/>
          <w:sz w:val="24"/>
          <w:szCs w:val="24"/>
          <w:lang w:val="en-GB"/>
          <w:rPrChange w:id="4111" w:author="Jane Holgate" w:date="2021-10-25T14:06:00Z">
            <w:rPr>
              <w:del w:id="4112" w:author="James Patterson" w:date="2021-06-15T15:12:00Z"/>
              <w:rFonts w:ascii="Arial" w:hAnsi="Arial" w:cs="Arial"/>
              <w:noProof/>
            </w:rPr>
          </w:rPrChange>
        </w:rPr>
        <w:pPrChange w:id="4113" w:author="LUTTRELL, Marina" w:date="2021-07-19T19:05:00Z">
          <w:pPr>
            <w:pStyle w:val="EndNoteBibliography"/>
            <w:ind w:left="0" w:firstLine="0"/>
          </w:pPr>
        </w:pPrChange>
      </w:pPr>
    </w:p>
    <w:p w14:paraId="3C219B95" w14:textId="48E6D9CD" w:rsidR="008B7D7E" w:rsidRPr="00244B1C" w:rsidRDefault="008B7D7E">
      <w:pPr>
        <w:pStyle w:val="EAbiblio"/>
        <w:spacing w:line="360" w:lineRule="auto"/>
        <w:rPr>
          <w:rFonts w:asciiTheme="minorHAnsi" w:hAnsiTheme="minorHAnsi" w:cs="Arial"/>
          <w:sz w:val="24"/>
          <w:szCs w:val="24"/>
          <w:rPrChange w:id="4114" w:author="Jane Holgate" w:date="2021-10-25T14:06:00Z">
            <w:rPr>
              <w:rFonts w:ascii="Arial" w:hAnsi="Arial" w:cs="Arial"/>
              <w:noProof/>
            </w:rPr>
          </w:rPrChange>
        </w:rPr>
        <w:pPrChange w:id="4115" w:author="LUTTRELL, Marina" w:date="2021-07-19T19:05:00Z">
          <w:pPr>
            <w:pStyle w:val="EndNoteBibliography"/>
            <w:ind w:left="0" w:firstLine="0"/>
          </w:pPr>
        </w:pPrChange>
      </w:pPr>
      <w:r w:rsidRPr="00244B1C">
        <w:rPr>
          <w:rFonts w:asciiTheme="minorHAnsi" w:hAnsiTheme="minorHAnsi" w:cs="Arial"/>
          <w:sz w:val="24"/>
          <w:szCs w:val="24"/>
          <w:rPrChange w:id="4116" w:author="Jane Holgate" w:date="2021-10-25T14:06:00Z">
            <w:rPr>
              <w:rFonts w:ascii="Arial" w:hAnsi="Arial" w:cs="Arial"/>
              <w:noProof/>
            </w:rPr>
          </w:rPrChange>
        </w:rPr>
        <w:t>Deery</w:t>
      </w:r>
      <w:del w:id="4117" w:author="James Patterson" w:date="2021-06-15T15:17:00Z">
        <w:r w:rsidRPr="00244B1C" w:rsidDel="00BE2FE0">
          <w:rPr>
            <w:rFonts w:asciiTheme="minorHAnsi" w:hAnsiTheme="minorHAnsi" w:cs="Arial"/>
            <w:sz w:val="24"/>
            <w:szCs w:val="24"/>
            <w:rPrChange w:id="4118" w:author="Jane Holgate" w:date="2021-10-25T14:06:00Z">
              <w:rPr>
                <w:rFonts w:ascii="Arial" w:hAnsi="Arial" w:cs="Arial"/>
                <w:noProof/>
              </w:rPr>
            </w:rPrChange>
          </w:rPr>
          <w:delText>,</w:delText>
        </w:r>
      </w:del>
      <w:r w:rsidRPr="00244B1C">
        <w:rPr>
          <w:rFonts w:asciiTheme="minorHAnsi" w:hAnsiTheme="minorHAnsi" w:cs="Arial"/>
          <w:sz w:val="24"/>
          <w:szCs w:val="24"/>
          <w:rPrChange w:id="4119" w:author="Jane Holgate" w:date="2021-10-25T14:06:00Z">
            <w:rPr>
              <w:rFonts w:ascii="Arial" w:hAnsi="Arial" w:cs="Arial"/>
              <w:noProof/>
            </w:rPr>
          </w:rPrChange>
        </w:rPr>
        <w:t xml:space="preserve"> S</w:t>
      </w:r>
      <w:del w:id="4120" w:author="James Patterson" w:date="2021-06-15T15:18:00Z">
        <w:r w:rsidRPr="00244B1C" w:rsidDel="00BE2FE0">
          <w:rPr>
            <w:rFonts w:asciiTheme="minorHAnsi" w:hAnsiTheme="minorHAnsi" w:cs="Arial"/>
            <w:sz w:val="24"/>
            <w:szCs w:val="24"/>
            <w:rPrChange w:id="4121" w:author="Jane Holgate" w:date="2021-10-25T14:06:00Z">
              <w:rPr>
                <w:rFonts w:ascii="Arial" w:hAnsi="Arial" w:cs="Arial"/>
                <w:noProof/>
              </w:rPr>
            </w:rPrChange>
          </w:rPr>
          <w:delText>.</w:delText>
        </w:r>
      </w:del>
      <w:r w:rsidRPr="00244B1C">
        <w:rPr>
          <w:rFonts w:asciiTheme="minorHAnsi" w:hAnsiTheme="minorHAnsi" w:cs="Arial"/>
          <w:sz w:val="24"/>
          <w:szCs w:val="24"/>
          <w:rPrChange w:id="4122" w:author="Jane Holgate" w:date="2021-10-25T14:06:00Z">
            <w:rPr>
              <w:rFonts w:ascii="Arial" w:hAnsi="Arial" w:cs="Arial"/>
              <w:noProof/>
            </w:rPr>
          </w:rPrChange>
        </w:rPr>
        <w:t xml:space="preserve"> and Cieri</w:t>
      </w:r>
      <w:del w:id="4123" w:author="James Patterson" w:date="2021-06-15T15:18:00Z">
        <w:r w:rsidRPr="00244B1C" w:rsidDel="00BE2FE0">
          <w:rPr>
            <w:rFonts w:asciiTheme="minorHAnsi" w:hAnsiTheme="minorHAnsi" w:cs="Arial"/>
            <w:sz w:val="24"/>
            <w:szCs w:val="24"/>
            <w:rPrChange w:id="4124" w:author="Jane Holgate" w:date="2021-10-25T14:06:00Z">
              <w:rPr>
                <w:rFonts w:ascii="Arial" w:hAnsi="Arial" w:cs="Arial"/>
                <w:noProof/>
              </w:rPr>
            </w:rPrChange>
          </w:rPr>
          <w:delText>,</w:delText>
        </w:r>
      </w:del>
      <w:r w:rsidRPr="00244B1C">
        <w:rPr>
          <w:rFonts w:asciiTheme="minorHAnsi" w:hAnsiTheme="minorHAnsi" w:cs="Arial"/>
          <w:sz w:val="24"/>
          <w:szCs w:val="24"/>
          <w:rPrChange w:id="4125" w:author="Jane Holgate" w:date="2021-10-25T14:06:00Z">
            <w:rPr>
              <w:rFonts w:ascii="Arial" w:hAnsi="Arial" w:cs="Arial"/>
              <w:noProof/>
            </w:rPr>
          </w:rPrChange>
        </w:rPr>
        <w:t xml:space="preserve"> H</w:t>
      </w:r>
      <w:del w:id="4126" w:author="James Patterson" w:date="2021-06-15T15:18:00Z">
        <w:r w:rsidRPr="00244B1C" w:rsidDel="00BE2FE0">
          <w:rPr>
            <w:rFonts w:asciiTheme="minorHAnsi" w:hAnsiTheme="minorHAnsi" w:cs="Arial"/>
            <w:sz w:val="24"/>
            <w:szCs w:val="24"/>
            <w:rPrChange w:id="4127" w:author="Jane Holgate" w:date="2021-10-25T14:06:00Z">
              <w:rPr>
                <w:rFonts w:ascii="Arial" w:hAnsi="Arial" w:cs="Arial"/>
                <w:noProof/>
              </w:rPr>
            </w:rPrChange>
          </w:rPr>
          <w:delText>.</w:delText>
        </w:r>
      </w:del>
      <w:r w:rsidRPr="00244B1C">
        <w:rPr>
          <w:rFonts w:asciiTheme="minorHAnsi" w:hAnsiTheme="minorHAnsi" w:cs="Arial"/>
          <w:sz w:val="24"/>
          <w:szCs w:val="24"/>
          <w:rPrChange w:id="4128" w:author="Jane Holgate" w:date="2021-10-25T14:06:00Z">
            <w:rPr>
              <w:rFonts w:ascii="Arial" w:hAnsi="Arial" w:cs="Arial"/>
              <w:noProof/>
            </w:rPr>
          </w:rPrChange>
        </w:rPr>
        <w:t xml:space="preserve"> </w:t>
      </w:r>
      <w:ins w:id="4129" w:author="James Patterson" w:date="2021-06-15T15:18:00Z">
        <w:r w:rsidR="00BE2FE0" w:rsidRPr="00244B1C">
          <w:rPr>
            <w:rFonts w:asciiTheme="minorHAnsi" w:hAnsiTheme="minorHAnsi" w:cs="Arial"/>
            <w:sz w:val="24"/>
            <w:szCs w:val="24"/>
            <w:rPrChange w:id="4130" w:author="Jane Holgate" w:date="2021-10-25T14:06:00Z">
              <w:rPr/>
            </w:rPrChange>
          </w:rPr>
          <w:t>(</w:t>
        </w:r>
      </w:ins>
      <w:r w:rsidRPr="00244B1C">
        <w:rPr>
          <w:rFonts w:asciiTheme="minorHAnsi" w:hAnsiTheme="minorHAnsi" w:cs="Arial"/>
          <w:sz w:val="24"/>
          <w:szCs w:val="24"/>
          <w:rPrChange w:id="4131" w:author="Jane Holgate" w:date="2021-10-25T14:06:00Z">
            <w:rPr>
              <w:rFonts w:ascii="Arial" w:hAnsi="Arial" w:cs="Arial"/>
              <w:noProof/>
            </w:rPr>
          </w:rPrChange>
        </w:rPr>
        <w:t>1991</w:t>
      </w:r>
      <w:del w:id="4132" w:author="James Patterson" w:date="2021-06-15T15:18:00Z">
        <w:r w:rsidRPr="00244B1C" w:rsidDel="00BE2FE0">
          <w:rPr>
            <w:rFonts w:asciiTheme="minorHAnsi" w:hAnsiTheme="minorHAnsi" w:cs="Arial"/>
            <w:sz w:val="24"/>
            <w:szCs w:val="24"/>
            <w:rPrChange w:id="4133" w:author="Jane Holgate" w:date="2021-10-25T14:06:00Z">
              <w:rPr>
                <w:rFonts w:ascii="Arial" w:hAnsi="Arial" w:cs="Arial"/>
                <w:noProof/>
              </w:rPr>
            </w:rPrChange>
          </w:rPr>
          <w:delText>.</w:delText>
        </w:r>
      </w:del>
      <w:ins w:id="4134" w:author="James Patterson" w:date="2021-06-15T15:18:00Z">
        <w:r w:rsidR="00BE2FE0" w:rsidRPr="00244B1C">
          <w:rPr>
            <w:rFonts w:asciiTheme="minorHAnsi" w:hAnsiTheme="minorHAnsi" w:cs="Arial"/>
            <w:sz w:val="24"/>
            <w:szCs w:val="24"/>
            <w:rPrChange w:id="4135" w:author="Jane Holgate" w:date="2021-10-25T14:06:00Z">
              <w:rPr/>
            </w:rPrChange>
          </w:rPr>
          <w:t>)</w:t>
        </w:r>
      </w:ins>
      <w:r w:rsidRPr="00244B1C">
        <w:rPr>
          <w:rFonts w:asciiTheme="minorHAnsi" w:hAnsiTheme="minorHAnsi" w:cs="Arial"/>
          <w:sz w:val="24"/>
          <w:szCs w:val="24"/>
          <w:rPrChange w:id="4136" w:author="Jane Holgate" w:date="2021-10-25T14:06:00Z">
            <w:rPr>
              <w:rFonts w:ascii="Arial" w:hAnsi="Arial" w:cs="Arial"/>
              <w:noProof/>
            </w:rPr>
          </w:rPrChange>
        </w:rPr>
        <w:t xml:space="preserve"> </w:t>
      </w:r>
      <w:del w:id="4137" w:author="James Patterson" w:date="2021-06-15T15:18:00Z">
        <w:r w:rsidRPr="00244B1C" w:rsidDel="00BE2FE0">
          <w:rPr>
            <w:rFonts w:asciiTheme="minorHAnsi" w:hAnsiTheme="minorHAnsi" w:cs="Arial"/>
            <w:sz w:val="24"/>
            <w:szCs w:val="24"/>
            <w:rPrChange w:id="4138" w:author="Jane Holgate" w:date="2021-10-25T14:06:00Z">
              <w:rPr>
                <w:rFonts w:ascii="Arial" w:hAnsi="Arial" w:cs="Arial"/>
                <w:noProof/>
              </w:rPr>
            </w:rPrChange>
          </w:rPr>
          <w:delText>'</w:delText>
        </w:r>
      </w:del>
      <w:r w:rsidRPr="00244B1C">
        <w:rPr>
          <w:rFonts w:asciiTheme="minorHAnsi" w:hAnsiTheme="minorHAnsi" w:cs="Arial"/>
          <w:sz w:val="24"/>
          <w:szCs w:val="24"/>
          <w:rPrChange w:id="4139" w:author="Jane Holgate" w:date="2021-10-25T14:06:00Z">
            <w:rPr>
              <w:rFonts w:ascii="Arial" w:hAnsi="Arial" w:cs="Arial"/>
              <w:noProof/>
            </w:rPr>
          </w:rPrChange>
        </w:rPr>
        <w:t>Determinants of Trade Union Membership in Australia</w:t>
      </w:r>
      <w:del w:id="4140" w:author="James Patterson" w:date="2021-06-15T15:18:00Z">
        <w:r w:rsidRPr="00244B1C" w:rsidDel="00BE2FE0">
          <w:rPr>
            <w:rFonts w:asciiTheme="minorHAnsi" w:hAnsiTheme="minorHAnsi" w:cs="Arial"/>
            <w:sz w:val="24"/>
            <w:szCs w:val="24"/>
            <w:rPrChange w:id="4141" w:author="Jane Holgate" w:date="2021-10-25T14:06:00Z">
              <w:rPr>
                <w:rFonts w:ascii="Arial" w:hAnsi="Arial" w:cs="Arial"/>
                <w:noProof/>
              </w:rPr>
            </w:rPrChange>
          </w:rPr>
          <w:delText>'</w:delText>
        </w:r>
      </w:del>
      <w:r w:rsidRPr="00244B1C">
        <w:rPr>
          <w:rFonts w:asciiTheme="minorHAnsi" w:hAnsiTheme="minorHAnsi" w:cs="Arial"/>
          <w:sz w:val="24"/>
          <w:szCs w:val="24"/>
          <w:rPrChange w:id="4142" w:author="Jane Holgate" w:date="2021-10-25T14:06:00Z">
            <w:rPr>
              <w:rFonts w:ascii="Arial" w:hAnsi="Arial" w:cs="Arial"/>
              <w:noProof/>
            </w:rPr>
          </w:rPrChange>
        </w:rPr>
        <w:t xml:space="preserve">. </w:t>
      </w:r>
      <w:r w:rsidRPr="00244B1C">
        <w:rPr>
          <w:rFonts w:asciiTheme="minorHAnsi" w:hAnsiTheme="minorHAnsi" w:cs="Arial"/>
          <w:i/>
          <w:sz w:val="24"/>
          <w:szCs w:val="24"/>
          <w:rPrChange w:id="4143" w:author="Jane Holgate" w:date="2021-10-25T14:06:00Z">
            <w:rPr>
              <w:rFonts w:ascii="Arial" w:hAnsi="Arial" w:cs="Arial"/>
              <w:i/>
              <w:noProof/>
            </w:rPr>
          </w:rPrChange>
        </w:rPr>
        <w:t>British Journal of Industrial Relations</w:t>
      </w:r>
      <w:r w:rsidRPr="00244B1C">
        <w:rPr>
          <w:rFonts w:asciiTheme="minorHAnsi" w:hAnsiTheme="minorHAnsi" w:cs="Arial"/>
          <w:sz w:val="24"/>
          <w:szCs w:val="24"/>
          <w:rPrChange w:id="4144" w:author="Jane Holgate" w:date="2021-10-25T14:06:00Z">
            <w:rPr>
              <w:rFonts w:ascii="Arial" w:hAnsi="Arial" w:cs="Arial"/>
              <w:noProof/>
            </w:rPr>
          </w:rPrChange>
        </w:rPr>
        <w:t xml:space="preserve"> 29</w:t>
      </w:r>
      <w:ins w:id="4145" w:author="LUTTRELL, Marina" w:date="2021-08-02T14:51:00Z">
        <w:r w:rsidR="004107D4" w:rsidRPr="00244B1C">
          <w:rPr>
            <w:rFonts w:asciiTheme="minorHAnsi" w:hAnsiTheme="minorHAnsi" w:cs="Arial"/>
            <w:sz w:val="24"/>
            <w:szCs w:val="24"/>
            <w:rPrChange w:id="4146" w:author="Jane Holgate" w:date="2021-10-25T14:06:00Z">
              <w:rPr>
                <w:rFonts w:ascii="Arial" w:hAnsi="Arial" w:cs="Arial"/>
                <w:sz w:val="28"/>
                <w:szCs w:val="28"/>
              </w:rPr>
            </w:rPrChange>
          </w:rPr>
          <w:t>(1)</w:t>
        </w:r>
      </w:ins>
      <w:r w:rsidRPr="00244B1C">
        <w:rPr>
          <w:rFonts w:asciiTheme="minorHAnsi" w:hAnsiTheme="minorHAnsi" w:cs="Arial"/>
          <w:sz w:val="24"/>
          <w:szCs w:val="24"/>
          <w:rPrChange w:id="4147" w:author="Jane Holgate" w:date="2021-10-25T14:06:00Z">
            <w:rPr>
              <w:rFonts w:ascii="Arial" w:hAnsi="Arial" w:cs="Arial"/>
              <w:noProof/>
            </w:rPr>
          </w:rPrChange>
        </w:rPr>
        <w:t>: 59</w:t>
      </w:r>
      <w:del w:id="4148" w:author="James Patterson" w:date="2021-06-15T15:18:00Z">
        <w:r w:rsidRPr="00244B1C" w:rsidDel="00BE2FE0">
          <w:rPr>
            <w:rFonts w:asciiTheme="minorHAnsi" w:hAnsiTheme="minorHAnsi" w:cs="Arial"/>
            <w:sz w:val="24"/>
            <w:szCs w:val="24"/>
            <w:rPrChange w:id="4149" w:author="Jane Holgate" w:date="2021-10-25T14:06:00Z">
              <w:rPr>
                <w:rFonts w:ascii="Arial" w:hAnsi="Arial" w:cs="Arial"/>
                <w:noProof/>
              </w:rPr>
            </w:rPrChange>
          </w:rPr>
          <w:delText>-</w:delText>
        </w:r>
      </w:del>
      <w:ins w:id="4150" w:author="James Patterson" w:date="2021-06-15T15:18:00Z">
        <w:r w:rsidR="00BE2FE0" w:rsidRPr="00244B1C">
          <w:rPr>
            <w:rFonts w:asciiTheme="minorHAnsi" w:hAnsiTheme="minorHAnsi" w:cs="Arial"/>
            <w:sz w:val="24"/>
            <w:szCs w:val="24"/>
            <w:rPrChange w:id="4151" w:author="Jane Holgate" w:date="2021-10-25T14:06:00Z">
              <w:rPr/>
            </w:rPrChange>
          </w:rPr>
          <w:t>–</w:t>
        </w:r>
      </w:ins>
      <w:r w:rsidRPr="00244B1C">
        <w:rPr>
          <w:rFonts w:asciiTheme="minorHAnsi" w:hAnsiTheme="minorHAnsi" w:cs="Arial"/>
          <w:sz w:val="24"/>
          <w:szCs w:val="24"/>
          <w:rPrChange w:id="4152" w:author="Jane Holgate" w:date="2021-10-25T14:06:00Z">
            <w:rPr>
              <w:rFonts w:ascii="Arial" w:hAnsi="Arial" w:cs="Arial"/>
              <w:noProof/>
            </w:rPr>
          </w:rPrChange>
        </w:rPr>
        <w:t>73.</w:t>
      </w:r>
    </w:p>
    <w:p w14:paraId="2EEE875D" w14:textId="4F1C2570" w:rsidR="00E41BA1" w:rsidRPr="00244B1C" w:rsidDel="00BE2FE0" w:rsidRDefault="00E41BA1">
      <w:pPr>
        <w:pStyle w:val="EndNoteBibliography"/>
        <w:spacing w:line="360" w:lineRule="auto"/>
        <w:ind w:left="0" w:firstLine="0"/>
        <w:rPr>
          <w:del w:id="4153" w:author="James Patterson" w:date="2021-06-15T15:12:00Z"/>
          <w:rFonts w:asciiTheme="minorHAnsi" w:hAnsiTheme="minorHAnsi" w:cs="Arial"/>
          <w:sz w:val="24"/>
          <w:szCs w:val="24"/>
          <w:lang w:val="en-GB"/>
          <w:rPrChange w:id="4154" w:author="Jane Holgate" w:date="2021-10-25T14:06:00Z">
            <w:rPr>
              <w:del w:id="4155" w:author="James Patterson" w:date="2021-06-15T15:12:00Z"/>
              <w:rFonts w:ascii="Arial" w:hAnsi="Arial" w:cs="Arial"/>
              <w:noProof/>
            </w:rPr>
          </w:rPrChange>
        </w:rPr>
        <w:pPrChange w:id="4156" w:author="LUTTRELL, Marina" w:date="2021-07-19T19:05:00Z">
          <w:pPr>
            <w:pStyle w:val="EndNoteBibliography"/>
            <w:ind w:left="0" w:firstLine="0"/>
          </w:pPr>
        </w:pPrChange>
      </w:pPr>
    </w:p>
    <w:p w14:paraId="5922F727" w14:textId="2CFAC2D3" w:rsidR="008B7D7E" w:rsidRPr="00244B1C" w:rsidRDefault="008B7D7E">
      <w:pPr>
        <w:pStyle w:val="EAbiblio"/>
        <w:spacing w:line="360" w:lineRule="auto"/>
        <w:rPr>
          <w:rFonts w:asciiTheme="minorHAnsi" w:hAnsiTheme="minorHAnsi" w:cs="Arial"/>
          <w:sz w:val="24"/>
          <w:szCs w:val="24"/>
          <w:rPrChange w:id="4157" w:author="Jane Holgate" w:date="2021-10-25T14:06:00Z">
            <w:rPr>
              <w:rFonts w:ascii="Arial" w:hAnsi="Arial" w:cs="Arial"/>
              <w:noProof/>
            </w:rPr>
          </w:rPrChange>
        </w:rPr>
        <w:pPrChange w:id="4158" w:author="LUTTRELL, Marina" w:date="2021-07-19T19:05:00Z">
          <w:pPr>
            <w:pStyle w:val="EndNoteBibliography"/>
            <w:ind w:left="0" w:firstLine="0"/>
          </w:pPr>
        </w:pPrChange>
      </w:pPr>
      <w:r w:rsidRPr="00244B1C">
        <w:rPr>
          <w:rFonts w:asciiTheme="minorHAnsi" w:hAnsiTheme="minorHAnsi" w:cs="Arial"/>
          <w:sz w:val="24"/>
          <w:szCs w:val="24"/>
          <w:rPrChange w:id="4159" w:author="Jane Holgate" w:date="2021-10-25T14:06:00Z">
            <w:rPr>
              <w:rFonts w:ascii="Arial" w:hAnsi="Arial" w:cs="Arial"/>
              <w:noProof/>
            </w:rPr>
          </w:rPrChange>
        </w:rPr>
        <w:t>Fine</w:t>
      </w:r>
      <w:del w:id="4160" w:author="James Patterson" w:date="2021-06-15T15:18:00Z">
        <w:r w:rsidRPr="00244B1C" w:rsidDel="00BE2FE0">
          <w:rPr>
            <w:rFonts w:asciiTheme="minorHAnsi" w:hAnsiTheme="minorHAnsi" w:cs="Arial"/>
            <w:sz w:val="24"/>
            <w:szCs w:val="24"/>
            <w:rPrChange w:id="4161" w:author="Jane Holgate" w:date="2021-10-25T14:06:00Z">
              <w:rPr>
                <w:rFonts w:ascii="Arial" w:hAnsi="Arial" w:cs="Arial"/>
                <w:noProof/>
              </w:rPr>
            </w:rPrChange>
          </w:rPr>
          <w:delText>,</w:delText>
        </w:r>
      </w:del>
      <w:r w:rsidRPr="00244B1C">
        <w:rPr>
          <w:rFonts w:asciiTheme="minorHAnsi" w:hAnsiTheme="minorHAnsi" w:cs="Arial"/>
          <w:sz w:val="24"/>
          <w:szCs w:val="24"/>
          <w:rPrChange w:id="4162" w:author="Jane Holgate" w:date="2021-10-25T14:06:00Z">
            <w:rPr>
              <w:rFonts w:ascii="Arial" w:hAnsi="Arial" w:cs="Arial"/>
              <w:noProof/>
            </w:rPr>
          </w:rPrChange>
        </w:rPr>
        <w:t xml:space="preserve"> J</w:t>
      </w:r>
      <w:del w:id="4163" w:author="James Patterson" w:date="2021-06-15T15:18:00Z">
        <w:r w:rsidRPr="00244B1C" w:rsidDel="00BE2FE0">
          <w:rPr>
            <w:rFonts w:asciiTheme="minorHAnsi" w:hAnsiTheme="minorHAnsi" w:cs="Arial"/>
            <w:sz w:val="24"/>
            <w:szCs w:val="24"/>
            <w:rPrChange w:id="4164" w:author="Jane Holgate" w:date="2021-10-25T14:06:00Z">
              <w:rPr>
                <w:rFonts w:ascii="Arial" w:hAnsi="Arial" w:cs="Arial"/>
                <w:noProof/>
              </w:rPr>
            </w:rPrChange>
          </w:rPr>
          <w:delText>.</w:delText>
        </w:r>
      </w:del>
      <w:r w:rsidRPr="00244B1C">
        <w:rPr>
          <w:rFonts w:asciiTheme="minorHAnsi" w:hAnsiTheme="minorHAnsi" w:cs="Arial"/>
          <w:sz w:val="24"/>
          <w:szCs w:val="24"/>
          <w:rPrChange w:id="4165" w:author="Jane Holgate" w:date="2021-10-25T14:06:00Z">
            <w:rPr>
              <w:rFonts w:ascii="Arial" w:hAnsi="Arial" w:cs="Arial"/>
              <w:noProof/>
            </w:rPr>
          </w:rPrChange>
        </w:rPr>
        <w:t xml:space="preserve"> </w:t>
      </w:r>
      <w:ins w:id="4166" w:author="James Patterson" w:date="2021-06-15T15:18:00Z">
        <w:r w:rsidR="00BE2FE0" w:rsidRPr="00244B1C">
          <w:rPr>
            <w:rFonts w:asciiTheme="minorHAnsi" w:hAnsiTheme="minorHAnsi" w:cs="Arial"/>
            <w:sz w:val="24"/>
            <w:szCs w:val="24"/>
            <w:rPrChange w:id="4167" w:author="Jane Holgate" w:date="2021-10-25T14:06:00Z">
              <w:rPr/>
            </w:rPrChange>
          </w:rPr>
          <w:t>(</w:t>
        </w:r>
      </w:ins>
      <w:r w:rsidRPr="00244B1C">
        <w:rPr>
          <w:rFonts w:asciiTheme="minorHAnsi" w:hAnsiTheme="minorHAnsi" w:cs="Arial"/>
          <w:sz w:val="24"/>
          <w:szCs w:val="24"/>
          <w:rPrChange w:id="4168" w:author="Jane Holgate" w:date="2021-10-25T14:06:00Z">
            <w:rPr>
              <w:rFonts w:ascii="Arial" w:hAnsi="Arial" w:cs="Arial"/>
              <w:noProof/>
            </w:rPr>
          </w:rPrChange>
        </w:rPr>
        <w:t>2000</w:t>
      </w:r>
      <w:del w:id="4169" w:author="James Patterson" w:date="2021-06-15T15:18:00Z">
        <w:r w:rsidRPr="00244B1C" w:rsidDel="00BE2FE0">
          <w:rPr>
            <w:rFonts w:asciiTheme="minorHAnsi" w:hAnsiTheme="minorHAnsi" w:cs="Arial"/>
            <w:sz w:val="24"/>
            <w:szCs w:val="24"/>
            <w:rPrChange w:id="4170" w:author="Jane Holgate" w:date="2021-10-25T14:06:00Z">
              <w:rPr>
                <w:rFonts w:ascii="Arial" w:hAnsi="Arial" w:cs="Arial"/>
                <w:noProof/>
              </w:rPr>
            </w:rPrChange>
          </w:rPr>
          <w:delText>.</w:delText>
        </w:r>
      </w:del>
      <w:ins w:id="4171" w:author="James Patterson" w:date="2021-06-15T15:18:00Z">
        <w:r w:rsidR="00BE2FE0" w:rsidRPr="00244B1C">
          <w:rPr>
            <w:rFonts w:asciiTheme="minorHAnsi" w:hAnsiTheme="minorHAnsi" w:cs="Arial"/>
            <w:sz w:val="24"/>
            <w:szCs w:val="24"/>
            <w:rPrChange w:id="4172" w:author="Jane Holgate" w:date="2021-10-25T14:06:00Z">
              <w:rPr/>
            </w:rPrChange>
          </w:rPr>
          <w:t>)</w:t>
        </w:r>
      </w:ins>
      <w:r w:rsidRPr="00244B1C">
        <w:rPr>
          <w:rFonts w:asciiTheme="minorHAnsi" w:hAnsiTheme="minorHAnsi" w:cs="Arial"/>
          <w:sz w:val="24"/>
          <w:szCs w:val="24"/>
          <w:rPrChange w:id="4173" w:author="Jane Holgate" w:date="2021-10-25T14:06:00Z">
            <w:rPr>
              <w:rFonts w:ascii="Arial" w:hAnsi="Arial" w:cs="Arial"/>
              <w:noProof/>
            </w:rPr>
          </w:rPrChange>
        </w:rPr>
        <w:t xml:space="preserve"> </w:t>
      </w:r>
      <w:del w:id="4174" w:author="James Patterson" w:date="2021-06-15T15:18:00Z">
        <w:r w:rsidRPr="00244B1C" w:rsidDel="00BE2FE0">
          <w:rPr>
            <w:rFonts w:asciiTheme="minorHAnsi" w:hAnsiTheme="minorHAnsi" w:cs="Arial"/>
            <w:sz w:val="24"/>
            <w:szCs w:val="24"/>
            <w:rPrChange w:id="4175" w:author="Jane Holgate" w:date="2021-10-25T14:06:00Z">
              <w:rPr>
                <w:rFonts w:ascii="Arial" w:hAnsi="Arial" w:cs="Arial"/>
                <w:noProof/>
              </w:rPr>
            </w:rPrChange>
          </w:rPr>
          <w:delText>'</w:delText>
        </w:r>
      </w:del>
      <w:r w:rsidRPr="00244B1C">
        <w:rPr>
          <w:rFonts w:asciiTheme="minorHAnsi" w:hAnsiTheme="minorHAnsi" w:cs="Arial"/>
          <w:sz w:val="24"/>
          <w:szCs w:val="24"/>
          <w:rPrChange w:id="4176" w:author="Jane Holgate" w:date="2021-10-25T14:06:00Z">
            <w:rPr>
              <w:rFonts w:ascii="Arial" w:hAnsi="Arial" w:cs="Arial"/>
              <w:noProof/>
            </w:rPr>
          </w:rPrChange>
        </w:rPr>
        <w:t>Community Unionism in Baltimore and Stamford. Beyond the Politics of Particularism</w:t>
      </w:r>
      <w:del w:id="4177" w:author="James Patterson" w:date="2021-06-15T15:18:00Z">
        <w:r w:rsidRPr="00244B1C" w:rsidDel="00BE2FE0">
          <w:rPr>
            <w:rFonts w:asciiTheme="minorHAnsi" w:hAnsiTheme="minorHAnsi" w:cs="Arial"/>
            <w:sz w:val="24"/>
            <w:szCs w:val="24"/>
            <w:rPrChange w:id="4178" w:author="Jane Holgate" w:date="2021-10-25T14:06:00Z">
              <w:rPr>
                <w:rFonts w:ascii="Arial" w:hAnsi="Arial" w:cs="Arial"/>
                <w:noProof/>
              </w:rPr>
            </w:rPrChange>
          </w:rPr>
          <w:delText>'</w:delText>
        </w:r>
      </w:del>
      <w:r w:rsidRPr="00244B1C">
        <w:rPr>
          <w:rFonts w:asciiTheme="minorHAnsi" w:hAnsiTheme="minorHAnsi" w:cs="Arial"/>
          <w:sz w:val="24"/>
          <w:szCs w:val="24"/>
          <w:rPrChange w:id="4179" w:author="Jane Holgate" w:date="2021-10-25T14:06:00Z">
            <w:rPr>
              <w:rFonts w:ascii="Arial" w:hAnsi="Arial" w:cs="Arial"/>
              <w:noProof/>
            </w:rPr>
          </w:rPrChange>
        </w:rPr>
        <w:t xml:space="preserve">. </w:t>
      </w:r>
      <w:r w:rsidRPr="00244B1C">
        <w:rPr>
          <w:rFonts w:asciiTheme="minorHAnsi" w:hAnsiTheme="minorHAnsi" w:cs="Arial"/>
          <w:i/>
          <w:sz w:val="24"/>
          <w:szCs w:val="24"/>
          <w:rPrChange w:id="4180" w:author="Jane Holgate" w:date="2021-10-25T14:06:00Z">
            <w:rPr>
              <w:rFonts w:ascii="Arial" w:hAnsi="Arial" w:cs="Arial"/>
              <w:i/>
              <w:noProof/>
            </w:rPr>
          </w:rPrChange>
        </w:rPr>
        <w:t>Working USA</w:t>
      </w:r>
      <w:r w:rsidRPr="00244B1C">
        <w:rPr>
          <w:rFonts w:asciiTheme="minorHAnsi" w:hAnsiTheme="minorHAnsi" w:cs="Arial"/>
          <w:sz w:val="24"/>
          <w:szCs w:val="24"/>
          <w:rPrChange w:id="4181" w:author="Jane Holgate" w:date="2021-10-25T14:06:00Z">
            <w:rPr>
              <w:rFonts w:ascii="Arial" w:hAnsi="Arial" w:cs="Arial"/>
              <w:noProof/>
            </w:rPr>
          </w:rPrChange>
        </w:rPr>
        <w:t xml:space="preserve"> 4</w:t>
      </w:r>
      <w:ins w:id="4182" w:author="LUTTRELL, Marina" w:date="2021-08-02T14:53:00Z">
        <w:r w:rsidR="0045265A" w:rsidRPr="00244B1C">
          <w:rPr>
            <w:rFonts w:asciiTheme="minorHAnsi" w:hAnsiTheme="minorHAnsi" w:cs="Arial"/>
            <w:sz w:val="24"/>
            <w:szCs w:val="24"/>
            <w:rPrChange w:id="4183" w:author="Jane Holgate" w:date="2021-10-25T14:06:00Z">
              <w:rPr>
                <w:rFonts w:ascii="Arial" w:hAnsi="Arial" w:cs="Arial"/>
                <w:sz w:val="28"/>
                <w:szCs w:val="28"/>
              </w:rPr>
            </w:rPrChange>
          </w:rPr>
          <w:t>(3)</w:t>
        </w:r>
      </w:ins>
      <w:r w:rsidRPr="00244B1C">
        <w:rPr>
          <w:rFonts w:asciiTheme="minorHAnsi" w:hAnsiTheme="minorHAnsi" w:cs="Arial"/>
          <w:sz w:val="24"/>
          <w:szCs w:val="24"/>
          <w:rPrChange w:id="4184" w:author="Jane Holgate" w:date="2021-10-25T14:06:00Z">
            <w:rPr>
              <w:rFonts w:ascii="Arial" w:hAnsi="Arial" w:cs="Arial"/>
              <w:noProof/>
            </w:rPr>
          </w:rPrChange>
        </w:rPr>
        <w:t>: 59</w:t>
      </w:r>
      <w:del w:id="4185" w:author="James Patterson" w:date="2021-06-15T15:18:00Z">
        <w:r w:rsidRPr="00244B1C" w:rsidDel="00BE2FE0">
          <w:rPr>
            <w:rFonts w:asciiTheme="minorHAnsi" w:hAnsiTheme="minorHAnsi" w:cs="Arial"/>
            <w:sz w:val="24"/>
            <w:szCs w:val="24"/>
            <w:rPrChange w:id="4186" w:author="Jane Holgate" w:date="2021-10-25T14:06:00Z">
              <w:rPr>
                <w:rFonts w:ascii="Arial" w:hAnsi="Arial" w:cs="Arial"/>
                <w:noProof/>
              </w:rPr>
            </w:rPrChange>
          </w:rPr>
          <w:delText>-</w:delText>
        </w:r>
      </w:del>
      <w:ins w:id="4187" w:author="James Patterson" w:date="2021-06-15T15:18:00Z">
        <w:r w:rsidR="00BE2FE0" w:rsidRPr="00244B1C">
          <w:rPr>
            <w:rFonts w:asciiTheme="minorHAnsi" w:hAnsiTheme="minorHAnsi" w:cs="Arial"/>
            <w:sz w:val="24"/>
            <w:szCs w:val="24"/>
            <w:rPrChange w:id="4188" w:author="Jane Holgate" w:date="2021-10-25T14:06:00Z">
              <w:rPr/>
            </w:rPrChange>
          </w:rPr>
          <w:t>–</w:t>
        </w:r>
      </w:ins>
      <w:r w:rsidRPr="00244B1C">
        <w:rPr>
          <w:rFonts w:asciiTheme="minorHAnsi" w:hAnsiTheme="minorHAnsi" w:cs="Arial"/>
          <w:sz w:val="24"/>
          <w:szCs w:val="24"/>
          <w:rPrChange w:id="4189" w:author="Jane Holgate" w:date="2021-10-25T14:06:00Z">
            <w:rPr>
              <w:rFonts w:ascii="Arial" w:hAnsi="Arial" w:cs="Arial"/>
              <w:noProof/>
            </w:rPr>
          </w:rPrChange>
        </w:rPr>
        <w:t>85.</w:t>
      </w:r>
    </w:p>
    <w:p w14:paraId="18A8FB4F" w14:textId="660778DF" w:rsidR="00E41BA1" w:rsidRPr="00244B1C" w:rsidDel="00BE2FE0" w:rsidRDefault="00E41BA1">
      <w:pPr>
        <w:pStyle w:val="EndNoteBibliography"/>
        <w:spacing w:line="360" w:lineRule="auto"/>
        <w:ind w:left="0" w:firstLine="0"/>
        <w:rPr>
          <w:del w:id="4190" w:author="James Patterson" w:date="2021-06-15T15:18:00Z"/>
          <w:rFonts w:asciiTheme="minorHAnsi" w:hAnsiTheme="minorHAnsi" w:cs="Arial"/>
          <w:sz w:val="24"/>
          <w:szCs w:val="24"/>
          <w:lang w:val="en-GB"/>
          <w:rPrChange w:id="4191" w:author="Jane Holgate" w:date="2021-10-25T14:06:00Z">
            <w:rPr>
              <w:del w:id="4192" w:author="James Patterson" w:date="2021-06-15T15:18:00Z"/>
              <w:rFonts w:ascii="Arial" w:hAnsi="Arial" w:cs="Arial"/>
              <w:noProof/>
            </w:rPr>
          </w:rPrChange>
        </w:rPr>
        <w:pPrChange w:id="4193" w:author="LUTTRELL, Marina" w:date="2021-07-19T19:05:00Z">
          <w:pPr>
            <w:pStyle w:val="EndNoteBibliography"/>
            <w:ind w:left="0" w:firstLine="0"/>
          </w:pPr>
        </w:pPrChange>
      </w:pPr>
    </w:p>
    <w:p w14:paraId="76FE6A25" w14:textId="6F70EA09" w:rsidR="008B7D7E" w:rsidRPr="00244B1C" w:rsidRDefault="008B7D7E">
      <w:pPr>
        <w:pStyle w:val="EAbiblio"/>
        <w:spacing w:line="360" w:lineRule="auto"/>
        <w:rPr>
          <w:rFonts w:asciiTheme="minorHAnsi" w:hAnsiTheme="minorHAnsi" w:cs="Arial"/>
          <w:sz w:val="24"/>
          <w:szCs w:val="24"/>
          <w:rPrChange w:id="4194" w:author="Jane Holgate" w:date="2021-10-25T14:06:00Z">
            <w:rPr>
              <w:rFonts w:ascii="Arial" w:hAnsi="Arial" w:cs="Arial"/>
              <w:noProof/>
            </w:rPr>
          </w:rPrChange>
        </w:rPr>
        <w:pPrChange w:id="4195" w:author="LUTTRELL, Marina" w:date="2021-07-19T19:05:00Z">
          <w:pPr>
            <w:pStyle w:val="EndNoteBibliography"/>
            <w:ind w:left="0" w:firstLine="0"/>
          </w:pPr>
        </w:pPrChange>
      </w:pPr>
      <w:r w:rsidRPr="00244B1C">
        <w:rPr>
          <w:rFonts w:asciiTheme="minorHAnsi" w:hAnsiTheme="minorHAnsi" w:cs="Arial"/>
          <w:sz w:val="24"/>
          <w:szCs w:val="24"/>
          <w:rPrChange w:id="4196" w:author="Jane Holgate" w:date="2021-10-25T14:06:00Z">
            <w:rPr>
              <w:rFonts w:ascii="Arial" w:hAnsi="Arial" w:cs="Arial"/>
              <w:noProof/>
            </w:rPr>
          </w:rPrChange>
        </w:rPr>
        <w:t>Frangi</w:t>
      </w:r>
      <w:del w:id="4197" w:author="James Patterson" w:date="2021-06-15T15:18:00Z">
        <w:r w:rsidRPr="00244B1C" w:rsidDel="00BE2FE0">
          <w:rPr>
            <w:rFonts w:asciiTheme="minorHAnsi" w:hAnsiTheme="minorHAnsi" w:cs="Arial"/>
            <w:sz w:val="24"/>
            <w:szCs w:val="24"/>
            <w:rPrChange w:id="4198" w:author="Jane Holgate" w:date="2021-10-25T14:06:00Z">
              <w:rPr>
                <w:rFonts w:ascii="Arial" w:hAnsi="Arial" w:cs="Arial"/>
                <w:noProof/>
              </w:rPr>
            </w:rPrChange>
          </w:rPr>
          <w:delText>,</w:delText>
        </w:r>
      </w:del>
      <w:r w:rsidRPr="00244B1C">
        <w:rPr>
          <w:rFonts w:asciiTheme="minorHAnsi" w:hAnsiTheme="minorHAnsi" w:cs="Arial"/>
          <w:sz w:val="24"/>
          <w:szCs w:val="24"/>
          <w:rPrChange w:id="4199" w:author="Jane Holgate" w:date="2021-10-25T14:06:00Z">
            <w:rPr>
              <w:rFonts w:ascii="Arial" w:hAnsi="Arial" w:cs="Arial"/>
              <w:noProof/>
            </w:rPr>
          </w:rPrChange>
        </w:rPr>
        <w:t xml:space="preserve"> L</w:t>
      </w:r>
      <w:del w:id="4200" w:author="James Patterson" w:date="2021-06-15T15:18:00Z">
        <w:r w:rsidRPr="00244B1C" w:rsidDel="00BE2FE0">
          <w:rPr>
            <w:rFonts w:asciiTheme="minorHAnsi" w:hAnsiTheme="minorHAnsi" w:cs="Arial"/>
            <w:sz w:val="24"/>
            <w:szCs w:val="24"/>
            <w:rPrChange w:id="4201" w:author="Jane Holgate" w:date="2021-10-25T14:06:00Z">
              <w:rPr>
                <w:rFonts w:ascii="Arial" w:hAnsi="Arial" w:cs="Arial"/>
                <w:noProof/>
              </w:rPr>
            </w:rPrChange>
          </w:rPr>
          <w:delText>.</w:delText>
        </w:r>
      </w:del>
      <w:r w:rsidRPr="00244B1C">
        <w:rPr>
          <w:rFonts w:asciiTheme="minorHAnsi" w:hAnsiTheme="minorHAnsi" w:cs="Arial"/>
          <w:sz w:val="24"/>
          <w:szCs w:val="24"/>
          <w:rPrChange w:id="4202" w:author="Jane Holgate" w:date="2021-10-25T14:06:00Z">
            <w:rPr>
              <w:rFonts w:ascii="Arial" w:hAnsi="Arial" w:cs="Arial"/>
              <w:noProof/>
            </w:rPr>
          </w:rPrChange>
        </w:rPr>
        <w:t xml:space="preserve"> and Barisione</w:t>
      </w:r>
      <w:del w:id="4203" w:author="James Patterson" w:date="2021-06-15T15:18:00Z">
        <w:r w:rsidRPr="00244B1C" w:rsidDel="00BE2FE0">
          <w:rPr>
            <w:rFonts w:asciiTheme="minorHAnsi" w:hAnsiTheme="minorHAnsi" w:cs="Arial"/>
            <w:sz w:val="24"/>
            <w:szCs w:val="24"/>
            <w:rPrChange w:id="4204" w:author="Jane Holgate" w:date="2021-10-25T14:06:00Z">
              <w:rPr>
                <w:rFonts w:ascii="Arial" w:hAnsi="Arial" w:cs="Arial"/>
                <w:noProof/>
              </w:rPr>
            </w:rPrChange>
          </w:rPr>
          <w:delText>,</w:delText>
        </w:r>
      </w:del>
      <w:r w:rsidRPr="00244B1C">
        <w:rPr>
          <w:rFonts w:asciiTheme="minorHAnsi" w:hAnsiTheme="minorHAnsi" w:cs="Arial"/>
          <w:sz w:val="24"/>
          <w:szCs w:val="24"/>
          <w:rPrChange w:id="4205" w:author="Jane Holgate" w:date="2021-10-25T14:06:00Z">
            <w:rPr>
              <w:rFonts w:ascii="Arial" w:hAnsi="Arial" w:cs="Arial"/>
              <w:noProof/>
            </w:rPr>
          </w:rPrChange>
        </w:rPr>
        <w:t xml:space="preserve"> M</w:t>
      </w:r>
      <w:del w:id="4206" w:author="James Patterson" w:date="2021-06-15T15:18:00Z">
        <w:r w:rsidRPr="00244B1C" w:rsidDel="00BE2FE0">
          <w:rPr>
            <w:rFonts w:asciiTheme="minorHAnsi" w:hAnsiTheme="minorHAnsi" w:cs="Arial"/>
            <w:sz w:val="24"/>
            <w:szCs w:val="24"/>
            <w:rPrChange w:id="4207" w:author="Jane Holgate" w:date="2021-10-25T14:06:00Z">
              <w:rPr>
                <w:rFonts w:ascii="Arial" w:hAnsi="Arial" w:cs="Arial"/>
                <w:noProof/>
              </w:rPr>
            </w:rPrChange>
          </w:rPr>
          <w:delText>.</w:delText>
        </w:r>
      </w:del>
      <w:r w:rsidRPr="00244B1C">
        <w:rPr>
          <w:rFonts w:asciiTheme="minorHAnsi" w:hAnsiTheme="minorHAnsi" w:cs="Arial"/>
          <w:sz w:val="24"/>
          <w:szCs w:val="24"/>
          <w:rPrChange w:id="4208" w:author="Jane Holgate" w:date="2021-10-25T14:06:00Z">
            <w:rPr>
              <w:rFonts w:ascii="Arial" w:hAnsi="Arial" w:cs="Arial"/>
              <w:noProof/>
            </w:rPr>
          </w:rPrChange>
        </w:rPr>
        <w:t xml:space="preserve"> </w:t>
      </w:r>
      <w:ins w:id="4209" w:author="James Patterson" w:date="2021-06-15T15:18:00Z">
        <w:r w:rsidR="00BE2FE0" w:rsidRPr="00244B1C">
          <w:rPr>
            <w:rFonts w:asciiTheme="minorHAnsi" w:hAnsiTheme="minorHAnsi" w:cs="Arial"/>
            <w:sz w:val="24"/>
            <w:szCs w:val="24"/>
            <w:rPrChange w:id="4210" w:author="Jane Holgate" w:date="2021-10-25T14:06:00Z">
              <w:rPr/>
            </w:rPrChange>
          </w:rPr>
          <w:t>(</w:t>
        </w:r>
      </w:ins>
      <w:r w:rsidRPr="00244B1C">
        <w:rPr>
          <w:rFonts w:asciiTheme="minorHAnsi" w:hAnsiTheme="minorHAnsi" w:cs="Arial"/>
          <w:sz w:val="24"/>
          <w:szCs w:val="24"/>
          <w:rPrChange w:id="4211" w:author="Jane Holgate" w:date="2021-10-25T14:06:00Z">
            <w:rPr>
              <w:rFonts w:ascii="Arial" w:hAnsi="Arial" w:cs="Arial"/>
              <w:noProof/>
            </w:rPr>
          </w:rPrChange>
        </w:rPr>
        <w:t>2015</w:t>
      </w:r>
      <w:del w:id="4212" w:author="James Patterson" w:date="2021-06-15T15:19:00Z">
        <w:r w:rsidRPr="00244B1C" w:rsidDel="002B297F">
          <w:rPr>
            <w:rFonts w:asciiTheme="minorHAnsi" w:hAnsiTheme="minorHAnsi" w:cs="Arial"/>
            <w:sz w:val="24"/>
            <w:szCs w:val="24"/>
            <w:rPrChange w:id="4213" w:author="Jane Holgate" w:date="2021-10-25T14:06:00Z">
              <w:rPr>
                <w:rFonts w:ascii="Arial" w:hAnsi="Arial" w:cs="Arial"/>
                <w:noProof/>
              </w:rPr>
            </w:rPrChange>
          </w:rPr>
          <w:delText>a</w:delText>
        </w:r>
      </w:del>
      <w:del w:id="4214" w:author="James Patterson" w:date="2021-06-15T15:18:00Z">
        <w:r w:rsidRPr="00244B1C" w:rsidDel="00BE2FE0">
          <w:rPr>
            <w:rFonts w:asciiTheme="minorHAnsi" w:hAnsiTheme="minorHAnsi" w:cs="Arial"/>
            <w:sz w:val="24"/>
            <w:szCs w:val="24"/>
            <w:rPrChange w:id="4215" w:author="Jane Holgate" w:date="2021-10-25T14:06:00Z">
              <w:rPr>
                <w:rFonts w:ascii="Arial" w:hAnsi="Arial" w:cs="Arial"/>
                <w:noProof/>
              </w:rPr>
            </w:rPrChange>
          </w:rPr>
          <w:delText>.</w:delText>
        </w:r>
      </w:del>
      <w:ins w:id="4216" w:author="James Patterson" w:date="2021-06-15T15:18:00Z">
        <w:r w:rsidR="00BE2FE0" w:rsidRPr="00244B1C">
          <w:rPr>
            <w:rFonts w:asciiTheme="minorHAnsi" w:hAnsiTheme="minorHAnsi" w:cs="Arial"/>
            <w:sz w:val="24"/>
            <w:szCs w:val="24"/>
            <w:rPrChange w:id="4217" w:author="Jane Holgate" w:date="2021-10-25T14:06:00Z">
              <w:rPr/>
            </w:rPrChange>
          </w:rPr>
          <w:t>)</w:t>
        </w:r>
      </w:ins>
      <w:r w:rsidRPr="00244B1C">
        <w:rPr>
          <w:rFonts w:asciiTheme="minorHAnsi" w:hAnsiTheme="minorHAnsi" w:cs="Arial"/>
          <w:sz w:val="24"/>
          <w:szCs w:val="24"/>
          <w:rPrChange w:id="4218" w:author="Jane Holgate" w:date="2021-10-25T14:06:00Z">
            <w:rPr>
              <w:rFonts w:ascii="Arial" w:hAnsi="Arial" w:cs="Arial"/>
              <w:noProof/>
            </w:rPr>
          </w:rPrChange>
        </w:rPr>
        <w:t xml:space="preserve"> </w:t>
      </w:r>
      <w:del w:id="4219" w:author="James Patterson" w:date="2021-06-15T15:18:00Z">
        <w:r w:rsidRPr="00244B1C" w:rsidDel="002B297F">
          <w:rPr>
            <w:rFonts w:asciiTheme="minorHAnsi" w:hAnsiTheme="minorHAnsi" w:cs="Arial"/>
            <w:sz w:val="24"/>
            <w:szCs w:val="24"/>
            <w:rPrChange w:id="4220" w:author="Jane Holgate" w:date="2021-10-25T14:06:00Z">
              <w:rPr>
                <w:rFonts w:ascii="Arial" w:hAnsi="Arial" w:cs="Arial"/>
                <w:noProof/>
              </w:rPr>
            </w:rPrChange>
          </w:rPr>
          <w:delText>'</w:delText>
        </w:r>
      </w:del>
      <w:r w:rsidRPr="00244B1C">
        <w:rPr>
          <w:rFonts w:asciiTheme="minorHAnsi" w:hAnsiTheme="minorHAnsi" w:cs="Arial"/>
          <w:sz w:val="24"/>
          <w:szCs w:val="24"/>
          <w:rPrChange w:id="4221" w:author="Jane Holgate" w:date="2021-10-25T14:06:00Z">
            <w:rPr>
              <w:rFonts w:ascii="Arial" w:hAnsi="Arial" w:cs="Arial"/>
              <w:noProof/>
            </w:rPr>
          </w:rPrChange>
        </w:rPr>
        <w:t>‘Are you a union member?’ Determinants and trends of subjective union membership in Italian society (1972</w:t>
      </w:r>
      <w:del w:id="4222" w:author="James Patterson" w:date="2021-06-15T15:18:00Z">
        <w:r w:rsidRPr="00244B1C" w:rsidDel="002B297F">
          <w:rPr>
            <w:rFonts w:asciiTheme="minorHAnsi" w:hAnsiTheme="minorHAnsi" w:cs="Arial"/>
            <w:sz w:val="24"/>
            <w:szCs w:val="24"/>
            <w:rPrChange w:id="4223" w:author="Jane Holgate" w:date="2021-10-25T14:06:00Z">
              <w:rPr>
                <w:rFonts w:ascii="Arial" w:hAnsi="Arial" w:cs="Arial"/>
                <w:noProof/>
              </w:rPr>
            </w:rPrChange>
          </w:rPr>
          <w:delText>-</w:delText>
        </w:r>
      </w:del>
      <w:ins w:id="4224" w:author="James Patterson" w:date="2021-06-15T15:18:00Z">
        <w:r w:rsidR="002B297F" w:rsidRPr="00244B1C">
          <w:rPr>
            <w:rFonts w:asciiTheme="minorHAnsi" w:hAnsiTheme="minorHAnsi" w:cs="Arial"/>
            <w:sz w:val="24"/>
            <w:szCs w:val="24"/>
            <w:rPrChange w:id="4225" w:author="Jane Holgate" w:date="2021-10-25T14:06:00Z">
              <w:rPr/>
            </w:rPrChange>
          </w:rPr>
          <w:t>–</w:t>
        </w:r>
      </w:ins>
      <w:r w:rsidRPr="00244B1C">
        <w:rPr>
          <w:rFonts w:asciiTheme="minorHAnsi" w:hAnsiTheme="minorHAnsi" w:cs="Arial"/>
          <w:sz w:val="24"/>
          <w:szCs w:val="24"/>
          <w:rPrChange w:id="4226" w:author="Jane Holgate" w:date="2021-10-25T14:06:00Z">
            <w:rPr>
              <w:rFonts w:ascii="Arial" w:hAnsi="Arial" w:cs="Arial"/>
              <w:noProof/>
            </w:rPr>
          </w:rPrChange>
        </w:rPr>
        <w:t>2013)</w:t>
      </w:r>
      <w:del w:id="4227" w:author="James Patterson" w:date="2021-06-15T15:18:00Z">
        <w:r w:rsidRPr="00244B1C" w:rsidDel="002B297F">
          <w:rPr>
            <w:rFonts w:asciiTheme="minorHAnsi" w:hAnsiTheme="minorHAnsi" w:cs="Arial"/>
            <w:sz w:val="24"/>
            <w:szCs w:val="24"/>
            <w:rPrChange w:id="4228" w:author="Jane Holgate" w:date="2021-10-25T14:06:00Z">
              <w:rPr>
                <w:rFonts w:ascii="Arial" w:hAnsi="Arial" w:cs="Arial"/>
                <w:noProof/>
              </w:rPr>
            </w:rPrChange>
          </w:rPr>
          <w:delText>'</w:delText>
        </w:r>
      </w:del>
      <w:r w:rsidRPr="00244B1C">
        <w:rPr>
          <w:rFonts w:asciiTheme="minorHAnsi" w:hAnsiTheme="minorHAnsi" w:cs="Arial"/>
          <w:sz w:val="24"/>
          <w:szCs w:val="24"/>
          <w:rPrChange w:id="4229" w:author="Jane Holgate" w:date="2021-10-25T14:06:00Z">
            <w:rPr>
              <w:rFonts w:ascii="Arial" w:hAnsi="Arial" w:cs="Arial"/>
              <w:noProof/>
            </w:rPr>
          </w:rPrChange>
        </w:rPr>
        <w:t xml:space="preserve">. </w:t>
      </w:r>
      <w:r w:rsidRPr="00244B1C">
        <w:rPr>
          <w:rFonts w:asciiTheme="minorHAnsi" w:hAnsiTheme="minorHAnsi" w:cs="Arial"/>
          <w:i/>
          <w:sz w:val="24"/>
          <w:szCs w:val="24"/>
          <w:rPrChange w:id="4230" w:author="Jane Holgate" w:date="2021-10-25T14:06:00Z">
            <w:rPr>
              <w:rFonts w:ascii="Arial" w:hAnsi="Arial" w:cs="Arial"/>
              <w:i/>
              <w:noProof/>
            </w:rPr>
          </w:rPrChange>
        </w:rPr>
        <w:t>Transfer: European Review of Labour and Research</w:t>
      </w:r>
      <w:r w:rsidRPr="00244B1C">
        <w:rPr>
          <w:rFonts w:asciiTheme="minorHAnsi" w:hAnsiTheme="minorHAnsi" w:cs="Arial"/>
          <w:sz w:val="24"/>
          <w:szCs w:val="24"/>
          <w:rPrChange w:id="4231" w:author="Jane Holgate" w:date="2021-10-25T14:06:00Z">
            <w:rPr>
              <w:rFonts w:ascii="Arial" w:hAnsi="Arial" w:cs="Arial"/>
              <w:noProof/>
            </w:rPr>
          </w:rPrChange>
        </w:rPr>
        <w:t xml:space="preserve"> 21</w:t>
      </w:r>
      <w:ins w:id="4232" w:author="LUTTRELL, Marina" w:date="2021-08-02T14:54:00Z">
        <w:r w:rsidR="00A50551" w:rsidRPr="00244B1C">
          <w:rPr>
            <w:rFonts w:asciiTheme="minorHAnsi" w:hAnsiTheme="minorHAnsi" w:cs="Arial"/>
            <w:sz w:val="24"/>
            <w:szCs w:val="24"/>
            <w:rPrChange w:id="4233" w:author="Jane Holgate" w:date="2021-10-25T14:06:00Z">
              <w:rPr>
                <w:rFonts w:ascii="Arial" w:hAnsi="Arial" w:cs="Arial"/>
                <w:sz w:val="28"/>
                <w:szCs w:val="28"/>
              </w:rPr>
            </w:rPrChange>
          </w:rPr>
          <w:t>(4)</w:t>
        </w:r>
      </w:ins>
      <w:r w:rsidRPr="00244B1C">
        <w:rPr>
          <w:rFonts w:asciiTheme="minorHAnsi" w:hAnsiTheme="minorHAnsi" w:cs="Arial"/>
          <w:sz w:val="24"/>
          <w:szCs w:val="24"/>
          <w:rPrChange w:id="4234" w:author="Jane Holgate" w:date="2021-10-25T14:06:00Z">
            <w:rPr>
              <w:rFonts w:ascii="Arial" w:hAnsi="Arial" w:cs="Arial"/>
              <w:noProof/>
            </w:rPr>
          </w:rPrChange>
        </w:rPr>
        <w:t>: 451</w:t>
      </w:r>
      <w:del w:id="4235" w:author="James Patterson" w:date="2021-06-15T15:19:00Z">
        <w:r w:rsidRPr="00244B1C" w:rsidDel="002B297F">
          <w:rPr>
            <w:rFonts w:asciiTheme="minorHAnsi" w:hAnsiTheme="minorHAnsi" w:cs="Arial"/>
            <w:sz w:val="24"/>
            <w:szCs w:val="24"/>
            <w:rPrChange w:id="4236" w:author="Jane Holgate" w:date="2021-10-25T14:06:00Z">
              <w:rPr>
                <w:rFonts w:ascii="Arial" w:hAnsi="Arial" w:cs="Arial"/>
                <w:noProof/>
              </w:rPr>
            </w:rPrChange>
          </w:rPr>
          <w:delText>-</w:delText>
        </w:r>
      </w:del>
      <w:ins w:id="4237" w:author="James Patterson" w:date="2021-06-15T15:19:00Z">
        <w:r w:rsidR="002B297F" w:rsidRPr="00244B1C">
          <w:rPr>
            <w:rFonts w:asciiTheme="minorHAnsi" w:hAnsiTheme="minorHAnsi" w:cs="Arial"/>
            <w:sz w:val="24"/>
            <w:szCs w:val="24"/>
            <w:rPrChange w:id="4238" w:author="Jane Holgate" w:date="2021-10-25T14:06:00Z">
              <w:rPr/>
            </w:rPrChange>
          </w:rPr>
          <w:t>–</w:t>
        </w:r>
      </w:ins>
      <w:r w:rsidRPr="00244B1C">
        <w:rPr>
          <w:rFonts w:asciiTheme="minorHAnsi" w:hAnsiTheme="minorHAnsi" w:cs="Arial"/>
          <w:sz w:val="24"/>
          <w:szCs w:val="24"/>
          <w:rPrChange w:id="4239" w:author="Jane Holgate" w:date="2021-10-25T14:06:00Z">
            <w:rPr>
              <w:rFonts w:ascii="Arial" w:hAnsi="Arial" w:cs="Arial"/>
              <w:noProof/>
            </w:rPr>
          </w:rPrChange>
        </w:rPr>
        <w:t>469.</w:t>
      </w:r>
    </w:p>
    <w:p w14:paraId="7D9D80AD" w14:textId="618817EE" w:rsidR="00E41BA1" w:rsidRPr="00244B1C" w:rsidDel="002B297F" w:rsidRDefault="00E41BA1">
      <w:pPr>
        <w:pStyle w:val="EndNoteBibliography"/>
        <w:spacing w:line="360" w:lineRule="auto"/>
        <w:ind w:left="0" w:firstLine="0"/>
        <w:rPr>
          <w:del w:id="4240" w:author="James Patterson" w:date="2021-06-15T15:19:00Z"/>
          <w:rFonts w:asciiTheme="minorHAnsi" w:hAnsiTheme="minorHAnsi" w:cs="Arial"/>
          <w:sz w:val="24"/>
          <w:szCs w:val="24"/>
          <w:lang w:val="en-GB"/>
          <w:rPrChange w:id="4241" w:author="Jane Holgate" w:date="2021-10-25T14:06:00Z">
            <w:rPr>
              <w:del w:id="4242" w:author="James Patterson" w:date="2021-06-15T15:19:00Z"/>
              <w:rFonts w:ascii="Arial" w:hAnsi="Arial" w:cs="Arial"/>
              <w:noProof/>
            </w:rPr>
          </w:rPrChange>
        </w:rPr>
        <w:pPrChange w:id="4243" w:author="LUTTRELL, Marina" w:date="2021-07-19T19:05:00Z">
          <w:pPr>
            <w:pStyle w:val="EndNoteBibliography"/>
            <w:ind w:left="0" w:firstLine="0"/>
          </w:pPr>
        </w:pPrChange>
      </w:pPr>
    </w:p>
    <w:p w14:paraId="1609D6CF" w14:textId="305D641C" w:rsidR="008B7D7E" w:rsidRPr="00244B1C" w:rsidDel="002B297F" w:rsidRDefault="008B7D7E">
      <w:pPr>
        <w:pStyle w:val="EndNoteBibliography"/>
        <w:spacing w:line="360" w:lineRule="auto"/>
        <w:ind w:left="0" w:firstLine="0"/>
        <w:rPr>
          <w:del w:id="4244" w:author="James Patterson" w:date="2021-06-15T15:19:00Z"/>
          <w:rFonts w:asciiTheme="minorHAnsi" w:hAnsiTheme="minorHAnsi" w:cs="Arial"/>
          <w:sz w:val="24"/>
          <w:szCs w:val="24"/>
          <w:lang w:val="en-GB"/>
          <w:rPrChange w:id="4245" w:author="Jane Holgate" w:date="2021-10-25T14:06:00Z">
            <w:rPr>
              <w:del w:id="4246" w:author="James Patterson" w:date="2021-06-15T15:19:00Z"/>
              <w:rFonts w:ascii="Arial" w:hAnsi="Arial" w:cs="Arial"/>
              <w:noProof/>
            </w:rPr>
          </w:rPrChange>
        </w:rPr>
        <w:pPrChange w:id="4247" w:author="LUTTRELL, Marina" w:date="2021-07-19T19:05:00Z">
          <w:pPr>
            <w:pStyle w:val="EndNoteBibliography"/>
            <w:ind w:left="0" w:firstLine="0"/>
          </w:pPr>
        </w:pPrChange>
      </w:pPr>
      <w:del w:id="4248" w:author="James Patterson" w:date="2021-06-15T15:19:00Z">
        <w:r w:rsidRPr="00244B1C" w:rsidDel="002B297F">
          <w:rPr>
            <w:rFonts w:asciiTheme="minorHAnsi" w:hAnsiTheme="minorHAnsi" w:cs="Arial"/>
            <w:sz w:val="24"/>
            <w:szCs w:val="24"/>
            <w:lang w:val="en-GB"/>
            <w:rPrChange w:id="4249" w:author="Jane Holgate" w:date="2021-10-25T14:06:00Z">
              <w:rPr>
                <w:rFonts w:ascii="Arial" w:hAnsi="Arial" w:cs="Arial"/>
                <w:noProof/>
              </w:rPr>
            </w:rPrChange>
          </w:rPr>
          <w:delText xml:space="preserve">Frangi, L. and Barisione, M. 2015b. '‘Are you a union member?’ Determinants and trends of subjective union membership in Italian society (1972–2013)'. </w:delText>
        </w:r>
        <w:r w:rsidRPr="00244B1C" w:rsidDel="002B297F">
          <w:rPr>
            <w:rFonts w:asciiTheme="minorHAnsi" w:hAnsiTheme="minorHAnsi" w:cs="Arial"/>
            <w:i/>
            <w:sz w:val="24"/>
            <w:szCs w:val="24"/>
            <w:lang w:val="en-GB"/>
            <w:rPrChange w:id="4250" w:author="Jane Holgate" w:date="2021-10-25T14:06:00Z">
              <w:rPr>
                <w:rFonts w:ascii="Arial" w:hAnsi="Arial" w:cs="Arial"/>
                <w:i/>
                <w:noProof/>
              </w:rPr>
            </w:rPrChange>
          </w:rPr>
          <w:delText>Transfer: European Review of Labour and Research</w:delText>
        </w:r>
        <w:r w:rsidRPr="00244B1C" w:rsidDel="002B297F">
          <w:rPr>
            <w:rFonts w:asciiTheme="minorHAnsi" w:hAnsiTheme="minorHAnsi" w:cs="Arial"/>
            <w:sz w:val="24"/>
            <w:szCs w:val="24"/>
            <w:lang w:val="en-GB"/>
            <w:rPrChange w:id="4251" w:author="Jane Holgate" w:date="2021-10-25T14:06:00Z">
              <w:rPr>
                <w:rFonts w:ascii="Arial" w:hAnsi="Arial" w:cs="Arial"/>
                <w:noProof/>
              </w:rPr>
            </w:rPrChange>
          </w:rPr>
          <w:delText xml:space="preserve"> 21: 451-469.</w:delText>
        </w:r>
      </w:del>
    </w:p>
    <w:p w14:paraId="26680A9C" w14:textId="09D64C3C" w:rsidR="00E41BA1" w:rsidRPr="00244B1C" w:rsidDel="002B297F" w:rsidRDefault="00E41BA1">
      <w:pPr>
        <w:pStyle w:val="EndNoteBibliography"/>
        <w:spacing w:line="360" w:lineRule="auto"/>
        <w:ind w:left="0" w:firstLine="0"/>
        <w:rPr>
          <w:del w:id="4252" w:author="James Patterson" w:date="2021-06-15T15:19:00Z"/>
          <w:rFonts w:asciiTheme="minorHAnsi" w:hAnsiTheme="minorHAnsi" w:cs="Arial"/>
          <w:sz w:val="24"/>
          <w:szCs w:val="24"/>
          <w:lang w:val="en-GB"/>
          <w:rPrChange w:id="4253" w:author="Jane Holgate" w:date="2021-10-25T14:06:00Z">
            <w:rPr>
              <w:del w:id="4254" w:author="James Patterson" w:date="2021-06-15T15:19:00Z"/>
              <w:rFonts w:ascii="Arial" w:hAnsi="Arial" w:cs="Arial"/>
              <w:noProof/>
            </w:rPr>
          </w:rPrChange>
        </w:rPr>
        <w:pPrChange w:id="4255" w:author="LUTTRELL, Marina" w:date="2021-07-19T19:05:00Z">
          <w:pPr>
            <w:pStyle w:val="EndNoteBibliography"/>
            <w:ind w:left="0" w:firstLine="0"/>
          </w:pPr>
        </w:pPrChange>
      </w:pPr>
    </w:p>
    <w:p w14:paraId="311E7AA0" w14:textId="1674DA71" w:rsidR="008B7D7E" w:rsidRPr="00244B1C" w:rsidRDefault="008B7D7E">
      <w:pPr>
        <w:pStyle w:val="EAbiblio"/>
        <w:spacing w:line="360" w:lineRule="auto"/>
        <w:rPr>
          <w:rFonts w:asciiTheme="minorHAnsi" w:hAnsiTheme="minorHAnsi" w:cs="Arial"/>
          <w:sz w:val="24"/>
          <w:szCs w:val="24"/>
          <w:rPrChange w:id="4256" w:author="Jane Holgate" w:date="2021-10-25T14:06:00Z">
            <w:rPr>
              <w:rFonts w:ascii="Arial" w:hAnsi="Arial" w:cs="Arial"/>
              <w:noProof/>
            </w:rPr>
          </w:rPrChange>
        </w:rPr>
        <w:pPrChange w:id="4257" w:author="LUTTRELL, Marina" w:date="2021-07-19T19:05:00Z">
          <w:pPr>
            <w:pStyle w:val="EndNoteBibliography"/>
            <w:ind w:left="0" w:firstLine="0"/>
          </w:pPr>
        </w:pPrChange>
      </w:pPr>
      <w:r w:rsidRPr="00244B1C">
        <w:rPr>
          <w:rFonts w:asciiTheme="minorHAnsi" w:hAnsiTheme="minorHAnsi" w:cs="Arial"/>
          <w:sz w:val="24"/>
          <w:szCs w:val="24"/>
          <w:rPrChange w:id="4258" w:author="Jane Holgate" w:date="2021-10-25T14:06:00Z">
            <w:rPr>
              <w:rFonts w:ascii="Arial" w:hAnsi="Arial" w:cs="Arial"/>
              <w:noProof/>
            </w:rPr>
          </w:rPrChange>
        </w:rPr>
        <w:t>Guest</w:t>
      </w:r>
      <w:del w:id="4259" w:author="James Patterson" w:date="2021-06-15T15:19:00Z">
        <w:r w:rsidRPr="00244B1C" w:rsidDel="002B297F">
          <w:rPr>
            <w:rFonts w:asciiTheme="minorHAnsi" w:hAnsiTheme="minorHAnsi" w:cs="Arial"/>
            <w:sz w:val="24"/>
            <w:szCs w:val="24"/>
            <w:rPrChange w:id="4260" w:author="Jane Holgate" w:date="2021-10-25T14:06:00Z">
              <w:rPr>
                <w:rFonts w:ascii="Arial" w:hAnsi="Arial" w:cs="Arial"/>
                <w:noProof/>
              </w:rPr>
            </w:rPrChange>
          </w:rPr>
          <w:delText>,</w:delText>
        </w:r>
      </w:del>
      <w:r w:rsidRPr="00244B1C">
        <w:rPr>
          <w:rFonts w:asciiTheme="minorHAnsi" w:hAnsiTheme="minorHAnsi" w:cs="Arial"/>
          <w:sz w:val="24"/>
          <w:szCs w:val="24"/>
          <w:rPrChange w:id="4261" w:author="Jane Holgate" w:date="2021-10-25T14:06:00Z">
            <w:rPr>
              <w:rFonts w:ascii="Arial" w:hAnsi="Arial" w:cs="Arial"/>
              <w:noProof/>
            </w:rPr>
          </w:rPrChange>
        </w:rPr>
        <w:t xml:space="preserve"> D</w:t>
      </w:r>
      <w:del w:id="4262" w:author="James Patterson" w:date="2021-06-15T15:19:00Z">
        <w:r w:rsidRPr="00244B1C" w:rsidDel="002B297F">
          <w:rPr>
            <w:rFonts w:asciiTheme="minorHAnsi" w:hAnsiTheme="minorHAnsi" w:cs="Arial"/>
            <w:sz w:val="24"/>
            <w:szCs w:val="24"/>
            <w:rPrChange w:id="4263" w:author="Jane Holgate" w:date="2021-10-25T14:06:00Z">
              <w:rPr>
                <w:rFonts w:ascii="Arial" w:hAnsi="Arial" w:cs="Arial"/>
                <w:noProof/>
              </w:rPr>
            </w:rPrChange>
          </w:rPr>
          <w:delText>.</w:delText>
        </w:r>
      </w:del>
      <w:r w:rsidRPr="00244B1C">
        <w:rPr>
          <w:rFonts w:asciiTheme="minorHAnsi" w:hAnsiTheme="minorHAnsi" w:cs="Arial"/>
          <w:sz w:val="24"/>
          <w:szCs w:val="24"/>
          <w:rPrChange w:id="4264" w:author="Jane Holgate" w:date="2021-10-25T14:06:00Z">
            <w:rPr>
              <w:rFonts w:ascii="Arial" w:hAnsi="Arial" w:cs="Arial"/>
              <w:noProof/>
            </w:rPr>
          </w:rPrChange>
        </w:rPr>
        <w:t xml:space="preserve"> and Dewe</w:t>
      </w:r>
      <w:del w:id="4265" w:author="James Patterson" w:date="2021-06-15T15:19:00Z">
        <w:r w:rsidRPr="00244B1C" w:rsidDel="002B297F">
          <w:rPr>
            <w:rFonts w:asciiTheme="minorHAnsi" w:hAnsiTheme="minorHAnsi" w:cs="Arial"/>
            <w:sz w:val="24"/>
            <w:szCs w:val="24"/>
            <w:rPrChange w:id="4266" w:author="Jane Holgate" w:date="2021-10-25T14:06:00Z">
              <w:rPr>
                <w:rFonts w:ascii="Arial" w:hAnsi="Arial" w:cs="Arial"/>
                <w:noProof/>
              </w:rPr>
            </w:rPrChange>
          </w:rPr>
          <w:delText>,</w:delText>
        </w:r>
      </w:del>
      <w:r w:rsidRPr="00244B1C">
        <w:rPr>
          <w:rFonts w:asciiTheme="minorHAnsi" w:hAnsiTheme="minorHAnsi" w:cs="Arial"/>
          <w:sz w:val="24"/>
          <w:szCs w:val="24"/>
          <w:rPrChange w:id="4267" w:author="Jane Holgate" w:date="2021-10-25T14:06:00Z">
            <w:rPr>
              <w:rFonts w:ascii="Arial" w:hAnsi="Arial" w:cs="Arial"/>
              <w:noProof/>
            </w:rPr>
          </w:rPrChange>
        </w:rPr>
        <w:t xml:space="preserve"> P</w:t>
      </w:r>
      <w:del w:id="4268" w:author="James Patterson" w:date="2021-06-15T15:19:00Z">
        <w:r w:rsidRPr="00244B1C" w:rsidDel="002B297F">
          <w:rPr>
            <w:rFonts w:asciiTheme="minorHAnsi" w:hAnsiTheme="minorHAnsi" w:cs="Arial"/>
            <w:sz w:val="24"/>
            <w:szCs w:val="24"/>
            <w:rPrChange w:id="4269" w:author="Jane Holgate" w:date="2021-10-25T14:06:00Z">
              <w:rPr>
                <w:rFonts w:ascii="Arial" w:hAnsi="Arial" w:cs="Arial"/>
                <w:noProof/>
              </w:rPr>
            </w:rPrChange>
          </w:rPr>
          <w:delText>.</w:delText>
        </w:r>
      </w:del>
      <w:r w:rsidRPr="00244B1C">
        <w:rPr>
          <w:rFonts w:asciiTheme="minorHAnsi" w:hAnsiTheme="minorHAnsi" w:cs="Arial"/>
          <w:sz w:val="24"/>
          <w:szCs w:val="24"/>
          <w:rPrChange w:id="4270" w:author="Jane Holgate" w:date="2021-10-25T14:06:00Z">
            <w:rPr>
              <w:rFonts w:ascii="Arial" w:hAnsi="Arial" w:cs="Arial"/>
              <w:noProof/>
            </w:rPr>
          </w:rPrChange>
        </w:rPr>
        <w:t xml:space="preserve"> </w:t>
      </w:r>
      <w:ins w:id="4271" w:author="James Patterson" w:date="2021-06-15T15:19:00Z">
        <w:r w:rsidR="002B297F" w:rsidRPr="00244B1C">
          <w:rPr>
            <w:rFonts w:asciiTheme="minorHAnsi" w:hAnsiTheme="minorHAnsi" w:cs="Arial"/>
            <w:sz w:val="24"/>
            <w:szCs w:val="24"/>
            <w:rPrChange w:id="4272" w:author="Jane Holgate" w:date="2021-10-25T14:06:00Z">
              <w:rPr/>
            </w:rPrChange>
          </w:rPr>
          <w:t>(</w:t>
        </w:r>
      </w:ins>
      <w:r w:rsidRPr="00244B1C">
        <w:rPr>
          <w:rFonts w:asciiTheme="minorHAnsi" w:hAnsiTheme="minorHAnsi" w:cs="Arial"/>
          <w:sz w:val="24"/>
          <w:szCs w:val="24"/>
          <w:rPrChange w:id="4273" w:author="Jane Holgate" w:date="2021-10-25T14:06:00Z">
            <w:rPr>
              <w:rFonts w:ascii="Arial" w:hAnsi="Arial" w:cs="Arial"/>
              <w:noProof/>
            </w:rPr>
          </w:rPrChange>
        </w:rPr>
        <w:t>1988</w:t>
      </w:r>
      <w:del w:id="4274" w:author="James Patterson" w:date="2021-06-15T15:19:00Z">
        <w:r w:rsidRPr="00244B1C" w:rsidDel="002B297F">
          <w:rPr>
            <w:rFonts w:asciiTheme="minorHAnsi" w:hAnsiTheme="minorHAnsi" w:cs="Arial"/>
            <w:sz w:val="24"/>
            <w:szCs w:val="24"/>
            <w:rPrChange w:id="4275" w:author="Jane Holgate" w:date="2021-10-25T14:06:00Z">
              <w:rPr>
                <w:rFonts w:ascii="Arial" w:hAnsi="Arial" w:cs="Arial"/>
                <w:noProof/>
              </w:rPr>
            </w:rPrChange>
          </w:rPr>
          <w:delText>.</w:delText>
        </w:r>
      </w:del>
      <w:ins w:id="4276" w:author="James Patterson" w:date="2021-06-15T15:19:00Z">
        <w:r w:rsidR="002B297F" w:rsidRPr="00244B1C">
          <w:rPr>
            <w:rFonts w:asciiTheme="minorHAnsi" w:hAnsiTheme="minorHAnsi" w:cs="Arial"/>
            <w:sz w:val="24"/>
            <w:szCs w:val="24"/>
            <w:rPrChange w:id="4277" w:author="Jane Holgate" w:date="2021-10-25T14:06:00Z">
              <w:rPr/>
            </w:rPrChange>
          </w:rPr>
          <w:t>)</w:t>
        </w:r>
      </w:ins>
      <w:r w:rsidRPr="00244B1C">
        <w:rPr>
          <w:rFonts w:asciiTheme="minorHAnsi" w:hAnsiTheme="minorHAnsi" w:cs="Arial"/>
          <w:sz w:val="24"/>
          <w:szCs w:val="24"/>
          <w:rPrChange w:id="4278" w:author="Jane Holgate" w:date="2021-10-25T14:06:00Z">
            <w:rPr>
              <w:rFonts w:ascii="Arial" w:hAnsi="Arial" w:cs="Arial"/>
              <w:noProof/>
            </w:rPr>
          </w:rPrChange>
        </w:rPr>
        <w:t xml:space="preserve"> </w:t>
      </w:r>
      <w:del w:id="4279" w:author="James Patterson" w:date="2021-06-15T15:19:00Z">
        <w:r w:rsidRPr="00244B1C" w:rsidDel="002B297F">
          <w:rPr>
            <w:rFonts w:asciiTheme="minorHAnsi" w:hAnsiTheme="minorHAnsi" w:cs="Arial"/>
            <w:sz w:val="24"/>
            <w:szCs w:val="24"/>
            <w:rPrChange w:id="4280" w:author="Jane Holgate" w:date="2021-10-25T14:06:00Z">
              <w:rPr>
                <w:rFonts w:ascii="Arial" w:hAnsi="Arial" w:cs="Arial"/>
                <w:noProof/>
              </w:rPr>
            </w:rPrChange>
          </w:rPr>
          <w:delText>'</w:delText>
        </w:r>
      </w:del>
      <w:r w:rsidRPr="00244B1C">
        <w:rPr>
          <w:rFonts w:asciiTheme="minorHAnsi" w:hAnsiTheme="minorHAnsi" w:cs="Arial"/>
          <w:sz w:val="24"/>
          <w:szCs w:val="24"/>
          <w:rPrChange w:id="4281" w:author="Jane Holgate" w:date="2021-10-25T14:06:00Z">
            <w:rPr>
              <w:rFonts w:ascii="Arial" w:hAnsi="Arial" w:cs="Arial"/>
              <w:noProof/>
            </w:rPr>
          </w:rPrChange>
        </w:rPr>
        <w:t>Why Do Workers Belong to a Trade Union?: A Social Psychological Study in the UK Electronics Industry</w:t>
      </w:r>
      <w:del w:id="4282" w:author="James Patterson" w:date="2021-06-15T15:20:00Z">
        <w:r w:rsidRPr="00244B1C" w:rsidDel="002B297F">
          <w:rPr>
            <w:rFonts w:asciiTheme="minorHAnsi" w:hAnsiTheme="minorHAnsi" w:cs="Arial"/>
            <w:sz w:val="24"/>
            <w:szCs w:val="24"/>
            <w:rPrChange w:id="4283" w:author="Jane Holgate" w:date="2021-10-25T14:06:00Z">
              <w:rPr>
                <w:rFonts w:ascii="Arial" w:hAnsi="Arial" w:cs="Arial"/>
                <w:noProof/>
              </w:rPr>
            </w:rPrChange>
          </w:rPr>
          <w:delText>'</w:delText>
        </w:r>
      </w:del>
      <w:r w:rsidRPr="00244B1C">
        <w:rPr>
          <w:rFonts w:asciiTheme="minorHAnsi" w:hAnsiTheme="minorHAnsi" w:cs="Arial"/>
          <w:sz w:val="24"/>
          <w:szCs w:val="24"/>
          <w:rPrChange w:id="4284" w:author="Jane Holgate" w:date="2021-10-25T14:06:00Z">
            <w:rPr>
              <w:rFonts w:ascii="Arial" w:hAnsi="Arial" w:cs="Arial"/>
              <w:noProof/>
            </w:rPr>
          </w:rPrChange>
        </w:rPr>
        <w:t xml:space="preserve">. </w:t>
      </w:r>
      <w:r w:rsidRPr="00244B1C">
        <w:rPr>
          <w:rFonts w:asciiTheme="minorHAnsi" w:hAnsiTheme="minorHAnsi" w:cs="Arial"/>
          <w:i/>
          <w:sz w:val="24"/>
          <w:szCs w:val="24"/>
          <w:rPrChange w:id="4285" w:author="Jane Holgate" w:date="2021-10-25T14:06:00Z">
            <w:rPr>
              <w:rFonts w:ascii="Arial" w:hAnsi="Arial" w:cs="Arial"/>
              <w:i/>
              <w:noProof/>
            </w:rPr>
          </w:rPrChange>
        </w:rPr>
        <w:t>British Journal of Industrial Relations</w:t>
      </w:r>
      <w:r w:rsidRPr="00244B1C">
        <w:rPr>
          <w:rFonts w:asciiTheme="minorHAnsi" w:hAnsiTheme="minorHAnsi" w:cs="Arial"/>
          <w:sz w:val="24"/>
          <w:szCs w:val="24"/>
          <w:rPrChange w:id="4286" w:author="Jane Holgate" w:date="2021-10-25T14:06:00Z">
            <w:rPr>
              <w:rFonts w:ascii="Arial" w:hAnsi="Arial" w:cs="Arial"/>
              <w:noProof/>
            </w:rPr>
          </w:rPrChange>
        </w:rPr>
        <w:t xml:space="preserve"> 26</w:t>
      </w:r>
      <w:ins w:id="4287" w:author="LUTTRELL, Marina" w:date="2021-08-02T14:54:00Z">
        <w:r w:rsidR="002975F6" w:rsidRPr="00244B1C">
          <w:rPr>
            <w:rFonts w:asciiTheme="minorHAnsi" w:hAnsiTheme="minorHAnsi" w:cs="Arial"/>
            <w:sz w:val="24"/>
            <w:szCs w:val="24"/>
            <w:rPrChange w:id="4288" w:author="Jane Holgate" w:date="2021-10-25T14:06:00Z">
              <w:rPr>
                <w:rFonts w:ascii="Arial" w:hAnsi="Arial" w:cs="Arial"/>
                <w:sz w:val="28"/>
                <w:szCs w:val="28"/>
              </w:rPr>
            </w:rPrChange>
          </w:rPr>
          <w:t>(2)</w:t>
        </w:r>
      </w:ins>
      <w:r w:rsidRPr="00244B1C">
        <w:rPr>
          <w:rFonts w:asciiTheme="minorHAnsi" w:hAnsiTheme="minorHAnsi" w:cs="Arial"/>
          <w:sz w:val="24"/>
          <w:szCs w:val="24"/>
          <w:rPrChange w:id="4289" w:author="Jane Holgate" w:date="2021-10-25T14:06:00Z">
            <w:rPr>
              <w:rFonts w:ascii="Arial" w:hAnsi="Arial" w:cs="Arial"/>
              <w:noProof/>
            </w:rPr>
          </w:rPrChange>
        </w:rPr>
        <w:t>: 178</w:t>
      </w:r>
      <w:del w:id="4290" w:author="James Patterson" w:date="2021-06-15T15:20:00Z">
        <w:r w:rsidRPr="00244B1C" w:rsidDel="002B297F">
          <w:rPr>
            <w:rFonts w:asciiTheme="minorHAnsi" w:hAnsiTheme="minorHAnsi" w:cs="Arial"/>
            <w:sz w:val="24"/>
            <w:szCs w:val="24"/>
            <w:rPrChange w:id="4291" w:author="Jane Holgate" w:date="2021-10-25T14:06:00Z">
              <w:rPr>
                <w:rFonts w:ascii="Arial" w:hAnsi="Arial" w:cs="Arial"/>
                <w:noProof/>
              </w:rPr>
            </w:rPrChange>
          </w:rPr>
          <w:delText>-</w:delText>
        </w:r>
      </w:del>
      <w:ins w:id="4292" w:author="James Patterson" w:date="2021-06-15T15:20:00Z">
        <w:r w:rsidR="002B297F" w:rsidRPr="00244B1C">
          <w:rPr>
            <w:rFonts w:asciiTheme="minorHAnsi" w:hAnsiTheme="minorHAnsi" w:cs="Arial"/>
            <w:sz w:val="24"/>
            <w:szCs w:val="24"/>
            <w:rPrChange w:id="4293" w:author="Jane Holgate" w:date="2021-10-25T14:06:00Z">
              <w:rPr/>
            </w:rPrChange>
          </w:rPr>
          <w:t>–</w:t>
        </w:r>
      </w:ins>
      <w:r w:rsidRPr="00244B1C">
        <w:rPr>
          <w:rFonts w:asciiTheme="minorHAnsi" w:hAnsiTheme="minorHAnsi" w:cs="Arial"/>
          <w:sz w:val="24"/>
          <w:szCs w:val="24"/>
          <w:rPrChange w:id="4294" w:author="Jane Holgate" w:date="2021-10-25T14:06:00Z">
            <w:rPr>
              <w:rFonts w:ascii="Arial" w:hAnsi="Arial" w:cs="Arial"/>
              <w:noProof/>
            </w:rPr>
          </w:rPrChange>
        </w:rPr>
        <w:t>194.</w:t>
      </w:r>
    </w:p>
    <w:p w14:paraId="405FB428" w14:textId="3C348958" w:rsidR="00E41BA1" w:rsidRPr="00244B1C" w:rsidDel="002B297F" w:rsidRDefault="00E41BA1">
      <w:pPr>
        <w:pStyle w:val="EndNoteBibliography"/>
        <w:spacing w:line="360" w:lineRule="auto"/>
        <w:ind w:left="0" w:firstLine="0"/>
        <w:rPr>
          <w:del w:id="4295" w:author="James Patterson" w:date="2021-06-15T15:20:00Z"/>
          <w:rFonts w:asciiTheme="minorHAnsi" w:hAnsiTheme="minorHAnsi" w:cs="Arial"/>
          <w:sz w:val="24"/>
          <w:szCs w:val="24"/>
          <w:lang w:val="en-GB"/>
          <w:rPrChange w:id="4296" w:author="Jane Holgate" w:date="2021-10-25T14:06:00Z">
            <w:rPr>
              <w:del w:id="4297" w:author="James Patterson" w:date="2021-06-15T15:20:00Z"/>
              <w:rFonts w:ascii="Arial" w:hAnsi="Arial" w:cs="Arial"/>
              <w:noProof/>
            </w:rPr>
          </w:rPrChange>
        </w:rPr>
        <w:pPrChange w:id="4298" w:author="LUTTRELL, Marina" w:date="2021-07-19T19:05:00Z">
          <w:pPr>
            <w:pStyle w:val="EndNoteBibliography"/>
            <w:ind w:left="0" w:firstLine="0"/>
          </w:pPr>
        </w:pPrChange>
      </w:pPr>
    </w:p>
    <w:p w14:paraId="01D69518" w14:textId="1D165898" w:rsidR="008B7D7E" w:rsidRPr="00244B1C" w:rsidRDefault="008B7D7E">
      <w:pPr>
        <w:pStyle w:val="EAbiblio"/>
        <w:spacing w:line="360" w:lineRule="auto"/>
        <w:rPr>
          <w:ins w:id="4299" w:author="LUTTRELL, Marina" w:date="2021-08-02T14:57:00Z"/>
          <w:rFonts w:asciiTheme="minorHAnsi" w:hAnsiTheme="minorHAnsi" w:cs="Arial"/>
          <w:sz w:val="24"/>
          <w:szCs w:val="24"/>
          <w:rPrChange w:id="4300" w:author="Jane Holgate" w:date="2021-10-25T14:06:00Z">
            <w:rPr>
              <w:ins w:id="4301" w:author="LUTTRELL, Marina" w:date="2021-08-02T14:57:00Z"/>
              <w:rFonts w:ascii="Arial" w:hAnsi="Arial" w:cs="Arial"/>
              <w:sz w:val="28"/>
              <w:szCs w:val="28"/>
            </w:rPr>
          </w:rPrChange>
        </w:rPr>
      </w:pPr>
      <w:r w:rsidRPr="00244B1C">
        <w:rPr>
          <w:rFonts w:asciiTheme="minorHAnsi" w:hAnsiTheme="minorHAnsi" w:cs="Arial"/>
          <w:sz w:val="24"/>
          <w:szCs w:val="24"/>
          <w:rPrChange w:id="4302" w:author="Jane Holgate" w:date="2021-10-25T14:06:00Z">
            <w:rPr>
              <w:rFonts w:ascii="Arial" w:eastAsia="Times" w:hAnsi="Arial" w:cs="Arial"/>
              <w:noProof/>
              <w:color w:val="auto"/>
              <w:sz w:val="22"/>
              <w:szCs w:val="22"/>
              <w:lang w:val="hu-HU" w:eastAsia="en-US"/>
            </w:rPr>
          </w:rPrChange>
        </w:rPr>
        <w:t>Holgate</w:t>
      </w:r>
      <w:del w:id="4303" w:author="James Patterson" w:date="2021-06-15T15:20:00Z">
        <w:r w:rsidRPr="00244B1C" w:rsidDel="002B297F">
          <w:rPr>
            <w:rFonts w:asciiTheme="minorHAnsi" w:hAnsiTheme="minorHAnsi" w:cs="Arial"/>
            <w:sz w:val="24"/>
            <w:szCs w:val="24"/>
            <w:rPrChange w:id="4304" w:author="Jane Holgate" w:date="2021-10-25T14:06:00Z">
              <w:rPr>
                <w:rFonts w:ascii="Arial" w:eastAsia="Times" w:hAnsi="Arial" w:cs="Arial"/>
                <w:noProof/>
                <w:color w:val="auto"/>
                <w:sz w:val="22"/>
                <w:szCs w:val="22"/>
                <w:lang w:val="hu-HU" w:eastAsia="en-US"/>
              </w:rPr>
            </w:rPrChange>
          </w:rPr>
          <w:delText>,</w:delText>
        </w:r>
      </w:del>
      <w:r w:rsidRPr="00244B1C">
        <w:rPr>
          <w:rFonts w:asciiTheme="minorHAnsi" w:hAnsiTheme="minorHAnsi" w:cs="Arial"/>
          <w:sz w:val="24"/>
          <w:szCs w:val="24"/>
          <w:rPrChange w:id="4305" w:author="Jane Holgate" w:date="2021-10-25T14:06:00Z">
            <w:rPr>
              <w:rFonts w:ascii="Arial" w:eastAsia="Times" w:hAnsi="Arial" w:cs="Arial"/>
              <w:noProof/>
              <w:color w:val="auto"/>
              <w:sz w:val="22"/>
              <w:szCs w:val="22"/>
              <w:lang w:val="hu-HU" w:eastAsia="en-US"/>
            </w:rPr>
          </w:rPrChange>
        </w:rPr>
        <w:t xml:space="preserve"> J</w:t>
      </w:r>
      <w:del w:id="4306" w:author="James Patterson" w:date="2021-06-15T15:20:00Z">
        <w:r w:rsidRPr="00244B1C" w:rsidDel="002B297F">
          <w:rPr>
            <w:rFonts w:asciiTheme="minorHAnsi" w:hAnsiTheme="minorHAnsi" w:cs="Arial"/>
            <w:sz w:val="24"/>
            <w:szCs w:val="24"/>
            <w:rPrChange w:id="4307" w:author="Jane Holgate" w:date="2021-10-25T14:06:00Z">
              <w:rPr>
                <w:rFonts w:ascii="Arial" w:eastAsia="Times" w:hAnsi="Arial" w:cs="Arial"/>
                <w:noProof/>
                <w:color w:val="auto"/>
                <w:sz w:val="22"/>
                <w:szCs w:val="22"/>
                <w:lang w:val="hu-HU" w:eastAsia="en-US"/>
              </w:rPr>
            </w:rPrChange>
          </w:rPr>
          <w:delText>.</w:delText>
        </w:r>
      </w:del>
      <w:r w:rsidRPr="00244B1C">
        <w:rPr>
          <w:rFonts w:asciiTheme="minorHAnsi" w:hAnsiTheme="minorHAnsi" w:cs="Arial"/>
          <w:sz w:val="24"/>
          <w:szCs w:val="24"/>
          <w:rPrChange w:id="4308" w:author="Jane Holgate" w:date="2021-10-25T14:06:00Z">
            <w:rPr>
              <w:rFonts w:ascii="Arial" w:eastAsia="Times" w:hAnsi="Arial" w:cs="Arial"/>
              <w:noProof/>
              <w:color w:val="auto"/>
              <w:sz w:val="22"/>
              <w:szCs w:val="22"/>
              <w:lang w:val="hu-HU" w:eastAsia="en-US"/>
            </w:rPr>
          </w:rPrChange>
        </w:rPr>
        <w:t xml:space="preserve"> </w:t>
      </w:r>
      <w:ins w:id="4309" w:author="James Patterson" w:date="2021-06-15T15:20:00Z">
        <w:r w:rsidR="002B297F" w:rsidRPr="00244B1C">
          <w:rPr>
            <w:rFonts w:asciiTheme="minorHAnsi" w:hAnsiTheme="minorHAnsi" w:cs="Arial"/>
            <w:sz w:val="24"/>
            <w:szCs w:val="24"/>
            <w:rPrChange w:id="4310" w:author="Jane Holgate" w:date="2021-10-25T14:06:00Z">
              <w:rPr>
                <w:rFonts w:ascii="Garamond" w:eastAsia="Times" w:hAnsi="Garamond" w:cstheme="minorBidi"/>
                <w:color w:val="auto"/>
                <w:sz w:val="22"/>
                <w:szCs w:val="22"/>
                <w:lang w:val="hu-HU" w:eastAsia="en-US"/>
              </w:rPr>
            </w:rPrChange>
          </w:rPr>
          <w:t>(</w:t>
        </w:r>
      </w:ins>
      <w:r w:rsidRPr="00244B1C">
        <w:rPr>
          <w:rFonts w:asciiTheme="minorHAnsi" w:hAnsiTheme="minorHAnsi" w:cs="Arial"/>
          <w:sz w:val="24"/>
          <w:szCs w:val="24"/>
          <w:rPrChange w:id="4311" w:author="Jane Holgate" w:date="2021-10-25T14:06:00Z">
            <w:rPr>
              <w:rFonts w:ascii="Arial" w:eastAsia="Times" w:hAnsi="Arial" w:cs="Arial"/>
              <w:noProof/>
              <w:color w:val="auto"/>
              <w:sz w:val="22"/>
              <w:szCs w:val="22"/>
              <w:lang w:val="hu-HU" w:eastAsia="en-US"/>
            </w:rPr>
          </w:rPrChange>
        </w:rPr>
        <w:t>2015</w:t>
      </w:r>
      <w:del w:id="4312" w:author="James Patterson" w:date="2021-06-15T15:20:00Z">
        <w:r w:rsidRPr="00244B1C" w:rsidDel="002B297F">
          <w:rPr>
            <w:rFonts w:asciiTheme="minorHAnsi" w:hAnsiTheme="minorHAnsi" w:cs="Arial"/>
            <w:sz w:val="24"/>
            <w:szCs w:val="24"/>
            <w:rPrChange w:id="4313" w:author="Jane Holgate" w:date="2021-10-25T14:06:00Z">
              <w:rPr>
                <w:rFonts w:ascii="Arial" w:eastAsia="Times" w:hAnsi="Arial" w:cs="Arial"/>
                <w:noProof/>
                <w:color w:val="auto"/>
                <w:sz w:val="22"/>
                <w:szCs w:val="22"/>
                <w:lang w:val="hu-HU" w:eastAsia="en-US"/>
              </w:rPr>
            </w:rPrChange>
          </w:rPr>
          <w:delText>.</w:delText>
        </w:r>
      </w:del>
      <w:ins w:id="4314" w:author="James Patterson" w:date="2021-06-15T15:20:00Z">
        <w:r w:rsidR="002B297F" w:rsidRPr="00244B1C">
          <w:rPr>
            <w:rFonts w:asciiTheme="minorHAnsi" w:hAnsiTheme="minorHAnsi" w:cs="Arial"/>
            <w:sz w:val="24"/>
            <w:szCs w:val="24"/>
            <w:rPrChange w:id="4315" w:author="Jane Holgate" w:date="2021-10-25T14:06:00Z">
              <w:rPr>
                <w:rFonts w:ascii="Garamond" w:eastAsia="Times" w:hAnsi="Garamond" w:cstheme="minorBidi"/>
                <w:color w:val="auto"/>
                <w:sz w:val="22"/>
                <w:szCs w:val="22"/>
                <w:lang w:val="hu-HU" w:eastAsia="en-US"/>
              </w:rPr>
            </w:rPrChange>
          </w:rPr>
          <w:t>)</w:t>
        </w:r>
      </w:ins>
      <w:r w:rsidRPr="00244B1C">
        <w:rPr>
          <w:rFonts w:asciiTheme="minorHAnsi" w:hAnsiTheme="minorHAnsi" w:cs="Arial"/>
          <w:sz w:val="24"/>
          <w:szCs w:val="24"/>
          <w:rPrChange w:id="4316" w:author="Jane Holgate" w:date="2021-10-25T14:06:00Z">
            <w:rPr>
              <w:rFonts w:ascii="Arial" w:eastAsia="Times" w:hAnsi="Arial" w:cs="Arial"/>
              <w:noProof/>
              <w:color w:val="auto"/>
              <w:sz w:val="22"/>
              <w:szCs w:val="22"/>
              <w:lang w:val="hu-HU" w:eastAsia="en-US"/>
            </w:rPr>
          </w:rPrChange>
        </w:rPr>
        <w:t xml:space="preserve"> </w:t>
      </w:r>
      <w:del w:id="4317" w:author="James Patterson" w:date="2021-06-15T15:20:00Z">
        <w:r w:rsidRPr="00244B1C" w:rsidDel="002B297F">
          <w:rPr>
            <w:rFonts w:asciiTheme="minorHAnsi" w:hAnsiTheme="minorHAnsi" w:cs="Arial"/>
            <w:sz w:val="24"/>
            <w:szCs w:val="24"/>
            <w:rPrChange w:id="4318" w:author="Jane Holgate" w:date="2021-10-25T14:06:00Z">
              <w:rPr>
                <w:rFonts w:ascii="Arial" w:eastAsia="Times" w:hAnsi="Arial" w:cs="Arial"/>
                <w:noProof/>
                <w:color w:val="auto"/>
                <w:sz w:val="22"/>
                <w:szCs w:val="22"/>
                <w:lang w:val="hu-HU" w:eastAsia="en-US"/>
              </w:rPr>
            </w:rPrChange>
          </w:rPr>
          <w:delText>'</w:delText>
        </w:r>
      </w:del>
      <w:r w:rsidRPr="00244B1C">
        <w:rPr>
          <w:rFonts w:asciiTheme="minorHAnsi" w:hAnsiTheme="minorHAnsi" w:cs="Arial"/>
          <w:sz w:val="24"/>
          <w:szCs w:val="24"/>
          <w:rPrChange w:id="4319" w:author="Jane Holgate" w:date="2021-10-25T14:06:00Z">
            <w:rPr>
              <w:rFonts w:ascii="Arial" w:eastAsia="Times" w:hAnsi="Arial" w:cs="Arial"/>
              <w:noProof/>
              <w:color w:val="auto"/>
              <w:sz w:val="22"/>
              <w:szCs w:val="22"/>
              <w:lang w:val="hu-HU" w:eastAsia="en-US"/>
            </w:rPr>
          </w:rPrChange>
        </w:rPr>
        <w:t>An international study of trade union involvement in community organising: same model, different outcomes</w:t>
      </w:r>
      <w:del w:id="4320" w:author="James Patterson" w:date="2021-06-15T15:20:00Z">
        <w:r w:rsidRPr="00244B1C" w:rsidDel="002B297F">
          <w:rPr>
            <w:rFonts w:asciiTheme="minorHAnsi" w:hAnsiTheme="minorHAnsi" w:cs="Arial"/>
            <w:sz w:val="24"/>
            <w:szCs w:val="24"/>
            <w:rPrChange w:id="4321" w:author="Jane Holgate" w:date="2021-10-25T14:06:00Z">
              <w:rPr>
                <w:rFonts w:ascii="Arial" w:eastAsia="Times" w:hAnsi="Arial" w:cs="Arial"/>
                <w:noProof/>
                <w:color w:val="auto"/>
                <w:sz w:val="22"/>
                <w:szCs w:val="22"/>
                <w:lang w:val="hu-HU" w:eastAsia="en-US"/>
              </w:rPr>
            </w:rPrChange>
          </w:rPr>
          <w:delText>'</w:delText>
        </w:r>
      </w:del>
      <w:r w:rsidRPr="00244B1C">
        <w:rPr>
          <w:rFonts w:asciiTheme="minorHAnsi" w:hAnsiTheme="minorHAnsi" w:cs="Arial"/>
          <w:sz w:val="24"/>
          <w:szCs w:val="24"/>
          <w:rPrChange w:id="4322" w:author="Jane Holgate" w:date="2021-10-25T14:06:00Z">
            <w:rPr>
              <w:rFonts w:ascii="Arial" w:eastAsia="Times" w:hAnsi="Arial" w:cs="Arial"/>
              <w:noProof/>
              <w:color w:val="auto"/>
              <w:sz w:val="22"/>
              <w:szCs w:val="22"/>
              <w:lang w:val="hu-HU" w:eastAsia="en-US"/>
            </w:rPr>
          </w:rPrChange>
        </w:rPr>
        <w:t xml:space="preserve">. </w:t>
      </w:r>
      <w:r w:rsidRPr="00244B1C">
        <w:rPr>
          <w:rFonts w:asciiTheme="minorHAnsi" w:hAnsiTheme="minorHAnsi" w:cs="Arial"/>
          <w:i/>
          <w:sz w:val="24"/>
          <w:szCs w:val="24"/>
          <w:rPrChange w:id="4323" w:author="Jane Holgate" w:date="2021-10-25T14:06:00Z">
            <w:rPr>
              <w:rFonts w:ascii="Arial" w:eastAsia="Times" w:hAnsi="Arial" w:cs="Arial"/>
              <w:i/>
              <w:noProof/>
              <w:color w:val="auto"/>
              <w:sz w:val="22"/>
              <w:szCs w:val="22"/>
              <w:lang w:val="hu-HU" w:eastAsia="en-US"/>
            </w:rPr>
          </w:rPrChange>
        </w:rPr>
        <w:t>British Journal of Industrial Relations</w:t>
      </w:r>
      <w:r w:rsidRPr="00244B1C">
        <w:rPr>
          <w:rFonts w:asciiTheme="minorHAnsi" w:hAnsiTheme="minorHAnsi" w:cs="Arial"/>
          <w:sz w:val="24"/>
          <w:szCs w:val="24"/>
          <w:rPrChange w:id="4324" w:author="Jane Holgate" w:date="2021-10-25T14:06:00Z">
            <w:rPr>
              <w:rFonts w:ascii="Arial" w:eastAsia="Times" w:hAnsi="Arial" w:cs="Arial"/>
              <w:noProof/>
              <w:color w:val="auto"/>
              <w:sz w:val="22"/>
              <w:szCs w:val="22"/>
              <w:lang w:val="hu-HU" w:eastAsia="en-US"/>
            </w:rPr>
          </w:rPrChange>
        </w:rPr>
        <w:t xml:space="preserve"> </w:t>
      </w:r>
      <w:del w:id="4325" w:author="LUTTRELL, Marina" w:date="2021-08-02T14:57:00Z">
        <w:r w:rsidRPr="00244B1C" w:rsidDel="00B41CD8">
          <w:rPr>
            <w:rFonts w:asciiTheme="minorHAnsi" w:hAnsiTheme="minorHAnsi" w:cs="Arial"/>
            <w:sz w:val="24"/>
            <w:szCs w:val="24"/>
            <w:rPrChange w:id="4326" w:author="Jane Holgate" w:date="2021-10-25T14:06:00Z">
              <w:rPr>
                <w:rFonts w:ascii="Arial" w:eastAsia="Times" w:hAnsi="Arial" w:cs="Arial"/>
                <w:noProof/>
                <w:color w:val="auto"/>
                <w:sz w:val="22"/>
                <w:szCs w:val="22"/>
                <w:lang w:val="hu-HU" w:eastAsia="en-US"/>
              </w:rPr>
            </w:rPrChange>
          </w:rPr>
          <w:delText>52</w:delText>
        </w:r>
      </w:del>
      <w:ins w:id="4327" w:author="LUTTRELL, Marina" w:date="2021-08-02T14:57:00Z">
        <w:r w:rsidR="00B41CD8" w:rsidRPr="00244B1C">
          <w:rPr>
            <w:rFonts w:asciiTheme="minorHAnsi" w:hAnsiTheme="minorHAnsi" w:cs="Arial"/>
            <w:sz w:val="24"/>
            <w:szCs w:val="24"/>
            <w:rPrChange w:id="4328" w:author="Jane Holgate" w:date="2021-10-25T14:06:00Z">
              <w:rPr>
                <w:rFonts w:ascii="Arial" w:eastAsia="Times" w:hAnsi="Arial" w:cs="Arial"/>
                <w:noProof/>
                <w:color w:val="auto"/>
                <w:sz w:val="22"/>
                <w:szCs w:val="22"/>
                <w:lang w:val="hu-HU" w:eastAsia="en-US"/>
              </w:rPr>
            </w:rPrChange>
          </w:rPr>
          <w:t>53(2)</w:t>
        </w:r>
      </w:ins>
      <w:r w:rsidRPr="00244B1C">
        <w:rPr>
          <w:rFonts w:asciiTheme="minorHAnsi" w:hAnsiTheme="minorHAnsi" w:cs="Arial"/>
          <w:sz w:val="24"/>
          <w:szCs w:val="24"/>
          <w:rPrChange w:id="4329" w:author="Jane Holgate" w:date="2021-10-25T14:06:00Z">
            <w:rPr>
              <w:rFonts w:ascii="Arial" w:eastAsia="Times" w:hAnsi="Arial" w:cs="Arial"/>
              <w:noProof/>
              <w:color w:val="auto"/>
              <w:sz w:val="22"/>
              <w:szCs w:val="22"/>
              <w:lang w:val="hu-HU" w:eastAsia="en-US"/>
            </w:rPr>
          </w:rPrChange>
        </w:rPr>
        <w:t>: 460–483.</w:t>
      </w:r>
    </w:p>
    <w:p w14:paraId="66647D7D" w14:textId="2AFA06EF" w:rsidR="00B41CD8" w:rsidRPr="00244B1C" w:rsidRDefault="00B41CD8">
      <w:pPr>
        <w:pStyle w:val="EAbiblio"/>
        <w:spacing w:line="360" w:lineRule="auto"/>
        <w:rPr>
          <w:rFonts w:asciiTheme="minorHAnsi" w:hAnsiTheme="minorHAnsi" w:cs="Arial"/>
          <w:sz w:val="24"/>
          <w:szCs w:val="24"/>
          <w:rPrChange w:id="4330" w:author="Jane Holgate" w:date="2021-10-25T14:06:00Z">
            <w:rPr>
              <w:rFonts w:ascii="Arial" w:hAnsi="Arial" w:cs="Arial"/>
              <w:noProof/>
            </w:rPr>
          </w:rPrChange>
        </w:rPr>
        <w:pPrChange w:id="4331" w:author="LUTTRELL, Marina" w:date="2021-07-19T19:05:00Z">
          <w:pPr>
            <w:pStyle w:val="EndNoteBibliography"/>
            <w:ind w:left="0" w:firstLine="0"/>
          </w:pPr>
        </w:pPrChange>
      </w:pPr>
      <w:ins w:id="4332" w:author="LUTTRELL, Marina" w:date="2021-08-02T14:58:00Z">
        <w:r w:rsidRPr="00244B1C">
          <w:rPr>
            <w:rFonts w:asciiTheme="minorHAnsi" w:hAnsiTheme="minorHAnsi" w:cs="Arial"/>
            <w:sz w:val="24"/>
            <w:szCs w:val="24"/>
            <w:rPrChange w:id="4333" w:author="Jane Holgate" w:date="2021-10-25T14:06:00Z">
              <w:rPr>
                <w:rFonts w:ascii="Arial" w:hAnsi="Arial" w:cs="Arial"/>
                <w:sz w:val="28"/>
                <w:szCs w:val="28"/>
              </w:rPr>
            </w:rPrChange>
          </w:rPr>
          <w:lastRenderedPageBreak/>
          <w:t>I have changed the volume number as looking up the issue number I noticed that t</w:t>
        </w:r>
      </w:ins>
      <w:ins w:id="4334" w:author="LUTTRELL, Marina" w:date="2021-08-02T14:57:00Z">
        <w:r w:rsidRPr="00244B1C">
          <w:rPr>
            <w:rFonts w:asciiTheme="minorHAnsi" w:hAnsiTheme="minorHAnsi" w:cs="Arial"/>
            <w:sz w:val="24"/>
            <w:szCs w:val="24"/>
            <w:rPrChange w:id="4335" w:author="Jane Holgate" w:date="2021-10-25T14:06:00Z">
              <w:rPr>
                <w:rFonts w:ascii="Arial" w:hAnsi="Arial" w:cs="Arial"/>
                <w:sz w:val="28"/>
                <w:szCs w:val="28"/>
              </w:rPr>
            </w:rPrChange>
          </w:rPr>
          <w:t>his seems to be Volume 53(2): https://onlinelibrary.wiley.com/toc/14678543/2015/53/3</w:t>
        </w:r>
      </w:ins>
    </w:p>
    <w:p w14:paraId="3B9BCAB1" w14:textId="34A41407" w:rsidR="00E41BA1" w:rsidRPr="00244B1C" w:rsidDel="002B297F" w:rsidRDefault="00E41BA1">
      <w:pPr>
        <w:pStyle w:val="EndNoteBibliography"/>
        <w:spacing w:line="360" w:lineRule="auto"/>
        <w:ind w:left="0" w:firstLine="0"/>
        <w:rPr>
          <w:del w:id="4336" w:author="James Patterson" w:date="2021-06-15T15:20:00Z"/>
          <w:rFonts w:asciiTheme="minorHAnsi" w:hAnsiTheme="minorHAnsi" w:cs="Arial"/>
          <w:sz w:val="24"/>
          <w:szCs w:val="24"/>
          <w:lang w:val="en-GB"/>
          <w:rPrChange w:id="4337" w:author="Jane Holgate" w:date="2021-10-25T14:06:00Z">
            <w:rPr>
              <w:del w:id="4338" w:author="James Patterson" w:date="2021-06-15T15:20:00Z"/>
              <w:rFonts w:ascii="Arial" w:hAnsi="Arial" w:cs="Arial"/>
              <w:noProof/>
            </w:rPr>
          </w:rPrChange>
        </w:rPr>
        <w:pPrChange w:id="4339" w:author="LUTTRELL, Marina" w:date="2021-07-19T19:05:00Z">
          <w:pPr>
            <w:pStyle w:val="EndNoteBibliography"/>
            <w:ind w:left="0" w:firstLine="0"/>
          </w:pPr>
        </w:pPrChange>
      </w:pPr>
    </w:p>
    <w:p w14:paraId="19537B0A" w14:textId="6E6CEE9E" w:rsidR="008B7D7E" w:rsidRPr="00244B1C" w:rsidRDefault="008B7D7E">
      <w:pPr>
        <w:pStyle w:val="EAbiblio"/>
        <w:spacing w:line="360" w:lineRule="auto"/>
        <w:rPr>
          <w:rFonts w:asciiTheme="minorHAnsi" w:hAnsiTheme="minorHAnsi" w:cs="Arial"/>
          <w:sz w:val="24"/>
          <w:szCs w:val="24"/>
          <w:rPrChange w:id="4340" w:author="Jane Holgate" w:date="2021-10-25T14:06:00Z">
            <w:rPr>
              <w:rFonts w:ascii="Arial" w:hAnsi="Arial" w:cs="Arial"/>
              <w:noProof/>
            </w:rPr>
          </w:rPrChange>
        </w:rPr>
        <w:pPrChange w:id="4341" w:author="LUTTRELL, Marina" w:date="2021-07-19T19:05:00Z">
          <w:pPr>
            <w:pStyle w:val="EndNoteBibliography"/>
            <w:ind w:left="0" w:firstLine="0"/>
          </w:pPr>
        </w:pPrChange>
      </w:pPr>
      <w:r w:rsidRPr="00244B1C">
        <w:rPr>
          <w:rFonts w:asciiTheme="minorHAnsi" w:hAnsiTheme="minorHAnsi" w:cs="Arial"/>
          <w:sz w:val="24"/>
          <w:szCs w:val="24"/>
          <w:rPrChange w:id="4342" w:author="Jane Holgate" w:date="2021-10-25T14:06:00Z">
            <w:rPr>
              <w:rFonts w:ascii="Arial" w:hAnsi="Arial" w:cs="Arial"/>
              <w:noProof/>
            </w:rPr>
          </w:rPrChange>
        </w:rPr>
        <w:t>Holgate</w:t>
      </w:r>
      <w:del w:id="4343" w:author="James Patterson" w:date="2021-06-15T15:20:00Z">
        <w:r w:rsidRPr="00244B1C" w:rsidDel="002B297F">
          <w:rPr>
            <w:rFonts w:asciiTheme="minorHAnsi" w:hAnsiTheme="minorHAnsi" w:cs="Arial"/>
            <w:sz w:val="24"/>
            <w:szCs w:val="24"/>
            <w:rPrChange w:id="4344" w:author="Jane Holgate" w:date="2021-10-25T14:06:00Z">
              <w:rPr>
                <w:rFonts w:ascii="Arial" w:hAnsi="Arial" w:cs="Arial"/>
                <w:noProof/>
              </w:rPr>
            </w:rPrChange>
          </w:rPr>
          <w:delText>,</w:delText>
        </w:r>
      </w:del>
      <w:r w:rsidRPr="00244B1C">
        <w:rPr>
          <w:rFonts w:asciiTheme="minorHAnsi" w:hAnsiTheme="minorHAnsi" w:cs="Arial"/>
          <w:sz w:val="24"/>
          <w:szCs w:val="24"/>
          <w:rPrChange w:id="4345" w:author="Jane Holgate" w:date="2021-10-25T14:06:00Z">
            <w:rPr>
              <w:rFonts w:ascii="Arial" w:hAnsi="Arial" w:cs="Arial"/>
              <w:noProof/>
            </w:rPr>
          </w:rPrChange>
        </w:rPr>
        <w:t xml:space="preserve"> J</w:t>
      </w:r>
      <w:del w:id="4346" w:author="James Patterson" w:date="2021-06-15T15:20:00Z">
        <w:r w:rsidRPr="00244B1C" w:rsidDel="002B297F">
          <w:rPr>
            <w:rFonts w:asciiTheme="minorHAnsi" w:hAnsiTheme="minorHAnsi" w:cs="Arial"/>
            <w:sz w:val="24"/>
            <w:szCs w:val="24"/>
            <w:rPrChange w:id="4347" w:author="Jane Holgate" w:date="2021-10-25T14:06:00Z">
              <w:rPr>
                <w:rFonts w:ascii="Arial" w:hAnsi="Arial" w:cs="Arial"/>
                <w:noProof/>
              </w:rPr>
            </w:rPrChange>
          </w:rPr>
          <w:delText>.</w:delText>
        </w:r>
      </w:del>
      <w:r w:rsidRPr="00244B1C">
        <w:rPr>
          <w:rFonts w:asciiTheme="minorHAnsi" w:hAnsiTheme="minorHAnsi" w:cs="Arial"/>
          <w:sz w:val="24"/>
          <w:szCs w:val="24"/>
          <w:rPrChange w:id="4348" w:author="Jane Holgate" w:date="2021-10-25T14:06:00Z">
            <w:rPr>
              <w:rFonts w:ascii="Arial" w:hAnsi="Arial" w:cs="Arial"/>
              <w:noProof/>
            </w:rPr>
          </w:rPrChange>
        </w:rPr>
        <w:t xml:space="preserve"> </w:t>
      </w:r>
      <w:ins w:id="4349" w:author="James Patterson" w:date="2021-06-15T15:20:00Z">
        <w:r w:rsidR="002B297F" w:rsidRPr="00244B1C">
          <w:rPr>
            <w:rFonts w:asciiTheme="minorHAnsi" w:hAnsiTheme="minorHAnsi" w:cs="Arial"/>
            <w:sz w:val="24"/>
            <w:szCs w:val="24"/>
            <w:rPrChange w:id="4350" w:author="Jane Holgate" w:date="2021-10-25T14:06:00Z">
              <w:rPr/>
            </w:rPrChange>
          </w:rPr>
          <w:t>(</w:t>
        </w:r>
      </w:ins>
      <w:r w:rsidRPr="00244B1C">
        <w:rPr>
          <w:rFonts w:asciiTheme="minorHAnsi" w:hAnsiTheme="minorHAnsi" w:cs="Arial"/>
          <w:sz w:val="24"/>
          <w:szCs w:val="24"/>
          <w:rPrChange w:id="4351" w:author="Jane Holgate" w:date="2021-10-25T14:06:00Z">
            <w:rPr>
              <w:rFonts w:ascii="Arial" w:hAnsi="Arial" w:cs="Arial"/>
              <w:noProof/>
            </w:rPr>
          </w:rPrChange>
        </w:rPr>
        <w:t>2018</w:t>
      </w:r>
      <w:del w:id="4352" w:author="James Patterson" w:date="2021-06-15T15:20:00Z">
        <w:r w:rsidRPr="00244B1C" w:rsidDel="002B297F">
          <w:rPr>
            <w:rFonts w:asciiTheme="minorHAnsi" w:hAnsiTheme="minorHAnsi" w:cs="Arial"/>
            <w:sz w:val="24"/>
            <w:szCs w:val="24"/>
            <w:rPrChange w:id="4353" w:author="Jane Holgate" w:date="2021-10-25T14:06:00Z">
              <w:rPr>
                <w:rFonts w:ascii="Arial" w:hAnsi="Arial" w:cs="Arial"/>
                <w:noProof/>
              </w:rPr>
            </w:rPrChange>
          </w:rPr>
          <w:delText>.</w:delText>
        </w:r>
      </w:del>
      <w:ins w:id="4354" w:author="James Patterson" w:date="2021-06-15T15:20:00Z">
        <w:r w:rsidR="002B297F" w:rsidRPr="00244B1C">
          <w:rPr>
            <w:rFonts w:asciiTheme="minorHAnsi" w:hAnsiTheme="minorHAnsi" w:cs="Arial"/>
            <w:sz w:val="24"/>
            <w:szCs w:val="24"/>
            <w:rPrChange w:id="4355" w:author="Jane Holgate" w:date="2021-10-25T14:06:00Z">
              <w:rPr/>
            </w:rPrChange>
          </w:rPr>
          <w:t>)</w:t>
        </w:r>
      </w:ins>
      <w:r w:rsidRPr="00244B1C">
        <w:rPr>
          <w:rFonts w:asciiTheme="minorHAnsi" w:hAnsiTheme="minorHAnsi" w:cs="Arial"/>
          <w:sz w:val="24"/>
          <w:szCs w:val="24"/>
          <w:rPrChange w:id="4356" w:author="Jane Holgate" w:date="2021-10-25T14:06:00Z">
            <w:rPr>
              <w:rFonts w:ascii="Arial" w:hAnsi="Arial" w:cs="Arial"/>
              <w:noProof/>
            </w:rPr>
          </w:rPrChange>
        </w:rPr>
        <w:t xml:space="preserve"> </w:t>
      </w:r>
      <w:del w:id="4357" w:author="James Patterson" w:date="2021-06-15T15:20:00Z">
        <w:r w:rsidRPr="00244B1C" w:rsidDel="002B297F">
          <w:rPr>
            <w:rFonts w:asciiTheme="minorHAnsi" w:hAnsiTheme="minorHAnsi" w:cs="Arial"/>
            <w:sz w:val="24"/>
            <w:szCs w:val="24"/>
            <w:rPrChange w:id="4358" w:author="Jane Holgate" w:date="2021-10-25T14:06:00Z">
              <w:rPr>
                <w:rFonts w:ascii="Arial" w:hAnsi="Arial" w:cs="Arial"/>
                <w:noProof/>
              </w:rPr>
            </w:rPrChange>
          </w:rPr>
          <w:delText>'</w:delText>
        </w:r>
      </w:del>
      <w:r w:rsidRPr="00244B1C">
        <w:rPr>
          <w:rFonts w:asciiTheme="minorHAnsi" w:hAnsiTheme="minorHAnsi" w:cs="Arial"/>
          <w:sz w:val="24"/>
          <w:szCs w:val="24"/>
          <w:rPrChange w:id="4359" w:author="Jane Holgate" w:date="2021-10-25T14:06:00Z">
            <w:rPr>
              <w:rFonts w:ascii="Arial" w:hAnsi="Arial" w:cs="Arial"/>
              <w:noProof/>
            </w:rPr>
          </w:rPrChange>
        </w:rPr>
        <w:t>Trade unions in the community: building broad spaces of solidarity</w:t>
      </w:r>
      <w:del w:id="4360" w:author="James Patterson" w:date="2021-06-15T15:20:00Z">
        <w:r w:rsidRPr="00244B1C" w:rsidDel="002B297F">
          <w:rPr>
            <w:rFonts w:asciiTheme="minorHAnsi" w:hAnsiTheme="minorHAnsi" w:cs="Arial"/>
            <w:sz w:val="24"/>
            <w:szCs w:val="24"/>
            <w:rPrChange w:id="4361" w:author="Jane Holgate" w:date="2021-10-25T14:06:00Z">
              <w:rPr>
                <w:rFonts w:ascii="Arial" w:hAnsi="Arial" w:cs="Arial"/>
                <w:noProof/>
              </w:rPr>
            </w:rPrChange>
          </w:rPr>
          <w:delText>'</w:delText>
        </w:r>
      </w:del>
      <w:r w:rsidRPr="00244B1C">
        <w:rPr>
          <w:rFonts w:asciiTheme="minorHAnsi" w:hAnsiTheme="minorHAnsi" w:cs="Arial"/>
          <w:sz w:val="24"/>
          <w:szCs w:val="24"/>
          <w:rPrChange w:id="4362" w:author="Jane Holgate" w:date="2021-10-25T14:06:00Z">
            <w:rPr>
              <w:rFonts w:ascii="Arial" w:hAnsi="Arial" w:cs="Arial"/>
              <w:noProof/>
            </w:rPr>
          </w:rPrChange>
        </w:rPr>
        <w:t xml:space="preserve">. </w:t>
      </w:r>
      <w:r w:rsidRPr="00244B1C">
        <w:rPr>
          <w:rFonts w:asciiTheme="minorHAnsi" w:hAnsiTheme="minorHAnsi" w:cs="Arial"/>
          <w:i/>
          <w:iCs/>
          <w:sz w:val="24"/>
          <w:szCs w:val="24"/>
          <w:rPrChange w:id="4363" w:author="Jane Holgate" w:date="2021-10-25T14:06:00Z">
            <w:rPr>
              <w:rFonts w:ascii="Arial" w:hAnsi="Arial" w:cs="Arial"/>
              <w:i/>
              <w:noProof/>
            </w:rPr>
          </w:rPrChange>
        </w:rPr>
        <w:t>Economic and Industrial Democracy</w:t>
      </w:r>
      <w:ins w:id="4364" w:author="James Patterson" w:date="2021-06-15T15:20:00Z">
        <w:del w:id="4365" w:author="LUTTRELL, Marina" w:date="2021-08-02T14:47:00Z">
          <w:r w:rsidR="002B297F" w:rsidRPr="00244B1C" w:rsidDel="003E3B94">
            <w:rPr>
              <w:rFonts w:asciiTheme="minorHAnsi" w:hAnsiTheme="minorHAnsi" w:cs="Arial"/>
              <w:i/>
              <w:iCs/>
              <w:sz w:val="24"/>
              <w:szCs w:val="24"/>
              <w:rPrChange w:id="4366" w:author="Jane Holgate" w:date="2021-10-25T14:06:00Z">
                <w:rPr>
                  <w:i/>
                </w:rPr>
              </w:rPrChange>
            </w:rPr>
            <w:delText>.</w:delText>
          </w:r>
        </w:del>
      </w:ins>
      <w:del w:id="4367" w:author="LUTTRELL, Marina" w:date="2021-08-02T14:47:00Z">
        <w:r w:rsidRPr="00244B1C" w:rsidDel="003E3B94">
          <w:rPr>
            <w:rFonts w:asciiTheme="minorHAnsi" w:hAnsiTheme="minorHAnsi" w:cs="Arial"/>
            <w:i/>
            <w:iCs/>
            <w:sz w:val="24"/>
            <w:szCs w:val="24"/>
            <w:rPrChange w:id="4368" w:author="Jane Holgate" w:date="2021-10-25T14:06:00Z">
              <w:rPr>
                <w:rFonts w:ascii="Arial" w:hAnsi="Arial" w:cs="Arial"/>
                <w:noProof/>
              </w:rPr>
            </w:rPrChange>
          </w:rPr>
          <w:delText xml:space="preserve"> </w:delText>
        </w:r>
      </w:del>
      <w:ins w:id="4369" w:author="LUTTRELL, Marina" w:date="2021-08-02T14:47:00Z">
        <w:r w:rsidR="003E3B94" w:rsidRPr="00244B1C">
          <w:rPr>
            <w:rFonts w:asciiTheme="minorHAnsi" w:hAnsiTheme="minorHAnsi" w:cs="Arial"/>
            <w:sz w:val="24"/>
            <w:szCs w:val="24"/>
            <w:rPrChange w:id="4370" w:author="Jane Holgate" w:date="2021-10-25T14:06:00Z">
              <w:rPr>
                <w:rFonts w:ascii="Arial" w:hAnsi="Arial" w:cs="Arial"/>
                <w:sz w:val="28"/>
                <w:szCs w:val="28"/>
              </w:rPr>
            </w:rPrChange>
          </w:rPr>
          <w:t xml:space="preserve"> 42(2)</w:t>
        </w:r>
      </w:ins>
      <w:ins w:id="4371" w:author="LUTTRELL, Marina" w:date="2021-08-02T14:46:00Z">
        <w:r w:rsidR="003E3B94" w:rsidRPr="00244B1C">
          <w:rPr>
            <w:rFonts w:asciiTheme="minorHAnsi" w:hAnsiTheme="minorHAnsi" w:cs="Arial"/>
            <w:sz w:val="24"/>
            <w:szCs w:val="24"/>
            <w:rPrChange w:id="4372" w:author="Jane Holgate" w:date="2021-10-25T14:06:00Z">
              <w:rPr>
                <w:rFonts w:ascii="Arial" w:hAnsi="Arial" w:cs="Arial"/>
                <w:color w:val="333333"/>
                <w:sz w:val="21"/>
                <w:szCs w:val="21"/>
                <w:shd w:val="clear" w:color="auto" w:fill="FFFFFF"/>
              </w:rPr>
            </w:rPrChange>
          </w:rPr>
          <w:t>: 226</w:t>
        </w:r>
      </w:ins>
      <w:ins w:id="4373" w:author="LUTTRELL, Marina" w:date="2021-08-02T14:47:00Z">
        <w:r w:rsidR="003E3B94" w:rsidRPr="00244B1C">
          <w:rPr>
            <w:rFonts w:asciiTheme="minorHAnsi" w:hAnsiTheme="minorHAnsi" w:cs="Arial"/>
            <w:sz w:val="24"/>
            <w:szCs w:val="24"/>
            <w:rPrChange w:id="4374" w:author="Jane Holgate" w:date="2021-10-25T14:06:00Z">
              <w:rPr>
                <w:rFonts w:ascii="Arial" w:hAnsi="Arial" w:cs="Arial"/>
                <w:sz w:val="28"/>
                <w:szCs w:val="28"/>
              </w:rPr>
            </w:rPrChange>
          </w:rPr>
          <w:t xml:space="preserve">–247. </w:t>
        </w:r>
      </w:ins>
      <w:del w:id="4375" w:author="LUTTRELL, Marina" w:date="2021-08-02T14:47:00Z">
        <w:r w:rsidRPr="00244B1C" w:rsidDel="003E3B94">
          <w:rPr>
            <w:rFonts w:asciiTheme="minorHAnsi" w:hAnsiTheme="minorHAnsi"/>
            <w:sz w:val="24"/>
            <w:szCs w:val="24"/>
            <w:rPrChange w:id="4376" w:author="Jane Holgate" w:date="2021-10-25T14:06:00Z">
              <w:rPr>
                <w:rStyle w:val="Hyperlink"/>
                <w:rFonts w:ascii="Arial" w:eastAsiaTheme="minorHAnsi" w:hAnsi="Arial" w:cs="Arial"/>
                <w:noProof/>
              </w:rPr>
            </w:rPrChange>
          </w:rPr>
          <w:delText>https://doi.org/10.1177/0143831X18763871</w:delText>
        </w:r>
        <w:r w:rsidRPr="00244B1C" w:rsidDel="003E3B94">
          <w:rPr>
            <w:rFonts w:asciiTheme="minorHAnsi" w:hAnsiTheme="minorHAnsi" w:cs="Arial"/>
            <w:sz w:val="24"/>
            <w:szCs w:val="24"/>
            <w:rPrChange w:id="4377" w:author="Jane Holgate" w:date="2021-10-25T14:06:00Z">
              <w:rPr>
                <w:rFonts w:ascii="Arial" w:hAnsi="Arial" w:cs="Arial"/>
                <w:noProof/>
              </w:rPr>
            </w:rPrChange>
          </w:rPr>
          <w:delText xml:space="preserve"> | First P</w:delText>
        </w:r>
      </w:del>
      <w:ins w:id="4378" w:author="James Patterson" w:date="2021-06-15T15:20:00Z">
        <w:del w:id="4379" w:author="LUTTRELL, Marina" w:date="2021-08-02T14:47:00Z">
          <w:r w:rsidR="002B297F" w:rsidRPr="00244B1C" w:rsidDel="003E3B94">
            <w:rPr>
              <w:rFonts w:asciiTheme="minorHAnsi" w:hAnsiTheme="minorHAnsi" w:cs="Arial"/>
              <w:sz w:val="24"/>
              <w:szCs w:val="24"/>
              <w:rPrChange w:id="4380" w:author="Jane Holgate" w:date="2021-10-25T14:06:00Z">
                <w:rPr/>
              </w:rPrChange>
            </w:rPr>
            <w:delText>p</w:delText>
          </w:r>
        </w:del>
      </w:ins>
      <w:del w:id="4381" w:author="LUTTRELL, Marina" w:date="2021-08-02T14:47:00Z">
        <w:r w:rsidRPr="00244B1C" w:rsidDel="003E3B94">
          <w:rPr>
            <w:rFonts w:asciiTheme="minorHAnsi" w:hAnsiTheme="minorHAnsi" w:cs="Arial"/>
            <w:sz w:val="24"/>
            <w:szCs w:val="24"/>
            <w:rPrChange w:id="4382" w:author="Jane Holgate" w:date="2021-10-25T14:06:00Z">
              <w:rPr>
                <w:rFonts w:ascii="Arial" w:hAnsi="Arial" w:cs="Arial"/>
                <w:noProof/>
              </w:rPr>
            </w:rPrChange>
          </w:rPr>
          <w:delText>ublished March 29</w:delText>
        </w:r>
      </w:del>
      <w:ins w:id="4383" w:author="James Patterson" w:date="2021-06-15T15:20:00Z">
        <w:del w:id="4384" w:author="LUTTRELL, Marina" w:date="2021-08-02T14:47:00Z">
          <w:r w:rsidR="002B297F" w:rsidRPr="00244B1C" w:rsidDel="003E3B94">
            <w:rPr>
              <w:rFonts w:asciiTheme="minorHAnsi" w:hAnsiTheme="minorHAnsi" w:cs="Arial"/>
              <w:sz w:val="24"/>
              <w:szCs w:val="24"/>
              <w:rPrChange w:id="4385" w:author="Jane Holgate" w:date="2021-10-25T14:06:00Z">
                <w:rPr/>
              </w:rPrChange>
            </w:rPr>
            <w:delText xml:space="preserve"> March</w:delText>
          </w:r>
        </w:del>
      </w:ins>
      <w:del w:id="4386" w:author="LUTTRELL, Marina" w:date="2021-08-02T14:47:00Z">
        <w:r w:rsidRPr="00244B1C" w:rsidDel="003E3B94">
          <w:rPr>
            <w:rFonts w:asciiTheme="minorHAnsi" w:hAnsiTheme="minorHAnsi" w:cs="Arial"/>
            <w:sz w:val="24"/>
            <w:szCs w:val="24"/>
            <w:rPrChange w:id="4387" w:author="Jane Holgate" w:date="2021-10-25T14:06:00Z">
              <w:rPr>
                <w:rFonts w:ascii="Arial" w:hAnsi="Arial" w:cs="Arial"/>
                <w:noProof/>
              </w:rPr>
            </w:rPrChange>
          </w:rPr>
          <w:delText>, 2018.</w:delText>
        </w:r>
      </w:del>
    </w:p>
    <w:p w14:paraId="57E5B2D1" w14:textId="71E9DEE1" w:rsidR="00E41BA1" w:rsidRPr="00244B1C" w:rsidDel="002B297F" w:rsidRDefault="00E41BA1">
      <w:pPr>
        <w:pStyle w:val="EndNoteBibliography"/>
        <w:spacing w:line="360" w:lineRule="auto"/>
        <w:ind w:left="0" w:firstLine="0"/>
        <w:rPr>
          <w:del w:id="4388" w:author="James Patterson" w:date="2021-06-15T15:21:00Z"/>
          <w:rFonts w:asciiTheme="minorHAnsi" w:hAnsiTheme="minorHAnsi" w:cs="Arial"/>
          <w:sz w:val="24"/>
          <w:szCs w:val="24"/>
          <w:lang w:val="en-GB"/>
          <w:rPrChange w:id="4389" w:author="Jane Holgate" w:date="2021-10-25T14:06:00Z">
            <w:rPr>
              <w:del w:id="4390" w:author="James Patterson" w:date="2021-06-15T15:21:00Z"/>
              <w:rFonts w:ascii="Arial" w:hAnsi="Arial" w:cs="Arial"/>
              <w:noProof/>
            </w:rPr>
          </w:rPrChange>
        </w:rPr>
        <w:pPrChange w:id="4391" w:author="LUTTRELL, Marina" w:date="2021-07-19T19:05:00Z">
          <w:pPr>
            <w:pStyle w:val="EndNoteBibliography"/>
            <w:ind w:left="0" w:firstLine="0"/>
          </w:pPr>
        </w:pPrChange>
      </w:pPr>
    </w:p>
    <w:p w14:paraId="1B080139" w14:textId="242F4B71" w:rsidR="009E31A4" w:rsidRPr="00244B1C" w:rsidRDefault="009E31A4">
      <w:pPr>
        <w:pStyle w:val="EAbiblio"/>
        <w:spacing w:line="360" w:lineRule="auto"/>
        <w:rPr>
          <w:rFonts w:asciiTheme="minorHAnsi" w:hAnsiTheme="minorHAnsi" w:cs="Arial"/>
          <w:sz w:val="24"/>
          <w:szCs w:val="24"/>
          <w:rPrChange w:id="4392" w:author="Jane Holgate" w:date="2021-10-25T14:06:00Z">
            <w:rPr>
              <w:rFonts w:ascii="Arial" w:hAnsi="Arial" w:cs="Arial"/>
              <w:noProof/>
            </w:rPr>
          </w:rPrChange>
        </w:rPr>
        <w:pPrChange w:id="4393" w:author="LUTTRELL, Marina" w:date="2021-07-19T19:05:00Z">
          <w:pPr>
            <w:pStyle w:val="EndNoteBibliography"/>
            <w:ind w:left="0" w:firstLine="0"/>
          </w:pPr>
        </w:pPrChange>
      </w:pPr>
      <w:r w:rsidRPr="00244B1C">
        <w:rPr>
          <w:rFonts w:asciiTheme="minorHAnsi" w:hAnsiTheme="minorHAnsi" w:cs="Arial"/>
          <w:sz w:val="24"/>
          <w:szCs w:val="24"/>
          <w:rPrChange w:id="4394" w:author="Jane Holgate" w:date="2021-10-25T14:06:00Z">
            <w:rPr>
              <w:rFonts w:ascii="Arial" w:hAnsi="Arial" w:cs="Arial"/>
              <w:noProof/>
            </w:rPr>
          </w:rPrChange>
        </w:rPr>
        <w:t>Hyman</w:t>
      </w:r>
      <w:del w:id="4395" w:author="James Patterson" w:date="2021-06-15T15:21:00Z">
        <w:r w:rsidRPr="00244B1C" w:rsidDel="002B297F">
          <w:rPr>
            <w:rFonts w:asciiTheme="minorHAnsi" w:hAnsiTheme="minorHAnsi" w:cs="Arial"/>
            <w:sz w:val="24"/>
            <w:szCs w:val="24"/>
            <w:rPrChange w:id="4396" w:author="Jane Holgate" w:date="2021-10-25T14:06:00Z">
              <w:rPr>
                <w:rFonts w:ascii="Arial" w:hAnsi="Arial" w:cs="Arial"/>
                <w:noProof/>
              </w:rPr>
            </w:rPrChange>
          </w:rPr>
          <w:delText>,</w:delText>
        </w:r>
      </w:del>
      <w:r w:rsidRPr="00244B1C">
        <w:rPr>
          <w:rFonts w:asciiTheme="minorHAnsi" w:hAnsiTheme="minorHAnsi" w:cs="Arial"/>
          <w:sz w:val="24"/>
          <w:szCs w:val="24"/>
          <w:rPrChange w:id="4397" w:author="Jane Holgate" w:date="2021-10-25T14:06:00Z">
            <w:rPr>
              <w:rFonts w:ascii="Arial" w:hAnsi="Arial" w:cs="Arial"/>
              <w:noProof/>
            </w:rPr>
          </w:rPrChange>
        </w:rPr>
        <w:t xml:space="preserve"> R</w:t>
      </w:r>
      <w:del w:id="4398" w:author="James Patterson" w:date="2021-06-15T15:21:00Z">
        <w:r w:rsidRPr="00244B1C" w:rsidDel="002B297F">
          <w:rPr>
            <w:rFonts w:asciiTheme="minorHAnsi" w:hAnsiTheme="minorHAnsi" w:cs="Arial"/>
            <w:sz w:val="24"/>
            <w:szCs w:val="24"/>
            <w:rPrChange w:id="4399" w:author="Jane Holgate" w:date="2021-10-25T14:06:00Z">
              <w:rPr>
                <w:rFonts w:ascii="Arial" w:hAnsi="Arial" w:cs="Arial"/>
                <w:noProof/>
              </w:rPr>
            </w:rPrChange>
          </w:rPr>
          <w:delText>.</w:delText>
        </w:r>
      </w:del>
      <w:r w:rsidRPr="00244B1C">
        <w:rPr>
          <w:rFonts w:asciiTheme="minorHAnsi" w:hAnsiTheme="minorHAnsi" w:cs="Arial"/>
          <w:sz w:val="24"/>
          <w:szCs w:val="24"/>
          <w:rPrChange w:id="4400" w:author="Jane Holgate" w:date="2021-10-25T14:06:00Z">
            <w:rPr>
              <w:rFonts w:ascii="Arial" w:hAnsi="Arial" w:cs="Arial"/>
              <w:noProof/>
            </w:rPr>
          </w:rPrChange>
        </w:rPr>
        <w:t xml:space="preserve"> (2001) Understanding European Trade Unionism: Between Market, Class and Society. London:</w:t>
      </w:r>
      <w:r w:rsidR="00806775" w:rsidRPr="00244B1C">
        <w:rPr>
          <w:rFonts w:asciiTheme="minorHAnsi" w:hAnsiTheme="minorHAnsi" w:cs="Arial"/>
          <w:sz w:val="24"/>
          <w:szCs w:val="24"/>
          <w:rPrChange w:id="4401" w:author="Jane Holgate" w:date="2021-10-25T14:06:00Z">
            <w:rPr>
              <w:rFonts w:ascii="Arial" w:hAnsi="Arial" w:cs="Arial"/>
              <w:noProof/>
            </w:rPr>
          </w:rPrChange>
        </w:rPr>
        <w:t xml:space="preserve"> </w:t>
      </w:r>
      <w:r w:rsidRPr="00244B1C">
        <w:rPr>
          <w:rFonts w:asciiTheme="minorHAnsi" w:hAnsiTheme="minorHAnsi" w:cs="Arial"/>
          <w:sz w:val="24"/>
          <w:szCs w:val="24"/>
          <w:rPrChange w:id="4402" w:author="Jane Holgate" w:date="2021-10-25T14:06:00Z">
            <w:rPr>
              <w:rFonts w:ascii="Arial" w:hAnsi="Arial" w:cs="Arial"/>
              <w:noProof/>
            </w:rPr>
          </w:rPrChange>
        </w:rPr>
        <w:t>Sage.</w:t>
      </w:r>
    </w:p>
    <w:p w14:paraId="726B230E" w14:textId="456DE426" w:rsidR="00E41BA1" w:rsidRPr="00244B1C" w:rsidDel="002B297F" w:rsidRDefault="00E41BA1">
      <w:pPr>
        <w:pStyle w:val="EndNoteBibliography"/>
        <w:spacing w:line="360" w:lineRule="auto"/>
        <w:ind w:left="0" w:firstLine="0"/>
        <w:rPr>
          <w:del w:id="4403" w:author="James Patterson" w:date="2021-06-15T15:21:00Z"/>
          <w:rFonts w:asciiTheme="minorHAnsi" w:hAnsiTheme="minorHAnsi" w:cs="Arial"/>
          <w:sz w:val="24"/>
          <w:szCs w:val="24"/>
          <w:lang w:val="en-GB"/>
          <w:rPrChange w:id="4404" w:author="Jane Holgate" w:date="2021-10-25T14:06:00Z">
            <w:rPr>
              <w:del w:id="4405" w:author="James Patterson" w:date="2021-06-15T15:21:00Z"/>
              <w:rFonts w:ascii="Arial" w:hAnsi="Arial" w:cs="Arial"/>
              <w:noProof/>
            </w:rPr>
          </w:rPrChange>
        </w:rPr>
        <w:pPrChange w:id="4406" w:author="LUTTRELL, Marina" w:date="2021-07-19T19:05:00Z">
          <w:pPr>
            <w:pStyle w:val="EndNoteBibliography"/>
            <w:ind w:left="0" w:firstLine="0"/>
          </w:pPr>
        </w:pPrChange>
      </w:pPr>
    </w:p>
    <w:p w14:paraId="64C91B95" w14:textId="18E305FD" w:rsidR="008B7D7E" w:rsidRPr="00244B1C" w:rsidRDefault="008B7D7E">
      <w:pPr>
        <w:pStyle w:val="EAbiblio"/>
        <w:spacing w:line="360" w:lineRule="auto"/>
        <w:rPr>
          <w:rFonts w:asciiTheme="minorHAnsi" w:hAnsiTheme="minorHAnsi" w:cs="Arial"/>
          <w:sz w:val="24"/>
          <w:szCs w:val="24"/>
          <w:rPrChange w:id="4407" w:author="Jane Holgate" w:date="2021-10-25T14:06:00Z">
            <w:rPr>
              <w:rFonts w:ascii="Arial" w:hAnsi="Arial" w:cs="Arial"/>
              <w:noProof/>
            </w:rPr>
          </w:rPrChange>
        </w:rPr>
        <w:pPrChange w:id="4408" w:author="LUTTRELL, Marina" w:date="2021-07-19T19:05:00Z">
          <w:pPr>
            <w:pStyle w:val="EndNoteBibliography"/>
            <w:ind w:left="0" w:firstLine="0"/>
          </w:pPr>
        </w:pPrChange>
      </w:pPr>
      <w:r w:rsidRPr="00244B1C">
        <w:rPr>
          <w:rFonts w:asciiTheme="minorHAnsi" w:hAnsiTheme="minorHAnsi" w:cs="Arial"/>
          <w:sz w:val="24"/>
          <w:szCs w:val="24"/>
          <w:rPrChange w:id="4409" w:author="Jane Holgate" w:date="2021-10-25T14:06:00Z">
            <w:rPr>
              <w:rFonts w:ascii="Arial" w:hAnsi="Arial" w:cs="Arial"/>
              <w:noProof/>
            </w:rPr>
          </w:rPrChange>
        </w:rPr>
        <w:t>Kaufman</w:t>
      </w:r>
      <w:del w:id="4410" w:author="James Patterson" w:date="2021-06-15T15:21:00Z">
        <w:r w:rsidRPr="00244B1C" w:rsidDel="002B297F">
          <w:rPr>
            <w:rFonts w:asciiTheme="minorHAnsi" w:hAnsiTheme="minorHAnsi" w:cs="Arial"/>
            <w:sz w:val="24"/>
            <w:szCs w:val="24"/>
            <w:rPrChange w:id="4411" w:author="Jane Holgate" w:date="2021-10-25T14:06:00Z">
              <w:rPr>
                <w:rFonts w:ascii="Arial" w:hAnsi="Arial" w:cs="Arial"/>
                <w:noProof/>
              </w:rPr>
            </w:rPrChange>
          </w:rPr>
          <w:delText>,</w:delText>
        </w:r>
      </w:del>
      <w:r w:rsidRPr="00244B1C">
        <w:rPr>
          <w:rFonts w:asciiTheme="minorHAnsi" w:hAnsiTheme="minorHAnsi" w:cs="Arial"/>
          <w:sz w:val="24"/>
          <w:szCs w:val="24"/>
          <w:rPrChange w:id="4412" w:author="Jane Holgate" w:date="2021-10-25T14:06:00Z">
            <w:rPr>
              <w:rFonts w:ascii="Arial" w:hAnsi="Arial" w:cs="Arial"/>
              <w:noProof/>
            </w:rPr>
          </w:rPrChange>
        </w:rPr>
        <w:t xml:space="preserve"> B</w:t>
      </w:r>
      <w:del w:id="4413" w:author="James Patterson" w:date="2021-06-15T15:21:00Z">
        <w:r w:rsidRPr="00244B1C" w:rsidDel="002B297F">
          <w:rPr>
            <w:rFonts w:asciiTheme="minorHAnsi" w:hAnsiTheme="minorHAnsi" w:cs="Arial"/>
            <w:sz w:val="24"/>
            <w:szCs w:val="24"/>
            <w:rPrChange w:id="4414" w:author="Jane Holgate" w:date="2021-10-25T14:06:00Z">
              <w:rPr>
                <w:rFonts w:ascii="Arial" w:hAnsi="Arial" w:cs="Arial"/>
                <w:noProof/>
              </w:rPr>
            </w:rPrChange>
          </w:rPr>
          <w:delText>.</w:delText>
        </w:r>
      </w:del>
      <w:r w:rsidRPr="00244B1C">
        <w:rPr>
          <w:rFonts w:asciiTheme="minorHAnsi" w:hAnsiTheme="minorHAnsi" w:cs="Arial"/>
          <w:sz w:val="24"/>
          <w:szCs w:val="24"/>
          <w:rPrChange w:id="4415" w:author="Jane Holgate" w:date="2021-10-25T14:06:00Z">
            <w:rPr>
              <w:rFonts w:ascii="Arial" w:hAnsi="Arial" w:cs="Arial"/>
              <w:noProof/>
            </w:rPr>
          </w:rPrChange>
        </w:rPr>
        <w:t>E</w:t>
      </w:r>
      <w:del w:id="4416" w:author="James Patterson" w:date="2021-06-15T15:21:00Z">
        <w:r w:rsidRPr="00244B1C" w:rsidDel="002B297F">
          <w:rPr>
            <w:rFonts w:asciiTheme="minorHAnsi" w:hAnsiTheme="minorHAnsi" w:cs="Arial"/>
            <w:sz w:val="24"/>
            <w:szCs w:val="24"/>
            <w:rPrChange w:id="4417" w:author="Jane Holgate" w:date="2021-10-25T14:06:00Z">
              <w:rPr>
                <w:rFonts w:ascii="Arial" w:hAnsi="Arial" w:cs="Arial"/>
                <w:noProof/>
              </w:rPr>
            </w:rPrChange>
          </w:rPr>
          <w:delText>.</w:delText>
        </w:r>
      </w:del>
      <w:r w:rsidRPr="00244B1C">
        <w:rPr>
          <w:rFonts w:asciiTheme="minorHAnsi" w:hAnsiTheme="minorHAnsi" w:cs="Arial"/>
          <w:sz w:val="24"/>
          <w:szCs w:val="24"/>
          <w:rPrChange w:id="4418" w:author="Jane Holgate" w:date="2021-10-25T14:06:00Z">
            <w:rPr>
              <w:rFonts w:ascii="Arial" w:hAnsi="Arial" w:cs="Arial"/>
              <w:noProof/>
            </w:rPr>
          </w:rPrChange>
        </w:rPr>
        <w:t xml:space="preserve"> </w:t>
      </w:r>
      <w:ins w:id="4419" w:author="James Patterson" w:date="2021-06-15T15:21:00Z">
        <w:r w:rsidR="002B297F" w:rsidRPr="00244B1C">
          <w:rPr>
            <w:rFonts w:asciiTheme="minorHAnsi" w:hAnsiTheme="minorHAnsi" w:cs="Arial"/>
            <w:sz w:val="24"/>
            <w:szCs w:val="24"/>
            <w:rPrChange w:id="4420" w:author="Jane Holgate" w:date="2021-10-25T14:06:00Z">
              <w:rPr/>
            </w:rPrChange>
          </w:rPr>
          <w:t>(</w:t>
        </w:r>
      </w:ins>
      <w:r w:rsidRPr="00244B1C">
        <w:rPr>
          <w:rFonts w:asciiTheme="minorHAnsi" w:hAnsiTheme="minorHAnsi" w:cs="Arial"/>
          <w:sz w:val="24"/>
          <w:szCs w:val="24"/>
          <w:rPrChange w:id="4421" w:author="Jane Holgate" w:date="2021-10-25T14:06:00Z">
            <w:rPr>
              <w:rFonts w:ascii="Arial" w:hAnsi="Arial" w:cs="Arial"/>
              <w:noProof/>
            </w:rPr>
          </w:rPrChange>
        </w:rPr>
        <w:t>2008</w:t>
      </w:r>
      <w:del w:id="4422" w:author="James Patterson" w:date="2021-06-15T15:21:00Z">
        <w:r w:rsidRPr="00244B1C" w:rsidDel="002B297F">
          <w:rPr>
            <w:rFonts w:asciiTheme="minorHAnsi" w:hAnsiTheme="minorHAnsi" w:cs="Arial"/>
            <w:sz w:val="24"/>
            <w:szCs w:val="24"/>
            <w:rPrChange w:id="4423" w:author="Jane Holgate" w:date="2021-10-25T14:06:00Z">
              <w:rPr>
                <w:rFonts w:ascii="Arial" w:hAnsi="Arial" w:cs="Arial"/>
                <w:noProof/>
              </w:rPr>
            </w:rPrChange>
          </w:rPr>
          <w:delText>.</w:delText>
        </w:r>
      </w:del>
      <w:ins w:id="4424" w:author="James Patterson" w:date="2021-06-15T15:21:00Z">
        <w:r w:rsidR="002B297F" w:rsidRPr="00244B1C">
          <w:rPr>
            <w:rFonts w:asciiTheme="minorHAnsi" w:hAnsiTheme="minorHAnsi" w:cs="Arial"/>
            <w:sz w:val="24"/>
            <w:szCs w:val="24"/>
            <w:rPrChange w:id="4425" w:author="Jane Holgate" w:date="2021-10-25T14:06:00Z">
              <w:rPr/>
            </w:rPrChange>
          </w:rPr>
          <w:t>)</w:t>
        </w:r>
      </w:ins>
      <w:r w:rsidRPr="00244B1C">
        <w:rPr>
          <w:rFonts w:asciiTheme="minorHAnsi" w:hAnsiTheme="minorHAnsi" w:cs="Arial"/>
          <w:sz w:val="24"/>
          <w:szCs w:val="24"/>
          <w:rPrChange w:id="4426" w:author="Jane Holgate" w:date="2021-10-25T14:06:00Z">
            <w:rPr>
              <w:rFonts w:ascii="Arial" w:hAnsi="Arial" w:cs="Arial"/>
              <w:noProof/>
            </w:rPr>
          </w:rPrChange>
        </w:rPr>
        <w:t xml:space="preserve"> </w:t>
      </w:r>
      <w:del w:id="4427" w:author="James Patterson" w:date="2021-06-15T15:21:00Z">
        <w:r w:rsidRPr="00244B1C" w:rsidDel="002B297F">
          <w:rPr>
            <w:rFonts w:asciiTheme="minorHAnsi" w:hAnsiTheme="minorHAnsi" w:cs="Arial"/>
            <w:sz w:val="24"/>
            <w:szCs w:val="24"/>
            <w:rPrChange w:id="4428" w:author="Jane Holgate" w:date="2021-10-25T14:06:00Z">
              <w:rPr>
                <w:rFonts w:ascii="Arial" w:hAnsi="Arial" w:cs="Arial"/>
                <w:noProof/>
              </w:rPr>
            </w:rPrChange>
          </w:rPr>
          <w:delText>'</w:delText>
        </w:r>
      </w:del>
      <w:r w:rsidRPr="00244B1C">
        <w:rPr>
          <w:rFonts w:asciiTheme="minorHAnsi" w:hAnsiTheme="minorHAnsi" w:cs="Arial"/>
          <w:sz w:val="24"/>
          <w:szCs w:val="24"/>
          <w:rPrChange w:id="4429" w:author="Jane Holgate" w:date="2021-10-25T14:06:00Z">
            <w:rPr>
              <w:rFonts w:ascii="Arial" w:hAnsi="Arial" w:cs="Arial"/>
              <w:noProof/>
            </w:rPr>
          </w:rPrChange>
        </w:rPr>
        <w:t>Paradigms in Industrial Relations: Original, Modern and Versions In-between</w:t>
      </w:r>
      <w:del w:id="4430" w:author="James Patterson" w:date="2021-06-15T15:21:00Z">
        <w:r w:rsidRPr="00244B1C" w:rsidDel="002B297F">
          <w:rPr>
            <w:rFonts w:asciiTheme="minorHAnsi" w:hAnsiTheme="minorHAnsi" w:cs="Arial"/>
            <w:sz w:val="24"/>
            <w:szCs w:val="24"/>
            <w:rPrChange w:id="4431" w:author="Jane Holgate" w:date="2021-10-25T14:06:00Z">
              <w:rPr>
                <w:rFonts w:ascii="Arial" w:hAnsi="Arial" w:cs="Arial"/>
                <w:noProof/>
              </w:rPr>
            </w:rPrChange>
          </w:rPr>
          <w:delText>'</w:delText>
        </w:r>
      </w:del>
      <w:r w:rsidRPr="00244B1C">
        <w:rPr>
          <w:rFonts w:asciiTheme="minorHAnsi" w:hAnsiTheme="minorHAnsi" w:cs="Arial"/>
          <w:sz w:val="24"/>
          <w:szCs w:val="24"/>
          <w:rPrChange w:id="4432" w:author="Jane Holgate" w:date="2021-10-25T14:06:00Z">
            <w:rPr>
              <w:rFonts w:ascii="Arial" w:hAnsi="Arial" w:cs="Arial"/>
              <w:noProof/>
            </w:rPr>
          </w:rPrChange>
        </w:rPr>
        <w:t xml:space="preserve">. </w:t>
      </w:r>
      <w:r w:rsidRPr="00244B1C">
        <w:rPr>
          <w:rFonts w:asciiTheme="minorHAnsi" w:hAnsiTheme="minorHAnsi" w:cs="Arial"/>
          <w:i/>
          <w:sz w:val="24"/>
          <w:szCs w:val="24"/>
          <w:rPrChange w:id="4433" w:author="Jane Holgate" w:date="2021-10-25T14:06:00Z">
            <w:rPr>
              <w:rFonts w:ascii="Arial" w:hAnsi="Arial" w:cs="Arial"/>
              <w:i/>
              <w:noProof/>
            </w:rPr>
          </w:rPrChange>
        </w:rPr>
        <w:t>British Journal of Industrial Relations</w:t>
      </w:r>
      <w:r w:rsidRPr="00244B1C">
        <w:rPr>
          <w:rFonts w:asciiTheme="minorHAnsi" w:hAnsiTheme="minorHAnsi" w:cs="Arial"/>
          <w:sz w:val="24"/>
          <w:szCs w:val="24"/>
          <w:rPrChange w:id="4434" w:author="Jane Holgate" w:date="2021-10-25T14:06:00Z">
            <w:rPr>
              <w:rFonts w:ascii="Arial" w:hAnsi="Arial" w:cs="Arial"/>
              <w:noProof/>
            </w:rPr>
          </w:rPrChange>
        </w:rPr>
        <w:t xml:space="preserve"> 46</w:t>
      </w:r>
      <w:ins w:id="4435" w:author="LUTTRELL, Marina" w:date="2021-08-02T14:59:00Z">
        <w:r w:rsidR="00A63695" w:rsidRPr="00244B1C">
          <w:rPr>
            <w:rFonts w:asciiTheme="minorHAnsi" w:hAnsiTheme="minorHAnsi" w:cs="Arial"/>
            <w:sz w:val="24"/>
            <w:szCs w:val="24"/>
            <w:rPrChange w:id="4436" w:author="Jane Holgate" w:date="2021-10-25T14:06:00Z">
              <w:rPr>
                <w:rFonts w:ascii="Arial" w:hAnsi="Arial" w:cs="Arial"/>
                <w:sz w:val="28"/>
                <w:szCs w:val="28"/>
              </w:rPr>
            </w:rPrChange>
          </w:rPr>
          <w:t>(2)</w:t>
        </w:r>
      </w:ins>
      <w:r w:rsidRPr="00244B1C">
        <w:rPr>
          <w:rFonts w:asciiTheme="minorHAnsi" w:hAnsiTheme="minorHAnsi" w:cs="Arial"/>
          <w:sz w:val="24"/>
          <w:szCs w:val="24"/>
          <w:rPrChange w:id="4437" w:author="Jane Holgate" w:date="2021-10-25T14:06:00Z">
            <w:rPr>
              <w:rFonts w:ascii="Arial" w:hAnsi="Arial" w:cs="Arial"/>
              <w:noProof/>
            </w:rPr>
          </w:rPrChange>
        </w:rPr>
        <w:t>: 314</w:t>
      </w:r>
      <w:del w:id="4438" w:author="James Patterson" w:date="2021-06-15T15:21:00Z">
        <w:r w:rsidRPr="00244B1C" w:rsidDel="002B297F">
          <w:rPr>
            <w:rFonts w:asciiTheme="minorHAnsi" w:hAnsiTheme="minorHAnsi" w:cs="Arial"/>
            <w:sz w:val="24"/>
            <w:szCs w:val="24"/>
            <w:rPrChange w:id="4439" w:author="Jane Holgate" w:date="2021-10-25T14:06:00Z">
              <w:rPr>
                <w:rFonts w:ascii="Arial" w:hAnsi="Arial" w:cs="Arial"/>
                <w:noProof/>
              </w:rPr>
            </w:rPrChange>
          </w:rPr>
          <w:delText>-</w:delText>
        </w:r>
      </w:del>
      <w:ins w:id="4440" w:author="James Patterson" w:date="2021-06-15T15:21:00Z">
        <w:r w:rsidR="002B297F" w:rsidRPr="00244B1C">
          <w:rPr>
            <w:rFonts w:asciiTheme="minorHAnsi" w:hAnsiTheme="minorHAnsi" w:cs="Arial"/>
            <w:sz w:val="24"/>
            <w:szCs w:val="24"/>
            <w:rPrChange w:id="4441" w:author="Jane Holgate" w:date="2021-10-25T14:06:00Z">
              <w:rPr/>
            </w:rPrChange>
          </w:rPr>
          <w:t>–</w:t>
        </w:r>
      </w:ins>
      <w:r w:rsidRPr="00244B1C">
        <w:rPr>
          <w:rFonts w:asciiTheme="minorHAnsi" w:hAnsiTheme="minorHAnsi" w:cs="Arial"/>
          <w:sz w:val="24"/>
          <w:szCs w:val="24"/>
          <w:rPrChange w:id="4442" w:author="Jane Holgate" w:date="2021-10-25T14:06:00Z">
            <w:rPr>
              <w:rFonts w:ascii="Arial" w:hAnsi="Arial" w:cs="Arial"/>
              <w:noProof/>
            </w:rPr>
          </w:rPrChange>
        </w:rPr>
        <w:t>339.</w:t>
      </w:r>
    </w:p>
    <w:p w14:paraId="39D4F1E8" w14:textId="3753E6D1" w:rsidR="00E41BA1" w:rsidRPr="00244B1C" w:rsidDel="002B297F" w:rsidRDefault="00E41BA1">
      <w:pPr>
        <w:pStyle w:val="EndNoteBibliography"/>
        <w:spacing w:line="360" w:lineRule="auto"/>
        <w:ind w:left="0" w:firstLine="0"/>
        <w:rPr>
          <w:del w:id="4443" w:author="James Patterson" w:date="2021-06-15T15:21:00Z"/>
          <w:rFonts w:asciiTheme="minorHAnsi" w:hAnsiTheme="minorHAnsi" w:cs="Arial"/>
          <w:sz w:val="24"/>
          <w:szCs w:val="24"/>
          <w:lang w:val="en-GB"/>
          <w:rPrChange w:id="4444" w:author="Jane Holgate" w:date="2021-10-25T14:06:00Z">
            <w:rPr>
              <w:del w:id="4445" w:author="James Patterson" w:date="2021-06-15T15:21:00Z"/>
              <w:rFonts w:ascii="Arial" w:hAnsi="Arial" w:cs="Arial"/>
              <w:noProof/>
            </w:rPr>
          </w:rPrChange>
        </w:rPr>
        <w:pPrChange w:id="4446" w:author="LUTTRELL, Marina" w:date="2021-07-19T19:05:00Z">
          <w:pPr>
            <w:pStyle w:val="EndNoteBibliography"/>
            <w:ind w:left="0" w:firstLine="0"/>
          </w:pPr>
        </w:pPrChange>
      </w:pPr>
    </w:p>
    <w:p w14:paraId="70DE17DB" w14:textId="75C5A511" w:rsidR="008B7D7E" w:rsidRPr="00244B1C" w:rsidRDefault="008B7D7E">
      <w:pPr>
        <w:pStyle w:val="EAbiblio"/>
        <w:spacing w:line="360" w:lineRule="auto"/>
        <w:rPr>
          <w:rFonts w:asciiTheme="minorHAnsi" w:hAnsiTheme="minorHAnsi" w:cs="Arial"/>
          <w:sz w:val="24"/>
          <w:szCs w:val="24"/>
          <w:rPrChange w:id="4447" w:author="Jane Holgate" w:date="2021-10-25T14:06:00Z">
            <w:rPr>
              <w:rFonts w:ascii="Arial" w:hAnsi="Arial" w:cs="Arial"/>
              <w:noProof/>
            </w:rPr>
          </w:rPrChange>
        </w:rPr>
        <w:pPrChange w:id="4448" w:author="LUTTRELL, Marina" w:date="2021-07-19T19:05:00Z">
          <w:pPr>
            <w:pStyle w:val="EndNoteBibliography"/>
            <w:ind w:left="0" w:firstLine="0"/>
          </w:pPr>
        </w:pPrChange>
      </w:pPr>
      <w:r w:rsidRPr="00244B1C">
        <w:rPr>
          <w:rFonts w:asciiTheme="minorHAnsi" w:hAnsiTheme="minorHAnsi" w:cs="Arial"/>
          <w:sz w:val="24"/>
          <w:szCs w:val="24"/>
          <w:rPrChange w:id="4449" w:author="Jane Holgate" w:date="2021-10-25T14:06:00Z">
            <w:rPr>
              <w:rFonts w:ascii="Arial" w:hAnsi="Arial" w:cs="Arial"/>
              <w:noProof/>
            </w:rPr>
          </w:rPrChange>
        </w:rPr>
        <w:t>Kelly</w:t>
      </w:r>
      <w:del w:id="4450" w:author="James Patterson" w:date="2021-06-15T15:21:00Z">
        <w:r w:rsidRPr="00244B1C" w:rsidDel="002B297F">
          <w:rPr>
            <w:rFonts w:asciiTheme="minorHAnsi" w:hAnsiTheme="minorHAnsi" w:cs="Arial"/>
            <w:sz w:val="24"/>
            <w:szCs w:val="24"/>
            <w:rPrChange w:id="4451" w:author="Jane Holgate" w:date="2021-10-25T14:06:00Z">
              <w:rPr>
                <w:rFonts w:ascii="Arial" w:hAnsi="Arial" w:cs="Arial"/>
                <w:noProof/>
              </w:rPr>
            </w:rPrChange>
          </w:rPr>
          <w:delText>,</w:delText>
        </w:r>
      </w:del>
      <w:r w:rsidRPr="00244B1C">
        <w:rPr>
          <w:rFonts w:asciiTheme="minorHAnsi" w:hAnsiTheme="minorHAnsi" w:cs="Arial"/>
          <w:sz w:val="24"/>
          <w:szCs w:val="24"/>
          <w:rPrChange w:id="4452" w:author="Jane Holgate" w:date="2021-10-25T14:06:00Z">
            <w:rPr>
              <w:rFonts w:ascii="Arial" w:hAnsi="Arial" w:cs="Arial"/>
              <w:noProof/>
            </w:rPr>
          </w:rPrChange>
        </w:rPr>
        <w:t xml:space="preserve"> J</w:t>
      </w:r>
      <w:del w:id="4453" w:author="James Patterson" w:date="2021-06-15T15:21:00Z">
        <w:r w:rsidRPr="00244B1C" w:rsidDel="002B297F">
          <w:rPr>
            <w:rFonts w:asciiTheme="minorHAnsi" w:hAnsiTheme="minorHAnsi" w:cs="Arial"/>
            <w:sz w:val="24"/>
            <w:szCs w:val="24"/>
            <w:rPrChange w:id="4454" w:author="Jane Holgate" w:date="2021-10-25T14:06:00Z">
              <w:rPr>
                <w:rFonts w:ascii="Arial" w:hAnsi="Arial" w:cs="Arial"/>
                <w:noProof/>
              </w:rPr>
            </w:rPrChange>
          </w:rPr>
          <w:delText>.</w:delText>
        </w:r>
      </w:del>
      <w:r w:rsidRPr="00244B1C">
        <w:rPr>
          <w:rFonts w:asciiTheme="minorHAnsi" w:hAnsiTheme="minorHAnsi" w:cs="Arial"/>
          <w:sz w:val="24"/>
          <w:szCs w:val="24"/>
          <w:rPrChange w:id="4455" w:author="Jane Holgate" w:date="2021-10-25T14:06:00Z">
            <w:rPr>
              <w:rFonts w:ascii="Arial" w:hAnsi="Arial" w:cs="Arial"/>
              <w:noProof/>
            </w:rPr>
          </w:rPrChange>
        </w:rPr>
        <w:t xml:space="preserve"> </w:t>
      </w:r>
      <w:ins w:id="4456" w:author="James Patterson" w:date="2021-06-15T15:21:00Z">
        <w:r w:rsidR="002B297F" w:rsidRPr="00244B1C">
          <w:rPr>
            <w:rFonts w:asciiTheme="minorHAnsi" w:hAnsiTheme="minorHAnsi" w:cs="Arial"/>
            <w:sz w:val="24"/>
            <w:szCs w:val="24"/>
            <w:rPrChange w:id="4457" w:author="Jane Holgate" w:date="2021-10-25T14:06:00Z">
              <w:rPr/>
            </w:rPrChange>
          </w:rPr>
          <w:t>(</w:t>
        </w:r>
      </w:ins>
      <w:r w:rsidRPr="00244B1C">
        <w:rPr>
          <w:rFonts w:asciiTheme="minorHAnsi" w:hAnsiTheme="minorHAnsi" w:cs="Arial"/>
          <w:sz w:val="24"/>
          <w:szCs w:val="24"/>
          <w:rPrChange w:id="4458" w:author="Jane Holgate" w:date="2021-10-25T14:06:00Z">
            <w:rPr>
              <w:rFonts w:ascii="Arial" w:hAnsi="Arial" w:cs="Arial"/>
              <w:noProof/>
            </w:rPr>
          </w:rPrChange>
        </w:rPr>
        <w:t>1998</w:t>
      </w:r>
      <w:del w:id="4459" w:author="James Patterson" w:date="2021-06-15T15:21:00Z">
        <w:r w:rsidRPr="00244B1C" w:rsidDel="002B297F">
          <w:rPr>
            <w:rFonts w:asciiTheme="minorHAnsi" w:hAnsiTheme="minorHAnsi" w:cs="Arial"/>
            <w:sz w:val="24"/>
            <w:szCs w:val="24"/>
            <w:rPrChange w:id="4460" w:author="Jane Holgate" w:date="2021-10-25T14:06:00Z">
              <w:rPr>
                <w:rFonts w:ascii="Arial" w:hAnsi="Arial" w:cs="Arial"/>
                <w:noProof/>
              </w:rPr>
            </w:rPrChange>
          </w:rPr>
          <w:delText>.</w:delText>
        </w:r>
      </w:del>
      <w:ins w:id="4461" w:author="James Patterson" w:date="2021-06-15T15:21:00Z">
        <w:r w:rsidR="002B297F" w:rsidRPr="00244B1C">
          <w:rPr>
            <w:rFonts w:asciiTheme="minorHAnsi" w:hAnsiTheme="minorHAnsi" w:cs="Arial"/>
            <w:sz w:val="24"/>
            <w:szCs w:val="24"/>
            <w:rPrChange w:id="4462" w:author="Jane Holgate" w:date="2021-10-25T14:06:00Z">
              <w:rPr/>
            </w:rPrChange>
          </w:rPr>
          <w:t>)</w:t>
        </w:r>
      </w:ins>
      <w:r w:rsidRPr="00244B1C">
        <w:rPr>
          <w:rFonts w:asciiTheme="minorHAnsi" w:hAnsiTheme="minorHAnsi" w:cs="Arial"/>
          <w:sz w:val="24"/>
          <w:szCs w:val="24"/>
          <w:rPrChange w:id="4463" w:author="Jane Holgate" w:date="2021-10-25T14:06:00Z">
            <w:rPr>
              <w:rFonts w:ascii="Arial" w:hAnsi="Arial" w:cs="Arial"/>
              <w:noProof/>
            </w:rPr>
          </w:rPrChange>
        </w:rPr>
        <w:t xml:space="preserve"> </w:t>
      </w:r>
      <w:r w:rsidRPr="00244B1C">
        <w:rPr>
          <w:rFonts w:asciiTheme="minorHAnsi" w:hAnsiTheme="minorHAnsi" w:cs="Arial"/>
          <w:i/>
          <w:iCs/>
          <w:sz w:val="24"/>
          <w:szCs w:val="24"/>
          <w:rPrChange w:id="4464" w:author="Jane Holgate" w:date="2021-10-25T14:06:00Z">
            <w:rPr>
              <w:rFonts w:ascii="Arial" w:hAnsi="Arial" w:cs="Arial"/>
              <w:i/>
              <w:noProof/>
            </w:rPr>
          </w:rPrChange>
        </w:rPr>
        <w:t>Rethinking Industrial Relations. Mobilization, Collectivism and Long Waves</w:t>
      </w:r>
      <w:r w:rsidRPr="00244B1C">
        <w:rPr>
          <w:rFonts w:asciiTheme="minorHAnsi" w:hAnsiTheme="minorHAnsi" w:cs="Arial"/>
          <w:sz w:val="24"/>
          <w:szCs w:val="24"/>
          <w:rPrChange w:id="4465" w:author="Jane Holgate" w:date="2021-10-25T14:06:00Z">
            <w:rPr>
              <w:rFonts w:ascii="Arial" w:hAnsi="Arial" w:cs="Arial"/>
              <w:i/>
              <w:noProof/>
            </w:rPr>
          </w:rPrChange>
        </w:rPr>
        <w:t>. London: Routledge.</w:t>
      </w:r>
    </w:p>
    <w:p w14:paraId="778BD17A" w14:textId="20D40689" w:rsidR="00E41BA1" w:rsidRPr="00244B1C" w:rsidDel="002B297F" w:rsidRDefault="00E41BA1">
      <w:pPr>
        <w:pStyle w:val="EndNoteBibliography"/>
        <w:spacing w:line="360" w:lineRule="auto"/>
        <w:ind w:left="0" w:firstLine="0"/>
        <w:rPr>
          <w:del w:id="4466" w:author="James Patterson" w:date="2021-06-15T15:21:00Z"/>
          <w:rFonts w:asciiTheme="minorHAnsi" w:hAnsiTheme="minorHAnsi" w:cs="Arial"/>
          <w:sz w:val="24"/>
          <w:szCs w:val="24"/>
          <w:lang w:val="en-GB"/>
          <w:rPrChange w:id="4467" w:author="Jane Holgate" w:date="2021-10-25T14:06:00Z">
            <w:rPr>
              <w:del w:id="4468" w:author="James Patterson" w:date="2021-06-15T15:21:00Z"/>
              <w:rFonts w:ascii="Arial" w:hAnsi="Arial" w:cs="Arial"/>
              <w:noProof/>
            </w:rPr>
          </w:rPrChange>
        </w:rPr>
        <w:pPrChange w:id="4469" w:author="LUTTRELL, Marina" w:date="2021-07-19T19:05:00Z">
          <w:pPr>
            <w:pStyle w:val="EndNoteBibliography"/>
            <w:ind w:left="0" w:firstLine="0"/>
          </w:pPr>
        </w:pPrChange>
      </w:pPr>
    </w:p>
    <w:p w14:paraId="71D5178D" w14:textId="4F76E6B2" w:rsidR="008B7D7E" w:rsidRPr="00244B1C" w:rsidRDefault="008B7D7E">
      <w:pPr>
        <w:pStyle w:val="EAbiblio"/>
        <w:spacing w:line="360" w:lineRule="auto"/>
        <w:rPr>
          <w:rFonts w:asciiTheme="minorHAnsi" w:hAnsiTheme="minorHAnsi" w:cs="Arial"/>
          <w:sz w:val="24"/>
          <w:szCs w:val="24"/>
          <w:rPrChange w:id="4470" w:author="Jane Holgate" w:date="2021-10-25T14:06:00Z">
            <w:rPr>
              <w:rFonts w:ascii="Arial" w:hAnsi="Arial" w:cs="Arial"/>
              <w:noProof/>
            </w:rPr>
          </w:rPrChange>
        </w:rPr>
        <w:pPrChange w:id="4471" w:author="LUTTRELL, Marina" w:date="2021-07-19T19:05:00Z">
          <w:pPr>
            <w:pStyle w:val="EndNoteBibliography"/>
            <w:ind w:left="0" w:firstLine="0"/>
          </w:pPr>
        </w:pPrChange>
      </w:pPr>
      <w:r w:rsidRPr="00244B1C">
        <w:rPr>
          <w:rFonts w:asciiTheme="minorHAnsi" w:hAnsiTheme="minorHAnsi" w:cs="Arial"/>
          <w:sz w:val="24"/>
          <w:szCs w:val="24"/>
          <w:rPrChange w:id="4472" w:author="Jane Holgate" w:date="2021-10-25T14:06:00Z">
            <w:rPr>
              <w:rFonts w:ascii="Arial" w:hAnsi="Arial" w:cs="Arial"/>
              <w:noProof/>
            </w:rPr>
          </w:rPrChange>
        </w:rPr>
        <w:t>Kirmanoğlu</w:t>
      </w:r>
      <w:del w:id="4473" w:author="James Patterson" w:date="2021-06-15T15:21:00Z">
        <w:r w:rsidRPr="00244B1C" w:rsidDel="002B297F">
          <w:rPr>
            <w:rFonts w:asciiTheme="minorHAnsi" w:hAnsiTheme="minorHAnsi" w:cs="Arial"/>
            <w:sz w:val="24"/>
            <w:szCs w:val="24"/>
            <w:rPrChange w:id="4474" w:author="Jane Holgate" w:date="2021-10-25T14:06:00Z">
              <w:rPr>
                <w:rFonts w:ascii="Arial" w:hAnsi="Arial" w:cs="Arial"/>
                <w:noProof/>
              </w:rPr>
            </w:rPrChange>
          </w:rPr>
          <w:delText>,</w:delText>
        </w:r>
      </w:del>
      <w:r w:rsidRPr="00244B1C">
        <w:rPr>
          <w:rFonts w:asciiTheme="minorHAnsi" w:hAnsiTheme="minorHAnsi" w:cs="Arial"/>
          <w:sz w:val="24"/>
          <w:szCs w:val="24"/>
          <w:rPrChange w:id="4475" w:author="Jane Holgate" w:date="2021-10-25T14:06:00Z">
            <w:rPr>
              <w:rFonts w:ascii="Arial" w:hAnsi="Arial" w:cs="Arial"/>
              <w:noProof/>
            </w:rPr>
          </w:rPrChange>
        </w:rPr>
        <w:t xml:space="preserve"> H</w:t>
      </w:r>
      <w:del w:id="4476" w:author="James Patterson" w:date="2021-06-15T15:21:00Z">
        <w:r w:rsidRPr="00244B1C" w:rsidDel="002B297F">
          <w:rPr>
            <w:rFonts w:asciiTheme="minorHAnsi" w:hAnsiTheme="minorHAnsi" w:cs="Arial"/>
            <w:sz w:val="24"/>
            <w:szCs w:val="24"/>
            <w:rPrChange w:id="4477" w:author="Jane Holgate" w:date="2021-10-25T14:06:00Z">
              <w:rPr>
                <w:rFonts w:ascii="Arial" w:hAnsi="Arial" w:cs="Arial"/>
                <w:noProof/>
              </w:rPr>
            </w:rPrChange>
          </w:rPr>
          <w:delText>.</w:delText>
        </w:r>
      </w:del>
      <w:r w:rsidRPr="00244B1C">
        <w:rPr>
          <w:rFonts w:asciiTheme="minorHAnsi" w:hAnsiTheme="minorHAnsi" w:cs="Arial"/>
          <w:sz w:val="24"/>
          <w:szCs w:val="24"/>
          <w:rPrChange w:id="4478" w:author="Jane Holgate" w:date="2021-10-25T14:06:00Z">
            <w:rPr>
              <w:rFonts w:ascii="Arial" w:hAnsi="Arial" w:cs="Arial"/>
              <w:noProof/>
            </w:rPr>
          </w:rPrChange>
        </w:rPr>
        <w:t xml:space="preserve"> and Başlevent</w:t>
      </w:r>
      <w:del w:id="4479" w:author="James Patterson" w:date="2021-06-15T15:21:00Z">
        <w:r w:rsidRPr="00244B1C" w:rsidDel="002B297F">
          <w:rPr>
            <w:rFonts w:asciiTheme="minorHAnsi" w:hAnsiTheme="minorHAnsi" w:cs="Arial"/>
            <w:sz w:val="24"/>
            <w:szCs w:val="24"/>
            <w:rPrChange w:id="4480" w:author="Jane Holgate" w:date="2021-10-25T14:06:00Z">
              <w:rPr>
                <w:rFonts w:ascii="Arial" w:hAnsi="Arial" w:cs="Arial"/>
                <w:noProof/>
              </w:rPr>
            </w:rPrChange>
          </w:rPr>
          <w:delText>,</w:delText>
        </w:r>
      </w:del>
      <w:r w:rsidRPr="00244B1C">
        <w:rPr>
          <w:rFonts w:asciiTheme="minorHAnsi" w:hAnsiTheme="minorHAnsi" w:cs="Arial"/>
          <w:sz w:val="24"/>
          <w:szCs w:val="24"/>
          <w:rPrChange w:id="4481" w:author="Jane Holgate" w:date="2021-10-25T14:06:00Z">
            <w:rPr>
              <w:rFonts w:ascii="Arial" w:hAnsi="Arial" w:cs="Arial"/>
              <w:noProof/>
            </w:rPr>
          </w:rPrChange>
        </w:rPr>
        <w:t xml:space="preserve"> C</w:t>
      </w:r>
      <w:del w:id="4482" w:author="James Patterson" w:date="2021-06-15T15:21:00Z">
        <w:r w:rsidRPr="00244B1C" w:rsidDel="002B297F">
          <w:rPr>
            <w:rFonts w:asciiTheme="minorHAnsi" w:hAnsiTheme="minorHAnsi" w:cs="Arial"/>
            <w:sz w:val="24"/>
            <w:szCs w:val="24"/>
            <w:rPrChange w:id="4483" w:author="Jane Holgate" w:date="2021-10-25T14:06:00Z">
              <w:rPr>
                <w:rFonts w:ascii="Arial" w:hAnsi="Arial" w:cs="Arial"/>
                <w:noProof/>
              </w:rPr>
            </w:rPrChange>
          </w:rPr>
          <w:delText>.</w:delText>
        </w:r>
      </w:del>
      <w:r w:rsidRPr="00244B1C">
        <w:rPr>
          <w:rFonts w:asciiTheme="minorHAnsi" w:hAnsiTheme="minorHAnsi" w:cs="Arial"/>
          <w:sz w:val="24"/>
          <w:szCs w:val="24"/>
          <w:rPrChange w:id="4484" w:author="Jane Holgate" w:date="2021-10-25T14:06:00Z">
            <w:rPr>
              <w:rFonts w:ascii="Arial" w:hAnsi="Arial" w:cs="Arial"/>
              <w:noProof/>
            </w:rPr>
          </w:rPrChange>
        </w:rPr>
        <w:t xml:space="preserve"> </w:t>
      </w:r>
      <w:ins w:id="4485" w:author="James Patterson" w:date="2021-06-15T15:22:00Z">
        <w:r w:rsidR="002B297F" w:rsidRPr="00244B1C">
          <w:rPr>
            <w:rFonts w:asciiTheme="minorHAnsi" w:hAnsiTheme="minorHAnsi" w:cs="Arial"/>
            <w:sz w:val="24"/>
            <w:szCs w:val="24"/>
            <w:rPrChange w:id="4486" w:author="Jane Holgate" w:date="2021-10-25T14:06:00Z">
              <w:rPr/>
            </w:rPrChange>
          </w:rPr>
          <w:t>(</w:t>
        </w:r>
      </w:ins>
      <w:r w:rsidRPr="00244B1C">
        <w:rPr>
          <w:rFonts w:asciiTheme="minorHAnsi" w:hAnsiTheme="minorHAnsi" w:cs="Arial"/>
          <w:sz w:val="24"/>
          <w:szCs w:val="24"/>
          <w:rPrChange w:id="4487" w:author="Jane Holgate" w:date="2021-10-25T14:06:00Z">
            <w:rPr>
              <w:rFonts w:ascii="Arial" w:hAnsi="Arial" w:cs="Arial"/>
              <w:noProof/>
            </w:rPr>
          </w:rPrChange>
        </w:rPr>
        <w:t>2011</w:t>
      </w:r>
      <w:del w:id="4488" w:author="James Patterson" w:date="2021-06-15T15:22:00Z">
        <w:r w:rsidRPr="00244B1C" w:rsidDel="002B297F">
          <w:rPr>
            <w:rFonts w:asciiTheme="minorHAnsi" w:hAnsiTheme="minorHAnsi" w:cs="Arial"/>
            <w:sz w:val="24"/>
            <w:szCs w:val="24"/>
            <w:rPrChange w:id="4489" w:author="Jane Holgate" w:date="2021-10-25T14:06:00Z">
              <w:rPr>
                <w:rFonts w:ascii="Arial" w:hAnsi="Arial" w:cs="Arial"/>
                <w:noProof/>
              </w:rPr>
            </w:rPrChange>
          </w:rPr>
          <w:delText>.</w:delText>
        </w:r>
      </w:del>
      <w:ins w:id="4490" w:author="James Patterson" w:date="2021-06-15T15:22:00Z">
        <w:r w:rsidR="002B297F" w:rsidRPr="00244B1C">
          <w:rPr>
            <w:rFonts w:asciiTheme="minorHAnsi" w:hAnsiTheme="minorHAnsi" w:cs="Arial"/>
            <w:sz w:val="24"/>
            <w:szCs w:val="24"/>
            <w:rPrChange w:id="4491" w:author="Jane Holgate" w:date="2021-10-25T14:06:00Z">
              <w:rPr/>
            </w:rPrChange>
          </w:rPr>
          <w:t>)</w:t>
        </w:r>
      </w:ins>
      <w:r w:rsidRPr="00244B1C">
        <w:rPr>
          <w:rFonts w:asciiTheme="minorHAnsi" w:hAnsiTheme="minorHAnsi" w:cs="Arial"/>
          <w:sz w:val="24"/>
          <w:szCs w:val="24"/>
          <w:rPrChange w:id="4492" w:author="Jane Holgate" w:date="2021-10-25T14:06:00Z">
            <w:rPr>
              <w:rFonts w:ascii="Arial" w:hAnsi="Arial" w:cs="Arial"/>
              <w:noProof/>
            </w:rPr>
          </w:rPrChange>
        </w:rPr>
        <w:t xml:space="preserve"> </w:t>
      </w:r>
      <w:del w:id="4493" w:author="James Patterson" w:date="2021-06-15T15:22:00Z">
        <w:r w:rsidRPr="00244B1C" w:rsidDel="002B297F">
          <w:rPr>
            <w:rFonts w:asciiTheme="minorHAnsi" w:hAnsiTheme="minorHAnsi" w:cs="Arial"/>
            <w:sz w:val="24"/>
            <w:szCs w:val="24"/>
            <w:rPrChange w:id="4494" w:author="Jane Holgate" w:date="2021-10-25T14:06:00Z">
              <w:rPr>
                <w:rFonts w:ascii="Arial" w:hAnsi="Arial" w:cs="Arial"/>
                <w:noProof/>
              </w:rPr>
            </w:rPrChange>
          </w:rPr>
          <w:delText>'</w:delText>
        </w:r>
      </w:del>
      <w:r w:rsidRPr="00244B1C">
        <w:rPr>
          <w:rFonts w:asciiTheme="minorHAnsi" w:hAnsiTheme="minorHAnsi" w:cs="Arial"/>
          <w:sz w:val="24"/>
          <w:szCs w:val="24"/>
          <w:rPrChange w:id="4495" w:author="Jane Holgate" w:date="2021-10-25T14:06:00Z">
            <w:rPr>
              <w:rFonts w:ascii="Arial" w:hAnsi="Arial" w:cs="Arial"/>
              <w:noProof/>
            </w:rPr>
          </w:rPrChange>
        </w:rPr>
        <w:t>Using basic personal values to test theories of union membership</w:t>
      </w:r>
      <w:del w:id="4496" w:author="James Patterson" w:date="2021-06-15T15:22:00Z">
        <w:r w:rsidRPr="00244B1C" w:rsidDel="002B297F">
          <w:rPr>
            <w:rFonts w:asciiTheme="minorHAnsi" w:hAnsiTheme="minorHAnsi" w:cs="Arial"/>
            <w:sz w:val="24"/>
            <w:szCs w:val="24"/>
            <w:rPrChange w:id="4497" w:author="Jane Holgate" w:date="2021-10-25T14:06:00Z">
              <w:rPr>
                <w:rFonts w:ascii="Arial" w:hAnsi="Arial" w:cs="Arial"/>
                <w:noProof/>
              </w:rPr>
            </w:rPrChange>
          </w:rPr>
          <w:delText>'</w:delText>
        </w:r>
      </w:del>
      <w:r w:rsidRPr="00244B1C">
        <w:rPr>
          <w:rFonts w:asciiTheme="minorHAnsi" w:hAnsiTheme="minorHAnsi" w:cs="Arial"/>
          <w:sz w:val="24"/>
          <w:szCs w:val="24"/>
          <w:rPrChange w:id="4498" w:author="Jane Holgate" w:date="2021-10-25T14:06:00Z">
            <w:rPr>
              <w:rFonts w:ascii="Arial" w:hAnsi="Arial" w:cs="Arial"/>
              <w:noProof/>
            </w:rPr>
          </w:rPrChange>
        </w:rPr>
        <w:t xml:space="preserve">. </w:t>
      </w:r>
      <w:r w:rsidRPr="00244B1C">
        <w:rPr>
          <w:rFonts w:asciiTheme="minorHAnsi" w:hAnsiTheme="minorHAnsi" w:cs="Arial"/>
          <w:i/>
          <w:sz w:val="24"/>
          <w:szCs w:val="24"/>
          <w:rPrChange w:id="4499" w:author="Jane Holgate" w:date="2021-10-25T14:06:00Z">
            <w:rPr>
              <w:rFonts w:ascii="Arial" w:hAnsi="Arial" w:cs="Arial"/>
              <w:i/>
              <w:noProof/>
            </w:rPr>
          </w:rPrChange>
        </w:rPr>
        <w:t>Socio-Economic Review</w:t>
      </w:r>
      <w:r w:rsidRPr="00244B1C">
        <w:rPr>
          <w:rFonts w:asciiTheme="minorHAnsi" w:hAnsiTheme="minorHAnsi" w:cs="Arial"/>
          <w:sz w:val="24"/>
          <w:szCs w:val="24"/>
          <w:rPrChange w:id="4500" w:author="Jane Holgate" w:date="2021-10-25T14:06:00Z">
            <w:rPr>
              <w:rFonts w:ascii="Arial" w:hAnsi="Arial" w:cs="Arial"/>
              <w:noProof/>
            </w:rPr>
          </w:rPrChange>
        </w:rPr>
        <w:t xml:space="preserve"> 10</w:t>
      </w:r>
      <w:ins w:id="4501" w:author="LUTTRELL, Marina" w:date="2021-08-02T15:00:00Z">
        <w:r w:rsidR="009E5D23" w:rsidRPr="00244B1C">
          <w:rPr>
            <w:rFonts w:asciiTheme="minorHAnsi" w:hAnsiTheme="minorHAnsi" w:cs="Arial"/>
            <w:sz w:val="24"/>
            <w:szCs w:val="24"/>
            <w:rPrChange w:id="4502" w:author="Jane Holgate" w:date="2021-10-25T14:06:00Z">
              <w:rPr>
                <w:rFonts w:ascii="Arial" w:hAnsi="Arial" w:cs="Arial"/>
                <w:sz w:val="28"/>
                <w:szCs w:val="28"/>
              </w:rPr>
            </w:rPrChange>
          </w:rPr>
          <w:t>(4)</w:t>
        </w:r>
      </w:ins>
      <w:r w:rsidRPr="00244B1C">
        <w:rPr>
          <w:rFonts w:asciiTheme="minorHAnsi" w:hAnsiTheme="minorHAnsi" w:cs="Arial"/>
          <w:sz w:val="24"/>
          <w:szCs w:val="24"/>
          <w:rPrChange w:id="4503" w:author="Jane Holgate" w:date="2021-10-25T14:06:00Z">
            <w:rPr>
              <w:rFonts w:ascii="Arial" w:hAnsi="Arial" w:cs="Arial"/>
              <w:noProof/>
            </w:rPr>
          </w:rPrChange>
        </w:rPr>
        <w:t>: 683</w:t>
      </w:r>
      <w:del w:id="4504" w:author="James Patterson" w:date="2021-06-15T15:22:00Z">
        <w:r w:rsidRPr="00244B1C" w:rsidDel="002B297F">
          <w:rPr>
            <w:rFonts w:asciiTheme="minorHAnsi" w:hAnsiTheme="minorHAnsi" w:cs="Arial"/>
            <w:sz w:val="24"/>
            <w:szCs w:val="24"/>
            <w:rPrChange w:id="4505" w:author="Jane Holgate" w:date="2021-10-25T14:06:00Z">
              <w:rPr>
                <w:rFonts w:ascii="Arial" w:hAnsi="Arial" w:cs="Arial"/>
                <w:noProof/>
              </w:rPr>
            </w:rPrChange>
          </w:rPr>
          <w:delText>-</w:delText>
        </w:r>
      </w:del>
      <w:ins w:id="4506" w:author="James Patterson" w:date="2021-06-15T15:22:00Z">
        <w:r w:rsidR="002B297F" w:rsidRPr="00244B1C">
          <w:rPr>
            <w:rFonts w:asciiTheme="minorHAnsi" w:hAnsiTheme="minorHAnsi" w:cs="Arial"/>
            <w:sz w:val="24"/>
            <w:szCs w:val="24"/>
            <w:rPrChange w:id="4507" w:author="Jane Holgate" w:date="2021-10-25T14:06:00Z">
              <w:rPr/>
            </w:rPrChange>
          </w:rPr>
          <w:t>–</w:t>
        </w:r>
      </w:ins>
      <w:r w:rsidRPr="00244B1C">
        <w:rPr>
          <w:rFonts w:asciiTheme="minorHAnsi" w:hAnsiTheme="minorHAnsi" w:cs="Arial"/>
          <w:sz w:val="24"/>
          <w:szCs w:val="24"/>
          <w:rPrChange w:id="4508" w:author="Jane Holgate" w:date="2021-10-25T14:06:00Z">
            <w:rPr>
              <w:rFonts w:ascii="Arial" w:hAnsi="Arial" w:cs="Arial"/>
              <w:noProof/>
            </w:rPr>
          </w:rPrChange>
        </w:rPr>
        <w:t>703</w:t>
      </w:r>
      <w:ins w:id="4509" w:author="LUTTRELL, Marina" w:date="2021-07-19T19:17:00Z">
        <w:r w:rsidR="00B56D08" w:rsidRPr="00244B1C">
          <w:rPr>
            <w:rFonts w:asciiTheme="minorHAnsi" w:hAnsiTheme="minorHAnsi" w:cs="Arial"/>
            <w:sz w:val="24"/>
            <w:szCs w:val="24"/>
            <w:rPrChange w:id="4510" w:author="Jane Holgate" w:date="2021-10-25T14:06:00Z">
              <w:rPr>
                <w:rFonts w:ascii="Arial" w:hAnsi="Arial" w:cs="Arial"/>
                <w:sz w:val="28"/>
                <w:szCs w:val="28"/>
              </w:rPr>
            </w:rPrChange>
          </w:rPr>
          <w:t>.</w:t>
        </w:r>
      </w:ins>
      <w:del w:id="4511" w:author="James Patterson" w:date="2021-06-15T15:22:00Z">
        <w:r w:rsidRPr="00244B1C" w:rsidDel="002B297F">
          <w:rPr>
            <w:rFonts w:asciiTheme="minorHAnsi" w:hAnsiTheme="minorHAnsi" w:cs="Arial"/>
            <w:sz w:val="24"/>
            <w:szCs w:val="24"/>
            <w:rPrChange w:id="4512" w:author="Jane Holgate" w:date="2021-10-25T14:06:00Z">
              <w:rPr>
                <w:rFonts w:ascii="Arial" w:hAnsi="Arial" w:cs="Arial"/>
                <w:noProof/>
              </w:rPr>
            </w:rPrChange>
          </w:rPr>
          <w:delText>.</w:delText>
        </w:r>
      </w:del>
      <w:r w:rsidRPr="00244B1C">
        <w:rPr>
          <w:rFonts w:asciiTheme="minorHAnsi" w:hAnsiTheme="minorHAnsi" w:cs="Arial"/>
          <w:sz w:val="24"/>
          <w:szCs w:val="24"/>
          <w:rPrChange w:id="4513" w:author="Jane Holgate" w:date="2021-10-25T14:06:00Z">
            <w:rPr>
              <w:rFonts w:ascii="Arial" w:hAnsi="Arial" w:cs="Arial"/>
              <w:noProof/>
            </w:rPr>
          </w:rPrChange>
        </w:rPr>
        <w:t xml:space="preserve"> </w:t>
      </w:r>
      <w:del w:id="4514" w:author="LUTTRELL, Marina" w:date="2021-07-19T19:17:00Z">
        <w:r w:rsidRPr="00244B1C" w:rsidDel="00B56D08">
          <w:rPr>
            <w:rFonts w:asciiTheme="minorHAnsi" w:hAnsiTheme="minorHAnsi" w:cs="Arial"/>
            <w:sz w:val="24"/>
            <w:szCs w:val="24"/>
            <w:rPrChange w:id="4515" w:author="Jane Holgate" w:date="2021-10-25T14:06:00Z">
              <w:rPr>
                <w:rFonts w:ascii="Arial" w:hAnsi="Arial" w:cs="Arial"/>
                <w:noProof/>
              </w:rPr>
            </w:rPrChange>
          </w:rPr>
          <w:delText>(accessed 9/11/2019).</w:delText>
        </w:r>
      </w:del>
      <w:ins w:id="4516" w:author="James Patterson" w:date="2021-06-15T15:22:00Z">
        <w:del w:id="4517" w:author="LUTTRELL, Marina" w:date="2021-07-19T19:17:00Z">
          <w:r w:rsidR="002B297F" w:rsidRPr="00244B1C" w:rsidDel="00B56D08">
            <w:rPr>
              <w:rFonts w:asciiTheme="minorHAnsi" w:hAnsiTheme="minorHAnsi" w:cs="Arial"/>
              <w:sz w:val="24"/>
              <w:szCs w:val="24"/>
              <w:rPrChange w:id="4518" w:author="Jane Holgate" w:date="2021-10-25T14:06:00Z">
                <w:rPr/>
              </w:rPrChange>
            </w:rPr>
            <w:delText>.</w:delText>
          </w:r>
        </w:del>
      </w:ins>
    </w:p>
    <w:p w14:paraId="1E819005" w14:textId="621D82A8" w:rsidR="00E41BA1" w:rsidRPr="00244B1C" w:rsidDel="002B297F" w:rsidRDefault="00E41BA1">
      <w:pPr>
        <w:pStyle w:val="EndNoteBibliography"/>
        <w:spacing w:line="360" w:lineRule="auto"/>
        <w:ind w:left="0" w:firstLine="0"/>
        <w:rPr>
          <w:del w:id="4519" w:author="James Patterson" w:date="2021-06-15T15:22:00Z"/>
          <w:rFonts w:asciiTheme="minorHAnsi" w:hAnsiTheme="minorHAnsi" w:cs="Arial"/>
          <w:sz w:val="24"/>
          <w:szCs w:val="24"/>
          <w:lang w:val="en-GB"/>
          <w:rPrChange w:id="4520" w:author="Jane Holgate" w:date="2021-10-25T14:06:00Z">
            <w:rPr>
              <w:del w:id="4521" w:author="James Patterson" w:date="2021-06-15T15:22:00Z"/>
              <w:rFonts w:ascii="Arial" w:hAnsi="Arial" w:cs="Arial"/>
              <w:noProof/>
            </w:rPr>
          </w:rPrChange>
        </w:rPr>
        <w:pPrChange w:id="4522" w:author="LUTTRELL, Marina" w:date="2021-07-19T19:05:00Z">
          <w:pPr>
            <w:pStyle w:val="EndNoteBibliography"/>
            <w:ind w:left="0" w:firstLine="0"/>
          </w:pPr>
        </w:pPrChange>
      </w:pPr>
    </w:p>
    <w:p w14:paraId="60408F89" w14:textId="3EF3676E" w:rsidR="008B7D7E" w:rsidRPr="00244B1C" w:rsidRDefault="008B7D7E">
      <w:pPr>
        <w:pStyle w:val="EAbiblio"/>
        <w:spacing w:line="360" w:lineRule="auto"/>
        <w:rPr>
          <w:rFonts w:asciiTheme="minorHAnsi" w:hAnsiTheme="minorHAnsi" w:cs="Arial"/>
          <w:sz w:val="24"/>
          <w:szCs w:val="24"/>
          <w:rPrChange w:id="4523" w:author="Jane Holgate" w:date="2021-10-25T14:06:00Z">
            <w:rPr>
              <w:rFonts w:ascii="Arial" w:hAnsi="Arial" w:cs="Arial"/>
              <w:noProof/>
            </w:rPr>
          </w:rPrChange>
        </w:rPr>
        <w:pPrChange w:id="4524" w:author="LUTTRELL, Marina" w:date="2021-07-19T19:05:00Z">
          <w:pPr>
            <w:pStyle w:val="EndNoteBibliography"/>
            <w:ind w:left="0" w:firstLine="0"/>
          </w:pPr>
        </w:pPrChange>
      </w:pPr>
      <w:r w:rsidRPr="00244B1C">
        <w:rPr>
          <w:rFonts w:asciiTheme="minorHAnsi" w:hAnsiTheme="minorHAnsi" w:cs="Arial"/>
          <w:sz w:val="24"/>
          <w:szCs w:val="24"/>
          <w:rPrChange w:id="4525" w:author="Jane Holgate" w:date="2021-10-25T14:06:00Z">
            <w:rPr>
              <w:rFonts w:ascii="Arial" w:hAnsi="Arial" w:cs="Arial"/>
              <w:noProof/>
            </w:rPr>
          </w:rPrChange>
        </w:rPr>
        <w:t>Kirton</w:t>
      </w:r>
      <w:del w:id="4526" w:author="James Patterson" w:date="2021-06-15T15:22:00Z">
        <w:r w:rsidRPr="00244B1C" w:rsidDel="002B297F">
          <w:rPr>
            <w:rFonts w:asciiTheme="minorHAnsi" w:hAnsiTheme="minorHAnsi" w:cs="Arial"/>
            <w:sz w:val="24"/>
            <w:szCs w:val="24"/>
            <w:rPrChange w:id="4527" w:author="Jane Holgate" w:date="2021-10-25T14:06:00Z">
              <w:rPr>
                <w:rFonts w:ascii="Arial" w:hAnsi="Arial" w:cs="Arial"/>
                <w:noProof/>
              </w:rPr>
            </w:rPrChange>
          </w:rPr>
          <w:delText>,</w:delText>
        </w:r>
      </w:del>
      <w:r w:rsidRPr="00244B1C">
        <w:rPr>
          <w:rFonts w:asciiTheme="minorHAnsi" w:hAnsiTheme="minorHAnsi" w:cs="Arial"/>
          <w:sz w:val="24"/>
          <w:szCs w:val="24"/>
          <w:rPrChange w:id="4528" w:author="Jane Holgate" w:date="2021-10-25T14:06:00Z">
            <w:rPr>
              <w:rFonts w:ascii="Arial" w:hAnsi="Arial" w:cs="Arial"/>
              <w:noProof/>
            </w:rPr>
          </w:rPrChange>
        </w:rPr>
        <w:t xml:space="preserve"> G</w:t>
      </w:r>
      <w:ins w:id="4529" w:author="James Patterson" w:date="2021-06-15T15:22:00Z">
        <w:r w:rsidR="002B297F" w:rsidRPr="00244B1C">
          <w:rPr>
            <w:rFonts w:asciiTheme="minorHAnsi" w:hAnsiTheme="minorHAnsi" w:cs="Arial"/>
            <w:sz w:val="24"/>
            <w:szCs w:val="24"/>
            <w:rPrChange w:id="4530" w:author="Jane Holgate" w:date="2021-10-25T14:06:00Z">
              <w:rPr/>
            </w:rPrChange>
          </w:rPr>
          <w:t xml:space="preserve"> (</w:t>
        </w:r>
      </w:ins>
      <w:del w:id="4531" w:author="James Patterson" w:date="2021-06-15T15:22:00Z">
        <w:r w:rsidRPr="00244B1C" w:rsidDel="002B297F">
          <w:rPr>
            <w:rFonts w:asciiTheme="minorHAnsi" w:hAnsiTheme="minorHAnsi" w:cs="Arial"/>
            <w:sz w:val="24"/>
            <w:szCs w:val="24"/>
            <w:rPrChange w:id="4532" w:author="Jane Holgate" w:date="2021-10-25T14:06:00Z">
              <w:rPr>
                <w:rFonts w:ascii="Arial" w:hAnsi="Arial" w:cs="Arial"/>
                <w:noProof/>
              </w:rPr>
            </w:rPrChange>
          </w:rPr>
          <w:delText xml:space="preserve">. </w:delText>
        </w:r>
      </w:del>
      <w:r w:rsidRPr="00244B1C">
        <w:rPr>
          <w:rFonts w:asciiTheme="minorHAnsi" w:hAnsiTheme="minorHAnsi" w:cs="Arial"/>
          <w:sz w:val="24"/>
          <w:szCs w:val="24"/>
          <w:rPrChange w:id="4533" w:author="Jane Holgate" w:date="2021-10-25T14:06:00Z">
            <w:rPr>
              <w:rFonts w:ascii="Arial" w:hAnsi="Arial" w:cs="Arial"/>
              <w:noProof/>
            </w:rPr>
          </w:rPrChange>
        </w:rPr>
        <w:t>2005</w:t>
      </w:r>
      <w:del w:id="4534" w:author="James Patterson" w:date="2021-06-15T15:22:00Z">
        <w:r w:rsidRPr="00244B1C" w:rsidDel="002B297F">
          <w:rPr>
            <w:rFonts w:asciiTheme="minorHAnsi" w:hAnsiTheme="minorHAnsi" w:cs="Arial"/>
            <w:sz w:val="24"/>
            <w:szCs w:val="24"/>
            <w:rPrChange w:id="4535" w:author="Jane Holgate" w:date="2021-10-25T14:06:00Z">
              <w:rPr>
                <w:rFonts w:ascii="Arial" w:hAnsi="Arial" w:cs="Arial"/>
                <w:noProof/>
              </w:rPr>
            </w:rPrChange>
          </w:rPr>
          <w:delText>.</w:delText>
        </w:r>
      </w:del>
      <w:ins w:id="4536" w:author="James Patterson" w:date="2021-06-15T15:22:00Z">
        <w:r w:rsidR="002B297F" w:rsidRPr="00244B1C">
          <w:rPr>
            <w:rFonts w:asciiTheme="minorHAnsi" w:hAnsiTheme="minorHAnsi" w:cs="Arial"/>
            <w:sz w:val="24"/>
            <w:szCs w:val="24"/>
            <w:rPrChange w:id="4537" w:author="Jane Holgate" w:date="2021-10-25T14:06:00Z">
              <w:rPr/>
            </w:rPrChange>
          </w:rPr>
          <w:t>)</w:t>
        </w:r>
      </w:ins>
      <w:r w:rsidRPr="00244B1C">
        <w:rPr>
          <w:rFonts w:asciiTheme="minorHAnsi" w:hAnsiTheme="minorHAnsi" w:cs="Arial"/>
          <w:sz w:val="24"/>
          <w:szCs w:val="24"/>
          <w:rPrChange w:id="4538" w:author="Jane Holgate" w:date="2021-10-25T14:06:00Z">
            <w:rPr>
              <w:rFonts w:ascii="Arial" w:hAnsi="Arial" w:cs="Arial"/>
              <w:noProof/>
            </w:rPr>
          </w:rPrChange>
        </w:rPr>
        <w:t xml:space="preserve"> </w:t>
      </w:r>
      <w:del w:id="4539" w:author="James Patterson" w:date="2021-06-15T15:22:00Z">
        <w:r w:rsidRPr="00244B1C" w:rsidDel="002B297F">
          <w:rPr>
            <w:rFonts w:asciiTheme="minorHAnsi" w:hAnsiTheme="minorHAnsi" w:cs="Arial"/>
            <w:sz w:val="24"/>
            <w:szCs w:val="24"/>
            <w:rPrChange w:id="4540" w:author="Jane Holgate" w:date="2021-10-25T14:06:00Z">
              <w:rPr>
                <w:rFonts w:ascii="Arial" w:hAnsi="Arial" w:cs="Arial"/>
                <w:noProof/>
              </w:rPr>
            </w:rPrChange>
          </w:rPr>
          <w:delText>'</w:delText>
        </w:r>
      </w:del>
      <w:r w:rsidRPr="00244B1C">
        <w:rPr>
          <w:rFonts w:asciiTheme="minorHAnsi" w:hAnsiTheme="minorHAnsi" w:cs="Arial"/>
          <w:sz w:val="24"/>
          <w:szCs w:val="24"/>
          <w:rPrChange w:id="4541" w:author="Jane Holgate" w:date="2021-10-25T14:06:00Z">
            <w:rPr>
              <w:rFonts w:ascii="Arial" w:hAnsi="Arial" w:cs="Arial"/>
              <w:noProof/>
            </w:rPr>
          </w:rPrChange>
        </w:rPr>
        <w:t>The influences on women joining and participating in unions</w:t>
      </w:r>
      <w:del w:id="4542" w:author="James Patterson" w:date="2021-06-15T15:22:00Z">
        <w:r w:rsidRPr="00244B1C" w:rsidDel="002B297F">
          <w:rPr>
            <w:rFonts w:asciiTheme="minorHAnsi" w:hAnsiTheme="minorHAnsi" w:cs="Arial"/>
            <w:sz w:val="24"/>
            <w:szCs w:val="24"/>
            <w:rPrChange w:id="4543" w:author="Jane Holgate" w:date="2021-10-25T14:06:00Z">
              <w:rPr>
                <w:rFonts w:ascii="Arial" w:hAnsi="Arial" w:cs="Arial"/>
                <w:noProof/>
              </w:rPr>
            </w:rPrChange>
          </w:rPr>
          <w:delText>'</w:delText>
        </w:r>
      </w:del>
      <w:r w:rsidRPr="00244B1C">
        <w:rPr>
          <w:rFonts w:asciiTheme="minorHAnsi" w:hAnsiTheme="minorHAnsi" w:cs="Arial"/>
          <w:sz w:val="24"/>
          <w:szCs w:val="24"/>
          <w:rPrChange w:id="4544" w:author="Jane Holgate" w:date="2021-10-25T14:06:00Z">
            <w:rPr>
              <w:rFonts w:ascii="Arial" w:hAnsi="Arial" w:cs="Arial"/>
              <w:noProof/>
            </w:rPr>
          </w:rPrChange>
        </w:rPr>
        <w:t xml:space="preserve">. </w:t>
      </w:r>
      <w:r w:rsidRPr="00244B1C">
        <w:rPr>
          <w:rFonts w:asciiTheme="minorHAnsi" w:hAnsiTheme="minorHAnsi" w:cs="Arial"/>
          <w:i/>
          <w:sz w:val="24"/>
          <w:szCs w:val="24"/>
          <w:rPrChange w:id="4545" w:author="Jane Holgate" w:date="2021-10-25T14:06:00Z">
            <w:rPr>
              <w:rFonts w:ascii="Arial" w:hAnsi="Arial" w:cs="Arial"/>
              <w:i/>
              <w:noProof/>
            </w:rPr>
          </w:rPrChange>
        </w:rPr>
        <w:t>Industrial Relations Journal</w:t>
      </w:r>
      <w:r w:rsidRPr="00244B1C">
        <w:rPr>
          <w:rFonts w:asciiTheme="minorHAnsi" w:hAnsiTheme="minorHAnsi" w:cs="Arial"/>
          <w:sz w:val="24"/>
          <w:szCs w:val="24"/>
          <w:rPrChange w:id="4546" w:author="Jane Holgate" w:date="2021-10-25T14:06:00Z">
            <w:rPr>
              <w:rFonts w:ascii="Arial" w:hAnsi="Arial" w:cs="Arial"/>
              <w:noProof/>
            </w:rPr>
          </w:rPrChange>
        </w:rPr>
        <w:t xml:space="preserve"> 36</w:t>
      </w:r>
      <w:ins w:id="4547" w:author="LUTTRELL, Marina" w:date="2021-08-02T15:04:00Z">
        <w:r w:rsidR="00E7517D" w:rsidRPr="00244B1C">
          <w:rPr>
            <w:rFonts w:asciiTheme="minorHAnsi" w:hAnsiTheme="minorHAnsi" w:cs="Arial"/>
            <w:sz w:val="24"/>
            <w:szCs w:val="24"/>
            <w:rPrChange w:id="4548" w:author="Jane Holgate" w:date="2021-10-25T14:06:00Z">
              <w:rPr>
                <w:rFonts w:ascii="Arial" w:hAnsi="Arial" w:cs="Arial"/>
                <w:sz w:val="28"/>
                <w:szCs w:val="28"/>
              </w:rPr>
            </w:rPrChange>
          </w:rPr>
          <w:t>(5)</w:t>
        </w:r>
      </w:ins>
      <w:r w:rsidRPr="00244B1C">
        <w:rPr>
          <w:rFonts w:asciiTheme="minorHAnsi" w:hAnsiTheme="minorHAnsi" w:cs="Arial"/>
          <w:sz w:val="24"/>
          <w:szCs w:val="24"/>
          <w:rPrChange w:id="4549" w:author="Jane Holgate" w:date="2021-10-25T14:06:00Z">
            <w:rPr>
              <w:rFonts w:ascii="Arial" w:hAnsi="Arial" w:cs="Arial"/>
              <w:noProof/>
            </w:rPr>
          </w:rPrChange>
        </w:rPr>
        <w:t>: 386</w:t>
      </w:r>
      <w:del w:id="4550" w:author="James Patterson" w:date="2021-06-15T15:22:00Z">
        <w:r w:rsidRPr="00244B1C" w:rsidDel="002B297F">
          <w:rPr>
            <w:rFonts w:asciiTheme="minorHAnsi" w:hAnsiTheme="minorHAnsi" w:cs="Arial"/>
            <w:sz w:val="24"/>
            <w:szCs w:val="24"/>
            <w:rPrChange w:id="4551" w:author="Jane Holgate" w:date="2021-10-25T14:06:00Z">
              <w:rPr>
                <w:rFonts w:ascii="Arial" w:hAnsi="Arial" w:cs="Arial"/>
                <w:noProof/>
              </w:rPr>
            </w:rPrChange>
          </w:rPr>
          <w:delText>-</w:delText>
        </w:r>
      </w:del>
      <w:ins w:id="4552" w:author="James Patterson" w:date="2021-06-15T15:22:00Z">
        <w:r w:rsidR="002B297F" w:rsidRPr="00244B1C">
          <w:rPr>
            <w:rFonts w:asciiTheme="minorHAnsi" w:hAnsiTheme="minorHAnsi" w:cs="Arial"/>
            <w:sz w:val="24"/>
            <w:szCs w:val="24"/>
            <w:rPrChange w:id="4553" w:author="Jane Holgate" w:date="2021-10-25T14:06:00Z">
              <w:rPr/>
            </w:rPrChange>
          </w:rPr>
          <w:t>–</w:t>
        </w:r>
      </w:ins>
      <w:r w:rsidRPr="00244B1C">
        <w:rPr>
          <w:rFonts w:asciiTheme="minorHAnsi" w:hAnsiTheme="minorHAnsi" w:cs="Arial"/>
          <w:sz w:val="24"/>
          <w:szCs w:val="24"/>
          <w:rPrChange w:id="4554" w:author="Jane Holgate" w:date="2021-10-25T14:06:00Z">
            <w:rPr>
              <w:rFonts w:ascii="Arial" w:hAnsi="Arial" w:cs="Arial"/>
              <w:noProof/>
            </w:rPr>
          </w:rPrChange>
        </w:rPr>
        <w:t>401.</w:t>
      </w:r>
    </w:p>
    <w:p w14:paraId="7A27F9A1" w14:textId="4379A616" w:rsidR="00E41BA1" w:rsidRPr="00244B1C" w:rsidDel="002B297F" w:rsidRDefault="00E41BA1">
      <w:pPr>
        <w:pStyle w:val="EndNoteBibliography"/>
        <w:spacing w:line="360" w:lineRule="auto"/>
        <w:ind w:left="0" w:firstLine="0"/>
        <w:rPr>
          <w:del w:id="4555" w:author="James Patterson" w:date="2021-06-15T15:22:00Z"/>
          <w:rFonts w:asciiTheme="minorHAnsi" w:hAnsiTheme="minorHAnsi" w:cs="Arial"/>
          <w:sz w:val="24"/>
          <w:szCs w:val="24"/>
          <w:lang w:val="en-GB"/>
          <w:rPrChange w:id="4556" w:author="Jane Holgate" w:date="2021-10-25T14:06:00Z">
            <w:rPr>
              <w:del w:id="4557" w:author="James Patterson" w:date="2021-06-15T15:22:00Z"/>
              <w:rFonts w:ascii="Arial" w:hAnsi="Arial" w:cs="Arial"/>
              <w:noProof/>
            </w:rPr>
          </w:rPrChange>
        </w:rPr>
        <w:pPrChange w:id="4558" w:author="LUTTRELL, Marina" w:date="2021-07-19T19:05:00Z">
          <w:pPr>
            <w:pStyle w:val="EndNoteBibliography"/>
            <w:ind w:left="0" w:firstLine="0"/>
          </w:pPr>
        </w:pPrChange>
      </w:pPr>
    </w:p>
    <w:p w14:paraId="7E43A872" w14:textId="6EA5F99C" w:rsidR="008B7D7E" w:rsidRPr="00244B1C" w:rsidRDefault="008B7D7E">
      <w:pPr>
        <w:pStyle w:val="EAbiblio"/>
        <w:spacing w:line="360" w:lineRule="auto"/>
        <w:rPr>
          <w:rFonts w:asciiTheme="minorHAnsi" w:hAnsiTheme="minorHAnsi" w:cs="Arial"/>
          <w:sz w:val="24"/>
          <w:szCs w:val="24"/>
          <w:rPrChange w:id="4559" w:author="Jane Holgate" w:date="2021-10-25T14:06:00Z">
            <w:rPr>
              <w:rFonts w:ascii="Arial" w:hAnsi="Arial" w:cs="Arial"/>
              <w:noProof/>
            </w:rPr>
          </w:rPrChange>
        </w:rPr>
        <w:pPrChange w:id="4560" w:author="LUTTRELL, Marina" w:date="2021-07-19T19:05:00Z">
          <w:pPr>
            <w:pStyle w:val="EndNoteBibliography"/>
            <w:ind w:left="0" w:firstLine="0"/>
          </w:pPr>
        </w:pPrChange>
      </w:pPr>
      <w:r w:rsidRPr="00244B1C">
        <w:rPr>
          <w:rFonts w:asciiTheme="minorHAnsi" w:hAnsiTheme="minorHAnsi" w:cs="Arial"/>
          <w:sz w:val="24"/>
          <w:szCs w:val="24"/>
          <w:rPrChange w:id="4561" w:author="Jane Holgate" w:date="2021-10-25T14:06:00Z">
            <w:rPr>
              <w:rFonts w:ascii="Arial" w:hAnsi="Arial" w:cs="Arial"/>
              <w:noProof/>
            </w:rPr>
          </w:rPrChange>
        </w:rPr>
        <w:t>Lowe</w:t>
      </w:r>
      <w:del w:id="4562" w:author="James Patterson" w:date="2021-06-15T15:22:00Z">
        <w:r w:rsidRPr="00244B1C" w:rsidDel="002B297F">
          <w:rPr>
            <w:rFonts w:asciiTheme="minorHAnsi" w:hAnsiTheme="minorHAnsi" w:cs="Arial"/>
            <w:sz w:val="24"/>
            <w:szCs w:val="24"/>
            <w:rPrChange w:id="4563" w:author="Jane Holgate" w:date="2021-10-25T14:06:00Z">
              <w:rPr>
                <w:rFonts w:ascii="Arial" w:hAnsi="Arial" w:cs="Arial"/>
                <w:noProof/>
              </w:rPr>
            </w:rPrChange>
          </w:rPr>
          <w:delText>,</w:delText>
        </w:r>
      </w:del>
      <w:r w:rsidRPr="00244B1C">
        <w:rPr>
          <w:rFonts w:asciiTheme="minorHAnsi" w:hAnsiTheme="minorHAnsi" w:cs="Arial"/>
          <w:sz w:val="24"/>
          <w:szCs w:val="24"/>
          <w:rPrChange w:id="4564" w:author="Jane Holgate" w:date="2021-10-25T14:06:00Z">
            <w:rPr>
              <w:rFonts w:ascii="Arial" w:hAnsi="Arial" w:cs="Arial"/>
              <w:noProof/>
            </w:rPr>
          </w:rPrChange>
        </w:rPr>
        <w:t xml:space="preserve"> G</w:t>
      </w:r>
      <w:del w:id="4565" w:author="James Patterson" w:date="2021-06-15T15:22:00Z">
        <w:r w:rsidRPr="00244B1C" w:rsidDel="002B297F">
          <w:rPr>
            <w:rFonts w:asciiTheme="minorHAnsi" w:hAnsiTheme="minorHAnsi" w:cs="Arial"/>
            <w:sz w:val="24"/>
            <w:szCs w:val="24"/>
            <w:rPrChange w:id="4566" w:author="Jane Holgate" w:date="2021-10-25T14:06:00Z">
              <w:rPr>
                <w:rFonts w:ascii="Arial" w:hAnsi="Arial" w:cs="Arial"/>
                <w:noProof/>
              </w:rPr>
            </w:rPrChange>
          </w:rPr>
          <w:delText>.</w:delText>
        </w:r>
      </w:del>
      <w:r w:rsidRPr="00244B1C">
        <w:rPr>
          <w:rFonts w:asciiTheme="minorHAnsi" w:hAnsiTheme="minorHAnsi" w:cs="Arial"/>
          <w:sz w:val="24"/>
          <w:szCs w:val="24"/>
          <w:rPrChange w:id="4567" w:author="Jane Holgate" w:date="2021-10-25T14:06:00Z">
            <w:rPr>
              <w:rFonts w:ascii="Arial" w:hAnsi="Arial" w:cs="Arial"/>
              <w:noProof/>
            </w:rPr>
          </w:rPrChange>
        </w:rPr>
        <w:t>S</w:t>
      </w:r>
      <w:del w:id="4568" w:author="James Patterson" w:date="2021-06-15T15:22:00Z">
        <w:r w:rsidRPr="00244B1C" w:rsidDel="002B297F">
          <w:rPr>
            <w:rFonts w:asciiTheme="minorHAnsi" w:hAnsiTheme="minorHAnsi" w:cs="Arial"/>
            <w:sz w:val="24"/>
            <w:szCs w:val="24"/>
            <w:rPrChange w:id="4569" w:author="Jane Holgate" w:date="2021-10-25T14:06:00Z">
              <w:rPr>
                <w:rFonts w:ascii="Arial" w:hAnsi="Arial" w:cs="Arial"/>
                <w:noProof/>
              </w:rPr>
            </w:rPrChange>
          </w:rPr>
          <w:delText>.</w:delText>
        </w:r>
      </w:del>
      <w:r w:rsidRPr="00244B1C">
        <w:rPr>
          <w:rFonts w:asciiTheme="minorHAnsi" w:hAnsiTheme="minorHAnsi" w:cs="Arial"/>
          <w:sz w:val="24"/>
          <w:szCs w:val="24"/>
          <w:rPrChange w:id="4570" w:author="Jane Holgate" w:date="2021-10-25T14:06:00Z">
            <w:rPr>
              <w:rFonts w:ascii="Arial" w:hAnsi="Arial" w:cs="Arial"/>
              <w:noProof/>
            </w:rPr>
          </w:rPrChange>
        </w:rPr>
        <w:t xml:space="preserve"> and Rastin</w:t>
      </w:r>
      <w:del w:id="4571" w:author="James Patterson" w:date="2021-06-15T15:22:00Z">
        <w:r w:rsidRPr="00244B1C" w:rsidDel="002B297F">
          <w:rPr>
            <w:rFonts w:asciiTheme="minorHAnsi" w:hAnsiTheme="minorHAnsi" w:cs="Arial"/>
            <w:sz w:val="24"/>
            <w:szCs w:val="24"/>
            <w:rPrChange w:id="4572" w:author="Jane Holgate" w:date="2021-10-25T14:06:00Z">
              <w:rPr>
                <w:rFonts w:ascii="Arial" w:hAnsi="Arial" w:cs="Arial"/>
                <w:noProof/>
              </w:rPr>
            </w:rPrChange>
          </w:rPr>
          <w:delText>,</w:delText>
        </w:r>
      </w:del>
      <w:r w:rsidRPr="00244B1C">
        <w:rPr>
          <w:rFonts w:asciiTheme="minorHAnsi" w:hAnsiTheme="minorHAnsi" w:cs="Arial"/>
          <w:sz w:val="24"/>
          <w:szCs w:val="24"/>
          <w:rPrChange w:id="4573" w:author="Jane Holgate" w:date="2021-10-25T14:06:00Z">
            <w:rPr>
              <w:rFonts w:ascii="Arial" w:hAnsi="Arial" w:cs="Arial"/>
              <w:noProof/>
            </w:rPr>
          </w:rPrChange>
        </w:rPr>
        <w:t xml:space="preserve"> S</w:t>
      </w:r>
      <w:del w:id="4574" w:author="James Patterson" w:date="2021-06-15T15:22:00Z">
        <w:r w:rsidRPr="00244B1C" w:rsidDel="002B297F">
          <w:rPr>
            <w:rFonts w:asciiTheme="minorHAnsi" w:hAnsiTheme="minorHAnsi" w:cs="Arial"/>
            <w:sz w:val="24"/>
            <w:szCs w:val="24"/>
            <w:rPrChange w:id="4575" w:author="Jane Holgate" w:date="2021-10-25T14:06:00Z">
              <w:rPr>
                <w:rFonts w:ascii="Arial" w:hAnsi="Arial" w:cs="Arial"/>
                <w:noProof/>
              </w:rPr>
            </w:rPrChange>
          </w:rPr>
          <w:delText>.</w:delText>
        </w:r>
      </w:del>
      <w:r w:rsidRPr="00244B1C">
        <w:rPr>
          <w:rFonts w:asciiTheme="minorHAnsi" w:hAnsiTheme="minorHAnsi" w:cs="Arial"/>
          <w:sz w:val="24"/>
          <w:szCs w:val="24"/>
          <w:rPrChange w:id="4576" w:author="Jane Holgate" w:date="2021-10-25T14:06:00Z">
            <w:rPr>
              <w:rFonts w:ascii="Arial" w:hAnsi="Arial" w:cs="Arial"/>
              <w:noProof/>
            </w:rPr>
          </w:rPrChange>
        </w:rPr>
        <w:t xml:space="preserve"> </w:t>
      </w:r>
      <w:ins w:id="4577" w:author="James Patterson" w:date="2021-06-15T15:22:00Z">
        <w:r w:rsidR="002B297F" w:rsidRPr="00244B1C">
          <w:rPr>
            <w:rFonts w:asciiTheme="minorHAnsi" w:hAnsiTheme="minorHAnsi" w:cs="Arial"/>
            <w:sz w:val="24"/>
            <w:szCs w:val="24"/>
            <w:rPrChange w:id="4578" w:author="Jane Holgate" w:date="2021-10-25T14:06:00Z">
              <w:rPr/>
            </w:rPrChange>
          </w:rPr>
          <w:t>(</w:t>
        </w:r>
      </w:ins>
      <w:r w:rsidRPr="00244B1C">
        <w:rPr>
          <w:rFonts w:asciiTheme="minorHAnsi" w:hAnsiTheme="minorHAnsi" w:cs="Arial"/>
          <w:sz w:val="24"/>
          <w:szCs w:val="24"/>
          <w:rPrChange w:id="4579" w:author="Jane Holgate" w:date="2021-10-25T14:06:00Z">
            <w:rPr>
              <w:rFonts w:ascii="Arial" w:hAnsi="Arial" w:cs="Arial"/>
              <w:noProof/>
            </w:rPr>
          </w:rPrChange>
        </w:rPr>
        <w:t>2000</w:t>
      </w:r>
      <w:del w:id="4580" w:author="James Patterson" w:date="2021-06-15T15:22:00Z">
        <w:r w:rsidRPr="00244B1C" w:rsidDel="002B297F">
          <w:rPr>
            <w:rFonts w:asciiTheme="minorHAnsi" w:hAnsiTheme="minorHAnsi" w:cs="Arial"/>
            <w:sz w:val="24"/>
            <w:szCs w:val="24"/>
            <w:rPrChange w:id="4581" w:author="Jane Holgate" w:date="2021-10-25T14:06:00Z">
              <w:rPr>
                <w:rFonts w:ascii="Arial" w:hAnsi="Arial" w:cs="Arial"/>
                <w:noProof/>
              </w:rPr>
            </w:rPrChange>
          </w:rPr>
          <w:delText>.</w:delText>
        </w:r>
      </w:del>
      <w:ins w:id="4582" w:author="James Patterson" w:date="2021-06-15T15:22:00Z">
        <w:r w:rsidR="002B297F" w:rsidRPr="00244B1C">
          <w:rPr>
            <w:rFonts w:asciiTheme="minorHAnsi" w:hAnsiTheme="minorHAnsi" w:cs="Arial"/>
            <w:sz w:val="24"/>
            <w:szCs w:val="24"/>
            <w:rPrChange w:id="4583" w:author="Jane Holgate" w:date="2021-10-25T14:06:00Z">
              <w:rPr/>
            </w:rPrChange>
          </w:rPr>
          <w:t>)</w:t>
        </w:r>
      </w:ins>
      <w:r w:rsidRPr="00244B1C">
        <w:rPr>
          <w:rFonts w:asciiTheme="minorHAnsi" w:hAnsiTheme="minorHAnsi" w:cs="Arial"/>
          <w:sz w:val="24"/>
          <w:szCs w:val="24"/>
          <w:rPrChange w:id="4584" w:author="Jane Holgate" w:date="2021-10-25T14:06:00Z">
            <w:rPr>
              <w:rFonts w:ascii="Arial" w:hAnsi="Arial" w:cs="Arial"/>
              <w:noProof/>
            </w:rPr>
          </w:rPrChange>
        </w:rPr>
        <w:t xml:space="preserve"> </w:t>
      </w:r>
      <w:del w:id="4585" w:author="James Patterson" w:date="2021-06-15T15:22:00Z">
        <w:r w:rsidRPr="00244B1C" w:rsidDel="002B297F">
          <w:rPr>
            <w:rFonts w:asciiTheme="minorHAnsi" w:hAnsiTheme="minorHAnsi" w:cs="Arial"/>
            <w:sz w:val="24"/>
            <w:szCs w:val="24"/>
            <w:rPrChange w:id="4586" w:author="Jane Holgate" w:date="2021-10-25T14:06:00Z">
              <w:rPr>
                <w:rFonts w:ascii="Arial" w:hAnsi="Arial" w:cs="Arial"/>
                <w:noProof/>
              </w:rPr>
            </w:rPrChange>
          </w:rPr>
          <w:delText>'</w:delText>
        </w:r>
      </w:del>
      <w:r w:rsidRPr="00244B1C">
        <w:rPr>
          <w:rFonts w:asciiTheme="minorHAnsi" w:hAnsiTheme="minorHAnsi" w:cs="Arial"/>
          <w:sz w:val="24"/>
          <w:szCs w:val="24"/>
          <w:rPrChange w:id="4587" w:author="Jane Holgate" w:date="2021-10-25T14:06:00Z">
            <w:rPr>
              <w:rFonts w:ascii="Arial" w:hAnsi="Arial" w:cs="Arial"/>
              <w:noProof/>
            </w:rPr>
          </w:rPrChange>
        </w:rPr>
        <w:t>Organizing the next generation: influences on young workers to join unions in Canada</w:t>
      </w:r>
      <w:del w:id="4588" w:author="James Patterson" w:date="2021-06-15T15:23:00Z">
        <w:r w:rsidRPr="00244B1C" w:rsidDel="002B297F">
          <w:rPr>
            <w:rFonts w:asciiTheme="minorHAnsi" w:hAnsiTheme="minorHAnsi" w:cs="Arial"/>
            <w:sz w:val="24"/>
            <w:szCs w:val="24"/>
            <w:rPrChange w:id="4589" w:author="Jane Holgate" w:date="2021-10-25T14:06:00Z">
              <w:rPr>
                <w:rFonts w:ascii="Arial" w:hAnsi="Arial" w:cs="Arial"/>
                <w:noProof/>
              </w:rPr>
            </w:rPrChange>
          </w:rPr>
          <w:delText>'</w:delText>
        </w:r>
      </w:del>
      <w:r w:rsidRPr="00244B1C">
        <w:rPr>
          <w:rFonts w:asciiTheme="minorHAnsi" w:hAnsiTheme="minorHAnsi" w:cs="Arial"/>
          <w:sz w:val="24"/>
          <w:szCs w:val="24"/>
          <w:rPrChange w:id="4590" w:author="Jane Holgate" w:date="2021-10-25T14:06:00Z">
            <w:rPr>
              <w:rFonts w:ascii="Arial" w:hAnsi="Arial" w:cs="Arial"/>
              <w:noProof/>
            </w:rPr>
          </w:rPrChange>
        </w:rPr>
        <w:t xml:space="preserve">. </w:t>
      </w:r>
      <w:r w:rsidRPr="00244B1C">
        <w:rPr>
          <w:rFonts w:asciiTheme="minorHAnsi" w:hAnsiTheme="minorHAnsi" w:cs="Arial"/>
          <w:i/>
          <w:sz w:val="24"/>
          <w:szCs w:val="24"/>
          <w:rPrChange w:id="4591" w:author="Jane Holgate" w:date="2021-10-25T14:06:00Z">
            <w:rPr>
              <w:rFonts w:ascii="Arial" w:hAnsi="Arial" w:cs="Arial"/>
              <w:i/>
              <w:noProof/>
            </w:rPr>
          </w:rPrChange>
        </w:rPr>
        <w:t>British Journal of Industrial Relations</w:t>
      </w:r>
      <w:r w:rsidRPr="00244B1C">
        <w:rPr>
          <w:rFonts w:asciiTheme="minorHAnsi" w:hAnsiTheme="minorHAnsi" w:cs="Arial"/>
          <w:sz w:val="24"/>
          <w:szCs w:val="24"/>
          <w:rPrChange w:id="4592" w:author="Jane Holgate" w:date="2021-10-25T14:06:00Z">
            <w:rPr>
              <w:rFonts w:ascii="Arial" w:hAnsi="Arial" w:cs="Arial"/>
              <w:noProof/>
            </w:rPr>
          </w:rPrChange>
        </w:rPr>
        <w:t xml:space="preserve"> 38</w:t>
      </w:r>
      <w:ins w:id="4593" w:author="LUTTRELL, Marina" w:date="2021-08-02T16:19:00Z">
        <w:r w:rsidR="001245FF" w:rsidRPr="00244B1C">
          <w:rPr>
            <w:rFonts w:asciiTheme="minorHAnsi" w:hAnsiTheme="minorHAnsi" w:cs="Arial"/>
            <w:sz w:val="24"/>
            <w:szCs w:val="24"/>
            <w:rPrChange w:id="4594" w:author="Jane Holgate" w:date="2021-10-25T14:06:00Z">
              <w:rPr>
                <w:rFonts w:ascii="Arial" w:hAnsi="Arial" w:cs="Arial"/>
                <w:sz w:val="28"/>
                <w:szCs w:val="28"/>
              </w:rPr>
            </w:rPrChange>
          </w:rPr>
          <w:t>(2)</w:t>
        </w:r>
      </w:ins>
      <w:r w:rsidRPr="00244B1C">
        <w:rPr>
          <w:rFonts w:asciiTheme="minorHAnsi" w:hAnsiTheme="minorHAnsi" w:cs="Arial"/>
          <w:sz w:val="24"/>
          <w:szCs w:val="24"/>
          <w:rPrChange w:id="4595" w:author="Jane Holgate" w:date="2021-10-25T14:06:00Z">
            <w:rPr>
              <w:rFonts w:ascii="Arial" w:hAnsi="Arial" w:cs="Arial"/>
              <w:noProof/>
            </w:rPr>
          </w:rPrChange>
        </w:rPr>
        <w:t>: 203</w:t>
      </w:r>
      <w:del w:id="4596" w:author="James Patterson" w:date="2021-06-15T15:23:00Z">
        <w:r w:rsidRPr="00244B1C" w:rsidDel="002B297F">
          <w:rPr>
            <w:rFonts w:asciiTheme="minorHAnsi" w:hAnsiTheme="minorHAnsi" w:cs="Arial"/>
            <w:sz w:val="24"/>
            <w:szCs w:val="24"/>
            <w:rPrChange w:id="4597" w:author="Jane Holgate" w:date="2021-10-25T14:06:00Z">
              <w:rPr>
                <w:rFonts w:ascii="Arial" w:hAnsi="Arial" w:cs="Arial"/>
                <w:noProof/>
              </w:rPr>
            </w:rPrChange>
          </w:rPr>
          <w:delText>-</w:delText>
        </w:r>
      </w:del>
      <w:ins w:id="4598" w:author="James Patterson" w:date="2021-06-15T15:23:00Z">
        <w:r w:rsidR="002B297F" w:rsidRPr="00244B1C">
          <w:rPr>
            <w:rFonts w:asciiTheme="minorHAnsi" w:hAnsiTheme="minorHAnsi" w:cs="Arial"/>
            <w:sz w:val="24"/>
            <w:szCs w:val="24"/>
            <w:rPrChange w:id="4599" w:author="Jane Holgate" w:date="2021-10-25T14:06:00Z">
              <w:rPr/>
            </w:rPrChange>
          </w:rPr>
          <w:t>–</w:t>
        </w:r>
      </w:ins>
      <w:r w:rsidRPr="00244B1C">
        <w:rPr>
          <w:rFonts w:asciiTheme="minorHAnsi" w:hAnsiTheme="minorHAnsi" w:cs="Arial"/>
          <w:sz w:val="24"/>
          <w:szCs w:val="24"/>
          <w:rPrChange w:id="4600" w:author="Jane Holgate" w:date="2021-10-25T14:06:00Z">
            <w:rPr>
              <w:rFonts w:ascii="Arial" w:hAnsi="Arial" w:cs="Arial"/>
              <w:noProof/>
            </w:rPr>
          </w:rPrChange>
        </w:rPr>
        <w:t>222.</w:t>
      </w:r>
    </w:p>
    <w:p w14:paraId="2C5F4746" w14:textId="6D5752C5" w:rsidR="00E41BA1" w:rsidRPr="00244B1C" w:rsidDel="002B297F" w:rsidRDefault="00E41BA1">
      <w:pPr>
        <w:pStyle w:val="EndNoteBibliography"/>
        <w:spacing w:line="360" w:lineRule="auto"/>
        <w:ind w:left="0" w:firstLine="0"/>
        <w:rPr>
          <w:del w:id="4601" w:author="James Patterson" w:date="2021-06-15T15:23:00Z"/>
          <w:rFonts w:asciiTheme="minorHAnsi" w:hAnsiTheme="minorHAnsi" w:cs="Arial"/>
          <w:sz w:val="24"/>
          <w:szCs w:val="24"/>
          <w:lang w:val="en-GB"/>
          <w:rPrChange w:id="4602" w:author="Jane Holgate" w:date="2021-10-25T14:06:00Z">
            <w:rPr>
              <w:del w:id="4603" w:author="James Patterson" w:date="2021-06-15T15:23:00Z"/>
              <w:rFonts w:ascii="Arial" w:hAnsi="Arial" w:cs="Arial"/>
              <w:noProof/>
            </w:rPr>
          </w:rPrChange>
        </w:rPr>
        <w:pPrChange w:id="4604" w:author="LUTTRELL, Marina" w:date="2021-07-19T19:05:00Z">
          <w:pPr>
            <w:pStyle w:val="EndNoteBibliography"/>
            <w:ind w:left="0" w:firstLine="0"/>
          </w:pPr>
        </w:pPrChange>
      </w:pPr>
    </w:p>
    <w:p w14:paraId="58406033" w14:textId="6D74DE96" w:rsidR="008B7D7E" w:rsidRPr="00244B1C" w:rsidRDefault="008B7D7E">
      <w:pPr>
        <w:pStyle w:val="EAbiblio"/>
        <w:spacing w:line="360" w:lineRule="auto"/>
        <w:rPr>
          <w:rFonts w:asciiTheme="minorHAnsi" w:hAnsiTheme="minorHAnsi" w:cs="Arial"/>
          <w:sz w:val="24"/>
          <w:szCs w:val="24"/>
          <w:rPrChange w:id="4605" w:author="Jane Holgate" w:date="2021-10-25T14:06:00Z">
            <w:rPr>
              <w:rFonts w:ascii="Arial" w:hAnsi="Arial" w:cs="Arial"/>
              <w:noProof/>
            </w:rPr>
          </w:rPrChange>
        </w:rPr>
        <w:pPrChange w:id="4606" w:author="LUTTRELL, Marina" w:date="2021-07-19T19:05:00Z">
          <w:pPr>
            <w:pStyle w:val="EndNoteBibliography"/>
            <w:ind w:left="0" w:firstLine="0"/>
          </w:pPr>
        </w:pPrChange>
      </w:pPr>
      <w:r w:rsidRPr="00244B1C">
        <w:rPr>
          <w:rFonts w:asciiTheme="minorHAnsi" w:hAnsiTheme="minorHAnsi" w:cs="Arial"/>
          <w:sz w:val="24"/>
          <w:szCs w:val="24"/>
          <w:rPrChange w:id="4607" w:author="Jane Holgate" w:date="2021-10-25T14:06:00Z">
            <w:rPr>
              <w:rFonts w:ascii="Arial" w:hAnsi="Arial" w:cs="Arial"/>
              <w:noProof/>
            </w:rPr>
          </w:rPrChange>
        </w:rPr>
        <w:t>MacKenzie</w:t>
      </w:r>
      <w:del w:id="4608" w:author="James Patterson" w:date="2021-06-15T15:23:00Z">
        <w:r w:rsidRPr="00244B1C" w:rsidDel="002B297F">
          <w:rPr>
            <w:rFonts w:asciiTheme="minorHAnsi" w:hAnsiTheme="minorHAnsi" w:cs="Arial"/>
            <w:sz w:val="24"/>
            <w:szCs w:val="24"/>
            <w:rPrChange w:id="4609" w:author="Jane Holgate" w:date="2021-10-25T14:06:00Z">
              <w:rPr>
                <w:rFonts w:ascii="Arial" w:hAnsi="Arial" w:cs="Arial"/>
                <w:noProof/>
              </w:rPr>
            </w:rPrChange>
          </w:rPr>
          <w:delText>,</w:delText>
        </w:r>
      </w:del>
      <w:r w:rsidRPr="00244B1C">
        <w:rPr>
          <w:rFonts w:asciiTheme="minorHAnsi" w:hAnsiTheme="minorHAnsi" w:cs="Arial"/>
          <w:sz w:val="24"/>
          <w:szCs w:val="24"/>
          <w:rPrChange w:id="4610" w:author="Jane Holgate" w:date="2021-10-25T14:06:00Z">
            <w:rPr>
              <w:rFonts w:ascii="Arial" w:hAnsi="Arial" w:cs="Arial"/>
              <w:noProof/>
            </w:rPr>
          </w:rPrChange>
        </w:rPr>
        <w:t xml:space="preserve"> R</w:t>
      </w:r>
      <w:del w:id="4611" w:author="James Patterson" w:date="2021-06-15T15:23:00Z">
        <w:r w:rsidRPr="00244B1C" w:rsidDel="002B297F">
          <w:rPr>
            <w:rFonts w:asciiTheme="minorHAnsi" w:hAnsiTheme="minorHAnsi" w:cs="Arial"/>
            <w:sz w:val="24"/>
            <w:szCs w:val="24"/>
            <w:rPrChange w:id="4612" w:author="Jane Holgate" w:date="2021-10-25T14:06:00Z">
              <w:rPr>
                <w:rFonts w:ascii="Arial" w:hAnsi="Arial" w:cs="Arial"/>
                <w:noProof/>
              </w:rPr>
            </w:rPrChange>
          </w:rPr>
          <w:delText>.</w:delText>
        </w:r>
      </w:del>
      <w:r w:rsidRPr="00244B1C">
        <w:rPr>
          <w:rFonts w:asciiTheme="minorHAnsi" w:hAnsiTheme="minorHAnsi" w:cs="Arial"/>
          <w:sz w:val="24"/>
          <w:szCs w:val="24"/>
          <w:rPrChange w:id="4613" w:author="Jane Holgate" w:date="2021-10-25T14:06:00Z">
            <w:rPr>
              <w:rFonts w:ascii="Arial" w:hAnsi="Arial" w:cs="Arial"/>
              <w:noProof/>
            </w:rPr>
          </w:rPrChange>
        </w:rPr>
        <w:t xml:space="preserve"> </w:t>
      </w:r>
      <w:ins w:id="4614" w:author="James Patterson" w:date="2021-06-15T15:23:00Z">
        <w:r w:rsidR="002B297F" w:rsidRPr="00244B1C">
          <w:rPr>
            <w:rFonts w:asciiTheme="minorHAnsi" w:hAnsiTheme="minorHAnsi" w:cs="Arial"/>
            <w:sz w:val="24"/>
            <w:szCs w:val="24"/>
            <w:rPrChange w:id="4615" w:author="Jane Holgate" w:date="2021-10-25T14:06:00Z">
              <w:rPr/>
            </w:rPrChange>
          </w:rPr>
          <w:t>(</w:t>
        </w:r>
      </w:ins>
      <w:r w:rsidRPr="00244B1C">
        <w:rPr>
          <w:rFonts w:asciiTheme="minorHAnsi" w:hAnsiTheme="minorHAnsi" w:cs="Arial"/>
          <w:sz w:val="24"/>
          <w:szCs w:val="24"/>
          <w:rPrChange w:id="4616" w:author="Jane Holgate" w:date="2021-10-25T14:06:00Z">
            <w:rPr>
              <w:rFonts w:ascii="Arial" w:hAnsi="Arial" w:cs="Arial"/>
              <w:noProof/>
            </w:rPr>
          </w:rPrChange>
        </w:rPr>
        <w:t>2010</w:t>
      </w:r>
      <w:del w:id="4617" w:author="James Patterson" w:date="2021-06-15T15:23:00Z">
        <w:r w:rsidRPr="00244B1C" w:rsidDel="002B297F">
          <w:rPr>
            <w:rFonts w:asciiTheme="minorHAnsi" w:hAnsiTheme="minorHAnsi" w:cs="Arial"/>
            <w:sz w:val="24"/>
            <w:szCs w:val="24"/>
            <w:rPrChange w:id="4618" w:author="Jane Holgate" w:date="2021-10-25T14:06:00Z">
              <w:rPr>
                <w:rFonts w:ascii="Arial" w:hAnsi="Arial" w:cs="Arial"/>
                <w:noProof/>
              </w:rPr>
            </w:rPrChange>
          </w:rPr>
          <w:delText>.</w:delText>
        </w:r>
      </w:del>
      <w:ins w:id="4619" w:author="James Patterson" w:date="2021-06-15T15:23:00Z">
        <w:r w:rsidR="002B297F" w:rsidRPr="00244B1C">
          <w:rPr>
            <w:rFonts w:asciiTheme="minorHAnsi" w:hAnsiTheme="minorHAnsi" w:cs="Arial"/>
            <w:sz w:val="24"/>
            <w:szCs w:val="24"/>
            <w:rPrChange w:id="4620" w:author="Jane Holgate" w:date="2021-10-25T14:06:00Z">
              <w:rPr/>
            </w:rPrChange>
          </w:rPr>
          <w:t>)</w:t>
        </w:r>
      </w:ins>
      <w:r w:rsidRPr="00244B1C">
        <w:rPr>
          <w:rFonts w:asciiTheme="minorHAnsi" w:hAnsiTheme="minorHAnsi" w:cs="Arial"/>
          <w:sz w:val="24"/>
          <w:szCs w:val="24"/>
          <w:rPrChange w:id="4621" w:author="Jane Holgate" w:date="2021-10-25T14:06:00Z">
            <w:rPr>
              <w:rFonts w:ascii="Arial" w:hAnsi="Arial" w:cs="Arial"/>
              <w:noProof/>
            </w:rPr>
          </w:rPrChange>
        </w:rPr>
        <w:t xml:space="preserve"> </w:t>
      </w:r>
      <w:del w:id="4622" w:author="James Patterson" w:date="2021-06-15T15:23:00Z">
        <w:r w:rsidRPr="00244B1C" w:rsidDel="002B297F">
          <w:rPr>
            <w:rFonts w:asciiTheme="minorHAnsi" w:hAnsiTheme="minorHAnsi" w:cs="Arial"/>
            <w:sz w:val="24"/>
            <w:szCs w:val="24"/>
            <w:rPrChange w:id="4623" w:author="Jane Holgate" w:date="2021-10-25T14:06:00Z">
              <w:rPr>
                <w:rFonts w:ascii="Arial" w:hAnsi="Arial" w:cs="Arial"/>
                <w:noProof/>
              </w:rPr>
            </w:rPrChange>
          </w:rPr>
          <w:delText>'</w:delText>
        </w:r>
      </w:del>
      <w:r w:rsidRPr="00244B1C">
        <w:rPr>
          <w:rFonts w:asciiTheme="minorHAnsi" w:hAnsiTheme="minorHAnsi" w:cs="Arial"/>
          <w:sz w:val="24"/>
          <w:szCs w:val="24"/>
          <w:rPrChange w:id="4624" w:author="Jane Holgate" w:date="2021-10-25T14:06:00Z">
            <w:rPr>
              <w:rFonts w:ascii="Arial" w:hAnsi="Arial" w:cs="Arial"/>
              <w:noProof/>
            </w:rPr>
          </w:rPrChange>
        </w:rPr>
        <w:t>Why do contingent workers join a trade union? Evidence from the Irish telecommunications sector</w:t>
      </w:r>
      <w:del w:id="4625" w:author="James Patterson" w:date="2021-06-15T15:23:00Z">
        <w:r w:rsidRPr="00244B1C" w:rsidDel="002B297F">
          <w:rPr>
            <w:rFonts w:asciiTheme="minorHAnsi" w:hAnsiTheme="minorHAnsi" w:cs="Arial"/>
            <w:sz w:val="24"/>
            <w:szCs w:val="24"/>
            <w:rPrChange w:id="4626" w:author="Jane Holgate" w:date="2021-10-25T14:06:00Z">
              <w:rPr>
                <w:rFonts w:ascii="Arial" w:hAnsi="Arial" w:cs="Arial"/>
                <w:noProof/>
              </w:rPr>
            </w:rPrChange>
          </w:rPr>
          <w:delText>'</w:delText>
        </w:r>
      </w:del>
      <w:r w:rsidRPr="00244B1C">
        <w:rPr>
          <w:rFonts w:asciiTheme="minorHAnsi" w:hAnsiTheme="minorHAnsi" w:cs="Arial"/>
          <w:sz w:val="24"/>
          <w:szCs w:val="24"/>
          <w:rPrChange w:id="4627" w:author="Jane Holgate" w:date="2021-10-25T14:06:00Z">
            <w:rPr>
              <w:rFonts w:ascii="Arial" w:hAnsi="Arial" w:cs="Arial"/>
              <w:noProof/>
            </w:rPr>
          </w:rPrChange>
        </w:rPr>
        <w:t xml:space="preserve">. </w:t>
      </w:r>
      <w:r w:rsidRPr="00244B1C">
        <w:rPr>
          <w:rFonts w:asciiTheme="minorHAnsi" w:hAnsiTheme="minorHAnsi" w:cs="Arial"/>
          <w:i/>
          <w:sz w:val="24"/>
          <w:szCs w:val="24"/>
          <w:rPrChange w:id="4628" w:author="Jane Holgate" w:date="2021-10-25T14:06:00Z">
            <w:rPr>
              <w:rFonts w:ascii="Arial" w:hAnsi="Arial" w:cs="Arial"/>
              <w:i/>
              <w:noProof/>
            </w:rPr>
          </w:rPrChange>
        </w:rPr>
        <w:t>European Journal of Industrial Relations</w:t>
      </w:r>
      <w:r w:rsidRPr="00244B1C">
        <w:rPr>
          <w:rFonts w:asciiTheme="minorHAnsi" w:hAnsiTheme="minorHAnsi" w:cs="Arial"/>
          <w:sz w:val="24"/>
          <w:szCs w:val="24"/>
          <w:rPrChange w:id="4629" w:author="Jane Holgate" w:date="2021-10-25T14:06:00Z">
            <w:rPr>
              <w:rFonts w:ascii="Arial" w:hAnsi="Arial" w:cs="Arial"/>
              <w:noProof/>
            </w:rPr>
          </w:rPrChange>
        </w:rPr>
        <w:t xml:space="preserve"> 16</w:t>
      </w:r>
      <w:ins w:id="4630" w:author="LUTTRELL, Marina" w:date="2021-08-02T16:20:00Z">
        <w:r w:rsidR="00551BA7" w:rsidRPr="00244B1C">
          <w:rPr>
            <w:rFonts w:asciiTheme="minorHAnsi" w:hAnsiTheme="minorHAnsi" w:cs="Arial"/>
            <w:sz w:val="24"/>
            <w:szCs w:val="24"/>
            <w:rPrChange w:id="4631" w:author="Jane Holgate" w:date="2021-10-25T14:06:00Z">
              <w:rPr>
                <w:rFonts w:ascii="Arial" w:hAnsi="Arial" w:cs="Arial"/>
                <w:sz w:val="28"/>
                <w:szCs w:val="28"/>
              </w:rPr>
            </w:rPrChange>
          </w:rPr>
          <w:t>(2)</w:t>
        </w:r>
      </w:ins>
      <w:r w:rsidRPr="00244B1C">
        <w:rPr>
          <w:rFonts w:asciiTheme="minorHAnsi" w:hAnsiTheme="minorHAnsi" w:cs="Arial"/>
          <w:sz w:val="24"/>
          <w:szCs w:val="24"/>
          <w:rPrChange w:id="4632" w:author="Jane Holgate" w:date="2021-10-25T14:06:00Z">
            <w:rPr>
              <w:rFonts w:ascii="Arial" w:hAnsi="Arial" w:cs="Arial"/>
              <w:noProof/>
            </w:rPr>
          </w:rPrChange>
        </w:rPr>
        <w:t>: 153</w:t>
      </w:r>
      <w:del w:id="4633" w:author="James Patterson" w:date="2021-06-15T15:23:00Z">
        <w:r w:rsidRPr="00244B1C" w:rsidDel="002B297F">
          <w:rPr>
            <w:rFonts w:asciiTheme="minorHAnsi" w:hAnsiTheme="minorHAnsi" w:cs="Arial"/>
            <w:sz w:val="24"/>
            <w:szCs w:val="24"/>
            <w:rPrChange w:id="4634" w:author="Jane Holgate" w:date="2021-10-25T14:06:00Z">
              <w:rPr>
                <w:rFonts w:ascii="Arial" w:hAnsi="Arial" w:cs="Arial"/>
                <w:noProof/>
              </w:rPr>
            </w:rPrChange>
          </w:rPr>
          <w:delText>-</w:delText>
        </w:r>
      </w:del>
      <w:ins w:id="4635" w:author="James Patterson" w:date="2021-06-15T15:23:00Z">
        <w:r w:rsidR="002B297F" w:rsidRPr="00244B1C">
          <w:rPr>
            <w:rFonts w:asciiTheme="minorHAnsi" w:hAnsiTheme="minorHAnsi" w:cs="Arial"/>
            <w:sz w:val="24"/>
            <w:szCs w:val="24"/>
            <w:rPrChange w:id="4636" w:author="Jane Holgate" w:date="2021-10-25T14:06:00Z">
              <w:rPr/>
            </w:rPrChange>
          </w:rPr>
          <w:t>–</w:t>
        </w:r>
      </w:ins>
      <w:r w:rsidRPr="00244B1C">
        <w:rPr>
          <w:rFonts w:asciiTheme="minorHAnsi" w:hAnsiTheme="minorHAnsi" w:cs="Arial"/>
          <w:sz w:val="24"/>
          <w:szCs w:val="24"/>
          <w:rPrChange w:id="4637" w:author="Jane Holgate" w:date="2021-10-25T14:06:00Z">
            <w:rPr>
              <w:rFonts w:ascii="Arial" w:hAnsi="Arial" w:cs="Arial"/>
              <w:noProof/>
            </w:rPr>
          </w:rPrChange>
        </w:rPr>
        <w:t>168.</w:t>
      </w:r>
    </w:p>
    <w:p w14:paraId="10A163A6" w14:textId="2C236DA8" w:rsidR="00E41BA1" w:rsidRPr="00244B1C" w:rsidDel="002B297F" w:rsidRDefault="00E41BA1">
      <w:pPr>
        <w:pStyle w:val="EndNoteBibliography"/>
        <w:spacing w:line="360" w:lineRule="auto"/>
        <w:ind w:left="0" w:firstLine="0"/>
        <w:rPr>
          <w:del w:id="4638" w:author="James Patterson" w:date="2021-06-15T15:23:00Z"/>
          <w:rFonts w:asciiTheme="minorHAnsi" w:hAnsiTheme="minorHAnsi" w:cs="Arial"/>
          <w:sz w:val="24"/>
          <w:szCs w:val="24"/>
          <w:lang w:val="en-GB"/>
          <w:rPrChange w:id="4639" w:author="Jane Holgate" w:date="2021-10-25T14:06:00Z">
            <w:rPr>
              <w:del w:id="4640" w:author="James Patterson" w:date="2021-06-15T15:23:00Z"/>
              <w:rFonts w:ascii="Arial" w:hAnsi="Arial" w:cs="Arial"/>
              <w:noProof/>
            </w:rPr>
          </w:rPrChange>
        </w:rPr>
        <w:pPrChange w:id="4641" w:author="LUTTRELL, Marina" w:date="2021-07-19T19:05:00Z">
          <w:pPr>
            <w:pStyle w:val="EndNoteBibliography"/>
            <w:ind w:left="0" w:firstLine="0"/>
          </w:pPr>
        </w:pPrChange>
      </w:pPr>
    </w:p>
    <w:p w14:paraId="27C8E443" w14:textId="068C13B7" w:rsidR="008B7D7E" w:rsidRPr="00244B1C" w:rsidRDefault="008B7D7E">
      <w:pPr>
        <w:pStyle w:val="EAbiblio"/>
        <w:spacing w:line="360" w:lineRule="auto"/>
        <w:rPr>
          <w:rFonts w:asciiTheme="minorHAnsi" w:hAnsiTheme="minorHAnsi" w:cs="Arial"/>
          <w:sz w:val="24"/>
          <w:szCs w:val="24"/>
          <w:rPrChange w:id="4642" w:author="Jane Holgate" w:date="2021-10-25T14:06:00Z">
            <w:rPr>
              <w:rFonts w:ascii="Arial" w:hAnsi="Arial" w:cs="Arial"/>
              <w:noProof/>
            </w:rPr>
          </w:rPrChange>
        </w:rPr>
        <w:pPrChange w:id="4643" w:author="LUTTRELL, Marina" w:date="2021-07-19T19:05:00Z">
          <w:pPr>
            <w:pStyle w:val="EndNoteBibliography"/>
            <w:ind w:left="0" w:firstLine="0"/>
          </w:pPr>
        </w:pPrChange>
      </w:pPr>
      <w:r w:rsidRPr="00244B1C">
        <w:rPr>
          <w:rFonts w:asciiTheme="minorHAnsi" w:hAnsiTheme="minorHAnsi" w:cs="Arial"/>
          <w:sz w:val="24"/>
          <w:szCs w:val="24"/>
          <w:rPrChange w:id="4644" w:author="Jane Holgate" w:date="2021-10-25T14:06:00Z">
            <w:rPr>
              <w:rFonts w:ascii="Arial" w:hAnsi="Arial" w:cs="Arial"/>
              <w:noProof/>
            </w:rPr>
          </w:rPrChange>
        </w:rPr>
        <w:t>McAdam</w:t>
      </w:r>
      <w:del w:id="4645" w:author="James Patterson" w:date="2021-06-15T15:23:00Z">
        <w:r w:rsidRPr="00244B1C" w:rsidDel="002B297F">
          <w:rPr>
            <w:rFonts w:asciiTheme="minorHAnsi" w:hAnsiTheme="minorHAnsi" w:cs="Arial"/>
            <w:sz w:val="24"/>
            <w:szCs w:val="24"/>
            <w:rPrChange w:id="4646" w:author="Jane Holgate" w:date="2021-10-25T14:06:00Z">
              <w:rPr>
                <w:rFonts w:ascii="Arial" w:hAnsi="Arial" w:cs="Arial"/>
                <w:noProof/>
              </w:rPr>
            </w:rPrChange>
          </w:rPr>
          <w:delText>,</w:delText>
        </w:r>
      </w:del>
      <w:r w:rsidRPr="00244B1C">
        <w:rPr>
          <w:rFonts w:asciiTheme="minorHAnsi" w:hAnsiTheme="minorHAnsi" w:cs="Arial"/>
          <w:sz w:val="24"/>
          <w:szCs w:val="24"/>
          <w:rPrChange w:id="4647" w:author="Jane Holgate" w:date="2021-10-25T14:06:00Z">
            <w:rPr>
              <w:rFonts w:ascii="Arial" w:hAnsi="Arial" w:cs="Arial"/>
              <w:noProof/>
            </w:rPr>
          </w:rPrChange>
        </w:rPr>
        <w:t xml:space="preserve"> D</w:t>
      </w:r>
      <w:del w:id="4648" w:author="James Patterson" w:date="2021-06-15T15:23:00Z">
        <w:r w:rsidRPr="00244B1C" w:rsidDel="002B297F">
          <w:rPr>
            <w:rFonts w:asciiTheme="minorHAnsi" w:hAnsiTheme="minorHAnsi" w:cs="Arial"/>
            <w:sz w:val="24"/>
            <w:szCs w:val="24"/>
            <w:rPrChange w:id="4649" w:author="Jane Holgate" w:date="2021-10-25T14:06:00Z">
              <w:rPr>
                <w:rFonts w:ascii="Arial" w:hAnsi="Arial" w:cs="Arial"/>
                <w:noProof/>
              </w:rPr>
            </w:rPrChange>
          </w:rPr>
          <w:delText>.</w:delText>
        </w:r>
      </w:del>
      <w:r w:rsidRPr="00244B1C">
        <w:rPr>
          <w:rFonts w:asciiTheme="minorHAnsi" w:hAnsiTheme="minorHAnsi" w:cs="Arial"/>
          <w:sz w:val="24"/>
          <w:szCs w:val="24"/>
          <w:rPrChange w:id="4650" w:author="Jane Holgate" w:date="2021-10-25T14:06:00Z">
            <w:rPr>
              <w:rFonts w:ascii="Arial" w:hAnsi="Arial" w:cs="Arial"/>
              <w:noProof/>
            </w:rPr>
          </w:rPrChange>
        </w:rPr>
        <w:t xml:space="preserve"> </w:t>
      </w:r>
      <w:ins w:id="4651" w:author="James Patterson" w:date="2021-06-15T15:23:00Z">
        <w:r w:rsidR="002B297F" w:rsidRPr="00244B1C">
          <w:rPr>
            <w:rFonts w:asciiTheme="minorHAnsi" w:hAnsiTheme="minorHAnsi" w:cs="Arial"/>
            <w:sz w:val="24"/>
            <w:szCs w:val="24"/>
            <w:rPrChange w:id="4652" w:author="Jane Holgate" w:date="2021-10-25T14:06:00Z">
              <w:rPr/>
            </w:rPrChange>
          </w:rPr>
          <w:t>(</w:t>
        </w:r>
      </w:ins>
      <w:r w:rsidRPr="00244B1C">
        <w:rPr>
          <w:rFonts w:asciiTheme="minorHAnsi" w:hAnsiTheme="minorHAnsi" w:cs="Arial"/>
          <w:sz w:val="24"/>
          <w:szCs w:val="24"/>
          <w:rPrChange w:id="4653" w:author="Jane Holgate" w:date="2021-10-25T14:06:00Z">
            <w:rPr>
              <w:rFonts w:ascii="Arial" w:hAnsi="Arial" w:cs="Arial"/>
              <w:noProof/>
            </w:rPr>
          </w:rPrChange>
        </w:rPr>
        <w:t>1988</w:t>
      </w:r>
      <w:del w:id="4654" w:author="James Patterson" w:date="2021-06-15T15:23:00Z">
        <w:r w:rsidRPr="00244B1C" w:rsidDel="002B297F">
          <w:rPr>
            <w:rFonts w:asciiTheme="minorHAnsi" w:hAnsiTheme="minorHAnsi" w:cs="Arial"/>
            <w:sz w:val="24"/>
            <w:szCs w:val="24"/>
            <w:rPrChange w:id="4655" w:author="Jane Holgate" w:date="2021-10-25T14:06:00Z">
              <w:rPr>
                <w:rFonts w:ascii="Arial" w:hAnsi="Arial" w:cs="Arial"/>
                <w:noProof/>
              </w:rPr>
            </w:rPrChange>
          </w:rPr>
          <w:delText>.</w:delText>
        </w:r>
      </w:del>
      <w:ins w:id="4656" w:author="James Patterson" w:date="2021-06-15T15:23:00Z">
        <w:r w:rsidR="002B297F" w:rsidRPr="00244B1C">
          <w:rPr>
            <w:rFonts w:asciiTheme="minorHAnsi" w:hAnsiTheme="minorHAnsi" w:cs="Arial"/>
            <w:sz w:val="24"/>
            <w:szCs w:val="24"/>
            <w:rPrChange w:id="4657" w:author="Jane Holgate" w:date="2021-10-25T14:06:00Z">
              <w:rPr/>
            </w:rPrChange>
          </w:rPr>
          <w:t>)</w:t>
        </w:r>
      </w:ins>
      <w:r w:rsidRPr="00244B1C">
        <w:rPr>
          <w:rFonts w:asciiTheme="minorHAnsi" w:hAnsiTheme="minorHAnsi" w:cs="Arial"/>
          <w:sz w:val="24"/>
          <w:szCs w:val="24"/>
          <w:rPrChange w:id="4658" w:author="Jane Holgate" w:date="2021-10-25T14:06:00Z">
            <w:rPr>
              <w:rFonts w:ascii="Arial" w:hAnsi="Arial" w:cs="Arial"/>
              <w:noProof/>
            </w:rPr>
          </w:rPrChange>
        </w:rPr>
        <w:t xml:space="preserve"> </w:t>
      </w:r>
      <w:del w:id="4659" w:author="James Patterson" w:date="2021-06-15T15:23:00Z">
        <w:r w:rsidRPr="00244B1C" w:rsidDel="002B297F">
          <w:rPr>
            <w:rFonts w:asciiTheme="minorHAnsi" w:hAnsiTheme="minorHAnsi" w:cs="Arial"/>
            <w:sz w:val="24"/>
            <w:szCs w:val="24"/>
            <w:rPrChange w:id="4660" w:author="Jane Holgate" w:date="2021-10-25T14:06:00Z">
              <w:rPr>
                <w:rFonts w:ascii="Arial" w:hAnsi="Arial" w:cs="Arial"/>
                <w:noProof/>
              </w:rPr>
            </w:rPrChange>
          </w:rPr>
          <w:delText>'</w:delText>
        </w:r>
      </w:del>
      <w:r w:rsidRPr="00244B1C">
        <w:rPr>
          <w:rFonts w:asciiTheme="minorHAnsi" w:hAnsiTheme="minorHAnsi" w:cs="Arial"/>
          <w:sz w:val="24"/>
          <w:szCs w:val="24"/>
          <w:rPrChange w:id="4661" w:author="Jane Holgate" w:date="2021-10-25T14:06:00Z">
            <w:rPr>
              <w:rFonts w:ascii="Arial" w:hAnsi="Arial" w:cs="Arial"/>
              <w:noProof/>
            </w:rPr>
          </w:rPrChange>
        </w:rPr>
        <w:t>Micro-mobilization contexts and recruitment to activism</w:t>
      </w:r>
      <w:del w:id="4662" w:author="James Patterson" w:date="2021-06-15T15:23:00Z">
        <w:r w:rsidRPr="00244B1C" w:rsidDel="002B297F">
          <w:rPr>
            <w:rFonts w:asciiTheme="minorHAnsi" w:hAnsiTheme="minorHAnsi" w:cs="Arial"/>
            <w:sz w:val="24"/>
            <w:szCs w:val="24"/>
            <w:rPrChange w:id="4663" w:author="Jane Holgate" w:date="2021-10-25T14:06:00Z">
              <w:rPr>
                <w:rFonts w:ascii="Arial" w:hAnsi="Arial" w:cs="Arial"/>
                <w:noProof/>
              </w:rPr>
            </w:rPrChange>
          </w:rPr>
          <w:delText>'</w:delText>
        </w:r>
      </w:del>
      <w:r w:rsidRPr="00244B1C">
        <w:rPr>
          <w:rFonts w:asciiTheme="minorHAnsi" w:hAnsiTheme="minorHAnsi" w:cs="Arial"/>
          <w:sz w:val="24"/>
          <w:szCs w:val="24"/>
          <w:rPrChange w:id="4664" w:author="Jane Holgate" w:date="2021-10-25T14:06:00Z">
            <w:rPr>
              <w:rFonts w:ascii="Arial" w:hAnsi="Arial" w:cs="Arial"/>
              <w:noProof/>
            </w:rPr>
          </w:rPrChange>
        </w:rPr>
        <w:t xml:space="preserve">. </w:t>
      </w:r>
      <w:r w:rsidRPr="00244B1C">
        <w:rPr>
          <w:rFonts w:asciiTheme="minorHAnsi" w:hAnsiTheme="minorHAnsi" w:cs="Arial"/>
          <w:i/>
          <w:sz w:val="24"/>
          <w:szCs w:val="24"/>
          <w:rPrChange w:id="4665" w:author="Jane Holgate" w:date="2021-10-25T14:06:00Z">
            <w:rPr>
              <w:rFonts w:ascii="Arial" w:hAnsi="Arial" w:cs="Arial"/>
              <w:i/>
              <w:noProof/>
            </w:rPr>
          </w:rPrChange>
        </w:rPr>
        <w:t>International Social Movement Research</w:t>
      </w:r>
      <w:del w:id="4666" w:author="James Patterson" w:date="2021-06-15T15:23:00Z">
        <w:r w:rsidRPr="00244B1C" w:rsidDel="002B297F">
          <w:rPr>
            <w:rFonts w:asciiTheme="minorHAnsi" w:hAnsiTheme="minorHAnsi" w:cs="Arial"/>
            <w:i/>
            <w:sz w:val="24"/>
            <w:szCs w:val="24"/>
            <w:rPrChange w:id="4667" w:author="Jane Holgate" w:date="2021-10-25T14:06:00Z">
              <w:rPr>
                <w:rFonts w:ascii="Arial" w:hAnsi="Arial" w:cs="Arial"/>
                <w:i/>
                <w:noProof/>
              </w:rPr>
            </w:rPrChange>
          </w:rPr>
          <w:delText>.</w:delText>
        </w:r>
      </w:del>
      <w:r w:rsidRPr="00244B1C">
        <w:rPr>
          <w:rFonts w:asciiTheme="minorHAnsi" w:hAnsiTheme="minorHAnsi" w:cs="Arial"/>
          <w:sz w:val="24"/>
          <w:szCs w:val="24"/>
          <w:rPrChange w:id="4668" w:author="Jane Holgate" w:date="2021-10-25T14:06:00Z">
            <w:rPr>
              <w:rFonts w:ascii="Arial" w:hAnsi="Arial" w:cs="Arial"/>
              <w:noProof/>
            </w:rPr>
          </w:rPrChange>
        </w:rPr>
        <w:t xml:space="preserve"> 1: 125</w:t>
      </w:r>
      <w:del w:id="4669" w:author="James Patterson" w:date="2021-06-15T15:23:00Z">
        <w:r w:rsidRPr="00244B1C" w:rsidDel="002B297F">
          <w:rPr>
            <w:rFonts w:asciiTheme="minorHAnsi" w:hAnsiTheme="minorHAnsi" w:cs="Arial"/>
            <w:sz w:val="24"/>
            <w:szCs w:val="24"/>
            <w:rPrChange w:id="4670" w:author="Jane Holgate" w:date="2021-10-25T14:06:00Z">
              <w:rPr>
                <w:rFonts w:ascii="Arial" w:hAnsi="Arial" w:cs="Arial"/>
                <w:noProof/>
              </w:rPr>
            </w:rPrChange>
          </w:rPr>
          <w:delText>-</w:delText>
        </w:r>
      </w:del>
      <w:ins w:id="4671" w:author="James Patterson" w:date="2021-06-15T15:23:00Z">
        <w:r w:rsidR="002B297F" w:rsidRPr="00244B1C">
          <w:rPr>
            <w:rFonts w:asciiTheme="minorHAnsi" w:hAnsiTheme="minorHAnsi" w:cs="Arial"/>
            <w:sz w:val="24"/>
            <w:szCs w:val="24"/>
            <w:rPrChange w:id="4672" w:author="Jane Holgate" w:date="2021-10-25T14:06:00Z">
              <w:rPr/>
            </w:rPrChange>
          </w:rPr>
          <w:t>–</w:t>
        </w:r>
      </w:ins>
      <w:r w:rsidRPr="00244B1C">
        <w:rPr>
          <w:rFonts w:asciiTheme="minorHAnsi" w:hAnsiTheme="minorHAnsi" w:cs="Arial"/>
          <w:sz w:val="24"/>
          <w:szCs w:val="24"/>
          <w:rPrChange w:id="4673" w:author="Jane Holgate" w:date="2021-10-25T14:06:00Z">
            <w:rPr>
              <w:rFonts w:ascii="Arial" w:hAnsi="Arial" w:cs="Arial"/>
              <w:noProof/>
            </w:rPr>
          </w:rPrChange>
        </w:rPr>
        <w:t>154.</w:t>
      </w:r>
    </w:p>
    <w:p w14:paraId="1BF29D88" w14:textId="46DCF5F3" w:rsidR="00E41BA1" w:rsidRPr="00244B1C" w:rsidDel="002B297F" w:rsidRDefault="00E41BA1">
      <w:pPr>
        <w:pStyle w:val="EndNoteBibliography"/>
        <w:spacing w:line="360" w:lineRule="auto"/>
        <w:ind w:left="0" w:firstLine="0"/>
        <w:rPr>
          <w:del w:id="4674" w:author="James Patterson" w:date="2021-06-15T15:23:00Z"/>
          <w:rFonts w:asciiTheme="minorHAnsi" w:hAnsiTheme="minorHAnsi" w:cs="Arial"/>
          <w:sz w:val="24"/>
          <w:szCs w:val="24"/>
          <w:lang w:val="en-GB"/>
          <w:rPrChange w:id="4675" w:author="Jane Holgate" w:date="2021-10-25T14:06:00Z">
            <w:rPr>
              <w:del w:id="4676" w:author="James Patterson" w:date="2021-06-15T15:23:00Z"/>
              <w:rFonts w:ascii="Arial" w:hAnsi="Arial" w:cs="Arial"/>
              <w:noProof/>
            </w:rPr>
          </w:rPrChange>
        </w:rPr>
        <w:pPrChange w:id="4677" w:author="LUTTRELL, Marina" w:date="2021-07-19T19:05:00Z">
          <w:pPr>
            <w:pStyle w:val="EndNoteBibliography"/>
            <w:ind w:left="0" w:firstLine="0"/>
          </w:pPr>
        </w:pPrChange>
      </w:pPr>
    </w:p>
    <w:p w14:paraId="7E26B297" w14:textId="20BEA0E5" w:rsidR="008B7D7E" w:rsidRPr="00244B1C" w:rsidRDefault="008B7D7E">
      <w:pPr>
        <w:pStyle w:val="EAbiblio"/>
        <w:spacing w:line="360" w:lineRule="auto"/>
        <w:rPr>
          <w:rFonts w:asciiTheme="minorHAnsi" w:hAnsiTheme="minorHAnsi" w:cs="Arial"/>
          <w:sz w:val="24"/>
          <w:szCs w:val="24"/>
          <w:rPrChange w:id="4678" w:author="Jane Holgate" w:date="2021-10-25T14:06:00Z">
            <w:rPr>
              <w:rFonts w:ascii="Arial" w:hAnsi="Arial" w:cs="Arial"/>
              <w:noProof/>
            </w:rPr>
          </w:rPrChange>
        </w:rPr>
        <w:pPrChange w:id="4679" w:author="LUTTRELL, Marina" w:date="2021-07-19T19:05:00Z">
          <w:pPr>
            <w:pStyle w:val="EndNoteBibliography"/>
            <w:ind w:left="0" w:firstLine="0"/>
          </w:pPr>
        </w:pPrChange>
      </w:pPr>
      <w:r w:rsidRPr="00244B1C">
        <w:rPr>
          <w:rFonts w:asciiTheme="minorHAnsi" w:hAnsiTheme="minorHAnsi" w:cs="Arial"/>
          <w:sz w:val="24"/>
          <w:szCs w:val="24"/>
          <w:rPrChange w:id="4680" w:author="Jane Holgate" w:date="2021-10-25T14:06:00Z">
            <w:rPr>
              <w:rFonts w:ascii="Arial" w:hAnsi="Arial" w:cs="Arial"/>
              <w:noProof/>
            </w:rPr>
          </w:rPrChange>
        </w:rPr>
        <w:t>McAlevey</w:t>
      </w:r>
      <w:del w:id="4681" w:author="James Patterson" w:date="2021-06-15T15:23:00Z">
        <w:r w:rsidRPr="00244B1C" w:rsidDel="002B297F">
          <w:rPr>
            <w:rFonts w:asciiTheme="minorHAnsi" w:hAnsiTheme="minorHAnsi" w:cs="Arial"/>
            <w:sz w:val="24"/>
            <w:szCs w:val="24"/>
            <w:rPrChange w:id="4682" w:author="Jane Holgate" w:date="2021-10-25T14:06:00Z">
              <w:rPr>
                <w:rFonts w:ascii="Arial" w:hAnsi="Arial" w:cs="Arial"/>
                <w:noProof/>
              </w:rPr>
            </w:rPrChange>
          </w:rPr>
          <w:delText>,</w:delText>
        </w:r>
      </w:del>
      <w:r w:rsidRPr="00244B1C">
        <w:rPr>
          <w:rFonts w:asciiTheme="minorHAnsi" w:hAnsiTheme="minorHAnsi" w:cs="Arial"/>
          <w:sz w:val="24"/>
          <w:szCs w:val="24"/>
          <w:rPrChange w:id="4683" w:author="Jane Holgate" w:date="2021-10-25T14:06:00Z">
            <w:rPr>
              <w:rFonts w:ascii="Arial" w:hAnsi="Arial" w:cs="Arial"/>
              <w:noProof/>
            </w:rPr>
          </w:rPrChange>
        </w:rPr>
        <w:t xml:space="preserve"> J</w:t>
      </w:r>
      <w:del w:id="4684" w:author="James Patterson" w:date="2021-06-15T15:23:00Z">
        <w:r w:rsidRPr="00244B1C" w:rsidDel="002B297F">
          <w:rPr>
            <w:rFonts w:asciiTheme="minorHAnsi" w:hAnsiTheme="minorHAnsi" w:cs="Arial"/>
            <w:sz w:val="24"/>
            <w:szCs w:val="24"/>
            <w:rPrChange w:id="4685" w:author="Jane Holgate" w:date="2021-10-25T14:06:00Z">
              <w:rPr>
                <w:rFonts w:ascii="Arial" w:hAnsi="Arial" w:cs="Arial"/>
                <w:noProof/>
              </w:rPr>
            </w:rPrChange>
          </w:rPr>
          <w:delText>.</w:delText>
        </w:r>
      </w:del>
      <w:r w:rsidRPr="00244B1C">
        <w:rPr>
          <w:rFonts w:asciiTheme="minorHAnsi" w:hAnsiTheme="minorHAnsi" w:cs="Arial"/>
          <w:sz w:val="24"/>
          <w:szCs w:val="24"/>
          <w:rPrChange w:id="4686" w:author="Jane Holgate" w:date="2021-10-25T14:06:00Z">
            <w:rPr>
              <w:rFonts w:ascii="Arial" w:hAnsi="Arial" w:cs="Arial"/>
              <w:noProof/>
            </w:rPr>
          </w:rPrChange>
        </w:rPr>
        <w:t xml:space="preserve"> </w:t>
      </w:r>
      <w:ins w:id="4687" w:author="James Patterson" w:date="2021-06-15T15:23:00Z">
        <w:r w:rsidR="002B297F" w:rsidRPr="00244B1C">
          <w:rPr>
            <w:rFonts w:asciiTheme="minorHAnsi" w:hAnsiTheme="minorHAnsi" w:cs="Arial"/>
            <w:sz w:val="24"/>
            <w:szCs w:val="24"/>
            <w:rPrChange w:id="4688" w:author="Jane Holgate" w:date="2021-10-25T14:06:00Z">
              <w:rPr/>
            </w:rPrChange>
          </w:rPr>
          <w:t>(</w:t>
        </w:r>
      </w:ins>
      <w:r w:rsidRPr="00244B1C">
        <w:rPr>
          <w:rFonts w:asciiTheme="minorHAnsi" w:hAnsiTheme="minorHAnsi" w:cs="Arial"/>
          <w:sz w:val="24"/>
          <w:szCs w:val="24"/>
          <w:rPrChange w:id="4689" w:author="Jane Holgate" w:date="2021-10-25T14:06:00Z">
            <w:rPr>
              <w:rFonts w:ascii="Arial" w:hAnsi="Arial" w:cs="Arial"/>
              <w:noProof/>
            </w:rPr>
          </w:rPrChange>
        </w:rPr>
        <w:t>2016</w:t>
      </w:r>
      <w:del w:id="4690" w:author="James Patterson" w:date="2021-06-15T15:23:00Z">
        <w:r w:rsidRPr="00244B1C" w:rsidDel="002B297F">
          <w:rPr>
            <w:rFonts w:asciiTheme="minorHAnsi" w:hAnsiTheme="minorHAnsi" w:cs="Arial"/>
            <w:sz w:val="24"/>
            <w:szCs w:val="24"/>
            <w:rPrChange w:id="4691" w:author="Jane Holgate" w:date="2021-10-25T14:06:00Z">
              <w:rPr>
                <w:rFonts w:ascii="Arial" w:hAnsi="Arial" w:cs="Arial"/>
                <w:noProof/>
              </w:rPr>
            </w:rPrChange>
          </w:rPr>
          <w:delText>.</w:delText>
        </w:r>
      </w:del>
      <w:ins w:id="4692" w:author="James Patterson" w:date="2021-06-15T15:23:00Z">
        <w:r w:rsidR="002B297F" w:rsidRPr="00244B1C">
          <w:rPr>
            <w:rFonts w:asciiTheme="minorHAnsi" w:hAnsiTheme="minorHAnsi" w:cs="Arial"/>
            <w:sz w:val="24"/>
            <w:szCs w:val="24"/>
            <w:rPrChange w:id="4693" w:author="Jane Holgate" w:date="2021-10-25T14:06:00Z">
              <w:rPr/>
            </w:rPrChange>
          </w:rPr>
          <w:t>)</w:t>
        </w:r>
      </w:ins>
      <w:r w:rsidRPr="00244B1C">
        <w:rPr>
          <w:rFonts w:asciiTheme="minorHAnsi" w:hAnsiTheme="minorHAnsi" w:cs="Arial"/>
          <w:sz w:val="24"/>
          <w:szCs w:val="24"/>
          <w:rPrChange w:id="4694" w:author="Jane Holgate" w:date="2021-10-25T14:06:00Z">
            <w:rPr>
              <w:rFonts w:ascii="Arial" w:hAnsi="Arial" w:cs="Arial"/>
              <w:noProof/>
            </w:rPr>
          </w:rPrChange>
        </w:rPr>
        <w:t xml:space="preserve"> </w:t>
      </w:r>
      <w:r w:rsidRPr="00244B1C">
        <w:rPr>
          <w:rFonts w:asciiTheme="minorHAnsi" w:hAnsiTheme="minorHAnsi" w:cs="Arial"/>
          <w:i/>
          <w:iCs/>
          <w:sz w:val="24"/>
          <w:szCs w:val="24"/>
          <w:rPrChange w:id="4695" w:author="Jane Holgate" w:date="2021-10-25T14:06:00Z">
            <w:rPr>
              <w:rFonts w:ascii="Arial" w:hAnsi="Arial" w:cs="Arial"/>
              <w:i/>
              <w:noProof/>
            </w:rPr>
          </w:rPrChange>
        </w:rPr>
        <w:t xml:space="preserve">No Shortcuts </w:t>
      </w:r>
      <w:r w:rsidR="002B297F" w:rsidRPr="00244B1C">
        <w:rPr>
          <w:rFonts w:asciiTheme="minorHAnsi" w:hAnsiTheme="minorHAnsi" w:cs="Arial"/>
          <w:i/>
          <w:iCs/>
          <w:sz w:val="24"/>
          <w:szCs w:val="24"/>
          <w:rPrChange w:id="4696" w:author="Jane Holgate" w:date="2021-10-25T14:06:00Z">
            <w:rPr/>
          </w:rPrChange>
        </w:rPr>
        <w:t xml:space="preserve">Organising </w:t>
      </w:r>
      <w:r w:rsidRPr="00244B1C">
        <w:rPr>
          <w:rFonts w:asciiTheme="minorHAnsi" w:hAnsiTheme="minorHAnsi" w:cs="Arial"/>
          <w:i/>
          <w:iCs/>
          <w:sz w:val="24"/>
          <w:szCs w:val="24"/>
          <w:rPrChange w:id="4697" w:author="Jane Holgate" w:date="2021-10-25T14:06:00Z">
            <w:rPr>
              <w:rFonts w:ascii="Arial" w:hAnsi="Arial" w:cs="Arial"/>
              <w:i/>
              <w:noProof/>
            </w:rPr>
          </w:rPrChange>
        </w:rPr>
        <w:t xml:space="preserve">for </w:t>
      </w:r>
      <w:r w:rsidR="002B297F" w:rsidRPr="00244B1C">
        <w:rPr>
          <w:rFonts w:asciiTheme="minorHAnsi" w:hAnsiTheme="minorHAnsi" w:cs="Arial"/>
          <w:i/>
          <w:iCs/>
          <w:sz w:val="24"/>
          <w:szCs w:val="24"/>
          <w:rPrChange w:id="4698" w:author="Jane Holgate" w:date="2021-10-25T14:06:00Z">
            <w:rPr/>
          </w:rPrChange>
        </w:rPr>
        <w:t xml:space="preserve">Power </w:t>
      </w:r>
      <w:r w:rsidRPr="00244B1C">
        <w:rPr>
          <w:rFonts w:asciiTheme="minorHAnsi" w:hAnsiTheme="minorHAnsi" w:cs="Arial"/>
          <w:i/>
          <w:iCs/>
          <w:sz w:val="24"/>
          <w:szCs w:val="24"/>
          <w:rPrChange w:id="4699" w:author="Jane Holgate" w:date="2021-10-25T14:06:00Z">
            <w:rPr>
              <w:rFonts w:ascii="Arial" w:hAnsi="Arial" w:cs="Arial"/>
              <w:i/>
              <w:noProof/>
            </w:rPr>
          </w:rPrChange>
        </w:rPr>
        <w:t xml:space="preserve">in the </w:t>
      </w:r>
      <w:r w:rsidR="002B297F" w:rsidRPr="00244B1C">
        <w:rPr>
          <w:rFonts w:asciiTheme="minorHAnsi" w:hAnsiTheme="minorHAnsi" w:cs="Arial"/>
          <w:i/>
          <w:iCs/>
          <w:sz w:val="24"/>
          <w:szCs w:val="24"/>
          <w:rPrChange w:id="4700" w:author="Jane Holgate" w:date="2021-10-25T14:06:00Z">
            <w:rPr/>
          </w:rPrChange>
        </w:rPr>
        <w:t xml:space="preserve">New </w:t>
      </w:r>
      <w:r w:rsidRPr="00244B1C">
        <w:rPr>
          <w:rFonts w:asciiTheme="minorHAnsi" w:hAnsiTheme="minorHAnsi" w:cs="Arial"/>
          <w:i/>
          <w:iCs/>
          <w:sz w:val="24"/>
          <w:szCs w:val="24"/>
          <w:rPrChange w:id="4701" w:author="Jane Holgate" w:date="2021-10-25T14:06:00Z">
            <w:rPr>
              <w:rFonts w:ascii="Arial" w:hAnsi="Arial" w:cs="Arial"/>
              <w:i/>
              <w:noProof/>
            </w:rPr>
          </w:rPrChange>
        </w:rPr>
        <w:t>G</w:t>
      </w:r>
      <w:del w:id="4702" w:author="James Patterson" w:date="2021-06-15T15:24:00Z">
        <w:r w:rsidRPr="00244B1C" w:rsidDel="002B297F">
          <w:rPr>
            <w:rFonts w:asciiTheme="minorHAnsi" w:hAnsiTheme="minorHAnsi" w:cs="Arial"/>
            <w:i/>
            <w:iCs/>
            <w:sz w:val="24"/>
            <w:szCs w:val="24"/>
            <w:rPrChange w:id="4703" w:author="Jane Holgate" w:date="2021-10-25T14:06:00Z">
              <w:rPr>
                <w:rFonts w:ascii="Arial" w:hAnsi="Arial" w:cs="Arial"/>
                <w:i/>
                <w:noProof/>
              </w:rPr>
            </w:rPrChange>
          </w:rPr>
          <w:delText>u</w:delText>
        </w:r>
      </w:del>
      <w:r w:rsidRPr="00244B1C">
        <w:rPr>
          <w:rFonts w:asciiTheme="minorHAnsi" w:hAnsiTheme="minorHAnsi" w:cs="Arial"/>
          <w:i/>
          <w:iCs/>
          <w:sz w:val="24"/>
          <w:szCs w:val="24"/>
          <w:rPrChange w:id="4704" w:author="Jane Holgate" w:date="2021-10-25T14:06:00Z">
            <w:rPr>
              <w:rFonts w:ascii="Arial" w:hAnsi="Arial" w:cs="Arial"/>
              <w:i/>
              <w:noProof/>
            </w:rPr>
          </w:rPrChange>
        </w:rPr>
        <w:t>ilded Age</w:t>
      </w:r>
      <w:r w:rsidRPr="00244B1C">
        <w:rPr>
          <w:rFonts w:asciiTheme="minorHAnsi" w:hAnsiTheme="minorHAnsi" w:cs="Arial"/>
          <w:sz w:val="24"/>
          <w:szCs w:val="24"/>
          <w:rPrChange w:id="4705" w:author="Jane Holgate" w:date="2021-10-25T14:06:00Z">
            <w:rPr>
              <w:rFonts w:ascii="Arial" w:hAnsi="Arial" w:cs="Arial"/>
              <w:noProof/>
            </w:rPr>
          </w:rPrChange>
        </w:rPr>
        <w:t>. Oxford: Oxford University Press.</w:t>
      </w:r>
    </w:p>
    <w:p w14:paraId="1326868B" w14:textId="4C2F34DA" w:rsidR="00E41BA1" w:rsidRPr="00244B1C" w:rsidDel="002B297F" w:rsidRDefault="00E41BA1">
      <w:pPr>
        <w:pStyle w:val="EndNoteBibliography"/>
        <w:spacing w:line="360" w:lineRule="auto"/>
        <w:ind w:left="0" w:firstLine="0"/>
        <w:rPr>
          <w:del w:id="4706" w:author="James Patterson" w:date="2021-06-15T15:24:00Z"/>
          <w:rFonts w:asciiTheme="minorHAnsi" w:hAnsiTheme="minorHAnsi" w:cs="Arial"/>
          <w:sz w:val="24"/>
          <w:szCs w:val="24"/>
          <w:lang w:val="en-GB"/>
          <w:rPrChange w:id="4707" w:author="Jane Holgate" w:date="2021-10-25T14:06:00Z">
            <w:rPr>
              <w:del w:id="4708" w:author="James Patterson" w:date="2021-06-15T15:24:00Z"/>
              <w:rFonts w:ascii="Arial" w:hAnsi="Arial" w:cs="Arial"/>
              <w:noProof/>
            </w:rPr>
          </w:rPrChange>
        </w:rPr>
        <w:pPrChange w:id="4709" w:author="LUTTRELL, Marina" w:date="2021-07-19T19:05:00Z">
          <w:pPr>
            <w:pStyle w:val="EndNoteBibliography"/>
            <w:ind w:left="0" w:firstLine="0"/>
          </w:pPr>
        </w:pPrChange>
      </w:pPr>
    </w:p>
    <w:p w14:paraId="75157ECD" w14:textId="2CD6DE44" w:rsidR="008B7D7E" w:rsidRPr="00244B1C" w:rsidRDefault="008B7D7E">
      <w:pPr>
        <w:pStyle w:val="EAbiblio"/>
        <w:spacing w:line="360" w:lineRule="auto"/>
        <w:rPr>
          <w:rFonts w:asciiTheme="minorHAnsi" w:hAnsiTheme="minorHAnsi" w:cs="Arial"/>
          <w:sz w:val="24"/>
          <w:szCs w:val="24"/>
          <w:rPrChange w:id="4710" w:author="Jane Holgate" w:date="2021-10-25T14:06:00Z">
            <w:rPr>
              <w:rFonts w:ascii="Arial" w:hAnsi="Arial" w:cs="Arial"/>
              <w:noProof/>
            </w:rPr>
          </w:rPrChange>
        </w:rPr>
        <w:pPrChange w:id="4711" w:author="LUTTRELL, Marina" w:date="2021-07-19T19:05:00Z">
          <w:pPr>
            <w:pStyle w:val="EndNoteBibliography"/>
            <w:ind w:left="0" w:firstLine="0"/>
          </w:pPr>
        </w:pPrChange>
      </w:pPr>
      <w:r w:rsidRPr="00244B1C">
        <w:rPr>
          <w:rFonts w:asciiTheme="minorHAnsi" w:hAnsiTheme="minorHAnsi" w:cs="Arial"/>
          <w:sz w:val="24"/>
          <w:szCs w:val="24"/>
          <w:rPrChange w:id="4712" w:author="Jane Holgate" w:date="2021-10-25T14:06:00Z">
            <w:rPr>
              <w:rFonts w:ascii="Arial" w:hAnsi="Arial" w:cs="Arial"/>
              <w:noProof/>
            </w:rPr>
          </w:rPrChange>
        </w:rPr>
        <w:t>McCarthy</w:t>
      </w:r>
      <w:del w:id="4713" w:author="James Patterson" w:date="2021-06-15T15:24:00Z">
        <w:r w:rsidRPr="00244B1C" w:rsidDel="002B297F">
          <w:rPr>
            <w:rFonts w:asciiTheme="minorHAnsi" w:hAnsiTheme="minorHAnsi" w:cs="Arial"/>
            <w:sz w:val="24"/>
            <w:szCs w:val="24"/>
            <w:rPrChange w:id="4714" w:author="Jane Holgate" w:date="2021-10-25T14:06:00Z">
              <w:rPr>
                <w:rFonts w:ascii="Arial" w:hAnsi="Arial" w:cs="Arial"/>
                <w:noProof/>
              </w:rPr>
            </w:rPrChange>
          </w:rPr>
          <w:delText>,</w:delText>
        </w:r>
      </w:del>
      <w:r w:rsidRPr="00244B1C">
        <w:rPr>
          <w:rFonts w:asciiTheme="minorHAnsi" w:hAnsiTheme="minorHAnsi" w:cs="Arial"/>
          <w:sz w:val="24"/>
          <w:szCs w:val="24"/>
          <w:rPrChange w:id="4715" w:author="Jane Holgate" w:date="2021-10-25T14:06:00Z">
            <w:rPr>
              <w:rFonts w:ascii="Arial" w:hAnsi="Arial" w:cs="Arial"/>
              <w:noProof/>
            </w:rPr>
          </w:rPrChange>
        </w:rPr>
        <w:t xml:space="preserve"> J</w:t>
      </w:r>
      <w:del w:id="4716" w:author="James Patterson" w:date="2021-06-15T15:24:00Z">
        <w:r w:rsidRPr="00244B1C" w:rsidDel="002B297F">
          <w:rPr>
            <w:rFonts w:asciiTheme="minorHAnsi" w:hAnsiTheme="minorHAnsi" w:cs="Arial"/>
            <w:sz w:val="24"/>
            <w:szCs w:val="24"/>
            <w:rPrChange w:id="4717" w:author="Jane Holgate" w:date="2021-10-25T14:06:00Z">
              <w:rPr>
                <w:rFonts w:ascii="Arial" w:hAnsi="Arial" w:cs="Arial"/>
                <w:noProof/>
              </w:rPr>
            </w:rPrChange>
          </w:rPr>
          <w:delText>.</w:delText>
        </w:r>
      </w:del>
      <w:r w:rsidRPr="00244B1C">
        <w:rPr>
          <w:rFonts w:asciiTheme="minorHAnsi" w:hAnsiTheme="minorHAnsi" w:cs="Arial"/>
          <w:sz w:val="24"/>
          <w:szCs w:val="24"/>
          <w:rPrChange w:id="4718" w:author="Jane Holgate" w:date="2021-10-25T14:06:00Z">
            <w:rPr>
              <w:rFonts w:ascii="Arial" w:hAnsi="Arial" w:cs="Arial"/>
              <w:noProof/>
            </w:rPr>
          </w:rPrChange>
        </w:rPr>
        <w:t xml:space="preserve"> and Zald</w:t>
      </w:r>
      <w:del w:id="4719" w:author="James Patterson" w:date="2021-06-15T15:24:00Z">
        <w:r w:rsidRPr="00244B1C" w:rsidDel="002B297F">
          <w:rPr>
            <w:rFonts w:asciiTheme="minorHAnsi" w:hAnsiTheme="minorHAnsi" w:cs="Arial"/>
            <w:sz w:val="24"/>
            <w:szCs w:val="24"/>
            <w:rPrChange w:id="4720" w:author="Jane Holgate" w:date="2021-10-25T14:06:00Z">
              <w:rPr>
                <w:rFonts w:ascii="Arial" w:hAnsi="Arial" w:cs="Arial"/>
                <w:noProof/>
              </w:rPr>
            </w:rPrChange>
          </w:rPr>
          <w:delText>,</w:delText>
        </w:r>
      </w:del>
      <w:r w:rsidRPr="00244B1C">
        <w:rPr>
          <w:rFonts w:asciiTheme="minorHAnsi" w:hAnsiTheme="minorHAnsi" w:cs="Arial"/>
          <w:sz w:val="24"/>
          <w:szCs w:val="24"/>
          <w:rPrChange w:id="4721" w:author="Jane Holgate" w:date="2021-10-25T14:06:00Z">
            <w:rPr>
              <w:rFonts w:ascii="Arial" w:hAnsi="Arial" w:cs="Arial"/>
              <w:noProof/>
            </w:rPr>
          </w:rPrChange>
        </w:rPr>
        <w:t xml:space="preserve"> M</w:t>
      </w:r>
      <w:del w:id="4722" w:author="James Patterson" w:date="2021-06-15T15:24:00Z">
        <w:r w:rsidRPr="00244B1C" w:rsidDel="002B297F">
          <w:rPr>
            <w:rFonts w:asciiTheme="minorHAnsi" w:hAnsiTheme="minorHAnsi" w:cs="Arial"/>
            <w:sz w:val="24"/>
            <w:szCs w:val="24"/>
            <w:rPrChange w:id="4723" w:author="Jane Holgate" w:date="2021-10-25T14:06:00Z">
              <w:rPr>
                <w:rFonts w:ascii="Arial" w:hAnsi="Arial" w:cs="Arial"/>
                <w:noProof/>
              </w:rPr>
            </w:rPrChange>
          </w:rPr>
          <w:delText>.</w:delText>
        </w:r>
      </w:del>
      <w:r w:rsidRPr="00244B1C">
        <w:rPr>
          <w:rFonts w:asciiTheme="minorHAnsi" w:hAnsiTheme="minorHAnsi" w:cs="Arial"/>
          <w:sz w:val="24"/>
          <w:szCs w:val="24"/>
          <w:rPrChange w:id="4724" w:author="Jane Holgate" w:date="2021-10-25T14:06:00Z">
            <w:rPr>
              <w:rFonts w:ascii="Arial" w:hAnsi="Arial" w:cs="Arial"/>
              <w:noProof/>
            </w:rPr>
          </w:rPrChange>
        </w:rPr>
        <w:t xml:space="preserve"> </w:t>
      </w:r>
      <w:ins w:id="4725" w:author="James Patterson" w:date="2021-06-15T15:24:00Z">
        <w:r w:rsidR="002B297F" w:rsidRPr="00244B1C">
          <w:rPr>
            <w:rFonts w:asciiTheme="minorHAnsi" w:hAnsiTheme="minorHAnsi" w:cs="Arial"/>
            <w:sz w:val="24"/>
            <w:szCs w:val="24"/>
            <w:rPrChange w:id="4726" w:author="Jane Holgate" w:date="2021-10-25T14:06:00Z">
              <w:rPr/>
            </w:rPrChange>
          </w:rPr>
          <w:t>(</w:t>
        </w:r>
      </w:ins>
      <w:r w:rsidRPr="00244B1C">
        <w:rPr>
          <w:rFonts w:asciiTheme="minorHAnsi" w:hAnsiTheme="minorHAnsi" w:cs="Arial"/>
          <w:sz w:val="24"/>
          <w:szCs w:val="24"/>
          <w:rPrChange w:id="4727" w:author="Jane Holgate" w:date="2021-10-25T14:06:00Z">
            <w:rPr>
              <w:rFonts w:ascii="Arial" w:hAnsi="Arial" w:cs="Arial"/>
              <w:noProof/>
            </w:rPr>
          </w:rPrChange>
        </w:rPr>
        <w:t>2001</w:t>
      </w:r>
      <w:del w:id="4728" w:author="James Patterson" w:date="2021-06-15T15:24:00Z">
        <w:r w:rsidRPr="00244B1C" w:rsidDel="002B297F">
          <w:rPr>
            <w:rFonts w:asciiTheme="minorHAnsi" w:hAnsiTheme="minorHAnsi" w:cs="Arial"/>
            <w:sz w:val="24"/>
            <w:szCs w:val="24"/>
            <w:rPrChange w:id="4729" w:author="Jane Holgate" w:date="2021-10-25T14:06:00Z">
              <w:rPr>
                <w:rFonts w:ascii="Arial" w:hAnsi="Arial" w:cs="Arial"/>
                <w:noProof/>
              </w:rPr>
            </w:rPrChange>
          </w:rPr>
          <w:delText>.</w:delText>
        </w:r>
      </w:del>
      <w:ins w:id="4730" w:author="James Patterson" w:date="2021-06-15T15:24:00Z">
        <w:r w:rsidR="002B297F" w:rsidRPr="00244B1C">
          <w:rPr>
            <w:rFonts w:asciiTheme="minorHAnsi" w:hAnsiTheme="minorHAnsi" w:cs="Arial"/>
            <w:sz w:val="24"/>
            <w:szCs w:val="24"/>
            <w:rPrChange w:id="4731" w:author="Jane Holgate" w:date="2021-10-25T14:06:00Z">
              <w:rPr/>
            </w:rPrChange>
          </w:rPr>
          <w:t>)</w:t>
        </w:r>
      </w:ins>
      <w:r w:rsidRPr="00244B1C">
        <w:rPr>
          <w:rFonts w:asciiTheme="minorHAnsi" w:hAnsiTheme="minorHAnsi" w:cs="Arial"/>
          <w:sz w:val="24"/>
          <w:szCs w:val="24"/>
          <w:rPrChange w:id="4732" w:author="Jane Holgate" w:date="2021-10-25T14:06:00Z">
            <w:rPr>
              <w:rFonts w:ascii="Arial" w:hAnsi="Arial" w:cs="Arial"/>
              <w:noProof/>
            </w:rPr>
          </w:rPrChange>
        </w:rPr>
        <w:t xml:space="preserve"> </w:t>
      </w:r>
      <w:del w:id="4733" w:author="James Patterson" w:date="2021-06-15T15:24:00Z">
        <w:r w:rsidRPr="00244B1C" w:rsidDel="002B297F">
          <w:rPr>
            <w:rFonts w:asciiTheme="minorHAnsi" w:hAnsiTheme="minorHAnsi" w:cs="Arial"/>
            <w:sz w:val="24"/>
            <w:szCs w:val="24"/>
            <w:rPrChange w:id="4734" w:author="Jane Holgate" w:date="2021-10-25T14:06:00Z">
              <w:rPr>
                <w:rFonts w:ascii="Arial" w:hAnsi="Arial" w:cs="Arial"/>
                <w:noProof/>
              </w:rPr>
            </w:rPrChange>
          </w:rPr>
          <w:delText>'</w:delText>
        </w:r>
      </w:del>
      <w:r w:rsidRPr="00244B1C">
        <w:rPr>
          <w:rFonts w:asciiTheme="minorHAnsi" w:hAnsiTheme="minorHAnsi" w:cs="Arial"/>
          <w:sz w:val="24"/>
          <w:szCs w:val="24"/>
          <w:rPrChange w:id="4735" w:author="Jane Holgate" w:date="2021-10-25T14:06:00Z">
            <w:rPr>
              <w:rFonts w:ascii="Arial" w:hAnsi="Arial" w:cs="Arial"/>
              <w:noProof/>
            </w:rPr>
          </w:rPrChange>
        </w:rPr>
        <w:t>The Enduring Vitality of the Resource Mobilization Theory of Social Movements</w:t>
      </w:r>
      <w:ins w:id="4736" w:author="James Patterson" w:date="2021-06-15T15:24:00Z">
        <w:r w:rsidR="002B297F" w:rsidRPr="00244B1C">
          <w:rPr>
            <w:rFonts w:asciiTheme="minorHAnsi" w:hAnsiTheme="minorHAnsi" w:cs="Arial"/>
            <w:sz w:val="24"/>
            <w:szCs w:val="24"/>
            <w:rPrChange w:id="4737" w:author="Jane Holgate" w:date="2021-10-25T14:06:00Z">
              <w:rPr/>
            </w:rPrChange>
          </w:rPr>
          <w:t xml:space="preserve">. In: </w:t>
        </w:r>
      </w:ins>
      <w:del w:id="4738" w:author="James Patterson" w:date="2021-06-15T15:24:00Z">
        <w:r w:rsidRPr="00244B1C" w:rsidDel="002B297F">
          <w:rPr>
            <w:rFonts w:asciiTheme="minorHAnsi" w:hAnsiTheme="minorHAnsi" w:cs="Arial"/>
            <w:sz w:val="24"/>
            <w:szCs w:val="24"/>
            <w:rPrChange w:id="4739" w:author="Jane Holgate" w:date="2021-10-25T14:06:00Z">
              <w:rPr>
                <w:rFonts w:ascii="Arial" w:hAnsi="Arial" w:cs="Arial"/>
                <w:noProof/>
              </w:rPr>
            </w:rPrChange>
          </w:rPr>
          <w:delText xml:space="preserve">' in </w:delText>
        </w:r>
      </w:del>
      <w:r w:rsidRPr="00244B1C">
        <w:rPr>
          <w:rFonts w:asciiTheme="minorHAnsi" w:hAnsiTheme="minorHAnsi" w:cs="Arial"/>
          <w:sz w:val="24"/>
          <w:szCs w:val="24"/>
          <w:rPrChange w:id="4740" w:author="Jane Holgate" w:date="2021-10-25T14:06:00Z">
            <w:rPr>
              <w:rFonts w:ascii="Arial" w:hAnsi="Arial" w:cs="Arial"/>
              <w:noProof/>
            </w:rPr>
          </w:rPrChange>
        </w:rPr>
        <w:t>Turner</w:t>
      </w:r>
      <w:del w:id="4741" w:author="James Patterson" w:date="2021-06-15T15:24:00Z">
        <w:r w:rsidRPr="00244B1C" w:rsidDel="002B297F">
          <w:rPr>
            <w:rFonts w:asciiTheme="minorHAnsi" w:hAnsiTheme="minorHAnsi" w:cs="Arial"/>
            <w:sz w:val="24"/>
            <w:szCs w:val="24"/>
            <w:rPrChange w:id="4742" w:author="Jane Holgate" w:date="2021-10-25T14:06:00Z">
              <w:rPr>
                <w:rFonts w:ascii="Arial" w:hAnsi="Arial" w:cs="Arial"/>
                <w:noProof/>
              </w:rPr>
            </w:rPrChange>
          </w:rPr>
          <w:delText>,</w:delText>
        </w:r>
      </w:del>
      <w:r w:rsidRPr="00244B1C">
        <w:rPr>
          <w:rFonts w:asciiTheme="minorHAnsi" w:hAnsiTheme="minorHAnsi" w:cs="Arial"/>
          <w:sz w:val="24"/>
          <w:szCs w:val="24"/>
          <w:rPrChange w:id="4743" w:author="Jane Holgate" w:date="2021-10-25T14:06:00Z">
            <w:rPr>
              <w:rFonts w:ascii="Arial" w:hAnsi="Arial" w:cs="Arial"/>
              <w:noProof/>
            </w:rPr>
          </w:rPrChange>
        </w:rPr>
        <w:t xml:space="preserve"> J</w:t>
      </w:r>
      <w:del w:id="4744" w:author="James Patterson" w:date="2021-06-15T15:24:00Z">
        <w:r w:rsidRPr="00244B1C" w:rsidDel="002B297F">
          <w:rPr>
            <w:rFonts w:asciiTheme="minorHAnsi" w:hAnsiTheme="minorHAnsi" w:cs="Arial"/>
            <w:sz w:val="24"/>
            <w:szCs w:val="24"/>
            <w:rPrChange w:id="4745" w:author="Jane Holgate" w:date="2021-10-25T14:06:00Z">
              <w:rPr>
                <w:rFonts w:ascii="Arial" w:hAnsi="Arial" w:cs="Arial"/>
                <w:noProof/>
              </w:rPr>
            </w:rPrChange>
          </w:rPr>
          <w:delText>.</w:delText>
        </w:r>
      </w:del>
      <w:r w:rsidRPr="00244B1C">
        <w:rPr>
          <w:rFonts w:asciiTheme="minorHAnsi" w:hAnsiTheme="minorHAnsi" w:cs="Arial"/>
          <w:sz w:val="24"/>
          <w:szCs w:val="24"/>
          <w:rPrChange w:id="4746" w:author="Jane Holgate" w:date="2021-10-25T14:06:00Z">
            <w:rPr>
              <w:rFonts w:ascii="Arial" w:hAnsi="Arial" w:cs="Arial"/>
              <w:noProof/>
            </w:rPr>
          </w:rPrChange>
        </w:rPr>
        <w:t xml:space="preserve"> (ed.) </w:t>
      </w:r>
      <w:r w:rsidRPr="00244B1C">
        <w:rPr>
          <w:rFonts w:asciiTheme="minorHAnsi" w:hAnsiTheme="minorHAnsi" w:cs="Arial"/>
          <w:i/>
          <w:sz w:val="24"/>
          <w:szCs w:val="24"/>
          <w:rPrChange w:id="4747" w:author="Jane Holgate" w:date="2021-10-25T14:06:00Z">
            <w:rPr>
              <w:rFonts w:ascii="Arial" w:hAnsi="Arial" w:cs="Arial"/>
              <w:i/>
              <w:noProof/>
            </w:rPr>
          </w:rPrChange>
        </w:rPr>
        <w:t>Handbook of Sociological Theory</w:t>
      </w:r>
      <w:ins w:id="4748" w:author="LUTTRELL, Marina" w:date="2021-07-19T19:18:00Z">
        <w:r w:rsidR="00B56D08" w:rsidRPr="00244B1C">
          <w:rPr>
            <w:rFonts w:asciiTheme="minorHAnsi" w:hAnsiTheme="minorHAnsi" w:cs="Arial"/>
            <w:sz w:val="24"/>
            <w:szCs w:val="24"/>
            <w:rPrChange w:id="4749" w:author="Jane Holgate" w:date="2021-10-25T14:06:00Z">
              <w:rPr>
                <w:rFonts w:ascii="Arial" w:hAnsi="Arial" w:cs="Arial"/>
                <w:sz w:val="28"/>
                <w:szCs w:val="28"/>
              </w:rPr>
            </w:rPrChange>
          </w:rPr>
          <w:t>.</w:t>
        </w:r>
      </w:ins>
      <w:del w:id="4750" w:author="LUTTRELL, Marina" w:date="2021-07-19T19:18:00Z">
        <w:r w:rsidRPr="00244B1C" w:rsidDel="00B56D08">
          <w:rPr>
            <w:rFonts w:asciiTheme="minorHAnsi" w:hAnsiTheme="minorHAnsi" w:cs="Arial"/>
            <w:sz w:val="24"/>
            <w:szCs w:val="24"/>
            <w:rPrChange w:id="4751" w:author="Jane Holgate" w:date="2021-10-25T14:06:00Z">
              <w:rPr>
                <w:rFonts w:ascii="Arial" w:hAnsi="Arial" w:cs="Arial"/>
                <w:noProof/>
              </w:rPr>
            </w:rPrChange>
          </w:rPr>
          <w:delText>:</w:delText>
        </w:r>
      </w:del>
      <w:r w:rsidRPr="00244B1C">
        <w:rPr>
          <w:rFonts w:asciiTheme="minorHAnsi" w:hAnsiTheme="minorHAnsi" w:cs="Arial"/>
          <w:sz w:val="24"/>
          <w:szCs w:val="24"/>
          <w:rPrChange w:id="4752" w:author="Jane Holgate" w:date="2021-10-25T14:06:00Z">
            <w:rPr>
              <w:rFonts w:ascii="Arial" w:hAnsi="Arial" w:cs="Arial"/>
              <w:noProof/>
            </w:rPr>
          </w:rPrChange>
        </w:rPr>
        <w:t xml:space="preserve"> </w:t>
      </w:r>
      <w:ins w:id="4753" w:author="LUTTRELL, Marina" w:date="2021-07-19T19:18:00Z">
        <w:del w:id="4754" w:author="Jane Holgate" w:date="2021-08-03T13:38:00Z">
          <w:r w:rsidR="00B56D08" w:rsidRPr="00244B1C" w:rsidDel="000E1E92">
            <w:rPr>
              <w:rFonts w:asciiTheme="minorHAnsi" w:hAnsiTheme="minorHAnsi" w:cs="Arial"/>
              <w:b/>
              <w:bCs/>
              <w:sz w:val="24"/>
              <w:szCs w:val="24"/>
              <w:highlight w:val="yellow"/>
              <w:rPrChange w:id="4755" w:author="Jane Holgate" w:date="2021-10-25T14:06:00Z">
                <w:rPr>
                  <w:rFonts w:ascii="Arial" w:hAnsi="Arial" w:cs="Arial"/>
                  <w:sz w:val="28"/>
                  <w:szCs w:val="28"/>
                </w:rPr>
              </w:rPrChange>
            </w:rPr>
            <w:delText>to add place of publication</w:delText>
          </w:r>
        </w:del>
      </w:ins>
      <w:ins w:id="4756" w:author="LUTTRELL, Marina" w:date="2021-08-02T16:25:00Z">
        <w:del w:id="4757" w:author="Jane Holgate" w:date="2021-08-03T13:38:00Z">
          <w:r w:rsidR="00CC1A53" w:rsidRPr="00244B1C" w:rsidDel="000E1E92">
            <w:rPr>
              <w:rFonts w:asciiTheme="minorHAnsi" w:hAnsiTheme="minorHAnsi" w:cs="Arial"/>
              <w:b/>
              <w:bCs/>
              <w:sz w:val="24"/>
              <w:szCs w:val="24"/>
              <w:highlight w:val="yellow"/>
              <w:rPrChange w:id="4758" w:author="Jane Holgate" w:date="2021-10-25T14:06:00Z">
                <w:rPr>
                  <w:rFonts w:ascii="Arial" w:hAnsi="Arial" w:cs="Arial"/>
                  <w:b/>
                  <w:bCs/>
                  <w:sz w:val="28"/>
                  <w:szCs w:val="28"/>
                </w:rPr>
              </w:rPrChange>
            </w:rPr>
            <w:delText>?is it Riverside, California?</w:delText>
          </w:r>
        </w:del>
      </w:ins>
      <w:ins w:id="4759" w:author="Jane Holgate" w:date="2021-08-03T13:38:00Z">
        <w:r w:rsidR="000E1E92" w:rsidRPr="00244B1C">
          <w:rPr>
            <w:rFonts w:asciiTheme="minorHAnsi" w:hAnsiTheme="minorHAnsi" w:cs="Arial"/>
            <w:b/>
            <w:bCs/>
            <w:sz w:val="24"/>
            <w:szCs w:val="24"/>
            <w:rPrChange w:id="4760" w:author="Jane Holgate" w:date="2021-10-25T14:06:00Z">
              <w:rPr>
                <w:rFonts w:ascii="Arial" w:hAnsi="Arial" w:cs="Arial"/>
                <w:b/>
                <w:bCs/>
                <w:sz w:val="28"/>
                <w:szCs w:val="28"/>
              </w:rPr>
            </w:rPrChange>
          </w:rPr>
          <w:t>New York:</w:t>
        </w:r>
      </w:ins>
      <w:ins w:id="4761" w:author="LUTTRELL, Marina" w:date="2021-07-19T19:18:00Z">
        <w:r w:rsidR="00B56D08" w:rsidRPr="00244B1C">
          <w:rPr>
            <w:rFonts w:asciiTheme="minorHAnsi" w:hAnsiTheme="minorHAnsi" w:cs="Arial"/>
            <w:sz w:val="24"/>
            <w:szCs w:val="24"/>
            <w:rPrChange w:id="4762" w:author="Jane Holgate" w:date="2021-10-25T14:06:00Z">
              <w:rPr>
                <w:rFonts w:ascii="Arial" w:hAnsi="Arial" w:cs="Arial"/>
                <w:sz w:val="28"/>
                <w:szCs w:val="28"/>
              </w:rPr>
            </w:rPrChange>
          </w:rPr>
          <w:t xml:space="preserve"> </w:t>
        </w:r>
      </w:ins>
      <w:r w:rsidRPr="00244B1C">
        <w:rPr>
          <w:rFonts w:asciiTheme="minorHAnsi" w:hAnsiTheme="minorHAnsi" w:cs="Arial"/>
          <w:sz w:val="24"/>
          <w:szCs w:val="24"/>
          <w:rPrChange w:id="4763" w:author="Jane Holgate" w:date="2021-10-25T14:06:00Z">
            <w:rPr>
              <w:rFonts w:ascii="Arial" w:hAnsi="Arial" w:cs="Arial"/>
              <w:noProof/>
            </w:rPr>
          </w:rPrChange>
        </w:rPr>
        <w:t>Springer US</w:t>
      </w:r>
      <w:del w:id="4764" w:author="LUTTRELL, Marina" w:date="2021-07-19T19:18:00Z">
        <w:r w:rsidRPr="00244B1C" w:rsidDel="00B56D08">
          <w:rPr>
            <w:rFonts w:asciiTheme="minorHAnsi" w:hAnsiTheme="minorHAnsi" w:cs="Arial"/>
            <w:sz w:val="24"/>
            <w:szCs w:val="24"/>
            <w:rPrChange w:id="4765" w:author="Jane Holgate" w:date="2021-10-25T14:06:00Z">
              <w:rPr>
                <w:rFonts w:ascii="Arial" w:hAnsi="Arial" w:cs="Arial"/>
                <w:noProof/>
              </w:rPr>
            </w:rPrChange>
          </w:rPr>
          <w:delText>:</w:delText>
        </w:r>
      </w:del>
      <w:ins w:id="4766" w:author="LUTTRELL, Marina" w:date="2021-07-19T19:18:00Z">
        <w:r w:rsidR="00B56D08" w:rsidRPr="00244B1C">
          <w:rPr>
            <w:rFonts w:asciiTheme="minorHAnsi" w:hAnsiTheme="minorHAnsi" w:cs="Arial"/>
            <w:sz w:val="24"/>
            <w:szCs w:val="24"/>
            <w:rPrChange w:id="4767" w:author="Jane Holgate" w:date="2021-10-25T14:06:00Z">
              <w:rPr>
                <w:rFonts w:ascii="Arial" w:hAnsi="Arial" w:cs="Arial"/>
                <w:sz w:val="28"/>
                <w:szCs w:val="28"/>
              </w:rPr>
            </w:rPrChange>
          </w:rPr>
          <w:t xml:space="preserve">, pp. </w:t>
        </w:r>
      </w:ins>
      <w:r w:rsidRPr="00244B1C">
        <w:rPr>
          <w:rFonts w:asciiTheme="minorHAnsi" w:hAnsiTheme="minorHAnsi" w:cs="Arial"/>
          <w:sz w:val="24"/>
          <w:szCs w:val="24"/>
          <w:rPrChange w:id="4768" w:author="Jane Holgate" w:date="2021-10-25T14:06:00Z">
            <w:rPr>
              <w:rFonts w:ascii="Arial" w:hAnsi="Arial" w:cs="Arial"/>
              <w:noProof/>
            </w:rPr>
          </w:rPrChange>
        </w:rPr>
        <w:t xml:space="preserve"> 533</w:t>
      </w:r>
      <w:del w:id="4769" w:author="James Patterson" w:date="2021-06-15T15:24:00Z">
        <w:r w:rsidRPr="00244B1C" w:rsidDel="002B297F">
          <w:rPr>
            <w:rFonts w:asciiTheme="minorHAnsi" w:hAnsiTheme="minorHAnsi" w:cs="Arial"/>
            <w:sz w:val="24"/>
            <w:szCs w:val="24"/>
            <w:rPrChange w:id="4770" w:author="Jane Holgate" w:date="2021-10-25T14:06:00Z">
              <w:rPr>
                <w:rFonts w:ascii="Arial" w:hAnsi="Arial" w:cs="Arial"/>
                <w:noProof/>
              </w:rPr>
            </w:rPrChange>
          </w:rPr>
          <w:delText>-</w:delText>
        </w:r>
      </w:del>
      <w:ins w:id="4771" w:author="James Patterson" w:date="2021-06-15T15:24:00Z">
        <w:r w:rsidR="002B297F" w:rsidRPr="00244B1C">
          <w:rPr>
            <w:rFonts w:asciiTheme="minorHAnsi" w:hAnsiTheme="minorHAnsi" w:cs="Arial"/>
            <w:sz w:val="24"/>
            <w:szCs w:val="24"/>
            <w:rPrChange w:id="4772" w:author="Jane Holgate" w:date="2021-10-25T14:06:00Z">
              <w:rPr/>
            </w:rPrChange>
          </w:rPr>
          <w:t>–</w:t>
        </w:r>
      </w:ins>
      <w:r w:rsidRPr="00244B1C">
        <w:rPr>
          <w:rFonts w:asciiTheme="minorHAnsi" w:hAnsiTheme="minorHAnsi" w:cs="Arial"/>
          <w:sz w:val="24"/>
          <w:szCs w:val="24"/>
          <w:rPrChange w:id="4773" w:author="Jane Holgate" w:date="2021-10-25T14:06:00Z">
            <w:rPr>
              <w:rFonts w:ascii="Arial" w:hAnsi="Arial" w:cs="Arial"/>
              <w:noProof/>
            </w:rPr>
          </w:rPrChange>
        </w:rPr>
        <w:t>565.</w:t>
      </w:r>
    </w:p>
    <w:p w14:paraId="63AE8D9A" w14:textId="0181B642" w:rsidR="00E41BA1" w:rsidRPr="00244B1C" w:rsidDel="002B297F" w:rsidRDefault="00E41BA1">
      <w:pPr>
        <w:pStyle w:val="EndNoteBibliography"/>
        <w:spacing w:line="360" w:lineRule="auto"/>
        <w:ind w:left="0" w:firstLine="0"/>
        <w:rPr>
          <w:del w:id="4774" w:author="James Patterson" w:date="2021-06-15T15:24:00Z"/>
          <w:rFonts w:asciiTheme="minorHAnsi" w:hAnsiTheme="minorHAnsi" w:cs="Arial"/>
          <w:sz w:val="24"/>
          <w:szCs w:val="24"/>
          <w:lang w:val="en-GB"/>
          <w:rPrChange w:id="4775" w:author="Jane Holgate" w:date="2021-10-25T14:06:00Z">
            <w:rPr>
              <w:del w:id="4776" w:author="James Patterson" w:date="2021-06-15T15:24:00Z"/>
              <w:rFonts w:ascii="Arial" w:hAnsi="Arial" w:cs="Arial"/>
              <w:noProof/>
            </w:rPr>
          </w:rPrChange>
        </w:rPr>
        <w:pPrChange w:id="4777" w:author="LUTTRELL, Marina" w:date="2021-07-19T19:05:00Z">
          <w:pPr>
            <w:pStyle w:val="EndNoteBibliography"/>
            <w:ind w:left="0" w:firstLine="0"/>
          </w:pPr>
        </w:pPrChange>
      </w:pPr>
    </w:p>
    <w:p w14:paraId="4F710FF3" w14:textId="11E52222" w:rsidR="008B7D7E" w:rsidRPr="00244B1C" w:rsidRDefault="008B7D7E">
      <w:pPr>
        <w:pStyle w:val="EAbiblio"/>
        <w:spacing w:line="360" w:lineRule="auto"/>
        <w:rPr>
          <w:rFonts w:asciiTheme="minorHAnsi" w:hAnsiTheme="minorHAnsi" w:cs="Arial"/>
          <w:sz w:val="24"/>
          <w:szCs w:val="24"/>
          <w:rPrChange w:id="4778" w:author="Jane Holgate" w:date="2021-10-25T14:06:00Z">
            <w:rPr>
              <w:rFonts w:ascii="Arial" w:hAnsi="Arial" w:cs="Arial"/>
              <w:noProof/>
            </w:rPr>
          </w:rPrChange>
        </w:rPr>
        <w:pPrChange w:id="4779" w:author="LUTTRELL, Marina" w:date="2021-07-19T19:05:00Z">
          <w:pPr>
            <w:pStyle w:val="EndNoteBibliography"/>
            <w:ind w:left="0" w:firstLine="0"/>
          </w:pPr>
        </w:pPrChange>
      </w:pPr>
      <w:r w:rsidRPr="00244B1C">
        <w:rPr>
          <w:rFonts w:asciiTheme="minorHAnsi" w:hAnsiTheme="minorHAnsi" w:cs="Arial"/>
          <w:sz w:val="24"/>
          <w:szCs w:val="24"/>
          <w:rPrChange w:id="4780" w:author="Jane Holgate" w:date="2021-10-25T14:06:00Z">
            <w:rPr>
              <w:rFonts w:ascii="Arial" w:hAnsi="Arial" w:cs="Arial"/>
              <w:noProof/>
            </w:rPr>
          </w:rPrChange>
        </w:rPr>
        <w:t>Moore</w:t>
      </w:r>
      <w:del w:id="4781" w:author="James Patterson" w:date="2021-06-15T15:24:00Z">
        <w:r w:rsidRPr="00244B1C" w:rsidDel="002B297F">
          <w:rPr>
            <w:rFonts w:asciiTheme="minorHAnsi" w:hAnsiTheme="minorHAnsi" w:cs="Arial"/>
            <w:sz w:val="24"/>
            <w:szCs w:val="24"/>
            <w:rPrChange w:id="4782" w:author="Jane Holgate" w:date="2021-10-25T14:06:00Z">
              <w:rPr>
                <w:rFonts w:ascii="Arial" w:hAnsi="Arial" w:cs="Arial"/>
                <w:noProof/>
              </w:rPr>
            </w:rPrChange>
          </w:rPr>
          <w:delText>,</w:delText>
        </w:r>
      </w:del>
      <w:r w:rsidRPr="00244B1C">
        <w:rPr>
          <w:rFonts w:asciiTheme="minorHAnsi" w:hAnsiTheme="minorHAnsi" w:cs="Arial"/>
          <w:sz w:val="24"/>
          <w:szCs w:val="24"/>
          <w:rPrChange w:id="4783" w:author="Jane Holgate" w:date="2021-10-25T14:06:00Z">
            <w:rPr>
              <w:rFonts w:ascii="Arial" w:hAnsi="Arial" w:cs="Arial"/>
              <w:noProof/>
            </w:rPr>
          </w:rPrChange>
        </w:rPr>
        <w:t xml:space="preserve"> S</w:t>
      </w:r>
      <w:del w:id="4784" w:author="James Patterson" w:date="2021-06-15T15:24:00Z">
        <w:r w:rsidRPr="00244B1C" w:rsidDel="002B297F">
          <w:rPr>
            <w:rFonts w:asciiTheme="minorHAnsi" w:hAnsiTheme="minorHAnsi" w:cs="Arial"/>
            <w:sz w:val="24"/>
            <w:szCs w:val="24"/>
            <w:rPrChange w:id="4785" w:author="Jane Holgate" w:date="2021-10-25T14:06:00Z">
              <w:rPr>
                <w:rFonts w:ascii="Arial" w:hAnsi="Arial" w:cs="Arial"/>
                <w:noProof/>
              </w:rPr>
            </w:rPrChange>
          </w:rPr>
          <w:delText>.</w:delText>
        </w:r>
      </w:del>
      <w:r w:rsidRPr="00244B1C">
        <w:rPr>
          <w:rFonts w:asciiTheme="minorHAnsi" w:hAnsiTheme="minorHAnsi" w:cs="Arial"/>
          <w:sz w:val="24"/>
          <w:szCs w:val="24"/>
          <w:rPrChange w:id="4786" w:author="Jane Holgate" w:date="2021-10-25T14:06:00Z">
            <w:rPr>
              <w:rFonts w:ascii="Arial" w:hAnsi="Arial" w:cs="Arial"/>
              <w:noProof/>
            </w:rPr>
          </w:rPrChange>
        </w:rPr>
        <w:t xml:space="preserve"> </w:t>
      </w:r>
      <w:ins w:id="4787" w:author="James Patterson" w:date="2021-06-15T15:24:00Z">
        <w:r w:rsidR="002B297F" w:rsidRPr="00244B1C">
          <w:rPr>
            <w:rFonts w:asciiTheme="minorHAnsi" w:hAnsiTheme="minorHAnsi" w:cs="Arial"/>
            <w:sz w:val="24"/>
            <w:szCs w:val="24"/>
            <w:rPrChange w:id="4788" w:author="Jane Holgate" w:date="2021-10-25T14:06:00Z">
              <w:rPr/>
            </w:rPrChange>
          </w:rPr>
          <w:t>(</w:t>
        </w:r>
      </w:ins>
      <w:r w:rsidRPr="00244B1C">
        <w:rPr>
          <w:rFonts w:asciiTheme="minorHAnsi" w:hAnsiTheme="minorHAnsi" w:cs="Arial"/>
          <w:sz w:val="24"/>
          <w:szCs w:val="24"/>
          <w:rPrChange w:id="4789" w:author="Jane Holgate" w:date="2021-10-25T14:06:00Z">
            <w:rPr>
              <w:rFonts w:ascii="Arial" w:hAnsi="Arial" w:cs="Arial"/>
              <w:noProof/>
            </w:rPr>
          </w:rPrChange>
        </w:rPr>
        <w:t>2010</w:t>
      </w:r>
      <w:del w:id="4790" w:author="James Patterson" w:date="2021-06-15T15:24:00Z">
        <w:r w:rsidRPr="00244B1C" w:rsidDel="002B297F">
          <w:rPr>
            <w:rFonts w:asciiTheme="minorHAnsi" w:hAnsiTheme="minorHAnsi" w:cs="Arial"/>
            <w:sz w:val="24"/>
            <w:szCs w:val="24"/>
            <w:rPrChange w:id="4791" w:author="Jane Holgate" w:date="2021-10-25T14:06:00Z">
              <w:rPr>
                <w:rFonts w:ascii="Arial" w:hAnsi="Arial" w:cs="Arial"/>
                <w:noProof/>
              </w:rPr>
            </w:rPrChange>
          </w:rPr>
          <w:delText>.</w:delText>
        </w:r>
      </w:del>
      <w:ins w:id="4792" w:author="James Patterson" w:date="2021-06-15T15:24:00Z">
        <w:r w:rsidR="002B297F" w:rsidRPr="00244B1C">
          <w:rPr>
            <w:rFonts w:asciiTheme="minorHAnsi" w:hAnsiTheme="minorHAnsi" w:cs="Arial"/>
            <w:sz w:val="24"/>
            <w:szCs w:val="24"/>
            <w:rPrChange w:id="4793" w:author="Jane Holgate" w:date="2021-10-25T14:06:00Z">
              <w:rPr/>
            </w:rPrChange>
          </w:rPr>
          <w:t>)</w:t>
        </w:r>
      </w:ins>
      <w:r w:rsidRPr="00244B1C">
        <w:rPr>
          <w:rFonts w:asciiTheme="minorHAnsi" w:hAnsiTheme="minorHAnsi" w:cs="Arial"/>
          <w:sz w:val="24"/>
          <w:szCs w:val="24"/>
          <w:rPrChange w:id="4794" w:author="Jane Holgate" w:date="2021-10-25T14:06:00Z">
            <w:rPr>
              <w:rFonts w:ascii="Arial" w:hAnsi="Arial" w:cs="Arial"/>
              <w:noProof/>
            </w:rPr>
          </w:rPrChange>
        </w:rPr>
        <w:t xml:space="preserve"> </w:t>
      </w:r>
      <w:r w:rsidRPr="00244B1C">
        <w:rPr>
          <w:rFonts w:asciiTheme="minorHAnsi" w:hAnsiTheme="minorHAnsi" w:cs="Arial"/>
          <w:i/>
          <w:iCs/>
          <w:sz w:val="24"/>
          <w:szCs w:val="24"/>
          <w:rPrChange w:id="4795" w:author="Jane Holgate" w:date="2021-10-25T14:06:00Z">
            <w:rPr>
              <w:rFonts w:ascii="Arial" w:hAnsi="Arial" w:cs="Arial"/>
              <w:i/>
              <w:noProof/>
            </w:rPr>
          </w:rPrChange>
        </w:rPr>
        <w:t>New Trade Union Activism</w:t>
      </w:r>
      <w:del w:id="4796" w:author="James Patterson" w:date="2021-06-15T15:25:00Z">
        <w:r w:rsidRPr="00244B1C" w:rsidDel="002B297F">
          <w:rPr>
            <w:rFonts w:asciiTheme="minorHAnsi" w:hAnsiTheme="minorHAnsi" w:cs="Arial"/>
            <w:i/>
            <w:iCs/>
            <w:sz w:val="24"/>
            <w:szCs w:val="24"/>
            <w:rPrChange w:id="4797" w:author="Jane Holgate" w:date="2021-10-25T14:06:00Z">
              <w:rPr>
                <w:rFonts w:ascii="Arial" w:hAnsi="Arial" w:cs="Arial"/>
                <w:i/>
                <w:noProof/>
              </w:rPr>
            </w:rPrChange>
          </w:rPr>
          <w:delText xml:space="preserve"> </w:delText>
        </w:r>
      </w:del>
      <w:r w:rsidRPr="00244B1C">
        <w:rPr>
          <w:rFonts w:asciiTheme="minorHAnsi" w:hAnsiTheme="minorHAnsi" w:cs="Arial"/>
          <w:i/>
          <w:iCs/>
          <w:sz w:val="24"/>
          <w:szCs w:val="24"/>
          <w:rPrChange w:id="4798" w:author="Jane Holgate" w:date="2021-10-25T14:06:00Z">
            <w:rPr>
              <w:rFonts w:ascii="Arial" w:hAnsi="Arial" w:cs="Arial"/>
              <w:i/>
              <w:noProof/>
            </w:rPr>
          </w:rPrChange>
        </w:rPr>
        <w:t>: Class Consciousness or Social Identity?</w:t>
      </w:r>
      <w:r w:rsidRPr="00244B1C">
        <w:rPr>
          <w:rFonts w:asciiTheme="minorHAnsi" w:hAnsiTheme="minorHAnsi" w:cs="Arial"/>
          <w:sz w:val="24"/>
          <w:szCs w:val="24"/>
          <w:rPrChange w:id="4799" w:author="Jane Holgate" w:date="2021-10-25T14:06:00Z">
            <w:rPr>
              <w:rFonts w:ascii="Arial" w:hAnsi="Arial" w:cs="Arial"/>
              <w:noProof/>
            </w:rPr>
          </w:rPrChange>
        </w:rPr>
        <w:t xml:space="preserve"> Basingstoke: Palgrave Macmillan.</w:t>
      </w:r>
    </w:p>
    <w:p w14:paraId="2582710B" w14:textId="1E5B399C" w:rsidR="00E41BA1" w:rsidRPr="00244B1C" w:rsidDel="002B297F" w:rsidRDefault="00E41BA1">
      <w:pPr>
        <w:pStyle w:val="EndNoteBibliography"/>
        <w:spacing w:line="360" w:lineRule="auto"/>
        <w:ind w:left="0" w:firstLine="0"/>
        <w:rPr>
          <w:del w:id="4800" w:author="James Patterson" w:date="2021-06-15T15:25:00Z"/>
          <w:rFonts w:asciiTheme="minorHAnsi" w:hAnsiTheme="minorHAnsi" w:cs="Arial"/>
          <w:sz w:val="24"/>
          <w:szCs w:val="24"/>
          <w:lang w:val="en-GB"/>
          <w:rPrChange w:id="4801" w:author="Jane Holgate" w:date="2021-10-25T14:06:00Z">
            <w:rPr>
              <w:del w:id="4802" w:author="James Patterson" w:date="2021-06-15T15:25:00Z"/>
              <w:rFonts w:ascii="Arial" w:hAnsi="Arial" w:cs="Arial"/>
              <w:noProof/>
            </w:rPr>
          </w:rPrChange>
        </w:rPr>
        <w:pPrChange w:id="4803" w:author="LUTTRELL, Marina" w:date="2021-07-19T19:05:00Z">
          <w:pPr>
            <w:pStyle w:val="EndNoteBibliography"/>
            <w:ind w:left="0" w:firstLine="0"/>
          </w:pPr>
        </w:pPrChange>
      </w:pPr>
    </w:p>
    <w:p w14:paraId="560BFE61" w14:textId="14499D29" w:rsidR="008B7D7E" w:rsidRPr="00244B1C" w:rsidRDefault="008B7D7E">
      <w:pPr>
        <w:pStyle w:val="EAbiblio"/>
        <w:spacing w:line="360" w:lineRule="auto"/>
        <w:rPr>
          <w:rFonts w:asciiTheme="minorHAnsi" w:hAnsiTheme="minorHAnsi" w:cs="Arial"/>
          <w:sz w:val="24"/>
          <w:szCs w:val="24"/>
          <w:rPrChange w:id="4804" w:author="Jane Holgate" w:date="2021-10-25T14:06:00Z">
            <w:rPr>
              <w:rFonts w:ascii="Arial" w:hAnsi="Arial" w:cs="Arial"/>
              <w:noProof/>
            </w:rPr>
          </w:rPrChange>
        </w:rPr>
        <w:pPrChange w:id="4805" w:author="LUTTRELL, Marina" w:date="2021-07-19T19:05:00Z">
          <w:pPr>
            <w:pStyle w:val="EndNoteBibliography"/>
            <w:ind w:left="0" w:firstLine="0"/>
          </w:pPr>
        </w:pPrChange>
      </w:pPr>
      <w:r w:rsidRPr="00244B1C">
        <w:rPr>
          <w:rFonts w:asciiTheme="minorHAnsi" w:hAnsiTheme="minorHAnsi" w:cs="Arial"/>
          <w:sz w:val="24"/>
          <w:szCs w:val="24"/>
          <w:rPrChange w:id="4806" w:author="Jane Holgate" w:date="2021-10-25T14:06:00Z">
            <w:rPr>
              <w:rFonts w:ascii="Arial" w:hAnsi="Arial" w:cs="Arial"/>
              <w:noProof/>
            </w:rPr>
          </w:rPrChange>
        </w:rPr>
        <w:t>Nicholson</w:t>
      </w:r>
      <w:del w:id="4807" w:author="James Patterson" w:date="2021-06-15T15:25:00Z">
        <w:r w:rsidRPr="00244B1C" w:rsidDel="002B297F">
          <w:rPr>
            <w:rFonts w:asciiTheme="minorHAnsi" w:hAnsiTheme="minorHAnsi" w:cs="Arial"/>
            <w:sz w:val="24"/>
            <w:szCs w:val="24"/>
            <w:rPrChange w:id="4808" w:author="Jane Holgate" w:date="2021-10-25T14:06:00Z">
              <w:rPr>
                <w:rFonts w:ascii="Arial" w:hAnsi="Arial" w:cs="Arial"/>
                <w:noProof/>
              </w:rPr>
            </w:rPrChange>
          </w:rPr>
          <w:delText>,</w:delText>
        </w:r>
      </w:del>
      <w:r w:rsidRPr="00244B1C">
        <w:rPr>
          <w:rFonts w:asciiTheme="minorHAnsi" w:hAnsiTheme="minorHAnsi" w:cs="Arial"/>
          <w:sz w:val="24"/>
          <w:szCs w:val="24"/>
          <w:rPrChange w:id="4809" w:author="Jane Holgate" w:date="2021-10-25T14:06:00Z">
            <w:rPr>
              <w:rFonts w:ascii="Arial" w:hAnsi="Arial" w:cs="Arial"/>
              <w:noProof/>
            </w:rPr>
          </w:rPrChange>
        </w:rPr>
        <w:t xml:space="preserve"> N</w:t>
      </w:r>
      <w:del w:id="4810" w:author="James Patterson" w:date="2021-06-15T15:25:00Z">
        <w:r w:rsidRPr="00244B1C" w:rsidDel="002B297F">
          <w:rPr>
            <w:rFonts w:asciiTheme="minorHAnsi" w:hAnsiTheme="minorHAnsi" w:cs="Arial"/>
            <w:sz w:val="24"/>
            <w:szCs w:val="24"/>
            <w:rPrChange w:id="4811" w:author="Jane Holgate" w:date="2021-10-25T14:06:00Z">
              <w:rPr>
                <w:rFonts w:ascii="Arial" w:hAnsi="Arial" w:cs="Arial"/>
                <w:noProof/>
              </w:rPr>
            </w:rPrChange>
          </w:rPr>
          <w:delText>.</w:delText>
        </w:r>
      </w:del>
      <w:r w:rsidRPr="00244B1C">
        <w:rPr>
          <w:rFonts w:asciiTheme="minorHAnsi" w:hAnsiTheme="minorHAnsi" w:cs="Arial"/>
          <w:sz w:val="24"/>
          <w:szCs w:val="24"/>
          <w:rPrChange w:id="4812" w:author="Jane Holgate" w:date="2021-10-25T14:06:00Z">
            <w:rPr>
              <w:rFonts w:ascii="Arial" w:hAnsi="Arial" w:cs="Arial"/>
              <w:noProof/>
            </w:rPr>
          </w:rPrChange>
        </w:rPr>
        <w:t>, Urell</w:t>
      </w:r>
      <w:del w:id="4813" w:author="James Patterson" w:date="2021-06-15T15:25:00Z">
        <w:r w:rsidRPr="00244B1C" w:rsidDel="002B297F">
          <w:rPr>
            <w:rFonts w:asciiTheme="minorHAnsi" w:hAnsiTheme="minorHAnsi" w:cs="Arial"/>
            <w:sz w:val="24"/>
            <w:szCs w:val="24"/>
            <w:rPrChange w:id="4814" w:author="Jane Holgate" w:date="2021-10-25T14:06:00Z">
              <w:rPr>
                <w:rFonts w:ascii="Arial" w:hAnsi="Arial" w:cs="Arial"/>
                <w:noProof/>
              </w:rPr>
            </w:rPrChange>
          </w:rPr>
          <w:delText>,</w:delText>
        </w:r>
      </w:del>
      <w:r w:rsidRPr="00244B1C">
        <w:rPr>
          <w:rFonts w:asciiTheme="minorHAnsi" w:hAnsiTheme="minorHAnsi" w:cs="Arial"/>
          <w:sz w:val="24"/>
          <w:szCs w:val="24"/>
          <w:rPrChange w:id="4815" w:author="Jane Holgate" w:date="2021-10-25T14:06:00Z">
            <w:rPr>
              <w:rFonts w:ascii="Arial" w:hAnsi="Arial" w:cs="Arial"/>
              <w:noProof/>
            </w:rPr>
          </w:rPrChange>
        </w:rPr>
        <w:t xml:space="preserve"> G</w:t>
      </w:r>
      <w:del w:id="4816" w:author="James Patterson" w:date="2021-06-15T15:25:00Z">
        <w:r w:rsidRPr="00244B1C" w:rsidDel="002B297F">
          <w:rPr>
            <w:rFonts w:asciiTheme="minorHAnsi" w:hAnsiTheme="minorHAnsi" w:cs="Arial"/>
            <w:sz w:val="24"/>
            <w:szCs w:val="24"/>
            <w:rPrChange w:id="4817" w:author="Jane Holgate" w:date="2021-10-25T14:06:00Z">
              <w:rPr>
                <w:rFonts w:ascii="Arial" w:hAnsi="Arial" w:cs="Arial"/>
                <w:noProof/>
              </w:rPr>
            </w:rPrChange>
          </w:rPr>
          <w:delText>.</w:delText>
        </w:r>
      </w:del>
      <w:r w:rsidRPr="00244B1C">
        <w:rPr>
          <w:rFonts w:asciiTheme="minorHAnsi" w:hAnsiTheme="minorHAnsi" w:cs="Arial"/>
          <w:sz w:val="24"/>
          <w:szCs w:val="24"/>
          <w:rPrChange w:id="4818" w:author="Jane Holgate" w:date="2021-10-25T14:06:00Z">
            <w:rPr>
              <w:rFonts w:ascii="Arial" w:hAnsi="Arial" w:cs="Arial"/>
              <w:noProof/>
            </w:rPr>
          </w:rPrChange>
        </w:rPr>
        <w:t xml:space="preserve"> and Lubbock</w:t>
      </w:r>
      <w:del w:id="4819" w:author="James Patterson" w:date="2021-06-15T15:25:00Z">
        <w:r w:rsidRPr="00244B1C" w:rsidDel="002B297F">
          <w:rPr>
            <w:rFonts w:asciiTheme="minorHAnsi" w:hAnsiTheme="minorHAnsi" w:cs="Arial"/>
            <w:sz w:val="24"/>
            <w:szCs w:val="24"/>
            <w:rPrChange w:id="4820" w:author="Jane Holgate" w:date="2021-10-25T14:06:00Z">
              <w:rPr>
                <w:rFonts w:ascii="Arial" w:hAnsi="Arial" w:cs="Arial"/>
                <w:noProof/>
              </w:rPr>
            </w:rPrChange>
          </w:rPr>
          <w:delText>,</w:delText>
        </w:r>
      </w:del>
      <w:r w:rsidRPr="00244B1C">
        <w:rPr>
          <w:rFonts w:asciiTheme="minorHAnsi" w:hAnsiTheme="minorHAnsi" w:cs="Arial"/>
          <w:sz w:val="24"/>
          <w:szCs w:val="24"/>
          <w:rPrChange w:id="4821" w:author="Jane Holgate" w:date="2021-10-25T14:06:00Z">
            <w:rPr>
              <w:rFonts w:ascii="Arial" w:hAnsi="Arial" w:cs="Arial"/>
              <w:noProof/>
            </w:rPr>
          </w:rPrChange>
        </w:rPr>
        <w:t xml:space="preserve"> J</w:t>
      </w:r>
      <w:del w:id="4822" w:author="James Patterson" w:date="2021-06-15T15:25:00Z">
        <w:r w:rsidRPr="00244B1C" w:rsidDel="002B297F">
          <w:rPr>
            <w:rFonts w:asciiTheme="minorHAnsi" w:hAnsiTheme="minorHAnsi" w:cs="Arial"/>
            <w:sz w:val="24"/>
            <w:szCs w:val="24"/>
            <w:rPrChange w:id="4823" w:author="Jane Holgate" w:date="2021-10-25T14:06:00Z">
              <w:rPr>
                <w:rFonts w:ascii="Arial" w:hAnsi="Arial" w:cs="Arial"/>
                <w:noProof/>
              </w:rPr>
            </w:rPrChange>
          </w:rPr>
          <w:delText>.</w:delText>
        </w:r>
      </w:del>
      <w:r w:rsidRPr="00244B1C">
        <w:rPr>
          <w:rFonts w:asciiTheme="minorHAnsi" w:hAnsiTheme="minorHAnsi" w:cs="Arial"/>
          <w:sz w:val="24"/>
          <w:szCs w:val="24"/>
          <w:rPrChange w:id="4824" w:author="Jane Holgate" w:date="2021-10-25T14:06:00Z">
            <w:rPr>
              <w:rFonts w:ascii="Arial" w:hAnsi="Arial" w:cs="Arial"/>
              <w:noProof/>
            </w:rPr>
          </w:rPrChange>
        </w:rPr>
        <w:t xml:space="preserve"> </w:t>
      </w:r>
      <w:ins w:id="4825" w:author="James Patterson" w:date="2021-06-15T15:25:00Z">
        <w:r w:rsidR="002B297F" w:rsidRPr="00244B1C">
          <w:rPr>
            <w:rFonts w:asciiTheme="minorHAnsi" w:hAnsiTheme="minorHAnsi" w:cs="Arial"/>
            <w:sz w:val="24"/>
            <w:szCs w:val="24"/>
            <w:rPrChange w:id="4826" w:author="Jane Holgate" w:date="2021-10-25T14:06:00Z">
              <w:rPr/>
            </w:rPrChange>
          </w:rPr>
          <w:t>(</w:t>
        </w:r>
      </w:ins>
      <w:r w:rsidRPr="00244B1C">
        <w:rPr>
          <w:rFonts w:asciiTheme="minorHAnsi" w:hAnsiTheme="minorHAnsi" w:cs="Arial"/>
          <w:sz w:val="24"/>
          <w:szCs w:val="24"/>
          <w:rPrChange w:id="4827" w:author="Jane Holgate" w:date="2021-10-25T14:06:00Z">
            <w:rPr>
              <w:rFonts w:ascii="Arial" w:hAnsi="Arial" w:cs="Arial"/>
              <w:noProof/>
            </w:rPr>
          </w:rPrChange>
        </w:rPr>
        <w:t>1981</w:t>
      </w:r>
      <w:del w:id="4828" w:author="James Patterson" w:date="2021-06-15T15:25:00Z">
        <w:r w:rsidRPr="00244B1C" w:rsidDel="002B297F">
          <w:rPr>
            <w:rFonts w:asciiTheme="minorHAnsi" w:hAnsiTheme="minorHAnsi" w:cs="Arial"/>
            <w:sz w:val="24"/>
            <w:szCs w:val="24"/>
            <w:rPrChange w:id="4829" w:author="Jane Holgate" w:date="2021-10-25T14:06:00Z">
              <w:rPr>
                <w:rFonts w:ascii="Arial" w:hAnsi="Arial" w:cs="Arial"/>
                <w:noProof/>
              </w:rPr>
            </w:rPrChange>
          </w:rPr>
          <w:delText>.</w:delText>
        </w:r>
      </w:del>
      <w:ins w:id="4830" w:author="James Patterson" w:date="2021-06-15T15:25:00Z">
        <w:r w:rsidR="002B297F" w:rsidRPr="00244B1C">
          <w:rPr>
            <w:rFonts w:asciiTheme="minorHAnsi" w:hAnsiTheme="minorHAnsi" w:cs="Arial"/>
            <w:sz w:val="24"/>
            <w:szCs w:val="24"/>
            <w:rPrChange w:id="4831" w:author="Jane Holgate" w:date="2021-10-25T14:06:00Z">
              <w:rPr/>
            </w:rPrChange>
          </w:rPr>
          <w:t>)</w:t>
        </w:r>
      </w:ins>
      <w:r w:rsidRPr="00244B1C">
        <w:rPr>
          <w:rFonts w:asciiTheme="minorHAnsi" w:hAnsiTheme="minorHAnsi" w:cs="Arial"/>
          <w:sz w:val="24"/>
          <w:szCs w:val="24"/>
          <w:rPrChange w:id="4832" w:author="Jane Holgate" w:date="2021-10-25T14:06:00Z">
            <w:rPr>
              <w:rFonts w:ascii="Arial" w:hAnsi="Arial" w:cs="Arial"/>
              <w:noProof/>
            </w:rPr>
          </w:rPrChange>
        </w:rPr>
        <w:t xml:space="preserve"> </w:t>
      </w:r>
      <w:del w:id="4833" w:author="James Patterson" w:date="2021-06-15T15:25:00Z">
        <w:r w:rsidRPr="00244B1C" w:rsidDel="002B297F">
          <w:rPr>
            <w:rFonts w:asciiTheme="minorHAnsi" w:hAnsiTheme="minorHAnsi" w:cs="Arial"/>
            <w:sz w:val="24"/>
            <w:szCs w:val="24"/>
            <w:rPrChange w:id="4834" w:author="Jane Holgate" w:date="2021-10-25T14:06:00Z">
              <w:rPr>
                <w:rFonts w:ascii="Arial" w:hAnsi="Arial" w:cs="Arial"/>
                <w:noProof/>
              </w:rPr>
            </w:rPrChange>
          </w:rPr>
          <w:delText>'</w:delText>
        </w:r>
      </w:del>
      <w:r w:rsidRPr="00244B1C">
        <w:rPr>
          <w:rFonts w:asciiTheme="minorHAnsi" w:hAnsiTheme="minorHAnsi" w:cs="Arial"/>
          <w:sz w:val="24"/>
          <w:szCs w:val="24"/>
          <w:rPrChange w:id="4835" w:author="Jane Holgate" w:date="2021-10-25T14:06:00Z">
            <w:rPr>
              <w:rFonts w:ascii="Arial" w:hAnsi="Arial" w:cs="Arial"/>
              <w:noProof/>
            </w:rPr>
          </w:rPrChange>
        </w:rPr>
        <w:t>Membership Participation in a White-collar Union</w:t>
      </w:r>
      <w:del w:id="4836" w:author="James Patterson" w:date="2021-06-15T15:25:00Z">
        <w:r w:rsidRPr="00244B1C" w:rsidDel="002B297F">
          <w:rPr>
            <w:rFonts w:asciiTheme="minorHAnsi" w:hAnsiTheme="minorHAnsi" w:cs="Arial"/>
            <w:sz w:val="24"/>
            <w:szCs w:val="24"/>
            <w:rPrChange w:id="4837" w:author="Jane Holgate" w:date="2021-10-25T14:06:00Z">
              <w:rPr>
                <w:rFonts w:ascii="Arial" w:hAnsi="Arial" w:cs="Arial"/>
                <w:noProof/>
              </w:rPr>
            </w:rPrChange>
          </w:rPr>
          <w:delText>'</w:delText>
        </w:r>
      </w:del>
      <w:r w:rsidRPr="00244B1C">
        <w:rPr>
          <w:rFonts w:asciiTheme="minorHAnsi" w:hAnsiTheme="minorHAnsi" w:cs="Arial"/>
          <w:sz w:val="24"/>
          <w:szCs w:val="24"/>
          <w:rPrChange w:id="4838" w:author="Jane Holgate" w:date="2021-10-25T14:06:00Z">
            <w:rPr>
              <w:rFonts w:ascii="Arial" w:hAnsi="Arial" w:cs="Arial"/>
              <w:noProof/>
            </w:rPr>
          </w:rPrChange>
        </w:rPr>
        <w:t xml:space="preserve">. </w:t>
      </w:r>
      <w:r w:rsidRPr="00244B1C">
        <w:rPr>
          <w:rFonts w:asciiTheme="minorHAnsi" w:hAnsiTheme="minorHAnsi" w:cs="Arial"/>
          <w:i/>
          <w:sz w:val="24"/>
          <w:szCs w:val="24"/>
          <w:rPrChange w:id="4839" w:author="Jane Holgate" w:date="2021-10-25T14:06:00Z">
            <w:rPr>
              <w:rFonts w:ascii="Arial" w:hAnsi="Arial" w:cs="Arial"/>
              <w:i/>
              <w:noProof/>
            </w:rPr>
          </w:rPrChange>
        </w:rPr>
        <w:t>Industrial Relations: A Journal of Economy and Society</w:t>
      </w:r>
      <w:r w:rsidRPr="00244B1C">
        <w:rPr>
          <w:rFonts w:asciiTheme="minorHAnsi" w:hAnsiTheme="minorHAnsi" w:cs="Arial"/>
          <w:sz w:val="24"/>
          <w:szCs w:val="24"/>
          <w:rPrChange w:id="4840" w:author="Jane Holgate" w:date="2021-10-25T14:06:00Z">
            <w:rPr>
              <w:rFonts w:ascii="Arial" w:hAnsi="Arial" w:cs="Arial"/>
              <w:noProof/>
            </w:rPr>
          </w:rPrChange>
        </w:rPr>
        <w:t xml:space="preserve"> 20</w:t>
      </w:r>
      <w:ins w:id="4841" w:author="LUTTRELL, Marina" w:date="2021-08-02T16:32:00Z">
        <w:r w:rsidR="007F04B5" w:rsidRPr="00244B1C">
          <w:rPr>
            <w:rFonts w:asciiTheme="minorHAnsi" w:hAnsiTheme="minorHAnsi" w:cs="Arial"/>
            <w:sz w:val="24"/>
            <w:szCs w:val="24"/>
            <w:rPrChange w:id="4842" w:author="Jane Holgate" w:date="2021-10-25T14:06:00Z">
              <w:rPr>
                <w:rFonts w:ascii="Arial" w:hAnsi="Arial" w:cs="Arial"/>
                <w:sz w:val="28"/>
                <w:szCs w:val="28"/>
              </w:rPr>
            </w:rPrChange>
          </w:rPr>
          <w:t>(2)</w:t>
        </w:r>
      </w:ins>
      <w:r w:rsidRPr="00244B1C">
        <w:rPr>
          <w:rFonts w:asciiTheme="minorHAnsi" w:hAnsiTheme="minorHAnsi" w:cs="Arial"/>
          <w:sz w:val="24"/>
          <w:szCs w:val="24"/>
          <w:rPrChange w:id="4843" w:author="Jane Holgate" w:date="2021-10-25T14:06:00Z">
            <w:rPr>
              <w:rFonts w:ascii="Arial" w:hAnsi="Arial" w:cs="Arial"/>
              <w:noProof/>
            </w:rPr>
          </w:rPrChange>
        </w:rPr>
        <w:t>: 162</w:t>
      </w:r>
      <w:del w:id="4844" w:author="James Patterson" w:date="2021-06-15T15:25:00Z">
        <w:r w:rsidRPr="00244B1C" w:rsidDel="002B297F">
          <w:rPr>
            <w:rFonts w:asciiTheme="minorHAnsi" w:hAnsiTheme="minorHAnsi" w:cs="Arial"/>
            <w:sz w:val="24"/>
            <w:szCs w:val="24"/>
            <w:rPrChange w:id="4845" w:author="Jane Holgate" w:date="2021-10-25T14:06:00Z">
              <w:rPr>
                <w:rFonts w:ascii="Arial" w:hAnsi="Arial" w:cs="Arial"/>
                <w:noProof/>
              </w:rPr>
            </w:rPrChange>
          </w:rPr>
          <w:delText>-</w:delText>
        </w:r>
      </w:del>
      <w:ins w:id="4846" w:author="James Patterson" w:date="2021-06-15T15:25:00Z">
        <w:r w:rsidR="002B297F" w:rsidRPr="00244B1C">
          <w:rPr>
            <w:rFonts w:asciiTheme="minorHAnsi" w:hAnsiTheme="minorHAnsi" w:cs="Arial"/>
            <w:sz w:val="24"/>
            <w:szCs w:val="24"/>
            <w:rPrChange w:id="4847" w:author="Jane Holgate" w:date="2021-10-25T14:06:00Z">
              <w:rPr/>
            </w:rPrChange>
          </w:rPr>
          <w:t>–</w:t>
        </w:r>
      </w:ins>
      <w:r w:rsidRPr="00244B1C">
        <w:rPr>
          <w:rFonts w:asciiTheme="minorHAnsi" w:hAnsiTheme="minorHAnsi" w:cs="Arial"/>
          <w:sz w:val="24"/>
          <w:szCs w:val="24"/>
          <w:rPrChange w:id="4848" w:author="Jane Holgate" w:date="2021-10-25T14:06:00Z">
            <w:rPr>
              <w:rFonts w:ascii="Arial" w:hAnsi="Arial" w:cs="Arial"/>
              <w:noProof/>
            </w:rPr>
          </w:rPrChange>
        </w:rPr>
        <w:t>178.</w:t>
      </w:r>
    </w:p>
    <w:p w14:paraId="20C79D1B" w14:textId="01589C44" w:rsidR="00E41BA1" w:rsidRPr="00244B1C" w:rsidDel="002B297F" w:rsidRDefault="00E41BA1">
      <w:pPr>
        <w:pStyle w:val="EndNoteBibliography"/>
        <w:spacing w:line="360" w:lineRule="auto"/>
        <w:ind w:left="0" w:firstLine="0"/>
        <w:rPr>
          <w:del w:id="4849" w:author="James Patterson" w:date="2021-06-15T15:25:00Z"/>
          <w:rFonts w:asciiTheme="minorHAnsi" w:hAnsiTheme="minorHAnsi" w:cs="Arial"/>
          <w:sz w:val="24"/>
          <w:szCs w:val="24"/>
          <w:lang w:val="en-GB"/>
          <w:rPrChange w:id="4850" w:author="Jane Holgate" w:date="2021-10-25T14:06:00Z">
            <w:rPr>
              <w:del w:id="4851" w:author="James Patterson" w:date="2021-06-15T15:25:00Z"/>
              <w:rFonts w:ascii="Arial" w:hAnsi="Arial" w:cs="Arial"/>
              <w:noProof/>
            </w:rPr>
          </w:rPrChange>
        </w:rPr>
        <w:pPrChange w:id="4852" w:author="LUTTRELL, Marina" w:date="2021-07-19T19:05:00Z">
          <w:pPr>
            <w:pStyle w:val="EndNoteBibliography"/>
            <w:ind w:left="0" w:firstLine="0"/>
          </w:pPr>
        </w:pPrChange>
      </w:pPr>
    </w:p>
    <w:p w14:paraId="7179AFD3" w14:textId="6BB16CB8" w:rsidR="008B7D7E" w:rsidRPr="00244B1C" w:rsidRDefault="008B7D7E">
      <w:pPr>
        <w:pStyle w:val="EAbiblio"/>
        <w:spacing w:line="360" w:lineRule="auto"/>
        <w:rPr>
          <w:rFonts w:asciiTheme="minorHAnsi" w:hAnsiTheme="minorHAnsi" w:cs="Arial"/>
          <w:sz w:val="24"/>
          <w:szCs w:val="24"/>
          <w:rPrChange w:id="4853" w:author="Jane Holgate" w:date="2021-10-25T14:06:00Z">
            <w:rPr>
              <w:rFonts w:ascii="Arial" w:hAnsi="Arial" w:cs="Arial"/>
              <w:noProof/>
            </w:rPr>
          </w:rPrChange>
        </w:rPr>
        <w:pPrChange w:id="4854" w:author="LUTTRELL, Marina" w:date="2021-07-19T19:05:00Z">
          <w:pPr>
            <w:pStyle w:val="EndNoteBibliography"/>
            <w:ind w:left="0" w:firstLine="0"/>
          </w:pPr>
        </w:pPrChange>
      </w:pPr>
      <w:r w:rsidRPr="00244B1C">
        <w:rPr>
          <w:rFonts w:asciiTheme="minorHAnsi" w:hAnsiTheme="minorHAnsi" w:cs="Arial"/>
          <w:sz w:val="24"/>
          <w:szCs w:val="24"/>
          <w:rPrChange w:id="4855" w:author="Jane Holgate" w:date="2021-10-25T14:06:00Z">
            <w:rPr>
              <w:rFonts w:ascii="Arial" w:hAnsi="Arial" w:cs="Arial"/>
              <w:noProof/>
            </w:rPr>
          </w:rPrChange>
        </w:rPr>
        <w:t>Passy</w:t>
      </w:r>
      <w:del w:id="4856" w:author="James Patterson" w:date="2021-06-15T15:25:00Z">
        <w:r w:rsidRPr="00244B1C" w:rsidDel="002B297F">
          <w:rPr>
            <w:rFonts w:asciiTheme="minorHAnsi" w:hAnsiTheme="minorHAnsi" w:cs="Arial"/>
            <w:sz w:val="24"/>
            <w:szCs w:val="24"/>
            <w:rPrChange w:id="4857" w:author="Jane Holgate" w:date="2021-10-25T14:06:00Z">
              <w:rPr>
                <w:rFonts w:ascii="Arial" w:hAnsi="Arial" w:cs="Arial"/>
                <w:noProof/>
              </w:rPr>
            </w:rPrChange>
          </w:rPr>
          <w:delText>,</w:delText>
        </w:r>
      </w:del>
      <w:r w:rsidRPr="00244B1C">
        <w:rPr>
          <w:rFonts w:asciiTheme="minorHAnsi" w:hAnsiTheme="minorHAnsi" w:cs="Arial"/>
          <w:sz w:val="24"/>
          <w:szCs w:val="24"/>
          <w:rPrChange w:id="4858" w:author="Jane Holgate" w:date="2021-10-25T14:06:00Z">
            <w:rPr>
              <w:rFonts w:ascii="Arial" w:hAnsi="Arial" w:cs="Arial"/>
              <w:noProof/>
            </w:rPr>
          </w:rPrChange>
        </w:rPr>
        <w:t xml:space="preserve"> F</w:t>
      </w:r>
      <w:del w:id="4859" w:author="James Patterson" w:date="2021-06-15T15:25:00Z">
        <w:r w:rsidRPr="00244B1C" w:rsidDel="002B297F">
          <w:rPr>
            <w:rFonts w:asciiTheme="minorHAnsi" w:hAnsiTheme="minorHAnsi" w:cs="Arial"/>
            <w:sz w:val="24"/>
            <w:szCs w:val="24"/>
            <w:rPrChange w:id="4860" w:author="Jane Holgate" w:date="2021-10-25T14:06:00Z">
              <w:rPr>
                <w:rFonts w:ascii="Arial" w:hAnsi="Arial" w:cs="Arial"/>
                <w:noProof/>
              </w:rPr>
            </w:rPrChange>
          </w:rPr>
          <w:delText>.</w:delText>
        </w:r>
      </w:del>
      <w:r w:rsidRPr="00244B1C">
        <w:rPr>
          <w:rFonts w:asciiTheme="minorHAnsi" w:hAnsiTheme="minorHAnsi" w:cs="Arial"/>
          <w:sz w:val="24"/>
          <w:szCs w:val="24"/>
          <w:rPrChange w:id="4861" w:author="Jane Holgate" w:date="2021-10-25T14:06:00Z">
            <w:rPr>
              <w:rFonts w:ascii="Arial" w:hAnsi="Arial" w:cs="Arial"/>
              <w:noProof/>
            </w:rPr>
          </w:rPrChange>
        </w:rPr>
        <w:t xml:space="preserve"> </w:t>
      </w:r>
      <w:ins w:id="4862" w:author="James Patterson" w:date="2021-06-15T15:25:00Z">
        <w:r w:rsidR="002B297F" w:rsidRPr="00244B1C">
          <w:rPr>
            <w:rFonts w:asciiTheme="minorHAnsi" w:hAnsiTheme="minorHAnsi" w:cs="Arial"/>
            <w:sz w:val="24"/>
            <w:szCs w:val="24"/>
            <w:rPrChange w:id="4863" w:author="Jane Holgate" w:date="2021-10-25T14:06:00Z">
              <w:rPr/>
            </w:rPrChange>
          </w:rPr>
          <w:t>(</w:t>
        </w:r>
      </w:ins>
      <w:r w:rsidRPr="00244B1C">
        <w:rPr>
          <w:rFonts w:asciiTheme="minorHAnsi" w:hAnsiTheme="minorHAnsi" w:cs="Arial"/>
          <w:sz w:val="24"/>
          <w:szCs w:val="24"/>
          <w:rPrChange w:id="4864" w:author="Jane Holgate" w:date="2021-10-25T14:06:00Z">
            <w:rPr>
              <w:rFonts w:ascii="Arial" w:hAnsi="Arial" w:cs="Arial"/>
              <w:noProof/>
            </w:rPr>
          </w:rPrChange>
        </w:rPr>
        <w:t>2001</w:t>
      </w:r>
      <w:del w:id="4865" w:author="James Patterson" w:date="2021-06-15T15:25:00Z">
        <w:r w:rsidRPr="00244B1C" w:rsidDel="002B297F">
          <w:rPr>
            <w:rFonts w:asciiTheme="minorHAnsi" w:hAnsiTheme="minorHAnsi" w:cs="Arial"/>
            <w:sz w:val="24"/>
            <w:szCs w:val="24"/>
            <w:rPrChange w:id="4866" w:author="Jane Holgate" w:date="2021-10-25T14:06:00Z">
              <w:rPr>
                <w:rFonts w:ascii="Arial" w:hAnsi="Arial" w:cs="Arial"/>
                <w:noProof/>
              </w:rPr>
            </w:rPrChange>
          </w:rPr>
          <w:delText>.</w:delText>
        </w:r>
      </w:del>
      <w:ins w:id="4867" w:author="James Patterson" w:date="2021-06-15T15:25:00Z">
        <w:r w:rsidR="002B297F" w:rsidRPr="00244B1C">
          <w:rPr>
            <w:rFonts w:asciiTheme="minorHAnsi" w:hAnsiTheme="minorHAnsi" w:cs="Arial"/>
            <w:sz w:val="24"/>
            <w:szCs w:val="24"/>
            <w:rPrChange w:id="4868" w:author="Jane Holgate" w:date="2021-10-25T14:06:00Z">
              <w:rPr/>
            </w:rPrChange>
          </w:rPr>
          <w:t>)</w:t>
        </w:r>
      </w:ins>
      <w:r w:rsidRPr="00244B1C">
        <w:rPr>
          <w:rFonts w:asciiTheme="minorHAnsi" w:hAnsiTheme="minorHAnsi" w:cs="Arial"/>
          <w:sz w:val="24"/>
          <w:szCs w:val="24"/>
          <w:rPrChange w:id="4869" w:author="Jane Holgate" w:date="2021-10-25T14:06:00Z">
            <w:rPr>
              <w:rFonts w:ascii="Arial" w:hAnsi="Arial" w:cs="Arial"/>
              <w:noProof/>
            </w:rPr>
          </w:rPrChange>
        </w:rPr>
        <w:t xml:space="preserve"> </w:t>
      </w:r>
      <w:del w:id="4870" w:author="James Patterson" w:date="2021-06-15T15:25:00Z">
        <w:r w:rsidRPr="00244B1C" w:rsidDel="002B297F">
          <w:rPr>
            <w:rFonts w:asciiTheme="minorHAnsi" w:hAnsiTheme="minorHAnsi" w:cs="Arial"/>
            <w:sz w:val="24"/>
            <w:szCs w:val="24"/>
            <w:rPrChange w:id="4871" w:author="Jane Holgate" w:date="2021-10-25T14:06:00Z">
              <w:rPr>
                <w:rFonts w:ascii="Arial" w:hAnsi="Arial" w:cs="Arial"/>
                <w:noProof/>
              </w:rPr>
            </w:rPrChange>
          </w:rPr>
          <w:delText>'</w:delText>
        </w:r>
      </w:del>
      <w:r w:rsidRPr="00244B1C">
        <w:rPr>
          <w:rFonts w:asciiTheme="minorHAnsi" w:hAnsiTheme="minorHAnsi" w:cs="Arial"/>
          <w:sz w:val="24"/>
          <w:szCs w:val="24"/>
          <w:rPrChange w:id="4872" w:author="Jane Holgate" w:date="2021-10-25T14:06:00Z">
            <w:rPr>
              <w:rFonts w:ascii="Arial" w:hAnsi="Arial" w:cs="Arial"/>
              <w:noProof/>
            </w:rPr>
          </w:rPrChange>
        </w:rPr>
        <w:t>Socialization, connection, and the structure/agency gap: a specification of the impact of networks on participation in social movements</w:t>
      </w:r>
      <w:del w:id="4873" w:author="James Patterson" w:date="2021-06-15T15:25:00Z">
        <w:r w:rsidRPr="00244B1C" w:rsidDel="002B297F">
          <w:rPr>
            <w:rFonts w:asciiTheme="minorHAnsi" w:hAnsiTheme="minorHAnsi" w:cs="Arial"/>
            <w:sz w:val="24"/>
            <w:szCs w:val="24"/>
            <w:rPrChange w:id="4874" w:author="Jane Holgate" w:date="2021-10-25T14:06:00Z">
              <w:rPr>
                <w:rFonts w:ascii="Arial" w:hAnsi="Arial" w:cs="Arial"/>
                <w:noProof/>
              </w:rPr>
            </w:rPrChange>
          </w:rPr>
          <w:delText>'</w:delText>
        </w:r>
      </w:del>
      <w:r w:rsidRPr="00244B1C">
        <w:rPr>
          <w:rFonts w:asciiTheme="minorHAnsi" w:hAnsiTheme="minorHAnsi" w:cs="Arial"/>
          <w:sz w:val="24"/>
          <w:szCs w:val="24"/>
          <w:rPrChange w:id="4875" w:author="Jane Holgate" w:date="2021-10-25T14:06:00Z">
            <w:rPr>
              <w:rFonts w:ascii="Arial" w:hAnsi="Arial" w:cs="Arial"/>
              <w:noProof/>
            </w:rPr>
          </w:rPrChange>
        </w:rPr>
        <w:t xml:space="preserve">. </w:t>
      </w:r>
      <w:r w:rsidRPr="00244B1C">
        <w:rPr>
          <w:rFonts w:asciiTheme="minorHAnsi" w:hAnsiTheme="minorHAnsi" w:cs="Arial"/>
          <w:i/>
          <w:sz w:val="24"/>
          <w:szCs w:val="24"/>
          <w:rPrChange w:id="4876" w:author="Jane Holgate" w:date="2021-10-25T14:06:00Z">
            <w:rPr>
              <w:rFonts w:ascii="Arial" w:hAnsi="Arial" w:cs="Arial"/>
              <w:i/>
              <w:noProof/>
            </w:rPr>
          </w:rPrChange>
        </w:rPr>
        <w:t>Mobilization: An International Quarterly</w:t>
      </w:r>
      <w:del w:id="4877" w:author="James Patterson" w:date="2021-06-15T15:25:00Z">
        <w:r w:rsidRPr="00244B1C" w:rsidDel="002B297F">
          <w:rPr>
            <w:rFonts w:asciiTheme="minorHAnsi" w:hAnsiTheme="minorHAnsi" w:cs="Arial"/>
            <w:i/>
            <w:sz w:val="24"/>
            <w:szCs w:val="24"/>
            <w:rPrChange w:id="4878" w:author="Jane Holgate" w:date="2021-10-25T14:06:00Z">
              <w:rPr>
                <w:rFonts w:ascii="Arial" w:hAnsi="Arial" w:cs="Arial"/>
                <w:i/>
                <w:noProof/>
              </w:rPr>
            </w:rPrChange>
          </w:rPr>
          <w:delText>:</w:delText>
        </w:r>
      </w:del>
      <w:r w:rsidRPr="00244B1C">
        <w:rPr>
          <w:rFonts w:asciiTheme="minorHAnsi" w:hAnsiTheme="minorHAnsi" w:cs="Arial"/>
          <w:i/>
          <w:sz w:val="24"/>
          <w:szCs w:val="24"/>
          <w:rPrChange w:id="4879" w:author="Jane Holgate" w:date="2021-10-25T14:06:00Z">
            <w:rPr>
              <w:rFonts w:ascii="Arial" w:hAnsi="Arial" w:cs="Arial"/>
              <w:i/>
              <w:noProof/>
            </w:rPr>
          </w:rPrChange>
        </w:rPr>
        <w:t xml:space="preserve"> </w:t>
      </w:r>
      <w:r w:rsidRPr="00244B1C">
        <w:rPr>
          <w:rFonts w:asciiTheme="minorHAnsi" w:hAnsiTheme="minorHAnsi" w:cs="Arial"/>
          <w:sz w:val="24"/>
          <w:szCs w:val="24"/>
          <w:rPrChange w:id="4880" w:author="Jane Holgate" w:date="2021-10-25T14:06:00Z">
            <w:rPr>
              <w:rFonts w:ascii="Arial" w:hAnsi="Arial" w:cs="Arial"/>
              <w:noProof/>
            </w:rPr>
          </w:rPrChange>
        </w:rPr>
        <w:t>6</w:t>
      </w:r>
      <w:ins w:id="4881" w:author="LUTTRELL, Marina" w:date="2021-08-02T16:39:00Z">
        <w:r w:rsidR="00D7711C" w:rsidRPr="00244B1C">
          <w:rPr>
            <w:rFonts w:asciiTheme="minorHAnsi" w:hAnsiTheme="minorHAnsi" w:cs="Arial"/>
            <w:sz w:val="24"/>
            <w:szCs w:val="24"/>
            <w:rPrChange w:id="4882" w:author="Jane Holgate" w:date="2021-10-25T14:06:00Z">
              <w:rPr>
                <w:rFonts w:ascii="Arial" w:hAnsi="Arial" w:cs="Arial"/>
                <w:sz w:val="28"/>
                <w:szCs w:val="28"/>
              </w:rPr>
            </w:rPrChange>
          </w:rPr>
          <w:t>(2)</w:t>
        </w:r>
      </w:ins>
      <w:r w:rsidRPr="00244B1C">
        <w:rPr>
          <w:rFonts w:asciiTheme="minorHAnsi" w:hAnsiTheme="minorHAnsi" w:cs="Arial"/>
          <w:sz w:val="24"/>
          <w:szCs w:val="24"/>
          <w:rPrChange w:id="4883" w:author="Jane Holgate" w:date="2021-10-25T14:06:00Z">
            <w:rPr>
              <w:rFonts w:ascii="Arial" w:hAnsi="Arial" w:cs="Arial"/>
              <w:noProof/>
            </w:rPr>
          </w:rPrChange>
        </w:rPr>
        <w:t>: 173</w:t>
      </w:r>
      <w:del w:id="4884" w:author="James Patterson" w:date="2021-06-15T15:25:00Z">
        <w:r w:rsidRPr="00244B1C" w:rsidDel="002B297F">
          <w:rPr>
            <w:rFonts w:asciiTheme="minorHAnsi" w:hAnsiTheme="minorHAnsi" w:cs="Arial"/>
            <w:sz w:val="24"/>
            <w:szCs w:val="24"/>
            <w:rPrChange w:id="4885" w:author="Jane Holgate" w:date="2021-10-25T14:06:00Z">
              <w:rPr>
                <w:rFonts w:ascii="Arial" w:hAnsi="Arial" w:cs="Arial"/>
                <w:noProof/>
              </w:rPr>
            </w:rPrChange>
          </w:rPr>
          <w:delText>-</w:delText>
        </w:r>
      </w:del>
      <w:ins w:id="4886" w:author="James Patterson" w:date="2021-06-15T15:25:00Z">
        <w:r w:rsidR="002B297F" w:rsidRPr="00244B1C">
          <w:rPr>
            <w:rFonts w:asciiTheme="minorHAnsi" w:hAnsiTheme="minorHAnsi" w:cs="Arial"/>
            <w:sz w:val="24"/>
            <w:szCs w:val="24"/>
            <w:rPrChange w:id="4887" w:author="Jane Holgate" w:date="2021-10-25T14:06:00Z">
              <w:rPr/>
            </w:rPrChange>
          </w:rPr>
          <w:t>–</w:t>
        </w:r>
      </w:ins>
      <w:r w:rsidRPr="00244B1C">
        <w:rPr>
          <w:rFonts w:asciiTheme="minorHAnsi" w:hAnsiTheme="minorHAnsi" w:cs="Arial"/>
          <w:sz w:val="24"/>
          <w:szCs w:val="24"/>
          <w:rPrChange w:id="4888" w:author="Jane Holgate" w:date="2021-10-25T14:06:00Z">
            <w:rPr>
              <w:rFonts w:ascii="Arial" w:hAnsi="Arial" w:cs="Arial"/>
              <w:noProof/>
            </w:rPr>
          </w:rPrChange>
        </w:rPr>
        <w:t>192.</w:t>
      </w:r>
    </w:p>
    <w:p w14:paraId="2C7ABB10" w14:textId="281F5C86" w:rsidR="00E41BA1" w:rsidRPr="00244B1C" w:rsidDel="002B297F" w:rsidRDefault="00E41BA1">
      <w:pPr>
        <w:pStyle w:val="EndNoteBibliography"/>
        <w:spacing w:line="360" w:lineRule="auto"/>
        <w:ind w:left="0" w:firstLine="0"/>
        <w:rPr>
          <w:del w:id="4889" w:author="James Patterson" w:date="2021-06-15T15:26:00Z"/>
          <w:rFonts w:asciiTheme="minorHAnsi" w:hAnsiTheme="minorHAnsi" w:cs="Arial"/>
          <w:sz w:val="24"/>
          <w:szCs w:val="24"/>
          <w:lang w:val="en-GB"/>
          <w:rPrChange w:id="4890" w:author="Jane Holgate" w:date="2021-10-25T14:06:00Z">
            <w:rPr>
              <w:del w:id="4891" w:author="James Patterson" w:date="2021-06-15T15:26:00Z"/>
              <w:rFonts w:ascii="Arial" w:hAnsi="Arial" w:cs="Arial"/>
              <w:noProof/>
            </w:rPr>
          </w:rPrChange>
        </w:rPr>
        <w:pPrChange w:id="4892" w:author="LUTTRELL, Marina" w:date="2021-07-19T19:05:00Z">
          <w:pPr>
            <w:pStyle w:val="EndNoteBibliography"/>
            <w:ind w:left="0" w:firstLine="0"/>
          </w:pPr>
        </w:pPrChange>
      </w:pPr>
    </w:p>
    <w:p w14:paraId="0E4AA4CA" w14:textId="655C86CD" w:rsidR="008B7D7E" w:rsidRPr="00244B1C" w:rsidRDefault="008B7D7E">
      <w:pPr>
        <w:pStyle w:val="EAbiblio"/>
        <w:spacing w:line="360" w:lineRule="auto"/>
        <w:rPr>
          <w:rFonts w:asciiTheme="minorHAnsi" w:hAnsiTheme="minorHAnsi" w:cs="Arial"/>
          <w:sz w:val="24"/>
          <w:szCs w:val="24"/>
          <w:rPrChange w:id="4893" w:author="Jane Holgate" w:date="2021-10-25T14:06:00Z">
            <w:rPr>
              <w:rFonts w:ascii="Arial" w:hAnsi="Arial" w:cs="Arial"/>
              <w:noProof/>
            </w:rPr>
          </w:rPrChange>
        </w:rPr>
        <w:pPrChange w:id="4894" w:author="LUTTRELL, Marina" w:date="2021-07-19T19:05:00Z">
          <w:pPr>
            <w:pStyle w:val="EndNoteBibliography"/>
            <w:ind w:left="0" w:firstLine="0"/>
          </w:pPr>
        </w:pPrChange>
      </w:pPr>
      <w:r w:rsidRPr="00244B1C">
        <w:rPr>
          <w:rFonts w:asciiTheme="minorHAnsi" w:hAnsiTheme="minorHAnsi" w:cs="Arial"/>
          <w:sz w:val="24"/>
          <w:szCs w:val="24"/>
          <w:rPrChange w:id="4895" w:author="Jane Holgate" w:date="2021-10-25T14:06:00Z">
            <w:rPr>
              <w:rFonts w:ascii="Arial" w:hAnsi="Arial" w:cs="Arial"/>
              <w:noProof/>
            </w:rPr>
          </w:rPrChange>
        </w:rPr>
        <w:t>Rhomberg</w:t>
      </w:r>
      <w:del w:id="4896" w:author="James Patterson" w:date="2021-06-15T15:26:00Z">
        <w:r w:rsidRPr="00244B1C" w:rsidDel="002B297F">
          <w:rPr>
            <w:rFonts w:asciiTheme="minorHAnsi" w:hAnsiTheme="minorHAnsi" w:cs="Arial"/>
            <w:sz w:val="24"/>
            <w:szCs w:val="24"/>
            <w:rPrChange w:id="4897" w:author="Jane Holgate" w:date="2021-10-25T14:06:00Z">
              <w:rPr>
                <w:rFonts w:ascii="Arial" w:hAnsi="Arial" w:cs="Arial"/>
                <w:noProof/>
              </w:rPr>
            </w:rPrChange>
          </w:rPr>
          <w:delText>,</w:delText>
        </w:r>
      </w:del>
      <w:r w:rsidRPr="00244B1C">
        <w:rPr>
          <w:rFonts w:asciiTheme="minorHAnsi" w:hAnsiTheme="minorHAnsi" w:cs="Arial"/>
          <w:sz w:val="24"/>
          <w:szCs w:val="24"/>
          <w:rPrChange w:id="4898" w:author="Jane Holgate" w:date="2021-10-25T14:06:00Z">
            <w:rPr>
              <w:rFonts w:ascii="Arial" w:hAnsi="Arial" w:cs="Arial"/>
              <w:noProof/>
            </w:rPr>
          </w:rPrChange>
        </w:rPr>
        <w:t xml:space="preserve"> C</w:t>
      </w:r>
      <w:del w:id="4899" w:author="James Patterson" w:date="2021-06-15T15:26:00Z">
        <w:r w:rsidRPr="00244B1C" w:rsidDel="002B297F">
          <w:rPr>
            <w:rFonts w:asciiTheme="minorHAnsi" w:hAnsiTheme="minorHAnsi" w:cs="Arial"/>
            <w:sz w:val="24"/>
            <w:szCs w:val="24"/>
            <w:rPrChange w:id="4900" w:author="Jane Holgate" w:date="2021-10-25T14:06:00Z">
              <w:rPr>
                <w:rFonts w:ascii="Arial" w:hAnsi="Arial" w:cs="Arial"/>
                <w:noProof/>
              </w:rPr>
            </w:rPrChange>
          </w:rPr>
          <w:delText>.</w:delText>
        </w:r>
      </w:del>
      <w:r w:rsidRPr="00244B1C">
        <w:rPr>
          <w:rFonts w:asciiTheme="minorHAnsi" w:hAnsiTheme="minorHAnsi" w:cs="Arial"/>
          <w:sz w:val="24"/>
          <w:szCs w:val="24"/>
          <w:rPrChange w:id="4901" w:author="Jane Holgate" w:date="2021-10-25T14:06:00Z">
            <w:rPr>
              <w:rFonts w:ascii="Arial" w:hAnsi="Arial" w:cs="Arial"/>
              <w:noProof/>
            </w:rPr>
          </w:rPrChange>
        </w:rPr>
        <w:t xml:space="preserve"> and Simmons</w:t>
      </w:r>
      <w:del w:id="4902" w:author="James Patterson" w:date="2021-06-15T15:26:00Z">
        <w:r w:rsidRPr="00244B1C" w:rsidDel="002B297F">
          <w:rPr>
            <w:rFonts w:asciiTheme="minorHAnsi" w:hAnsiTheme="minorHAnsi" w:cs="Arial"/>
            <w:sz w:val="24"/>
            <w:szCs w:val="24"/>
            <w:rPrChange w:id="4903" w:author="Jane Holgate" w:date="2021-10-25T14:06:00Z">
              <w:rPr>
                <w:rFonts w:ascii="Arial" w:hAnsi="Arial" w:cs="Arial"/>
                <w:noProof/>
              </w:rPr>
            </w:rPrChange>
          </w:rPr>
          <w:delText>,</w:delText>
        </w:r>
      </w:del>
      <w:r w:rsidRPr="00244B1C">
        <w:rPr>
          <w:rFonts w:asciiTheme="minorHAnsi" w:hAnsiTheme="minorHAnsi" w:cs="Arial"/>
          <w:sz w:val="24"/>
          <w:szCs w:val="24"/>
          <w:rPrChange w:id="4904" w:author="Jane Holgate" w:date="2021-10-25T14:06:00Z">
            <w:rPr>
              <w:rFonts w:ascii="Arial" w:hAnsi="Arial" w:cs="Arial"/>
              <w:noProof/>
            </w:rPr>
          </w:rPrChange>
        </w:rPr>
        <w:t xml:space="preserve"> L</w:t>
      </w:r>
      <w:del w:id="4905" w:author="James Patterson" w:date="2021-06-15T15:26:00Z">
        <w:r w:rsidRPr="00244B1C" w:rsidDel="002B297F">
          <w:rPr>
            <w:rFonts w:asciiTheme="minorHAnsi" w:hAnsiTheme="minorHAnsi" w:cs="Arial"/>
            <w:sz w:val="24"/>
            <w:szCs w:val="24"/>
            <w:rPrChange w:id="4906" w:author="Jane Holgate" w:date="2021-10-25T14:06:00Z">
              <w:rPr>
                <w:rFonts w:ascii="Arial" w:hAnsi="Arial" w:cs="Arial"/>
                <w:noProof/>
              </w:rPr>
            </w:rPrChange>
          </w:rPr>
          <w:delText>.</w:delText>
        </w:r>
      </w:del>
      <w:r w:rsidRPr="00244B1C">
        <w:rPr>
          <w:rFonts w:asciiTheme="minorHAnsi" w:hAnsiTheme="minorHAnsi" w:cs="Arial"/>
          <w:sz w:val="24"/>
          <w:szCs w:val="24"/>
          <w:rPrChange w:id="4907" w:author="Jane Holgate" w:date="2021-10-25T14:06:00Z">
            <w:rPr>
              <w:rFonts w:ascii="Arial" w:hAnsi="Arial" w:cs="Arial"/>
              <w:noProof/>
            </w:rPr>
          </w:rPrChange>
        </w:rPr>
        <w:t xml:space="preserve"> </w:t>
      </w:r>
      <w:ins w:id="4908" w:author="James Patterson" w:date="2021-06-15T15:26:00Z">
        <w:r w:rsidR="002B297F" w:rsidRPr="00244B1C">
          <w:rPr>
            <w:rFonts w:asciiTheme="minorHAnsi" w:hAnsiTheme="minorHAnsi" w:cs="Arial"/>
            <w:sz w:val="24"/>
            <w:szCs w:val="24"/>
            <w:rPrChange w:id="4909" w:author="Jane Holgate" w:date="2021-10-25T14:06:00Z">
              <w:rPr/>
            </w:rPrChange>
          </w:rPr>
          <w:t>(</w:t>
        </w:r>
      </w:ins>
      <w:r w:rsidRPr="00244B1C">
        <w:rPr>
          <w:rFonts w:asciiTheme="minorHAnsi" w:hAnsiTheme="minorHAnsi" w:cs="Arial"/>
          <w:sz w:val="24"/>
          <w:szCs w:val="24"/>
          <w:rPrChange w:id="4910" w:author="Jane Holgate" w:date="2021-10-25T14:06:00Z">
            <w:rPr>
              <w:rFonts w:ascii="Arial" w:hAnsi="Arial" w:cs="Arial"/>
              <w:noProof/>
            </w:rPr>
          </w:rPrChange>
        </w:rPr>
        <w:t>2005</w:t>
      </w:r>
      <w:del w:id="4911" w:author="James Patterson" w:date="2021-06-15T15:26:00Z">
        <w:r w:rsidRPr="00244B1C" w:rsidDel="002B297F">
          <w:rPr>
            <w:rFonts w:asciiTheme="minorHAnsi" w:hAnsiTheme="minorHAnsi" w:cs="Arial"/>
            <w:sz w:val="24"/>
            <w:szCs w:val="24"/>
            <w:rPrChange w:id="4912" w:author="Jane Holgate" w:date="2021-10-25T14:06:00Z">
              <w:rPr>
                <w:rFonts w:ascii="Arial" w:hAnsi="Arial" w:cs="Arial"/>
                <w:noProof/>
              </w:rPr>
            </w:rPrChange>
          </w:rPr>
          <w:delText>.</w:delText>
        </w:r>
      </w:del>
      <w:ins w:id="4913" w:author="James Patterson" w:date="2021-06-15T15:26:00Z">
        <w:r w:rsidR="002B297F" w:rsidRPr="00244B1C">
          <w:rPr>
            <w:rFonts w:asciiTheme="minorHAnsi" w:hAnsiTheme="minorHAnsi" w:cs="Arial"/>
            <w:sz w:val="24"/>
            <w:szCs w:val="24"/>
            <w:rPrChange w:id="4914" w:author="Jane Holgate" w:date="2021-10-25T14:06:00Z">
              <w:rPr/>
            </w:rPrChange>
          </w:rPr>
          <w:t>)</w:t>
        </w:r>
      </w:ins>
      <w:r w:rsidRPr="00244B1C">
        <w:rPr>
          <w:rFonts w:asciiTheme="minorHAnsi" w:hAnsiTheme="minorHAnsi" w:cs="Arial"/>
          <w:sz w:val="24"/>
          <w:szCs w:val="24"/>
          <w:rPrChange w:id="4915" w:author="Jane Holgate" w:date="2021-10-25T14:06:00Z">
            <w:rPr>
              <w:rFonts w:ascii="Arial" w:hAnsi="Arial" w:cs="Arial"/>
              <w:noProof/>
            </w:rPr>
          </w:rPrChange>
        </w:rPr>
        <w:t xml:space="preserve"> </w:t>
      </w:r>
      <w:del w:id="4916" w:author="James Patterson" w:date="2021-06-15T15:26:00Z">
        <w:r w:rsidRPr="00244B1C" w:rsidDel="002B297F">
          <w:rPr>
            <w:rFonts w:asciiTheme="minorHAnsi" w:hAnsiTheme="minorHAnsi" w:cs="Arial"/>
            <w:sz w:val="24"/>
            <w:szCs w:val="24"/>
            <w:rPrChange w:id="4917" w:author="Jane Holgate" w:date="2021-10-25T14:06:00Z">
              <w:rPr>
                <w:rFonts w:ascii="Arial" w:hAnsi="Arial" w:cs="Arial"/>
                <w:noProof/>
              </w:rPr>
            </w:rPrChange>
          </w:rPr>
          <w:delText>' '</w:delText>
        </w:r>
      </w:del>
      <w:r w:rsidRPr="00244B1C">
        <w:rPr>
          <w:rFonts w:asciiTheme="minorHAnsi" w:hAnsiTheme="minorHAnsi" w:cs="Arial"/>
          <w:sz w:val="24"/>
          <w:szCs w:val="24"/>
          <w:rPrChange w:id="4918" w:author="Jane Holgate" w:date="2021-10-25T14:06:00Z">
            <w:rPr>
              <w:rFonts w:ascii="Arial" w:hAnsi="Arial" w:cs="Arial"/>
              <w:noProof/>
            </w:rPr>
          </w:rPrChange>
        </w:rPr>
        <w:t>Beyond Strike Support: Labor-Community Alliances and Democratic Power in New Haven</w:t>
      </w:r>
      <w:del w:id="4919" w:author="James Patterson" w:date="2021-06-15T15:26:00Z">
        <w:r w:rsidRPr="00244B1C" w:rsidDel="002B297F">
          <w:rPr>
            <w:rFonts w:asciiTheme="minorHAnsi" w:hAnsiTheme="minorHAnsi" w:cs="Arial"/>
            <w:sz w:val="24"/>
            <w:szCs w:val="24"/>
            <w:rPrChange w:id="4920" w:author="Jane Holgate" w:date="2021-10-25T14:06:00Z">
              <w:rPr>
                <w:rFonts w:ascii="Arial" w:hAnsi="Arial" w:cs="Arial"/>
                <w:noProof/>
              </w:rPr>
            </w:rPrChange>
          </w:rPr>
          <w:delText>'</w:delText>
        </w:r>
      </w:del>
      <w:r w:rsidRPr="00244B1C">
        <w:rPr>
          <w:rFonts w:asciiTheme="minorHAnsi" w:hAnsiTheme="minorHAnsi" w:cs="Arial"/>
          <w:sz w:val="24"/>
          <w:szCs w:val="24"/>
          <w:rPrChange w:id="4921" w:author="Jane Holgate" w:date="2021-10-25T14:06:00Z">
            <w:rPr>
              <w:rFonts w:ascii="Arial" w:hAnsi="Arial" w:cs="Arial"/>
              <w:noProof/>
            </w:rPr>
          </w:rPrChange>
        </w:rPr>
        <w:t xml:space="preserve">. </w:t>
      </w:r>
      <w:r w:rsidRPr="00244B1C">
        <w:rPr>
          <w:rFonts w:asciiTheme="minorHAnsi" w:hAnsiTheme="minorHAnsi" w:cs="Arial"/>
          <w:i/>
          <w:sz w:val="24"/>
          <w:szCs w:val="24"/>
          <w:rPrChange w:id="4922" w:author="Jane Holgate" w:date="2021-10-25T14:06:00Z">
            <w:rPr>
              <w:rFonts w:ascii="Arial" w:hAnsi="Arial" w:cs="Arial"/>
              <w:i/>
              <w:noProof/>
            </w:rPr>
          </w:rPrChange>
        </w:rPr>
        <w:t>Labor Studies Journal</w:t>
      </w:r>
      <w:r w:rsidRPr="00244B1C">
        <w:rPr>
          <w:rFonts w:asciiTheme="minorHAnsi" w:hAnsiTheme="minorHAnsi" w:cs="Arial"/>
          <w:sz w:val="24"/>
          <w:szCs w:val="24"/>
          <w:rPrChange w:id="4923" w:author="Jane Holgate" w:date="2021-10-25T14:06:00Z">
            <w:rPr>
              <w:rFonts w:ascii="Arial" w:hAnsi="Arial" w:cs="Arial"/>
              <w:noProof/>
            </w:rPr>
          </w:rPrChange>
        </w:rPr>
        <w:t xml:space="preserve"> 30</w:t>
      </w:r>
      <w:ins w:id="4924" w:author="LUTTRELL, Marina" w:date="2021-08-02T16:43:00Z">
        <w:r w:rsidR="00E67625" w:rsidRPr="00244B1C">
          <w:rPr>
            <w:rFonts w:asciiTheme="minorHAnsi" w:hAnsiTheme="minorHAnsi" w:cs="Arial"/>
            <w:sz w:val="24"/>
            <w:szCs w:val="24"/>
            <w:rPrChange w:id="4925" w:author="Jane Holgate" w:date="2021-10-25T14:06:00Z">
              <w:rPr>
                <w:rFonts w:ascii="Arial" w:hAnsi="Arial" w:cs="Arial"/>
                <w:sz w:val="28"/>
                <w:szCs w:val="28"/>
              </w:rPr>
            </w:rPrChange>
          </w:rPr>
          <w:t>(3)</w:t>
        </w:r>
      </w:ins>
      <w:r w:rsidRPr="00244B1C">
        <w:rPr>
          <w:rFonts w:asciiTheme="minorHAnsi" w:hAnsiTheme="minorHAnsi" w:cs="Arial"/>
          <w:sz w:val="24"/>
          <w:szCs w:val="24"/>
          <w:rPrChange w:id="4926" w:author="Jane Holgate" w:date="2021-10-25T14:06:00Z">
            <w:rPr>
              <w:rFonts w:ascii="Arial" w:hAnsi="Arial" w:cs="Arial"/>
              <w:noProof/>
            </w:rPr>
          </w:rPrChange>
        </w:rPr>
        <w:t>: 21</w:t>
      </w:r>
      <w:del w:id="4927" w:author="James Patterson" w:date="2021-06-15T15:26:00Z">
        <w:r w:rsidRPr="00244B1C" w:rsidDel="002B297F">
          <w:rPr>
            <w:rFonts w:asciiTheme="minorHAnsi" w:hAnsiTheme="minorHAnsi" w:cs="Arial"/>
            <w:sz w:val="24"/>
            <w:szCs w:val="24"/>
            <w:rPrChange w:id="4928" w:author="Jane Holgate" w:date="2021-10-25T14:06:00Z">
              <w:rPr>
                <w:rFonts w:ascii="Arial" w:hAnsi="Arial" w:cs="Arial"/>
                <w:noProof/>
              </w:rPr>
            </w:rPrChange>
          </w:rPr>
          <w:delText>-</w:delText>
        </w:r>
      </w:del>
      <w:ins w:id="4929" w:author="James Patterson" w:date="2021-06-15T15:26:00Z">
        <w:r w:rsidR="002B297F" w:rsidRPr="00244B1C">
          <w:rPr>
            <w:rFonts w:asciiTheme="minorHAnsi" w:hAnsiTheme="minorHAnsi" w:cs="Arial"/>
            <w:sz w:val="24"/>
            <w:szCs w:val="24"/>
            <w:rPrChange w:id="4930" w:author="Jane Holgate" w:date="2021-10-25T14:06:00Z">
              <w:rPr/>
            </w:rPrChange>
          </w:rPr>
          <w:t>–</w:t>
        </w:r>
      </w:ins>
      <w:r w:rsidRPr="00244B1C">
        <w:rPr>
          <w:rFonts w:asciiTheme="minorHAnsi" w:hAnsiTheme="minorHAnsi" w:cs="Arial"/>
          <w:sz w:val="24"/>
          <w:szCs w:val="24"/>
          <w:rPrChange w:id="4931" w:author="Jane Holgate" w:date="2021-10-25T14:06:00Z">
            <w:rPr>
              <w:rFonts w:ascii="Arial" w:hAnsi="Arial" w:cs="Arial"/>
              <w:noProof/>
            </w:rPr>
          </w:rPrChange>
        </w:rPr>
        <w:t>47.</w:t>
      </w:r>
    </w:p>
    <w:p w14:paraId="09852E64" w14:textId="61857B3F" w:rsidR="008B7D7E" w:rsidRPr="00244B1C" w:rsidRDefault="008B7D7E">
      <w:pPr>
        <w:pStyle w:val="EAbiblio"/>
        <w:spacing w:line="360" w:lineRule="auto"/>
        <w:rPr>
          <w:rFonts w:asciiTheme="minorHAnsi" w:hAnsiTheme="minorHAnsi" w:cs="Arial"/>
          <w:sz w:val="24"/>
          <w:szCs w:val="24"/>
          <w:rPrChange w:id="4932" w:author="Jane Holgate" w:date="2021-10-25T14:06:00Z">
            <w:rPr>
              <w:rFonts w:ascii="Arial" w:hAnsi="Arial" w:cs="Arial"/>
              <w:noProof/>
            </w:rPr>
          </w:rPrChange>
        </w:rPr>
        <w:pPrChange w:id="4933" w:author="LUTTRELL, Marina" w:date="2021-07-19T19:05:00Z">
          <w:pPr>
            <w:pStyle w:val="EndNoteBibliography"/>
            <w:ind w:left="0" w:firstLine="0"/>
          </w:pPr>
        </w:pPrChange>
      </w:pPr>
      <w:r w:rsidRPr="00244B1C">
        <w:rPr>
          <w:rFonts w:asciiTheme="minorHAnsi" w:hAnsiTheme="minorHAnsi" w:cs="Arial"/>
          <w:sz w:val="24"/>
          <w:szCs w:val="24"/>
          <w:rPrChange w:id="4934" w:author="Jane Holgate" w:date="2021-10-25T14:06:00Z">
            <w:rPr>
              <w:rFonts w:ascii="Arial" w:hAnsi="Arial" w:cs="Arial"/>
              <w:noProof/>
            </w:rPr>
          </w:rPrChange>
        </w:rPr>
        <w:t>Riley</w:t>
      </w:r>
      <w:del w:id="4935" w:author="James Patterson" w:date="2021-06-15T15:26:00Z">
        <w:r w:rsidRPr="00244B1C" w:rsidDel="002B297F">
          <w:rPr>
            <w:rFonts w:asciiTheme="minorHAnsi" w:hAnsiTheme="minorHAnsi" w:cs="Arial"/>
            <w:sz w:val="24"/>
            <w:szCs w:val="24"/>
            <w:rPrChange w:id="4936" w:author="Jane Holgate" w:date="2021-10-25T14:06:00Z">
              <w:rPr>
                <w:rFonts w:ascii="Arial" w:hAnsi="Arial" w:cs="Arial"/>
                <w:noProof/>
              </w:rPr>
            </w:rPrChange>
          </w:rPr>
          <w:delText>,</w:delText>
        </w:r>
      </w:del>
      <w:r w:rsidRPr="00244B1C">
        <w:rPr>
          <w:rFonts w:asciiTheme="minorHAnsi" w:hAnsiTheme="minorHAnsi" w:cs="Arial"/>
          <w:sz w:val="24"/>
          <w:szCs w:val="24"/>
          <w:rPrChange w:id="4937" w:author="Jane Holgate" w:date="2021-10-25T14:06:00Z">
            <w:rPr>
              <w:rFonts w:ascii="Arial" w:hAnsi="Arial" w:cs="Arial"/>
              <w:noProof/>
            </w:rPr>
          </w:rPrChange>
        </w:rPr>
        <w:t xml:space="preserve"> N</w:t>
      </w:r>
      <w:del w:id="4938" w:author="James Patterson" w:date="2021-06-15T15:26:00Z">
        <w:r w:rsidRPr="00244B1C" w:rsidDel="002B297F">
          <w:rPr>
            <w:rFonts w:asciiTheme="minorHAnsi" w:hAnsiTheme="minorHAnsi" w:cs="Arial"/>
            <w:sz w:val="24"/>
            <w:szCs w:val="24"/>
            <w:rPrChange w:id="4939" w:author="Jane Holgate" w:date="2021-10-25T14:06:00Z">
              <w:rPr>
                <w:rFonts w:ascii="Arial" w:hAnsi="Arial" w:cs="Arial"/>
                <w:noProof/>
              </w:rPr>
            </w:rPrChange>
          </w:rPr>
          <w:delText>.</w:delText>
        </w:r>
      </w:del>
      <w:r w:rsidRPr="00244B1C">
        <w:rPr>
          <w:rFonts w:asciiTheme="minorHAnsi" w:hAnsiTheme="minorHAnsi" w:cs="Arial"/>
          <w:sz w:val="24"/>
          <w:szCs w:val="24"/>
          <w:rPrChange w:id="4940" w:author="Jane Holgate" w:date="2021-10-25T14:06:00Z">
            <w:rPr>
              <w:rFonts w:ascii="Arial" w:hAnsi="Arial" w:cs="Arial"/>
              <w:noProof/>
            </w:rPr>
          </w:rPrChange>
        </w:rPr>
        <w:t>M</w:t>
      </w:r>
      <w:del w:id="4941" w:author="James Patterson" w:date="2021-06-15T15:26:00Z">
        <w:r w:rsidRPr="00244B1C" w:rsidDel="002B297F">
          <w:rPr>
            <w:rFonts w:asciiTheme="minorHAnsi" w:hAnsiTheme="minorHAnsi" w:cs="Arial"/>
            <w:sz w:val="24"/>
            <w:szCs w:val="24"/>
            <w:rPrChange w:id="4942" w:author="Jane Holgate" w:date="2021-10-25T14:06:00Z">
              <w:rPr>
                <w:rFonts w:ascii="Arial" w:hAnsi="Arial" w:cs="Arial"/>
                <w:noProof/>
              </w:rPr>
            </w:rPrChange>
          </w:rPr>
          <w:delText>.</w:delText>
        </w:r>
      </w:del>
      <w:r w:rsidRPr="00244B1C">
        <w:rPr>
          <w:rFonts w:asciiTheme="minorHAnsi" w:hAnsiTheme="minorHAnsi" w:cs="Arial"/>
          <w:sz w:val="24"/>
          <w:szCs w:val="24"/>
          <w:rPrChange w:id="4943" w:author="Jane Holgate" w:date="2021-10-25T14:06:00Z">
            <w:rPr>
              <w:rFonts w:ascii="Arial" w:hAnsi="Arial" w:cs="Arial"/>
              <w:noProof/>
            </w:rPr>
          </w:rPrChange>
        </w:rPr>
        <w:t xml:space="preserve"> </w:t>
      </w:r>
      <w:ins w:id="4944" w:author="James Patterson" w:date="2021-06-15T15:26:00Z">
        <w:r w:rsidR="002B297F" w:rsidRPr="00244B1C">
          <w:rPr>
            <w:rFonts w:asciiTheme="minorHAnsi" w:hAnsiTheme="minorHAnsi" w:cs="Arial"/>
            <w:sz w:val="24"/>
            <w:szCs w:val="24"/>
            <w:rPrChange w:id="4945" w:author="Jane Holgate" w:date="2021-10-25T14:06:00Z">
              <w:rPr/>
            </w:rPrChange>
          </w:rPr>
          <w:t>(</w:t>
        </w:r>
      </w:ins>
      <w:r w:rsidRPr="00244B1C">
        <w:rPr>
          <w:rFonts w:asciiTheme="minorHAnsi" w:hAnsiTheme="minorHAnsi" w:cs="Arial"/>
          <w:sz w:val="24"/>
          <w:szCs w:val="24"/>
          <w:rPrChange w:id="4946" w:author="Jane Holgate" w:date="2021-10-25T14:06:00Z">
            <w:rPr>
              <w:rFonts w:ascii="Arial" w:hAnsi="Arial" w:cs="Arial"/>
              <w:noProof/>
            </w:rPr>
          </w:rPrChange>
        </w:rPr>
        <w:t>1997</w:t>
      </w:r>
      <w:del w:id="4947" w:author="James Patterson" w:date="2021-06-15T15:26:00Z">
        <w:r w:rsidRPr="00244B1C" w:rsidDel="002B297F">
          <w:rPr>
            <w:rFonts w:asciiTheme="minorHAnsi" w:hAnsiTheme="minorHAnsi" w:cs="Arial"/>
            <w:sz w:val="24"/>
            <w:szCs w:val="24"/>
            <w:rPrChange w:id="4948" w:author="Jane Holgate" w:date="2021-10-25T14:06:00Z">
              <w:rPr>
                <w:rFonts w:ascii="Arial" w:hAnsi="Arial" w:cs="Arial"/>
                <w:noProof/>
              </w:rPr>
            </w:rPrChange>
          </w:rPr>
          <w:delText>.</w:delText>
        </w:r>
      </w:del>
      <w:ins w:id="4949" w:author="James Patterson" w:date="2021-06-15T15:26:00Z">
        <w:r w:rsidR="002B297F" w:rsidRPr="00244B1C">
          <w:rPr>
            <w:rFonts w:asciiTheme="minorHAnsi" w:hAnsiTheme="minorHAnsi" w:cs="Arial"/>
            <w:sz w:val="24"/>
            <w:szCs w:val="24"/>
            <w:rPrChange w:id="4950" w:author="Jane Holgate" w:date="2021-10-25T14:06:00Z">
              <w:rPr/>
            </w:rPrChange>
          </w:rPr>
          <w:t>)</w:t>
        </w:r>
      </w:ins>
      <w:r w:rsidRPr="00244B1C">
        <w:rPr>
          <w:rFonts w:asciiTheme="minorHAnsi" w:hAnsiTheme="minorHAnsi" w:cs="Arial"/>
          <w:sz w:val="24"/>
          <w:szCs w:val="24"/>
          <w:rPrChange w:id="4951" w:author="Jane Holgate" w:date="2021-10-25T14:06:00Z">
            <w:rPr>
              <w:rFonts w:ascii="Arial" w:hAnsi="Arial" w:cs="Arial"/>
              <w:noProof/>
            </w:rPr>
          </w:rPrChange>
        </w:rPr>
        <w:t xml:space="preserve"> </w:t>
      </w:r>
      <w:del w:id="4952" w:author="James Patterson" w:date="2021-06-15T15:26:00Z">
        <w:r w:rsidRPr="00244B1C" w:rsidDel="002B297F">
          <w:rPr>
            <w:rFonts w:asciiTheme="minorHAnsi" w:hAnsiTheme="minorHAnsi" w:cs="Arial"/>
            <w:sz w:val="24"/>
            <w:szCs w:val="24"/>
            <w:rPrChange w:id="4953" w:author="Jane Holgate" w:date="2021-10-25T14:06:00Z">
              <w:rPr>
                <w:rFonts w:ascii="Arial" w:hAnsi="Arial" w:cs="Arial"/>
                <w:noProof/>
              </w:rPr>
            </w:rPrChange>
          </w:rPr>
          <w:delText>'</w:delText>
        </w:r>
      </w:del>
      <w:r w:rsidRPr="00244B1C">
        <w:rPr>
          <w:rFonts w:asciiTheme="minorHAnsi" w:hAnsiTheme="minorHAnsi" w:cs="Arial"/>
          <w:sz w:val="24"/>
          <w:szCs w:val="24"/>
          <w:rPrChange w:id="4954" w:author="Jane Holgate" w:date="2021-10-25T14:06:00Z">
            <w:rPr>
              <w:rFonts w:ascii="Arial" w:hAnsi="Arial" w:cs="Arial"/>
              <w:noProof/>
            </w:rPr>
          </w:rPrChange>
        </w:rPr>
        <w:t>Determinants of Union Membership: A Review</w:t>
      </w:r>
      <w:del w:id="4955" w:author="James Patterson" w:date="2021-06-15T15:26:00Z">
        <w:r w:rsidRPr="00244B1C" w:rsidDel="002B297F">
          <w:rPr>
            <w:rFonts w:asciiTheme="minorHAnsi" w:hAnsiTheme="minorHAnsi" w:cs="Arial"/>
            <w:sz w:val="24"/>
            <w:szCs w:val="24"/>
            <w:rPrChange w:id="4956" w:author="Jane Holgate" w:date="2021-10-25T14:06:00Z">
              <w:rPr>
                <w:rFonts w:ascii="Arial" w:hAnsi="Arial" w:cs="Arial"/>
                <w:noProof/>
              </w:rPr>
            </w:rPrChange>
          </w:rPr>
          <w:delText>'</w:delText>
        </w:r>
      </w:del>
      <w:r w:rsidRPr="00244B1C">
        <w:rPr>
          <w:rFonts w:asciiTheme="minorHAnsi" w:hAnsiTheme="minorHAnsi" w:cs="Arial"/>
          <w:sz w:val="24"/>
          <w:szCs w:val="24"/>
          <w:rPrChange w:id="4957" w:author="Jane Holgate" w:date="2021-10-25T14:06:00Z">
            <w:rPr>
              <w:rFonts w:ascii="Arial" w:hAnsi="Arial" w:cs="Arial"/>
              <w:noProof/>
            </w:rPr>
          </w:rPrChange>
        </w:rPr>
        <w:t xml:space="preserve">. </w:t>
      </w:r>
      <w:r w:rsidRPr="00244B1C">
        <w:rPr>
          <w:rFonts w:asciiTheme="minorHAnsi" w:hAnsiTheme="minorHAnsi" w:cs="Arial"/>
          <w:i/>
          <w:sz w:val="24"/>
          <w:szCs w:val="24"/>
          <w:rPrChange w:id="4958" w:author="Jane Holgate" w:date="2021-10-25T14:06:00Z">
            <w:rPr>
              <w:rFonts w:ascii="Arial" w:hAnsi="Arial" w:cs="Arial"/>
              <w:i/>
              <w:noProof/>
            </w:rPr>
          </w:rPrChange>
        </w:rPr>
        <w:t>Labour</w:t>
      </w:r>
      <w:r w:rsidRPr="00244B1C">
        <w:rPr>
          <w:rFonts w:asciiTheme="minorHAnsi" w:hAnsiTheme="minorHAnsi" w:cs="Arial"/>
          <w:sz w:val="24"/>
          <w:szCs w:val="24"/>
          <w:rPrChange w:id="4959" w:author="Jane Holgate" w:date="2021-10-25T14:06:00Z">
            <w:rPr>
              <w:rFonts w:ascii="Arial" w:hAnsi="Arial" w:cs="Arial"/>
              <w:noProof/>
            </w:rPr>
          </w:rPrChange>
        </w:rPr>
        <w:t xml:space="preserve"> 11</w:t>
      </w:r>
      <w:ins w:id="4960" w:author="LUTTRELL, Marina" w:date="2021-08-02T16:47:00Z">
        <w:r w:rsidR="00057F85" w:rsidRPr="00244B1C">
          <w:rPr>
            <w:rFonts w:asciiTheme="minorHAnsi" w:hAnsiTheme="minorHAnsi" w:cs="Arial"/>
            <w:sz w:val="24"/>
            <w:szCs w:val="24"/>
            <w:rPrChange w:id="4961" w:author="Jane Holgate" w:date="2021-10-25T14:06:00Z">
              <w:rPr>
                <w:rFonts w:ascii="Arial" w:hAnsi="Arial" w:cs="Arial"/>
                <w:sz w:val="28"/>
                <w:szCs w:val="28"/>
              </w:rPr>
            </w:rPrChange>
          </w:rPr>
          <w:t>(2)</w:t>
        </w:r>
      </w:ins>
      <w:r w:rsidRPr="00244B1C">
        <w:rPr>
          <w:rFonts w:asciiTheme="minorHAnsi" w:hAnsiTheme="minorHAnsi" w:cs="Arial"/>
          <w:sz w:val="24"/>
          <w:szCs w:val="24"/>
          <w:rPrChange w:id="4962" w:author="Jane Holgate" w:date="2021-10-25T14:06:00Z">
            <w:rPr>
              <w:rFonts w:ascii="Arial" w:hAnsi="Arial" w:cs="Arial"/>
              <w:noProof/>
            </w:rPr>
          </w:rPrChange>
        </w:rPr>
        <w:t>: 265</w:t>
      </w:r>
      <w:del w:id="4963" w:author="James Patterson" w:date="2021-06-15T15:26:00Z">
        <w:r w:rsidRPr="00244B1C" w:rsidDel="002B297F">
          <w:rPr>
            <w:rFonts w:asciiTheme="minorHAnsi" w:hAnsiTheme="minorHAnsi" w:cs="Arial"/>
            <w:sz w:val="24"/>
            <w:szCs w:val="24"/>
            <w:rPrChange w:id="4964" w:author="Jane Holgate" w:date="2021-10-25T14:06:00Z">
              <w:rPr>
                <w:rFonts w:ascii="Arial" w:hAnsi="Arial" w:cs="Arial"/>
                <w:noProof/>
              </w:rPr>
            </w:rPrChange>
          </w:rPr>
          <w:delText>-</w:delText>
        </w:r>
      </w:del>
      <w:ins w:id="4965" w:author="James Patterson" w:date="2021-06-15T15:26:00Z">
        <w:r w:rsidR="002B297F" w:rsidRPr="00244B1C">
          <w:rPr>
            <w:rFonts w:asciiTheme="minorHAnsi" w:hAnsiTheme="minorHAnsi" w:cs="Arial"/>
            <w:sz w:val="24"/>
            <w:szCs w:val="24"/>
            <w:rPrChange w:id="4966" w:author="Jane Holgate" w:date="2021-10-25T14:06:00Z">
              <w:rPr/>
            </w:rPrChange>
          </w:rPr>
          <w:t>–</w:t>
        </w:r>
      </w:ins>
      <w:r w:rsidRPr="00244B1C">
        <w:rPr>
          <w:rFonts w:asciiTheme="minorHAnsi" w:hAnsiTheme="minorHAnsi" w:cs="Arial"/>
          <w:sz w:val="24"/>
          <w:szCs w:val="24"/>
          <w:rPrChange w:id="4967" w:author="Jane Holgate" w:date="2021-10-25T14:06:00Z">
            <w:rPr>
              <w:rFonts w:ascii="Arial" w:hAnsi="Arial" w:cs="Arial"/>
              <w:noProof/>
            </w:rPr>
          </w:rPrChange>
        </w:rPr>
        <w:t>301.</w:t>
      </w:r>
    </w:p>
    <w:p w14:paraId="4FC27083" w14:textId="1D1A09C7" w:rsidR="00E41BA1" w:rsidRPr="00244B1C" w:rsidDel="002B297F" w:rsidRDefault="00E41BA1">
      <w:pPr>
        <w:pStyle w:val="EndNoteBibliography"/>
        <w:spacing w:line="360" w:lineRule="auto"/>
        <w:ind w:left="0" w:firstLine="0"/>
        <w:rPr>
          <w:del w:id="4968" w:author="James Patterson" w:date="2021-06-15T15:26:00Z"/>
          <w:rFonts w:asciiTheme="minorHAnsi" w:hAnsiTheme="minorHAnsi" w:cs="Arial"/>
          <w:sz w:val="24"/>
          <w:szCs w:val="24"/>
          <w:lang w:val="en-GB"/>
          <w:rPrChange w:id="4969" w:author="Jane Holgate" w:date="2021-10-25T14:06:00Z">
            <w:rPr>
              <w:del w:id="4970" w:author="James Patterson" w:date="2021-06-15T15:26:00Z"/>
              <w:rFonts w:ascii="Arial" w:hAnsi="Arial" w:cs="Arial"/>
              <w:noProof/>
            </w:rPr>
          </w:rPrChange>
        </w:rPr>
        <w:pPrChange w:id="4971" w:author="LUTTRELL, Marina" w:date="2021-07-19T19:05:00Z">
          <w:pPr>
            <w:pStyle w:val="EndNoteBibliography"/>
            <w:ind w:left="0" w:firstLine="0"/>
          </w:pPr>
        </w:pPrChange>
      </w:pPr>
    </w:p>
    <w:p w14:paraId="306A8E1C" w14:textId="4EFD40BE" w:rsidR="008B7D7E" w:rsidRPr="00244B1C" w:rsidRDefault="008B7D7E">
      <w:pPr>
        <w:pStyle w:val="EAbiblio"/>
        <w:spacing w:line="360" w:lineRule="auto"/>
        <w:rPr>
          <w:rFonts w:asciiTheme="minorHAnsi" w:hAnsiTheme="minorHAnsi" w:cs="Arial"/>
          <w:sz w:val="24"/>
          <w:szCs w:val="24"/>
          <w:rPrChange w:id="4972" w:author="Jane Holgate" w:date="2021-10-25T14:06:00Z">
            <w:rPr>
              <w:rFonts w:ascii="Arial" w:hAnsi="Arial" w:cs="Arial"/>
              <w:noProof/>
            </w:rPr>
          </w:rPrChange>
        </w:rPr>
        <w:pPrChange w:id="4973" w:author="LUTTRELL, Marina" w:date="2021-07-19T19:05:00Z">
          <w:pPr>
            <w:pStyle w:val="EndNoteBibliography"/>
            <w:ind w:left="0" w:firstLine="0"/>
          </w:pPr>
        </w:pPrChange>
      </w:pPr>
      <w:r w:rsidRPr="00244B1C">
        <w:rPr>
          <w:rFonts w:asciiTheme="minorHAnsi" w:hAnsiTheme="minorHAnsi" w:cs="Arial"/>
          <w:sz w:val="24"/>
          <w:szCs w:val="24"/>
          <w:rPrChange w:id="4974" w:author="Jane Holgate" w:date="2021-10-25T14:06:00Z">
            <w:rPr>
              <w:rFonts w:ascii="Arial" w:hAnsi="Arial" w:cs="Arial"/>
              <w:noProof/>
            </w:rPr>
          </w:rPrChange>
        </w:rPr>
        <w:t>Rosenthal</w:t>
      </w:r>
      <w:del w:id="4975" w:author="James Patterson" w:date="2021-06-15T15:26:00Z">
        <w:r w:rsidRPr="00244B1C" w:rsidDel="002B297F">
          <w:rPr>
            <w:rFonts w:asciiTheme="minorHAnsi" w:hAnsiTheme="minorHAnsi" w:cs="Arial"/>
            <w:sz w:val="24"/>
            <w:szCs w:val="24"/>
            <w:rPrChange w:id="4976" w:author="Jane Holgate" w:date="2021-10-25T14:06:00Z">
              <w:rPr>
                <w:rFonts w:ascii="Arial" w:hAnsi="Arial" w:cs="Arial"/>
                <w:noProof/>
              </w:rPr>
            </w:rPrChange>
          </w:rPr>
          <w:delText>,</w:delText>
        </w:r>
      </w:del>
      <w:r w:rsidRPr="00244B1C">
        <w:rPr>
          <w:rFonts w:asciiTheme="minorHAnsi" w:hAnsiTheme="minorHAnsi" w:cs="Arial"/>
          <w:sz w:val="24"/>
          <w:szCs w:val="24"/>
          <w:rPrChange w:id="4977" w:author="Jane Holgate" w:date="2021-10-25T14:06:00Z">
            <w:rPr>
              <w:rFonts w:ascii="Arial" w:hAnsi="Arial" w:cs="Arial"/>
              <w:noProof/>
            </w:rPr>
          </w:rPrChange>
        </w:rPr>
        <w:t xml:space="preserve"> G</w:t>
      </w:r>
      <w:del w:id="4978" w:author="James Patterson" w:date="2021-06-15T15:26:00Z">
        <w:r w:rsidRPr="00244B1C" w:rsidDel="002B297F">
          <w:rPr>
            <w:rFonts w:asciiTheme="minorHAnsi" w:hAnsiTheme="minorHAnsi" w:cs="Arial"/>
            <w:sz w:val="24"/>
            <w:szCs w:val="24"/>
            <w:rPrChange w:id="4979" w:author="Jane Holgate" w:date="2021-10-25T14:06:00Z">
              <w:rPr>
                <w:rFonts w:ascii="Arial" w:hAnsi="Arial" w:cs="Arial"/>
                <w:noProof/>
              </w:rPr>
            </w:rPrChange>
          </w:rPr>
          <w:delText>.</w:delText>
        </w:r>
      </w:del>
      <w:r w:rsidRPr="00244B1C">
        <w:rPr>
          <w:rFonts w:asciiTheme="minorHAnsi" w:hAnsiTheme="minorHAnsi" w:cs="Arial"/>
          <w:sz w:val="24"/>
          <w:szCs w:val="24"/>
          <w:rPrChange w:id="4980" w:author="Jane Holgate" w:date="2021-10-25T14:06:00Z">
            <w:rPr>
              <w:rFonts w:ascii="Arial" w:hAnsi="Arial" w:cs="Arial"/>
              <w:noProof/>
            </w:rPr>
          </w:rPrChange>
        </w:rPr>
        <w:t xml:space="preserve"> </w:t>
      </w:r>
      <w:ins w:id="4981" w:author="James Patterson" w:date="2021-06-15T15:26:00Z">
        <w:r w:rsidR="002B297F" w:rsidRPr="00244B1C">
          <w:rPr>
            <w:rFonts w:asciiTheme="minorHAnsi" w:hAnsiTheme="minorHAnsi" w:cs="Arial"/>
            <w:sz w:val="24"/>
            <w:szCs w:val="24"/>
            <w:rPrChange w:id="4982" w:author="Jane Holgate" w:date="2021-10-25T14:06:00Z">
              <w:rPr/>
            </w:rPrChange>
          </w:rPr>
          <w:t>(</w:t>
        </w:r>
      </w:ins>
      <w:r w:rsidRPr="00244B1C">
        <w:rPr>
          <w:rFonts w:asciiTheme="minorHAnsi" w:hAnsiTheme="minorHAnsi" w:cs="Arial"/>
          <w:sz w:val="24"/>
          <w:szCs w:val="24"/>
          <w:rPrChange w:id="4983" w:author="Jane Holgate" w:date="2021-10-25T14:06:00Z">
            <w:rPr>
              <w:rFonts w:ascii="Arial" w:hAnsi="Arial" w:cs="Arial"/>
              <w:noProof/>
            </w:rPr>
          </w:rPrChange>
        </w:rPr>
        <w:t>2004</w:t>
      </w:r>
      <w:del w:id="4984" w:author="James Patterson" w:date="2021-06-15T15:26:00Z">
        <w:r w:rsidRPr="00244B1C" w:rsidDel="002B297F">
          <w:rPr>
            <w:rFonts w:asciiTheme="minorHAnsi" w:hAnsiTheme="minorHAnsi" w:cs="Arial"/>
            <w:sz w:val="24"/>
            <w:szCs w:val="24"/>
            <w:rPrChange w:id="4985" w:author="Jane Holgate" w:date="2021-10-25T14:06:00Z">
              <w:rPr>
                <w:rFonts w:ascii="Arial" w:hAnsi="Arial" w:cs="Arial"/>
                <w:noProof/>
              </w:rPr>
            </w:rPrChange>
          </w:rPr>
          <w:delText>.</w:delText>
        </w:r>
      </w:del>
      <w:ins w:id="4986" w:author="James Patterson" w:date="2021-06-15T15:26:00Z">
        <w:r w:rsidR="002B297F" w:rsidRPr="00244B1C">
          <w:rPr>
            <w:rFonts w:asciiTheme="minorHAnsi" w:hAnsiTheme="minorHAnsi" w:cs="Arial"/>
            <w:sz w:val="24"/>
            <w:szCs w:val="24"/>
            <w:rPrChange w:id="4987" w:author="Jane Holgate" w:date="2021-10-25T14:06:00Z">
              <w:rPr/>
            </w:rPrChange>
          </w:rPr>
          <w:t>)</w:t>
        </w:r>
      </w:ins>
      <w:r w:rsidRPr="00244B1C">
        <w:rPr>
          <w:rFonts w:asciiTheme="minorHAnsi" w:hAnsiTheme="minorHAnsi" w:cs="Arial"/>
          <w:sz w:val="24"/>
          <w:szCs w:val="24"/>
          <w:rPrChange w:id="4988" w:author="Jane Holgate" w:date="2021-10-25T14:06:00Z">
            <w:rPr>
              <w:rFonts w:ascii="Arial" w:hAnsi="Arial" w:cs="Arial"/>
              <w:noProof/>
            </w:rPr>
          </w:rPrChange>
        </w:rPr>
        <w:t xml:space="preserve"> </w:t>
      </w:r>
      <w:del w:id="4989" w:author="James Patterson" w:date="2021-06-15T15:26:00Z">
        <w:r w:rsidRPr="00244B1C" w:rsidDel="002B297F">
          <w:rPr>
            <w:rFonts w:asciiTheme="minorHAnsi" w:hAnsiTheme="minorHAnsi" w:cs="Arial"/>
            <w:sz w:val="24"/>
            <w:szCs w:val="24"/>
            <w:rPrChange w:id="4990" w:author="Jane Holgate" w:date="2021-10-25T14:06:00Z">
              <w:rPr>
                <w:rFonts w:ascii="Arial" w:hAnsi="Arial" w:cs="Arial"/>
                <w:noProof/>
              </w:rPr>
            </w:rPrChange>
          </w:rPr>
          <w:delText>'</w:delText>
        </w:r>
      </w:del>
      <w:r w:rsidRPr="00244B1C">
        <w:rPr>
          <w:rFonts w:asciiTheme="minorHAnsi" w:hAnsiTheme="minorHAnsi" w:cs="Arial"/>
          <w:sz w:val="24"/>
          <w:szCs w:val="24"/>
          <w:rPrChange w:id="4991" w:author="Jane Holgate" w:date="2021-10-25T14:06:00Z">
            <w:rPr>
              <w:rFonts w:ascii="Arial" w:hAnsi="Arial" w:cs="Arial"/>
              <w:noProof/>
            </w:rPr>
          </w:rPrChange>
        </w:rPr>
        <w:t>Biographical research</w:t>
      </w:r>
      <w:del w:id="4992" w:author="James Patterson" w:date="2021-06-15T15:26:00Z">
        <w:r w:rsidRPr="00244B1C" w:rsidDel="002B297F">
          <w:rPr>
            <w:rFonts w:asciiTheme="minorHAnsi" w:hAnsiTheme="minorHAnsi" w:cs="Arial"/>
            <w:sz w:val="24"/>
            <w:szCs w:val="24"/>
            <w:rPrChange w:id="4993" w:author="Jane Holgate" w:date="2021-10-25T14:06:00Z">
              <w:rPr>
                <w:rFonts w:ascii="Arial" w:hAnsi="Arial" w:cs="Arial"/>
                <w:noProof/>
              </w:rPr>
            </w:rPrChange>
          </w:rPr>
          <w:delText>'</w:delText>
        </w:r>
      </w:del>
      <w:r w:rsidRPr="00244B1C">
        <w:rPr>
          <w:rFonts w:asciiTheme="minorHAnsi" w:hAnsiTheme="minorHAnsi" w:cs="Arial"/>
          <w:sz w:val="24"/>
          <w:szCs w:val="24"/>
          <w:rPrChange w:id="4994" w:author="Jane Holgate" w:date="2021-10-25T14:06:00Z">
            <w:rPr>
              <w:rFonts w:ascii="Arial" w:hAnsi="Arial" w:cs="Arial"/>
              <w:noProof/>
            </w:rPr>
          </w:rPrChange>
        </w:rPr>
        <w:t xml:space="preserve">. </w:t>
      </w:r>
      <w:ins w:id="4995" w:author="LUTTRELL, Marina" w:date="2021-08-02T16:49:00Z">
        <w:r w:rsidR="00AE4754" w:rsidRPr="00244B1C">
          <w:rPr>
            <w:rFonts w:asciiTheme="minorHAnsi" w:hAnsiTheme="minorHAnsi" w:cs="Arial"/>
            <w:sz w:val="24"/>
            <w:szCs w:val="24"/>
            <w:rPrChange w:id="4996" w:author="Jane Holgate" w:date="2021-10-25T14:06:00Z">
              <w:rPr>
                <w:rFonts w:ascii="Arial" w:hAnsi="Arial" w:cs="Arial"/>
                <w:sz w:val="28"/>
                <w:szCs w:val="28"/>
              </w:rPr>
            </w:rPrChange>
          </w:rPr>
          <w:t xml:space="preserve">In: Seale C, </w:t>
        </w:r>
        <w:r w:rsidR="009E594C" w:rsidRPr="00244B1C">
          <w:rPr>
            <w:rFonts w:asciiTheme="minorHAnsi" w:hAnsiTheme="minorHAnsi" w:cs="Arial"/>
            <w:sz w:val="24"/>
            <w:szCs w:val="24"/>
            <w:rPrChange w:id="4997" w:author="Jane Holgate" w:date="2021-10-25T14:06:00Z">
              <w:rPr>
                <w:rFonts w:ascii="Arial" w:hAnsi="Arial" w:cs="Arial"/>
                <w:sz w:val="28"/>
                <w:szCs w:val="28"/>
              </w:rPr>
            </w:rPrChange>
          </w:rPr>
          <w:t xml:space="preserve">Gobo G, </w:t>
        </w:r>
      </w:ins>
      <w:ins w:id="4998" w:author="LUTTRELL, Marina" w:date="2021-08-02T16:50:00Z">
        <w:r w:rsidR="009E594C" w:rsidRPr="00244B1C">
          <w:rPr>
            <w:rFonts w:asciiTheme="minorHAnsi" w:hAnsiTheme="minorHAnsi" w:cs="Arial"/>
            <w:sz w:val="24"/>
            <w:szCs w:val="24"/>
            <w:rPrChange w:id="4999" w:author="Jane Holgate" w:date="2021-10-25T14:06:00Z">
              <w:rPr>
                <w:rFonts w:ascii="Arial" w:hAnsi="Arial" w:cs="Arial"/>
                <w:sz w:val="28"/>
                <w:szCs w:val="28"/>
              </w:rPr>
            </w:rPrChange>
          </w:rPr>
          <w:t xml:space="preserve">Gubrium J and Silverman D </w:t>
        </w:r>
        <w:r w:rsidR="003F69D5" w:rsidRPr="00244B1C">
          <w:rPr>
            <w:rFonts w:asciiTheme="minorHAnsi" w:hAnsiTheme="minorHAnsi" w:cs="Arial"/>
            <w:sz w:val="24"/>
            <w:szCs w:val="24"/>
            <w:rPrChange w:id="5000" w:author="Jane Holgate" w:date="2021-10-25T14:06:00Z">
              <w:rPr>
                <w:rFonts w:ascii="Arial" w:hAnsi="Arial" w:cs="Arial"/>
                <w:sz w:val="28"/>
                <w:szCs w:val="28"/>
              </w:rPr>
            </w:rPrChange>
          </w:rPr>
          <w:t xml:space="preserve">(eds) </w:t>
        </w:r>
      </w:ins>
      <w:r w:rsidRPr="00244B1C">
        <w:rPr>
          <w:rFonts w:asciiTheme="minorHAnsi" w:hAnsiTheme="minorHAnsi" w:cs="Arial"/>
          <w:i/>
          <w:sz w:val="24"/>
          <w:szCs w:val="24"/>
          <w:rPrChange w:id="5001" w:author="Jane Holgate" w:date="2021-10-25T14:06:00Z">
            <w:rPr>
              <w:rFonts w:ascii="Arial" w:hAnsi="Arial" w:cs="Arial"/>
              <w:i/>
              <w:noProof/>
            </w:rPr>
          </w:rPrChange>
        </w:rPr>
        <w:t xml:space="preserve">Qualitative </w:t>
      </w:r>
      <w:r w:rsidR="002B297F" w:rsidRPr="00244B1C">
        <w:rPr>
          <w:rFonts w:asciiTheme="minorHAnsi" w:hAnsiTheme="minorHAnsi" w:cs="Arial"/>
          <w:i/>
          <w:sz w:val="24"/>
          <w:szCs w:val="24"/>
          <w:rPrChange w:id="5002" w:author="Jane Holgate" w:date="2021-10-25T14:06:00Z">
            <w:rPr>
              <w:i/>
            </w:rPr>
          </w:rPrChange>
        </w:rPr>
        <w:t>Research Practice</w:t>
      </w:r>
      <w:ins w:id="5003" w:author="LUTTRELL, Marina" w:date="2021-08-02T16:50:00Z">
        <w:r w:rsidR="003F69D5" w:rsidRPr="00244B1C">
          <w:rPr>
            <w:rFonts w:asciiTheme="minorHAnsi" w:hAnsiTheme="minorHAnsi" w:cs="Arial"/>
            <w:iCs/>
            <w:sz w:val="24"/>
            <w:szCs w:val="24"/>
            <w:rPrChange w:id="5004" w:author="Jane Holgate" w:date="2021-10-25T14:06:00Z">
              <w:rPr>
                <w:rFonts w:ascii="Arial" w:hAnsi="Arial" w:cs="Arial"/>
                <w:iCs/>
                <w:sz w:val="28"/>
                <w:szCs w:val="28"/>
              </w:rPr>
            </w:rPrChange>
          </w:rPr>
          <w:t xml:space="preserve"> </w:t>
        </w:r>
        <w:del w:id="5005" w:author="Jane Holgate" w:date="2021-08-03T13:37:00Z">
          <w:r w:rsidR="003F69D5" w:rsidRPr="00244B1C" w:rsidDel="00B97C8F">
            <w:rPr>
              <w:rFonts w:asciiTheme="minorHAnsi" w:hAnsiTheme="minorHAnsi" w:cs="Arial"/>
              <w:bCs/>
              <w:iCs/>
              <w:sz w:val="24"/>
              <w:szCs w:val="24"/>
              <w:highlight w:val="yellow"/>
              <w:rPrChange w:id="5006" w:author="Jane Holgate" w:date="2021-10-25T14:06:00Z">
                <w:rPr>
                  <w:rFonts w:ascii="Arial" w:hAnsi="Arial" w:cs="Arial"/>
                  <w:iCs/>
                  <w:sz w:val="28"/>
                  <w:szCs w:val="28"/>
                </w:rPr>
              </w:rPrChange>
            </w:rPr>
            <w:delText>Please could you add the place of publication</w:delText>
          </w:r>
        </w:del>
      </w:ins>
      <w:ins w:id="5007" w:author="Jane Holgate" w:date="2021-08-03T13:37:00Z">
        <w:r w:rsidR="00B97C8F" w:rsidRPr="00244B1C">
          <w:rPr>
            <w:rFonts w:asciiTheme="minorHAnsi" w:hAnsiTheme="minorHAnsi" w:cs="Arial"/>
            <w:bCs/>
            <w:iCs/>
            <w:sz w:val="24"/>
            <w:szCs w:val="24"/>
            <w:rPrChange w:id="5008" w:author="Jane Holgate" w:date="2021-10-25T14:06:00Z">
              <w:rPr>
                <w:rFonts w:ascii="Arial" w:hAnsi="Arial" w:cs="Arial"/>
                <w:b/>
                <w:bCs/>
                <w:iCs/>
                <w:sz w:val="28"/>
                <w:szCs w:val="28"/>
              </w:rPr>
            </w:rPrChange>
          </w:rPr>
          <w:t>London</w:t>
        </w:r>
      </w:ins>
      <w:ins w:id="5009" w:author="LUTTRELL, Marina" w:date="2021-08-02T16:51:00Z">
        <w:r w:rsidR="00F6799D" w:rsidRPr="00244B1C">
          <w:rPr>
            <w:rFonts w:asciiTheme="minorHAnsi" w:hAnsiTheme="minorHAnsi" w:cs="Arial"/>
            <w:bCs/>
            <w:iCs/>
            <w:sz w:val="24"/>
            <w:szCs w:val="24"/>
            <w:rPrChange w:id="5010" w:author="Jane Holgate" w:date="2021-10-25T14:06:00Z">
              <w:rPr>
                <w:rFonts w:ascii="Arial" w:hAnsi="Arial" w:cs="Arial"/>
                <w:b/>
                <w:bCs/>
                <w:iCs/>
                <w:sz w:val="28"/>
                <w:szCs w:val="28"/>
              </w:rPr>
            </w:rPrChange>
          </w:rPr>
          <w:t>:</w:t>
        </w:r>
      </w:ins>
      <w:ins w:id="5011" w:author="LUTTRELL, Marina" w:date="2021-08-02T16:50:00Z">
        <w:r w:rsidR="003F69D5" w:rsidRPr="00244B1C">
          <w:rPr>
            <w:rFonts w:asciiTheme="minorHAnsi" w:hAnsiTheme="minorHAnsi" w:cs="Arial"/>
            <w:iCs/>
            <w:sz w:val="24"/>
            <w:szCs w:val="24"/>
            <w:rPrChange w:id="5012" w:author="Jane Holgate" w:date="2021-10-25T14:06:00Z">
              <w:rPr>
                <w:rFonts w:ascii="Arial" w:hAnsi="Arial" w:cs="Arial"/>
                <w:iCs/>
                <w:sz w:val="28"/>
                <w:szCs w:val="28"/>
              </w:rPr>
            </w:rPrChange>
          </w:rPr>
          <w:t xml:space="preserve"> </w:t>
        </w:r>
      </w:ins>
      <w:ins w:id="5013" w:author="LUTTRELL, Marina" w:date="2021-08-02T16:51:00Z">
        <w:r w:rsidR="00F6799D" w:rsidRPr="00244B1C">
          <w:rPr>
            <w:rFonts w:asciiTheme="minorHAnsi" w:hAnsiTheme="minorHAnsi" w:cs="Arial"/>
            <w:iCs/>
            <w:sz w:val="24"/>
            <w:szCs w:val="24"/>
            <w:rPrChange w:id="5014" w:author="Jane Holgate" w:date="2021-10-25T14:06:00Z">
              <w:rPr>
                <w:rFonts w:ascii="Arial" w:hAnsi="Arial" w:cs="Arial"/>
                <w:iCs/>
                <w:sz w:val="28"/>
                <w:szCs w:val="28"/>
              </w:rPr>
            </w:rPrChange>
          </w:rPr>
          <w:t>SAGE Publications</w:t>
        </w:r>
      </w:ins>
      <w:r w:rsidRPr="00244B1C">
        <w:rPr>
          <w:rFonts w:asciiTheme="minorHAnsi" w:hAnsiTheme="minorHAnsi" w:cs="Arial"/>
          <w:sz w:val="24"/>
          <w:szCs w:val="24"/>
          <w:rPrChange w:id="5015" w:author="Jane Holgate" w:date="2021-10-25T14:06:00Z">
            <w:rPr>
              <w:rFonts w:ascii="Arial" w:hAnsi="Arial" w:cs="Arial"/>
              <w:noProof/>
            </w:rPr>
          </w:rPrChange>
        </w:rPr>
        <w:t xml:space="preserve">: </w:t>
      </w:r>
      <w:ins w:id="5016" w:author="LUTTRELL, Marina" w:date="2021-08-02T16:48:00Z">
        <w:r w:rsidR="0065427C" w:rsidRPr="00244B1C">
          <w:rPr>
            <w:rFonts w:asciiTheme="minorHAnsi" w:hAnsiTheme="minorHAnsi" w:cs="Arial"/>
            <w:sz w:val="24"/>
            <w:szCs w:val="24"/>
            <w:rPrChange w:id="5017" w:author="Jane Holgate" w:date="2021-10-25T14:06:00Z">
              <w:rPr>
                <w:rFonts w:ascii="Arial" w:hAnsi="Arial" w:cs="Arial"/>
                <w:sz w:val="28"/>
                <w:szCs w:val="28"/>
              </w:rPr>
            </w:rPrChange>
          </w:rPr>
          <w:t xml:space="preserve">pp. </w:t>
        </w:r>
      </w:ins>
      <w:r w:rsidRPr="00244B1C">
        <w:rPr>
          <w:rFonts w:asciiTheme="minorHAnsi" w:hAnsiTheme="minorHAnsi" w:cs="Arial"/>
          <w:sz w:val="24"/>
          <w:szCs w:val="24"/>
          <w:rPrChange w:id="5018" w:author="Jane Holgate" w:date="2021-10-25T14:06:00Z">
            <w:rPr>
              <w:rFonts w:ascii="Arial" w:hAnsi="Arial" w:cs="Arial"/>
              <w:noProof/>
            </w:rPr>
          </w:rPrChange>
        </w:rPr>
        <w:t>48</w:t>
      </w:r>
      <w:del w:id="5019" w:author="James Patterson" w:date="2021-06-15T15:26:00Z">
        <w:r w:rsidRPr="00244B1C" w:rsidDel="002B297F">
          <w:rPr>
            <w:rFonts w:asciiTheme="minorHAnsi" w:hAnsiTheme="minorHAnsi" w:cs="Arial"/>
            <w:sz w:val="24"/>
            <w:szCs w:val="24"/>
            <w:rPrChange w:id="5020" w:author="Jane Holgate" w:date="2021-10-25T14:06:00Z">
              <w:rPr>
                <w:rFonts w:ascii="Arial" w:hAnsi="Arial" w:cs="Arial"/>
                <w:noProof/>
              </w:rPr>
            </w:rPrChange>
          </w:rPr>
          <w:delText>-</w:delText>
        </w:r>
      </w:del>
      <w:ins w:id="5021" w:author="James Patterson" w:date="2021-06-15T15:26:00Z">
        <w:r w:rsidR="002B297F" w:rsidRPr="00244B1C">
          <w:rPr>
            <w:rFonts w:asciiTheme="minorHAnsi" w:hAnsiTheme="minorHAnsi" w:cs="Arial"/>
            <w:sz w:val="24"/>
            <w:szCs w:val="24"/>
            <w:rPrChange w:id="5022" w:author="Jane Holgate" w:date="2021-10-25T14:06:00Z">
              <w:rPr/>
            </w:rPrChange>
          </w:rPr>
          <w:t>–</w:t>
        </w:r>
      </w:ins>
      <w:r w:rsidRPr="00244B1C">
        <w:rPr>
          <w:rFonts w:asciiTheme="minorHAnsi" w:hAnsiTheme="minorHAnsi" w:cs="Arial"/>
          <w:sz w:val="24"/>
          <w:szCs w:val="24"/>
          <w:rPrChange w:id="5023" w:author="Jane Holgate" w:date="2021-10-25T14:06:00Z">
            <w:rPr>
              <w:rFonts w:ascii="Arial" w:hAnsi="Arial" w:cs="Arial"/>
              <w:noProof/>
            </w:rPr>
          </w:rPrChange>
        </w:rPr>
        <w:t>64.</w:t>
      </w:r>
      <w:ins w:id="5024" w:author="LUTTRELL, Marina" w:date="2021-08-02T16:49:00Z">
        <w:r w:rsidR="0065427C" w:rsidRPr="00244B1C">
          <w:rPr>
            <w:rFonts w:asciiTheme="minorHAnsi" w:hAnsiTheme="minorHAnsi" w:cs="Arial"/>
            <w:sz w:val="24"/>
            <w:szCs w:val="24"/>
            <w:rPrChange w:id="5025" w:author="Jane Holgate" w:date="2021-10-25T14:06:00Z">
              <w:rPr>
                <w:rFonts w:ascii="Arial" w:hAnsi="Arial" w:cs="Arial"/>
                <w:sz w:val="28"/>
                <w:szCs w:val="28"/>
              </w:rPr>
            </w:rPrChange>
          </w:rPr>
          <w:t xml:space="preserve"> </w:t>
        </w:r>
      </w:ins>
    </w:p>
    <w:p w14:paraId="5ABC7F3A" w14:textId="3B8423DE" w:rsidR="008B7D7E" w:rsidRPr="00244B1C" w:rsidRDefault="008B7D7E">
      <w:pPr>
        <w:pStyle w:val="EAbiblio"/>
        <w:spacing w:line="360" w:lineRule="auto"/>
        <w:rPr>
          <w:rFonts w:asciiTheme="minorHAnsi" w:hAnsiTheme="minorHAnsi" w:cs="Arial"/>
          <w:sz w:val="24"/>
          <w:szCs w:val="24"/>
          <w:rPrChange w:id="5026" w:author="Jane Holgate" w:date="2021-10-25T14:06:00Z">
            <w:rPr>
              <w:rFonts w:ascii="Arial" w:hAnsi="Arial" w:cs="Arial"/>
              <w:noProof/>
            </w:rPr>
          </w:rPrChange>
        </w:rPr>
        <w:pPrChange w:id="5027" w:author="LUTTRELL, Marina" w:date="2021-07-19T19:05:00Z">
          <w:pPr>
            <w:pStyle w:val="EndNoteBibliography"/>
            <w:ind w:left="0" w:firstLine="0"/>
          </w:pPr>
        </w:pPrChange>
      </w:pPr>
      <w:r w:rsidRPr="00244B1C">
        <w:rPr>
          <w:rFonts w:asciiTheme="minorHAnsi" w:hAnsiTheme="minorHAnsi" w:cs="Arial"/>
          <w:sz w:val="24"/>
          <w:szCs w:val="24"/>
          <w:rPrChange w:id="5028" w:author="Jane Holgate" w:date="2021-10-25T14:06:00Z">
            <w:rPr>
              <w:rFonts w:ascii="Arial" w:hAnsi="Arial" w:cs="Arial"/>
              <w:noProof/>
            </w:rPr>
          </w:rPrChange>
        </w:rPr>
        <w:t>Schnabel</w:t>
      </w:r>
      <w:del w:id="5029" w:author="James Patterson" w:date="2021-06-15T15:27:00Z">
        <w:r w:rsidRPr="00244B1C" w:rsidDel="00215420">
          <w:rPr>
            <w:rFonts w:asciiTheme="minorHAnsi" w:hAnsiTheme="minorHAnsi" w:cs="Arial"/>
            <w:sz w:val="24"/>
            <w:szCs w:val="24"/>
            <w:rPrChange w:id="5030" w:author="Jane Holgate" w:date="2021-10-25T14:06:00Z">
              <w:rPr>
                <w:rFonts w:ascii="Arial" w:hAnsi="Arial" w:cs="Arial"/>
                <w:noProof/>
              </w:rPr>
            </w:rPrChange>
          </w:rPr>
          <w:delText>,</w:delText>
        </w:r>
      </w:del>
      <w:r w:rsidRPr="00244B1C">
        <w:rPr>
          <w:rFonts w:asciiTheme="minorHAnsi" w:hAnsiTheme="minorHAnsi" w:cs="Arial"/>
          <w:sz w:val="24"/>
          <w:szCs w:val="24"/>
          <w:rPrChange w:id="5031" w:author="Jane Holgate" w:date="2021-10-25T14:06:00Z">
            <w:rPr>
              <w:rFonts w:ascii="Arial" w:hAnsi="Arial" w:cs="Arial"/>
              <w:noProof/>
            </w:rPr>
          </w:rPrChange>
        </w:rPr>
        <w:t xml:space="preserve"> C</w:t>
      </w:r>
      <w:del w:id="5032" w:author="James Patterson" w:date="2021-06-15T15:27:00Z">
        <w:r w:rsidRPr="00244B1C" w:rsidDel="00215420">
          <w:rPr>
            <w:rFonts w:asciiTheme="minorHAnsi" w:hAnsiTheme="minorHAnsi" w:cs="Arial"/>
            <w:sz w:val="24"/>
            <w:szCs w:val="24"/>
            <w:rPrChange w:id="5033" w:author="Jane Holgate" w:date="2021-10-25T14:06:00Z">
              <w:rPr>
                <w:rFonts w:ascii="Arial" w:hAnsi="Arial" w:cs="Arial"/>
                <w:noProof/>
              </w:rPr>
            </w:rPrChange>
          </w:rPr>
          <w:delText>.</w:delText>
        </w:r>
      </w:del>
      <w:r w:rsidRPr="00244B1C">
        <w:rPr>
          <w:rFonts w:asciiTheme="minorHAnsi" w:hAnsiTheme="minorHAnsi" w:cs="Arial"/>
          <w:sz w:val="24"/>
          <w:szCs w:val="24"/>
          <w:rPrChange w:id="5034" w:author="Jane Holgate" w:date="2021-10-25T14:06:00Z">
            <w:rPr>
              <w:rFonts w:ascii="Arial" w:hAnsi="Arial" w:cs="Arial"/>
              <w:noProof/>
            </w:rPr>
          </w:rPrChange>
        </w:rPr>
        <w:t xml:space="preserve"> and Wagner</w:t>
      </w:r>
      <w:del w:id="5035" w:author="James Patterson" w:date="2021-06-15T15:27:00Z">
        <w:r w:rsidRPr="00244B1C" w:rsidDel="00215420">
          <w:rPr>
            <w:rFonts w:asciiTheme="minorHAnsi" w:hAnsiTheme="minorHAnsi" w:cs="Arial"/>
            <w:sz w:val="24"/>
            <w:szCs w:val="24"/>
            <w:rPrChange w:id="5036" w:author="Jane Holgate" w:date="2021-10-25T14:06:00Z">
              <w:rPr>
                <w:rFonts w:ascii="Arial" w:hAnsi="Arial" w:cs="Arial"/>
                <w:noProof/>
              </w:rPr>
            </w:rPrChange>
          </w:rPr>
          <w:delText>,</w:delText>
        </w:r>
      </w:del>
      <w:r w:rsidRPr="00244B1C">
        <w:rPr>
          <w:rFonts w:asciiTheme="minorHAnsi" w:hAnsiTheme="minorHAnsi" w:cs="Arial"/>
          <w:sz w:val="24"/>
          <w:szCs w:val="24"/>
          <w:rPrChange w:id="5037" w:author="Jane Holgate" w:date="2021-10-25T14:06:00Z">
            <w:rPr>
              <w:rFonts w:ascii="Arial" w:hAnsi="Arial" w:cs="Arial"/>
              <w:noProof/>
            </w:rPr>
          </w:rPrChange>
        </w:rPr>
        <w:t xml:space="preserve"> J</w:t>
      </w:r>
      <w:del w:id="5038" w:author="James Patterson" w:date="2021-06-15T15:27:00Z">
        <w:r w:rsidRPr="00244B1C" w:rsidDel="00215420">
          <w:rPr>
            <w:rFonts w:asciiTheme="minorHAnsi" w:hAnsiTheme="minorHAnsi" w:cs="Arial"/>
            <w:sz w:val="24"/>
            <w:szCs w:val="24"/>
            <w:rPrChange w:id="5039" w:author="Jane Holgate" w:date="2021-10-25T14:06:00Z">
              <w:rPr>
                <w:rFonts w:ascii="Arial" w:hAnsi="Arial" w:cs="Arial"/>
                <w:noProof/>
              </w:rPr>
            </w:rPrChange>
          </w:rPr>
          <w:delText>.</w:delText>
        </w:r>
      </w:del>
      <w:r w:rsidRPr="00244B1C">
        <w:rPr>
          <w:rFonts w:asciiTheme="minorHAnsi" w:hAnsiTheme="minorHAnsi" w:cs="Arial"/>
          <w:sz w:val="24"/>
          <w:szCs w:val="24"/>
          <w:rPrChange w:id="5040" w:author="Jane Holgate" w:date="2021-10-25T14:06:00Z">
            <w:rPr>
              <w:rFonts w:ascii="Arial" w:hAnsi="Arial" w:cs="Arial"/>
              <w:noProof/>
            </w:rPr>
          </w:rPrChange>
        </w:rPr>
        <w:t xml:space="preserve"> </w:t>
      </w:r>
      <w:ins w:id="5041" w:author="James Patterson" w:date="2021-06-15T15:27:00Z">
        <w:r w:rsidR="00215420" w:rsidRPr="00244B1C">
          <w:rPr>
            <w:rFonts w:asciiTheme="minorHAnsi" w:hAnsiTheme="minorHAnsi" w:cs="Arial"/>
            <w:sz w:val="24"/>
            <w:szCs w:val="24"/>
            <w:rPrChange w:id="5042" w:author="Jane Holgate" w:date="2021-10-25T14:06:00Z">
              <w:rPr/>
            </w:rPrChange>
          </w:rPr>
          <w:t>(</w:t>
        </w:r>
      </w:ins>
      <w:r w:rsidRPr="00244B1C">
        <w:rPr>
          <w:rFonts w:asciiTheme="minorHAnsi" w:hAnsiTheme="minorHAnsi" w:cs="Arial"/>
          <w:sz w:val="24"/>
          <w:szCs w:val="24"/>
          <w:rPrChange w:id="5043" w:author="Jane Holgate" w:date="2021-10-25T14:06:00Z">
            <w:rPr>
              <w:rFonts w:ascii="Arial" w:hAnsi="Arial" w:cs="Arial"/>
              <w:noProof/>
            </w:rPr>
          </w:rPrChange>
        </w:rPr>
        <w:t>2007</w:t>
      </w:r>
      <w:del w:id="5044" w:author="James Patterson" w:date="2021-06-15T15:27:00Z">
        <w:r w:rsidRPr="00244B1C" w:rsidDel="00215420">
          <w:rPr>
            <w:rFonts w:asciiTheme="minorHAnsi" w:hAnsiTheme="minorHAnsi" w:cs="Arial"/>
            <w:sz w:val="24"/>
            <w:szCs w:val="24"/>
            <w:rPrChange w:id="5045" w:author="Jane Holgate" w:date="2021-10-25T14:06:00Z">
              <w:rPr>
                <w:rFonts w:ascii="Arial" w:hAnsi="Arial" w:cs="Arial"/>
                <w:noProof/>
              </w:rPr>
            </w:rPrChange>
          </w:rPr>
          <w:delText>.</w:delText>
        </w:r>
      </w:del>
      <w:ins w:id="5046" w:author="James Patterson" w:date="2021-06-15T15:27:00Z">
        <w:r w:rsidR="00215420" w:rsidRPr="00244B1C">
          <w:rPr>
            <w:rFonts w:asciiTheme="minorHAnsi" w:hAnsiTheme="minorHAnsi" w:cs="Arial"/>
            <w:sz w:val="24"/>
            <w:szCs w:val="24"/>
            <w:rPrChange w:id="5047" w:author="Jane Holgate" w:date="2021-10-25T14:06:00Z">
              <w:rPr/>
            </w:rPrChange>
          </w:rPr>
          <w:t>)</w:t>
        </w:r>
      </w:ins>
      <w:r w:rsidRPr="00244B1C">
        <w:rPr>
          <w:rFonts w:asciiTheme="minorHAnsi" w:hAnsiTheme="minorHAnsi" w:cs="Arial"/>
          <w:sz w:val="24"/>
          <w:szCs w:val="24"/>
          <w:rPrChange w:id="5048" w:author="Jane Holgate" w:date="2021-10-25T14:06:00Z">
            <w:rPr>
              <w:rFonts w:ascii="Arial" w:hAnsi="Arial" w:cs="Arial"/>
              <w:noProof/>
            </w:rPr>
          </w:rPrChange>
        </w:rPr>
        <w:t xml:space="preserve"> </w:t>
      </w:r>
      <w:del w:id="5049" w:author="James Patterson" w:date="2021-06-15T15:27:00Z">
        <w:r w:rsidRPr="00244B1C" w:rsidDel="00215420">
          <w:rPr>
            <w:rFonts w:asciiTheme="minorHAnsi" w:hAnsiTheme="minorHAnsi" w:cs="Arial"/>
            <w:sz w:val="24"/>
            <w:szCs w:val="24"/>
            <w:rPrChange w:id="5050" w:author="Jane Holgate" w:date="2021-10-25T14:06:00Z">
              <w:rPr>
                <w:rFonts w:ascii="Arial" w:hAnsi="Arial" w:cs="Arial"/>
                <w:noProof/>
              </w:rPr>
            </w:rPrChange>
          </w:rPr>
          <w:delText>'</w:delText>
        </w:r>
      </w:del>
      <w:r w:rsidRPr="00244B1C">
        <w:rPr>
          <w:rFonts w:asciiTheme="minorHAnsi" w:hAnsiTheme="minorHAnsi" w:cs="Arial"/>
          <w:sz w:val="24"/>
          <w:szCs w:val="24"/>
          <w:rPrChange w:id="5051" w:author="Jane Holgate" w:date="2021-10-25T14:06:00Z">
            <w:rPr>
              <w:rFonts w:ascii="Arial" w:hAnsi="Arial" w:cs="Arial"/>
              <w:noProof/>
            </w:rPr>
          </w:rPrChange>
        </w:rPr>
        <w:t>Union density and determinants of union membership in 18 EU countries: evidence from micro data, 2002/03</w:t>
      </w:r>
      <w:del w:id="5052" w:author="James Patterson" w:date="2021-06-15T15:27:00Z">
        <w:r w:rsidRPr="00244B1C" w:rsidDel="00215420">
          <w:rPr>
            <w:rFonts w:asciiTheme="minorHAnsi" w:hAnsiTheme="minorHAnsi" w:cs="Arial"/>
            <w:sz w:val="24"/>
            <w:szCs w:val="24"/>
            <w:rPrChange w:id="5053" w:author="Jane Holgate" w:date="2021-10-25T14:06:00Z">
              <w:rPr>
                <w:rFonts w:ascii="Arial" w:hAnsi="Arial" w:cs="Arial"/>
                <w:noProof/>
              </w:rPr>
            </w:rPrChange>
          </w:rPr>
          <w:delText>'</w:delText>
        </w:r>
      </w:del>
      <w:r w:rsidRPr="00244B1C">
        <w:rPr>
          <w:rFonts w:asciiTheme="minorHAnsi" w:hAnsiTheme="minorHAnsi" w:cs="Arial"/>
          <w:sz w:val="24"/>
          <w:szCs w:val="24"/>
          <w:rPrChange w:id="5054" w:author="Jane Holgate" w:date="2021-10-25T14:06:00Z">
            <w:rPr>
              <w:rFonts w:ascii="Arial" w:hAnsi="Arial" w:cs="Arial"/>
              <w:noProof/>
            </w:rPr>
          </w:rPrChange>
        </w:rPr>
        <w:t xml:space="preserve">. </w:t>
      </w:r>
      <w:r w:rsidRPr="00244B1C">
        <w:rPr>
          <w:rFonts w:asciiTheme="minorHAnsi" w:hAnsiTheme="minorHAnsi" w:cs="Arial"/>
          <w:i/>
          <w:sz w:val="24"/>
          <w:szCs w:val="24"/>
          <w:rPrChange w:id="5055" w:author="Jane Holgate" w:date="2021-10-25T14:06:00Z">
            <w:rPr>
              <w:rFonts w:ascii="Arial" w:hAnsi="Arial" w:cs="Arial"/>
              <w:i/>
              <w:noProof/>
            </w:rPr>
          </w:rPrChange>
        </w:rPr>
        <w:t>Industrial Relations Journal</w:t>
      </w:r>
      <w:r w:rsidRPr="00244B1C">
        <w:rPr>
          <w:rFonts w:asciiTheme="minorHAnsi" w:hAnsiTheme="minorHAnsi" w:cs="Arial"/>
          <w:sz w:val="24"/>
          <w:szCs w:val="24"/>
          <w:rPrChange w:id="5056" w:author="Jane Holgate" w:date="2021-10-25T14:06:00Z">
            <w:rPr>
              <w:rFonts w:ascii="Arial" w:hAnsi="Arial" w:cs="Arial"/>
              <w:noProof/>
            </w:rPr>
          </w:rPrChange>
        </w:rPr>
        <w:t xml:space="preserve"> 38</w:t>
      </w:r>
      <w:ins w:id="5057" w:author="LUTTRELL, Marina" w:date="2021-08-02T16:52:00Z">
        <w:r w:rsidR="00915301" w:rsidRPr="00244B1C">
          <w:rPr>
            <w:rFonts w:asciiTheme="minorHAnsi" w:hAnsiTheme="minorHAnsi" w:cs="Arial"/>
            <w:sz w:val="24"/>
            <w:szCs w:val="24"/>
            <w:rPrChange w:id="5058" w:author="Jane Holgate" w:date="2021-10-25T14:06:00Z">
              <w:rPr>
                <w:rFonts w:ascii="Arial" w:hAnsi="Arial" w:cs="Arial"/>
                <w:sz w:val="28"/>
                <w:szCs w:val="28"/>
              </w:rPr>
            </w:rPrChange>
          </w:rPr>
          <w:t>(1)</w:t>
        </w:r>
      </w:ins>
      <w:r w:rsidRPr="00244B1C">
        <w:rPr>
          <w:rFonts w:asciiTheme="minorHAnsi" w:hAnsiTheme="minorHAnsi" w:cs="Arial"/>
          <w:sz w:val="24"/>
          <w:szCs w:val="24"/>
          <w:rPrChange w:id="5059" w:author="Jane Holgate" w:date="2021-10-25T14:06:00Z">
            <w:rPr>
              <w:rFonts w:ascii="Arial" w:hAnsi="Arial" w:cs="Arial"/>
              <w:noProof/>
            </w:rPr>
          </w:rPrChange>
        </w:rPr>
        <w:t>: 5</w:t>
      </w:r>
      <w:del w:id="5060" w:author="James Patterson" w:date="2021-06-15T15:27:00Z">
        <w:r w:rsidRPr="00244B1C" w:rsidDel="00215420">
          <w:rPr>
            <w:rFonts w:asciiTheme="minorHAnsi" w:hAnsiTheme="minorHAnsi" w:cs="Arial"/>
            <w:sz w:val="24"/>
            <w:szCs w:val="24"/>
            <w:rPrChange w:id="5061" w:author="Jane Holgate" w:date="2021-10-25T14:06:00Z">
              <w:rPr>
                <w:rFonts w:ascii="Arial" w:hAnsi="Arial" w:cs="Arial"/>
                <w:noProof/>
              </w:rPr>
            </w:rPrChange>
          </w:rPr>
          <w:delText>-</w:delText>
        </w:r>
      </w:del>
      <w:ins w:id="5062" w:author="James Patterson" w:date="2021-06-15T15:27:00Z">
        <w:r w:rsidR="00215420" w:rsidRPr="00244B1C">
          <w:rPr>
            <w:rFonts w:asciiTheme="minorHAnsi" w:hAnsiTheme="minorHAnsi" w:cs="Arial"/>
            <w:sz w:val="24"/>
            <w:szCs w:val="24"/>
            <w:rPrChange w:id="5063" w:author="Jane Holgate" w:date="2021-10-25T14:06:00Z">
              <w:rPr/>
            </w:rPrChange>
          </w:rPr>
          <w:t>–</w:t>
        </w:r>
      </w:ins>
      <w:r w:rsidRPr="00244B1C">
        <w:rPr>
          <w:rFonts w:asciiTheme="minorHAnsi" w:hAnsiTheme="minorHAnsi" w:cs="Arial"/>
          <w:sz w:val="24"/>
          <w:szCs w:val="24"/>
          <w:rPrChange w:id="5064" w:author="Jane Holgate" w:date="2021-10-25T14:06:00Z">
            <w:rPr>
              <w:rFonts w:ascii="Arial" w:hAnsi="Arial" w:cs="Arial"/>
              <w:noProof/>
            </w:rPr>
          </w:rPrChange>
        </w:rPr>
        <w:t>32.</w:t>
      </w:r>
    </w:p>
    <w:p w14:paraId="034F7A9B" w14:textId="7AEC5E96" w:rsidR="00E41BA1" w:rsidRPr="00244B1C" w:rsidDel="00215420" w:rsidRDefault="00E41BA1">
      <w:pPr>
        <w:pStyle w:val="EndNoteBibliography"/>
        <w:spacing w:line="360" w:lineRule="auto"/>
        <w:ind w:left="0" w:firstLine="0"/>
        <w:rPr>
          <w:del w:id="5065" w:author="James Patterson" w:date="2021-06-15T15:27:00Z"/>
          <w:rFonts w:asciiTheme="minorHAnsi" w:hAnsiTheme="minorHAnsi" w:cs="Arial"/>
          <w:sz w:val="24"/>
          <w:szCs w:val="24"/>
          <w:lang w:val="en-GB"/>
          <w:rPrChange w:id="5066" w:author="Jane Holgate" w:date="2021-10-25T14:06:00Z">
            <w:rPr>
              <w:del w:id="5067" w:author="James Patterson" w:date="2021-06-15T15:27:00Z"/>
              <w:rFonts w:ascii="Arial" w:hAnsi="Arial" w:cs="Arial"/>
              <w:noProof/>
            </w:rPr>
          </w:rPrChange>
        </w:rPr>
        <w:pPrChange w:id="5068" w:author="LUTTRELL, Marina" w:date="2021-07-19T19:05:00Z">
          <w:pPr>
            <w:pStyle w:val="EndNoteBibliography"/>
            <w:ind w:left="0" w:firstLine="0"/>
          </w:pPr>
        </w:pPrChange>
      </w:pPr>
    </w:p>
    <w:p w14:paraId="16A86835" w14:textId="2CD8DF37" w:rsidR="008B7D7E" w:rsidRPr="00244B1C" w:rsidRDefault="008B7D7E">
      <w:pPr>
        <w:pStyle w:val="EAbiblio"/>
        <w:spacing w:line="360" w:lineRule="auto"/>
        <w:rPr>
          <w:rFonts w:asciiTheme="minorHAnsi" w:hAnsiTheme="minorHAnsi" w:cs="Arial"/>
          <w:sz w:val="24"/>
          <w:szCs w:val="24"/>
          <w:rPrChange w:id="5069" w:author="Jane Holgate" w:date="2021-10-25T14:06:00Z">
            <w:rPr>
              <w:rFonts w:ascii="Arial" w:hAnsi="Arial" w:cs="Arial"/>
              <w:noProof/>
            </w:rPr>
          </w:rPrChange>
        </w:rPr>
        <w:pPrChange w:id="5070" w:author="LUTTRELL, Marina" w:date="2021-07-19T19:05:00Z">
          <w:pPr>
            <w:pStyle w:val="EndNoteBibliography"/>
            <w:ind w:left="0" w:firstLine="0"/>
          </w:pPr>
        </w:pPrChange>
      </w:pPr>
      <w:r w:rsidRPr="00244B1C">
        <w:rPr>
          <w:rFonts w:asciiTheme="minorHAnsi" w:hAnsiTheme="minorHAnsi" w:cs="Arial"/>
          <w:sz w:val="24"/>
          <w:szCs w:val="24"/>
          <w:rPrChange w:id="5071" w:author="Jane Holgate" w:date="2021-10-25T14:06:00Z">
            <w:rPr>
              <w:rFonts w:ascii="Arial" w:hAnsi="Arial" w:cs="Arial"/>
              <w:noProof/>
            </w:rPr>
          </w:rPrChange>
        </w:rPr>
        <w:t>Tattersall</w:t>
      </w:r>
      <w:del w:id="5072" w:author="James Patterson" w:date="2021-06-15T15:28:00Z">
        <w:r w:rsidRPr="00244B1C" w:rsidDel="00215420">
          <w:rPr>
            <w:rFonts w:asciiTheme="minorHAnsi" w:hAnsiTheme="minorHAnsi" w:cs="Arial"/>
            <w:sz w:val="24"/>
            <w:szCs w:val="24"/>
            <w:rPrChange w:id="5073" w:author="Jane Holgate" w:date="2021-10-25T14:06:00Z">
              <w:rPr>
                <w:rFonts w:ascii="Arial" w:hAnsi="Arial" w:cs="Arial"/>
                <w:noProof/>
              </w:rPr>
            </w:rPrChange>
          </w:rPr>
          <w:delText>,</w:delText>
        </w:r>
      </w:del>
      <w:r w:rsidRPr="00244B1C">
        <w:rPr>
          <w:rFonts w:asciiTheme="minorHAnsi" w:hAnsiTheme="minorHAnsi" w:cs="Arial"/>
          <w:sz w:val="24"/>
          <w:szCs w:val="24"/>
          <w:rPrChange w:id="5074" w:author="Jane Holgate" w:date="2021-10-25T14:06:00Z">
            <w:rPr>
              <w:rFonts w:ascii="Arial" w:hAnsi="Arial" w:cs="Arial"/>
              <w:noProof/>
            </w:rPr>
          </w:rPrChange>
        </w:rPr>
        <w:t xml:space="preserve"> A</w:t>
      </w:r>
      <w:del w:id="5075" w:author="James Patterson" w:date="2021-06-15T15:28:00Z">
        <w:r w:rsidRPr="00244B1C" w:rsidDel="00215420">
          <w:rPr>
            <w:rFonts w:asciiTheme="minorHAnsi" w:hAnsiTheme="minorHAnsi" w:cs="Arial"/>
            <w:sz w:val="24"/>
            <w:szCs w:val="24"/>
            <w:rPrChange w:id="5076" w:author="Jane Holgate" w:date="2021-10-25T14:06:00Z">
              <w:rPr>
                <w:rFonts w:ascii="Arial" w:hAnsi="Arial" w:cs="Arial"/>
                <w:noProof/>
              </w:rPr>
            </w:rPrChange>
          </w:rPr>
          <w:delText>.</w:delText>
        </w:r>
      </w:del>
      <w:r w:rsidRPr="00244B1C">
        <w:rPr>
          <w:rFonts w:asciiTheme="minorHAnsi" w:hAnsiTheme="minorHAnsi" w:cs="Arial"/>
          <w:sz w:val="24"/>
          <w:szCs w:val="24"/>
          <w:rPrChange w:id="5077" w:author="Jane Holgate" w:date="2021-10-25T14:06:00Z">
            <w:rPr>
              <w:rFonts w:ascii="Arial" w:hAnsi="Arial" w:cs="Arial"/>
              <w:noProof/>
            </w:rPr>
          </w:rPrChange>
        </w:rPr>
        <w:t xml:space="preserve"> </w:t>
      </w:r>
      <w:ins w:id="5078" w:author="James Patterson" w:date="2021-06-15T15:28:00Z">
        <w:r w:rsidR="00215420" w:rsidRPr="00244B1C">
          <w:rPr>
            <w:rFonts w:asciiTheme="minorHAnsi" w:hAnsiTheme="minorHAnsi" w:cs="Arial"/>
            <w:sz w:val="24"/>
            <w:szCs w:val="24"/>
            <w:rPrChange w:id="5079" w:author="Jane Holgate" w:date="2021-10-25T14:06:00Z">
              <w:rPr/>
            </w:rPrChange>
          </w:rPr>
          <w:t>(</w:t>
        </w:r>
      </w:ins>
      <w:r w:rsidRPr="00244B1C">
        <w:rPr>
          <w:rFonts w:asciiTheme="minorHAnsi" w:hAnsiTheme="minorHAnsi" w:cs="Arial"/>
          <w:sz w:val="24"/>
          <w:szCs w:val="24"/>
          <w:rPrChange w:id="5080" w:author="Jane Holgate" w:date="2021-10-25T14:06:00Z">
            <w:rPr>
              <w:rFonts w:ascii="Arial" w:hAnsi="Arial" w:cs="Arial"/>
              <w:noProof/>
            </w:rPr>
          </w:rPrChange>
        </w:rPr>
        <w:t>2006</w:t>
      </w:r>
      <w:del w:id="5081" w:author="James Patterson" w:date="2021-06-15T15:28:00Z">
        <w:r w:rsidRPr="00244B1C" w:rsidDel="00215420">
          <w:rPr>
            <w:rFonts w:asciiTheme="minorHAnsi" w:hAnsiTheme="minorHAnsi" w:cs="Arial"/>
            <w:sz w:val="24"/>
            <w:szCs w:val="24"/>
            <w:rPrChange w:id="5082" w:author="Jane Holgate" w:date="2021-10-25T14:06:00Z">
              <w:rPr>
                <w:rFonts w:ascii="Arial" w:hAnsi="Arial" w:cs="Arial"/>
                <w:noProof/>
              </w:rPr>
            </w:rPrChange>
          </w:rPr>
          <w:delText>.</w:delText>
        </w:r>
      </w:del>
      <w:ins w:id="5083" w:author="James Patterson" w:date="2021-06-15T15:28:00Z">
        <w:r w:rsidR="00215420" w:rsidRPr="00244B1C">
          <w:rPr>
            <w:rFonts w:asciiTheme="minorHAnsi" w:hAnsiTheme="minorHAnsi" w:cs="Arial"/>
            <w:sz w:val="24"/>
            <w:szCs w:val="24"/>
            <w:rPrChange w:id="5084" w:author="Jane Holgate" w:date="2021-10-25T14:06:00Z">
              <w:rPr/>
            </w:rPrChange>
          </w:rPr>
          <w:t>)</w:t>
        </w:r>
      </w:ins>
      <w:r w:rsidRPr="00244B1C">
        <w:rPr>
          <w:rFonts w:asciiTheme="minorHAnsi" w:hAnsiTheme="minorHAnsi" w:cs="Arial"/>
          <w:sz w:val="24"/>
          <w:szCs w:val="24"/>
          <w:rPrChange w:id="5085" w:author="Jane Holgate" w:date="2021-10-25T14:06:00Z">
            <w:rPr>
              <w:rFonts w:ascii="Arial" w:hAnsi="Arial" w:cs="Arial"/>
              <w:noProof/>
            </w:rPr>
          </w:rPrChange>
        </w:rPr>
        <w:t xml:space="preserve"> </w:t>
      </w:r>
      <w:del w:id="5086" w:author="James Patterson" w:date="2021-06-15T15:28:00Z">
        <w:r w:rsidRPr="00244B1C" w:rsidDel="00215420">
          <w:rPr>
            <w:rFonts w:asciiTheme="minorHAnsi" w:hAnsiTheme="minorHAnsi" w:cs="Arial"/>
            <w:sz w:val="24"/>
            <w:szCs w:val="24"/>
            <w:rPrChange w:id="5087" w:author="Jane Holgate" w:date="2021-10-25T14:06:00Z">
              <w:rPr>
                <w:rFonts w:ascii="Arial" w:hAnsi="Arial" w:cs="Arial"/>
                <w:noProof/>
              </w:rPr>
            </w:rPrChange>
          </w:rPr>
          <w:delText>'</w:delText>
        </w:r>
      </w:del>
      <w:r w:rsidRPr="00244B1C">
        <w:rPr>
          <w:rFonts w:asciiTheme="minorHAnsi" w:hAnsiTheme="minorHAnsi" w:cs="Arial"/>
          <w:sz w:val="24"/>
          <w:szCs w:val="24"/>
          <w:rPrChange w:id="5088" w:author="Jane Holgate" w:date="2021-10-25T14:06:00Z">
            <w:rPr>
              <w:rFonts w:ascii="Arial" w:hAnsi="Arial" w:cs="Arial"/>
              <w:noProof/>
            </w:rPr>
          </w:rPrChange>
        </w:rPr>
        <w:t>Bringing the community in: possibilities for public sector union success through community unionism</w:t>
      </w:r>
      <w:del w:id="5089" w:author="James Patterson" w:date="2021-06-15T15:28:00Z">
        <w:r w:rsidRPr="00244B1C" w:rsidDel="00215420">
          <w:rPr>
            <w:rFonts w:asciiTheme="minorHAnsi" w:hAnsiTheme="minorHAnsi" w:cs="Arial"/>
            <w:sz w:val="24"/>
            <w:szCs w:val="24"/>
            <w:rPrChange w:id="5090" w:author="Jane Holgate" w:date="2021-10-25T14:06:00Z">
              <w:rPr>
                <w:rFonts w:ascii="Arial" w:hAnsi="Arial" w:cs="Arial"/>
                <w:noProof/>
              </w:rPr>
            </w:rPrChange>
          </w:rPr>
          <w:delText>'</w:delText>
        </w:r>
      </w:del>
      <w:r w:rsidRPr="00244B1C">
        <w:rPr>
          <w:rFonts w:asciiTheme="minorHAnsi" w:hAnsiTheme="minorHAnsi" w:cs="Arial"/>
          <w:sz w:val="24"/>
          <w:szCs w:val="24"/>
          <w:rPrChange w:id="5091" w:author="Jane Holgate" w:date="2021-10-25T14:06:00Z">
            <w:rPr>
              <w:rFonts w:ascii="Arial" w:hAnsi="Arial" w:cs="Arial"/>
              <w:noProof/>
            </w:rPr>
          </w:rPrChange>
        </w:rPr>
        <w:t xml:space="preserve">. </w:t>
      </w:r>
      <w:r w:rsidRPr="00244B1C">
        <w:rPr>
          <w:rFonts w:asciiTheme="minorHAnsi" w:hAnsiTheme="minorHAnsi" w:cs="Arial"/>
          <w:i/>
          <w:sz w:val="24"/>
          <w:szCs w:val="24"/>
          <w:rPrChange w:id="5092" w:author="Jane Holgate" w:date="2021-10-25T14:06:00Z">
            <w:rPr>
              <w:rFonts w:ascii="Arial" w:hAnsi="Arial" w:cs="Arial"/>
              <w:i/>
              <w:noProof/>
            </w:rPr>
          </w:rPrChange>
        </w:rPr>
        <w:t>International Journal of Human Resource Management</w:t>
      </w:r>
      <w:r w:rsidRPr="00244B1C">
        <w:rPr>
          <w:rFonts w:asciiTheme="minorHAnsi" w:hAnsiTheme="minorHAnsi" w:cs="Arial"/>
          <w:sz w:val="24"/>
          <w:szCs w:val="24"/>
          <w:rPrChange w:id="5093" w:author="Jane Holgate" w:date="2021-10-25T14:06:00Z">
            <w:rPr>
              <w:rFonts w:ascii="Arial" w:hAnsi="Arial" w:cs="Arial"/>
              <w:noProof/>
            </w:rPr>
          </w:rPrChange>
        </w:rPr>
        <w:t xml:space="preserve"> 6</w:t>
      </w:r>
      <w:ins w:id="5094" w:author="LUTTRELL, Marina" w:date="2021-08-02T16:54:00Z">
        <w:r w:rsidR="00984A99" w:rsidRPr="00244B1C">
          <w:rPr>
            <w:rFonts w:asciiTheme="minorHAnsi" w:hAnsiTheme="minorHAnsi" w:cs="Arial"/>
            <w:sz w:val="24"/>
            <w:szCs w:val="24"/>
            <w:rPrChange w:id="5095" w:author="Jane Holgate" w:date="2021-10-25T14:06:00Z">
              <w:rPr>
                <w:rFonts w:ascii="Arial" w:hAnsi="Arial" w:cs="Arial"/>
                <w:sz w:val="28"/>
                <w:szCs w:val="28"/>
              </w:rPr>
            </w:rPrChange>
          </w:rPr>
          <w:t>/2006</w:t>
        </w:r>
      </w:ins>
      <w:r w:rsidRPr="00244B1C">
        <w:rPr>
          <w:rFonts w:asciiTheme="minorHAnsi" w:hAnsiTheme="minorHAnsi" w:cs="Arial"/>
          <w:sz w:val="24"/>
          <w:szCs w:val="24"/>
          <w:rPrChange w:id="5096" w:author="Jane Holgate" w:date="2021-10-25T14:06:00Z">
            <w:rPr>
              <w:rFonts w:ascii="Arial" w:hAnsi="Arial" w:cs="Arial"/>
              <w:noProof/>
            </w:rPr>
          </w:rPrChange>
        </w:rPr>
        <w:t>: 186</w:t>
      </w:r>
      <w:del w:id="5097" w:author="James Patterson" w:date="2021-06-15T15:28:00Z">
        <w:r w:rsidRPr="00244B1C" w:rsidDel="00215420">
          <w:rPr>
            <w:rFonts w:asciiTheme="minorHAnsi" w:hAnsiTheme="minorHAnsi" w:cs="Arial"/>
            <w:sz w:val="24"/>
            <w:szCs w:val="24"/>
            <w:rPrChange w:id="5098" w:author="Jane Holgate" w:date="2021-10-25T14:06:00Z">
              <w:rPr>
                <w:rFonts w:ascii="Arial" w:hAnsi="Arial" w:cs="Arial"/>
                <w:noProof/>
              </w:rPr>
            </w:rPrChange>
          </w:rPr>
          <w:delText>-</w:delText>
        </w:r>
      </w:del>
      <w:ins w:id="5099" w:author="James Patterson" w:date="2021-06-15T15:28:00Z">
        <w:r w:rsidR="00215420" w:rsidRPr="00244B1C">
          <w:rPr>
            <w:rFonts w:asciiTheme="minorHAnsi" w:hAnsiTheme="minorHAnsi" w:cs="Arial"/>
            <w:sz w:val="24"/>
            <w:szCs w:val="24"/>
            <w:rPrChange w:id="5100" w:author="Jane Holgate" w:date="2021-10-25T14:06:00Z">
              <w:rPr/>
            </w:rPrChange>
          </w:rPr>
          <w:t>–</w:t>
        </w:r>
      </w:ins>
      <w:r w:rsidRPr="00244B1C">
        <w:rPr>
          <w:rFonts w:asciiTheme="minorHAnsi" w:hAnsiTheme="minorHAnsi" w:cs="Arial"/>
          <w:sz w:val="24"/>
          <w:szCs w:val="24"/>
          <w:rPrChange w:id="5101" w:author="Jane Holgate" w:date="2021-10-25T14:06:00Z">
            <w:rPr>
              <w:rFonts w:ascii="Arial" w:hAnsi="Arial" w:cs="Arial"/>
              <w:noProof/>
            </w:rPr>
          </w:rPrChange>
        </w:rPr>
        <w:t>199.</w:t>
      </w:r>
    </w:p>
    <w:p w14:paraId="1688EE99" w14:textId="58F59DFF" w:rsidR="00E41BA1" w:rsidRPr="00244B1C" w:rsidDel="00215420" w:rsidRDefault="00E41BA1">
      <w:pPr>
        <w:pStyle w:val="EndNoteBibliography"/>
        <w:spacing w:line="360" w:lineRule="auto"/>
        <w:ind w:left="0" w:firstLine="0"/>
        <w:rPr>
          <w:del w:id="5102" w:author="James Patterson" w:date="2021-06-15T15:27:00Z"/>
          <w:rFonts w:asciiTheme="minorHAnsi" w:hAnsiTheme="minorHAnsi" w:cs="Arial"/>
          <w:sz w:val="24"/>
          <w:szCs w:val="24"/>
          <w:lang w:val="en-GB"/>
          <w:rPrChange w:id="5103" w:author="Jane Holgate" w:date="2021-10-25T14:06:00Z">
            <w:rPr>
              <w:del w:id="5104" w:author="James Patterson" w:date="2021-06-15T15:27:00Z"/>
              <w:rFonts w:ascii="Arial" w:hAnsi="Arial" w:cs="Arial"/>
              <w:noProof/>
            </w:rPr>
          </w:rPrChange>
        </w:rPr>
        <w:pPrChange w:id="5105" w:author="LUTTRELL, Marina" w:date="2021-07-19T19:05:00Z">
          <w:pPr>
            <w:pStyle w:val="EndNoteBibliography"/>
            <w:ind w:left="0" w:firstLine="0"/>
          </w:pPr>
        </w:pPrChange>
      </w:pPr>
    </w:p>
    <w:p w14:paraId="39556FDB" w14:textId="21738F75" w:rsidR="008B7D7E" w:rsidRPr="00244B1C" w:rsidRDefault="008B7D7E">
      <w:pPr>
        <w:pStyle w:val="EAbiblio"/>
        <w:spacing w:line="360" w:lineRule="auto"/>
        <w:rPr>
          <w:rFonts w:asciiTheme="minorHAnsi" w:hAnsiTheme="minorHAnsi" w:cs="Arial"/>
          <w:sz w:val="24"/>
          <w:szCs w:val="24"/>
          <w:rPrChange w:id="5106" w:author="Jane Holgate" w:date="2021-10-25T14:06:00Z">
            <w:rPr>
              <w:rFonts w:ascii="Arial" w:hAnsi="Arial" w:cs="Arial"/>
              <w:noProof/>
            </w:rPr>
          </w:rPrChange>
        </w:rPr>
        <w:pPrChange w:id="5107" w:author="LUTTRELL, Marina" w:date="2021-07-19T19:05:00Z">
          <w:pPr>
            <w:pStyle w:val="EndNoteBibliography"/>
            <w:ind w:left="0" w:firstLine="0"/>
          </w:pPr>
        </w:pPrChange>
      </w:pPr>
      <w:r w:rsidRPr="00244B1C">
        <w:rPr>
          <w:rFonts w:asciiTheme="minorHAnsi" w:hAnsiTheme="minorHAnsi" w:cs="Arial"/>
          <w:sz w:val="24"/>
          <w:szCs w:val="24"/>
          <w:rPrChange w:id="5108" w:author="Jane Holgate" w:date="2021-10-25T14:06:00Z">
            <w:rPr>
              <w:rFonts w:ascii="Arial" w:hAnsi="Arial" w:cs="Arial"/>
              <w:noProof/>
            </w:rPr>
          </w:rPrChange>
        </w:rPr>
        <w:t>Tilly</w:t>
      </w:r>
      <w:del w:id="5109" w:author="James Patterson" w:date="2021-06-15T15:28:00Z">
        <w:r w:rsidRPr="00244B1C" w:rsidDel="00215420">
          <w:rPr>
            <w:rFonts w:asciiTheme="minorHAnsi" w:hAnsiTheme="minorHAnsi" w:cs="Arial"/>
            <w:sz w:val="24"/>
            <w:szCs w:val="24"/>
            <w:rPrChange w:id="5110" w:author="Jane Holgate" w:date="2021-10-25T14:06:00Z">
              <w:rPr>
                <w:rFonts w:ascii="Arial" w:hAnsi="Arial" w:cs="Arial"/>
                <w:noProof/>
              </w:rPr>
            </w:rPrChange>
          </w:rPr>
          <w:delText>,</w:delText>
        </w:r>
      </w:del>
      <w:r w:rsidRPr="00244B1C">
        <w:rPr>
          <w:rFonts w:asciiTheme="minorHAnsi" w:hAnsiTheme="minorHAnsi" w:cs="Arial"/>
          <w:sz w:val="24"/>
          <w:szCs w:val="24"/>
          <w:rPrChange w:id="5111" w:author="Jane Holgate" w:date="2021-10-25T14:06:00Z">
            <w:rPr>
              <w:rFonts w:ascii="Arial" w:hAnsi="Arial" w:cs="Arial"/>
              <w:noProof/>
            </w:rPr>
          </w:rPrChange>
        </w:rPr>
        <w:t xml:space="preserve"> C</w:t>
      </w:r>
      <w:del w:id="5112" w:author="James Patterson" w:date="2021-06-15T15:28:00Z">
        <w:r w:rsidRPr="00244B1C" w:rsidDel="00215420">
          <w:rPr>
            <w:rFonts w:asciiTheme="minorHAnsi" w:hAnsiTheme="minorHAnsi" w:cs="Arial"/>
            <w:sz w:val="24"/>
            <w:szCs w:val="24"/>
            <w:rPrChange w:id="5113" w:author="Jane Holgate" w:date="2021-10-25T14:06:00Z">
              <w:rPr>
                <w:rFonts w:ascii="Arial" w:hAnsi="Arial" w:cs="Arial"/>
                <w:noProof/>
              </w:rPr>
            </w:rPrChange>
          </w:rPr>
          <w:delText>.</w:delText>
        </w:r>
      </w:del>
      <w:r w:rsidRPr="00244B1C">
        <w:rPr>
          <w:rFonts w:asciiTheme="minorHAnsi" w:hAnsiTheme="minorHAnsi" w:cs="Arial"/>
          <w:sz w:val="24"/>
          <w:szCs w:val="24"/>
          <w:rPrChange w:id="5114" w:author="Jane Holgate" w:date="2021-10-25T14:06:00Z">
            <w:rPr>
              <w:rFonts w:ascii="Arial" w:hAnsi="Arial" w:cs="Arial"/>
              <w:noProof/>
            </w:rPr>
          </w:rPrChange>
        </w:rPr>
        <w:t xml:space="preserve"> </w:t>
      </w:r>
      <w:ins w:id="5115" w:author="James Patterson" w:date="2021-06-15T15:28:00Z">
        <w:r w:rsidR="00215420" w:rsidRPr="00244B1C">
          <w:rPr>
            <w:rFonts w:asciiTheme="minorHAnsi" w:hAnsiTheme="minorHAnsi" w:cs="Arial"/>
            <w:sz w:val="24"/>
            <w:szCs w:val="24"/>
            <w:rPrChange w:id="5116" w:author="Jane Holgate" w:date="2021-10-25T14:06:00Z">
              <w:rPr/>
            </w:rPrChange>
          </w:rPr>
          <w:t>(</w:t>
        </w:r>
      </w:ins>
      <w:r w:rsidRPr="00244B1C">
        <w:rPr>
          <w:rFonts w:asciiTheme="minorHAnsi" w:hAnsiTheme="minorHAnsi" w:cs="Arial"/>
          <w:sz w:val="24"/>
          <w:szCs w:val="24"/>
          <w:rPrChange w:id="5117" w:author="Jane Holgate" w:date="2021-10-25T14:06:00Z">
            <w:rPr>
              <w:rFonts w:ascii="Arial" w:hAnsi="Arial" w:cs="Arial"/>
              <w:noProof/>
            </w:rPr>
          </w:rPrChange>
        </w:rPr>
        <w:t>1978</w:t>
      </w:r>
      <w:del w:id="5118" w:author="James Patterson" w:date="2021-06-15T15:28:00Z">
        <w:r w:rsidRPr="00244B1C" w:rsidDel="00215420">
          <w:rPr>
            <w:rFonts w:asciiTheme="minorHAnsi" w:hAnsiTheme="minorHAnsi" w:cs="Arial"/>
            <w:sz w:val="24"/>
            <w:szCs w:val="24"/>
            <w:rPrChange w:id="5119" w:author="Jane Holgate" w:date="2021-10-25T14:06:00Z">
              <w:rPr>
                <w:rFonts w:ascii="Arial" w:hAnsi="Arial" w:cs="Arial"/>
                <w:noProof/>
              </w:rPr>
            </w:rPrChange>
          </w:rPr>
          <w:delText>.</w:delText>
        </w:r>
      </w:del>
      <w:ins w:id="5120" w:author="James Patterson" w:date="2021-06-15T15:28:00Z">
        <w:r w:rsidR="00215420" w:rsidRPr="00244B1C">
          <w:rPr>
            <w:rFonts w:asciiTheme="minorHAnsi" w:hAnsiTheme="minorHAnsi" w:cs="Arial"/>
            <w:sz w:val="24"/>
            <w:szCs w:val="24"/>
            <w:rPrChange w:id="5121" w:author="Jane Holgate" w:date="2021-10-25T14:06:00Z">
              <w:rPr/>
            </w:rPrChange>
          </w:rPr>
          <w:t>)</w:t>
        </w:r>
      </w:ins>
      <w:r w:rsidRPr="00244B1C">
        <w:rPr>
          <w:rFonts w:asciiTheme="minorHAnsi" w:hAnsiTheme="minorHAnsi" w:cs="Arial"/>
          <w:sz w:val="24"/>
          <w:szCs w:val="24"/>
          <w:rPrChange w:id="5122" w:author="Jane Holgate" w:date="2021-10-25T14:06:00Z">
            <w:rPr>
              <w:rFonts w:ascii="Arial" w:hAnsi="Arial" w:cs="Arial"/>
              <w:noProof/>
            </w:rPr>
          </w:rPrChange>
        </w:rPr>
        <w:t xml:space="preserve"> </w:t>
      </w:r>
      <w:r w:rsidRPr="00244B1C">
        <w:rPr>
          <w:rFonts w:asciiTheme="minorHAnsi" w:hAnsiTheme="minorHAnsi" w:cs="Arial"/>
          <w:i/>
          <w:sz w:val="24"/>
          <w:szCs w:val="24"/>
          <w:rPrChange w:id="5123" w:author="Jane Holgate" w:date="2021-10-25T14:06:00Z">
            <w:rPr>
              <w:rFonts w:ascii="Arial" w:hAnsi="Arial" w:cs="Arial"/>
              <w:i/>
              <w:noProof/>
            </w:rPr>
          </w:rPrChange>
        </w:rPr>
        <w:t>From Mobilization to Revolution</w:t>
      </w:r>
      <w:r w:rsidRPr="00244B1C">
        <w:rPr>
          <w:rFonts w:asciiTheme="minorHAnsi" w:hAnsiTheme="minorHAnsi" w:cs="Arial"/>
          <w:sz w:val="24"/>
          <w:szCs w:val="24"/>
          <w:rPrChange w:id="5124" w:author="Jane Holgate" w:date="2021-10-25T14:06:00Z">
            <w:rPr>
              <w:rFonts w:ascii="Arial" w:hAnsi="Arial" w:cs="Arial"/>
              <w:noProof/>
            </w:rPr>
          </w:rPrChange>
        </w:rPr>
        <w:t>. Reading, MA: Addison-Wesley.</w:t>
      </w:r>
    </w:p>
    <w:p w14:paraId="3CF9E1F4" w14:textId="61BB2311" w:rsidR="0042297F" w:rsidRPr="00244B1C" w:rsidDel="00215420" w:rsidRDefault="0042297F">
      <w:pPr>
        <w:pStyle w:val="EndNoteBibliography"/>
        <w:spacing w:line="360" w:lineRule="auto"/>
        <w:ind w:left="0" w:firstLine="0"/>
        <w:rPr>
          <w:del w:id="5125" w:author="James Patterson" w:date="2021-06-15T15:27:00Z"/>
          <w:rFonts w:asciiTheme="minorHAnsi" w:hAnsiTheme="minorHAnsi" w:cs="Arial"/>
          <w:sz w:val="24"/>
          <w:szCs w:val="24"/>
          <w:lang w:val="en-GB"/>
          <w:rPrChange w:id="5126" w:author="Jane Holgate" w:date="2021-10-25T14:06:00Z">
            <w:rPr>
              <w:del w:id="5127" w:author="James Patterson" w:date="2021-06-15T15:27:00Z"/>
              <w:rFonts w:ascii="Arial" w:hAnsi="Arial" w:cs="Arial"/>
              <w:noProof/>
            </w:rPr>
          </w:rPrChange>
        </w:rPr>
        <w:pPrChange w:id="5128" w:author="LUTTRELL, Marina" w:date="2021-07-19T19:05:00Z">
          <w:pPr>
            <w:pStyle w:val="EndNoteBibliography"/>
            <w:ind w:left="0" w:firstLine="0"/>
          </w:pPr>
        </w:pPrChange>
      </w:pPr>
    </w:p>
    <w:p w14:paraId="1DD6B612" w14:textId="7E74D00A" w:rsidR="008B7D7E" w:rsidRPr="00244B1C" w:rsidRDefault="008B7D7E">
      <w:pPr>
        <w:pStyle w:val="EAbiblio"/>
        <w:spacing w:line="360" w:lineRule="auto"/>
        <w:rPr>
          <w:rFonts w:asciiTheme="minorHAnsi" w:hAnsiTheme="minorHAnsi" w:cs="Arial"/>
          <w:sz w:val="24"/>
          <w:szCs w:val="24"/>
          <w:rPrChange w:id="5129" w:author="Jane Holgate" w:date="2021-10-25T14:06:00Z">
            <w:rPr>
              <w:rFonts w:ascii="Arial" w:hAnsi="Arial" w:cs="Arial"/>
              <w:noProof/>
            </w:rPr>
          </w:rPrChange>
        </w:rPr>
        <w:pPrChange w:id="5130" w:author="LUTTRELL, Marina" w:date="2021-07-19T19:05:00Z">
          <w:pPr>
            <w:pStyle w:val="EndNoteBibliography"/>
            <w:ind w:left="0" w:firstLine="0"/>
          </w:pPr>
        </w:pPrChange>
      </w:pPr>
      <w:r w:rsidRPr="00244B1C">
        <w:rPr>
          <w:rFonts w:asciiTheme="minorHAnsi" w:hAnsiTheme="minorHAnsi" w:cs="Arial"/>
          <w:sz w:val="24"/>
          <w:szCs w:val="24"/>
          <w:rPrChange w:id="5131" w:author="Jane Holgate" w:date="2021-10-25T14:06:00Z">
            <w:rPr>
              <w:rFonts w:ascii="Arial" w:hAnsi="Arial" w:cs="Arial"/>
              <w:noProof/>
            </w:rPr>
          </w:rPrChange>
        </w:rPr>
        <w:t>Toubøl</w:t>
      </w:r>
      <w:del w:id="5132" w:author="James Patterson" w:date="2021-06-15T15:28:00Z">
        <w:r w:rsidRPr="00244B1C" w:rsidDel="00215420">
          <w:rPr>
            <w:rFonts w:asciiTheme="minorHAnsi" w:hAnsiTheme="minorHAnsi" w:cs="Arial"/>
            <w:sz w:val="24"/>
            <w:szCs w:val="24"/>
            <w:rPrChange w:id="5133" w:author="Jane Holgate" w:date="2021-10-25T14:06:00Z">
              <w:rPr>
                <w:rFonts w:ascii="Arial" w:hAnsi="Arial" w:cs="Arial"/>
                <w:noProof/>
              </w:rPr>
            </w:rPrChange>
          </w:rPr>
          <w:delText>,</w:delText>
        </w:r>
      </w:del>
      <w:r w:rsidRPr="00244B1C">
        <w:rPr>
          <w:rFonts w:asciiTheme="minorHAnsi" w:hAnsiTheme="minorHAnsi" w:cs="Arial"/>
          <w:sz w:val="24"/>
          <w:szCs w:val="24"/>
          <w:rPrChange w:id="5134" w:author="Jane Holgate" w:date="2021-10-25T14:06:00Z">
            <w:rPr>
              <w:rFonts w:ascii="Arial" w:hAnsi="Arial" w:cs="Arial"/>
              <w:noProof/>
            </w:rPr>
          </w:rPrChange>
        </w:rPr>
        <w:t xml:space="preserve"> J</w:t>
      </w:r>
      <w:del w:id="5135" w:author="James Patterson" w:date="2021-06-15T15:28:00Z">
        <w:r w:rsidRPr="00244B1C" w:rsidDel="00215420">
          <w:rPr>
            <w:rFonts w:asciiTheme="minorHAnsi" w:hAnsiTheme="minorHAnsi" w:cs="Arial"/>
            <w:sz w:val="24"/>
            <w:szCs w:val="24"/>
            <w:rPrChange w:id="5136" w:author="Jane Holgate" w:date="2021-10-25T14:06:00Z">
              <w:rPr>
                <w:rFonts w:ascii="Arial" w:hAnsi="Arial" w:cs="Arial"/>
                <w:noProof/>
              </w:rPr>
            </w:rPrChange>
          </w:rPr>
          <w:delText>.</w:delText>
        </w:r>
      </w:del>
      <w:r w:rsidRPr="00244B1C">
        <w:rPr>
          <w:rFonts w:asciiTheme="minorHAnsi" w:hAnsiTheme="minorHAnsi" w:cs="Arial"/>
          <w:sz w:val="24"/>
          <w:szCs w:val="24"/>
          <w:rPrChange w:id="5137" w:author="Jane Holgate" w:date="2021-10-25T14:06:00Z">
            <w:rPr>
              <w:rFonts w:ascii="Arial" w:hAnsi="Arial" w:cs="Arial"/>
              <w:noProof/>
            </w:rPr>
          </w:rPrChange>
        </w:rPr>
        <w:t xml:space="preserve"> and Jensen</w:t>
      </w:r>
      <w:del w:id="5138" w:author="James Patterson" w:date="2021-06-15T15:28:00Z">
        <w:r w:rsidRPr="00244B1C" w:rsidDel="00215420">
          <w:rPr>
            <w:rFonts w:asciiTheme="minorHAnsi" w:hAnsiTheme="minorHAnsi" w:cs="Arial"/>
            <w:sz w:val="24"/>
            <w:szCs w:val="24"/>
            <w:rPrChange w:id="5139" w:author="Jane Holgate" w:date="2021-10-25T14:06:00Z">
              <w:rPr>
                <w:rFonts w:ascii="Arial" w:hAnsi="Arial" w:cs="Arial"/>
                <w:noProof/>
              </w:rPr>
            </w:rPrChange>
          </w:rPr>
          <w:delText>,</w:delText>
        </w:r>
      </w:del>
      <w:r w:rsidRPr="00244B1C">
        <w:rPr>
          <w:rFonts w:asciiTheme="minorHAnsi" w:hAnsiTheme="minorHAnsi" w:cs="Arial"/>
          <w:sz w:val="24"/>
          <w:szCs w:val="24"/>
          <w:rPrChange w:id="5140" w:author="Jane Holgate" w:date="2021-10-25T14:06:00Z">
            <w:rPr>
              <w:rFonts w:ascii="Arial" w:hAnsi="Arial" w:cs="Arial"/>
              <w:noProof/>
            </w:rPr>
          </w:rPrChange>
        </w:rPr>
        <w:t xml:space="preserve"> C</w:t>
      </w:r>
      <w:del w:id="5141" w:author="James Patterson" w:date="2021-06-15T15:28:00Z">
        <w:r w:rsidRPr="00244B1C" w:rsidDel="00215420">
          <w:rPr>
            <w:rFonts w:asciiTheme="minorHAnsi" w:hAnsiTheme="minorHAnsi" w:cs="Arial"/>
            <w:sz w:val="24"/>
            <w:szCs w:val="24"/>
            <w:rPrChange w:id="5142" w:author="Jane Holgate" w:date="2021-10-25T14:06:00Z">
              <w:rPr>
                <w:rFonts w:ascii="Arial" w:hAnsi="Arial" w:cs="Arial"/>
                <w:noProof/>
              </w:rPr>
            </w:rPrChange>
          </w:rPr>
          <w:delText>.</w:delText>
        </w:r>
      </w:del>
      <w:r w:rsidRPr="00244B1C">
        <w:rPr>
          <w:rFonts w:asciiTheme="minorHAnsi" w:hAnsiTheme="minorHAnsi" w:cs="Arial"/>
          <w:sz w:val="24"/>
          <w:szCs w:val="24"/>
          <w:rPrChange w:id="5143" w:author="Jane Holgate" w:date="2021-10-25T14:06:00Z">
            <w:rPr>
              <w:rFonts w:ascii="Arial" w:hAnsi="Arial" w:cs="Arial"/>
              <w:noProof/>
            </w:rPr>
          </w:rPrChange>
        </w:rPr>
        <w:t>S</w:t>
      </w:r>
      <w:del w:id="5144" w:author="James Patterson" w:date="2021-06-15T15:28:00Z">
        <w:r w:rsidRPr="00244B1C" w:rsidDel="00215420">
          <w:rPr>
            <w:rFonts w:asciiTheme="minorHAnsi" w:hAnsiTheme="minorHAnsi" w:cs="Arial"/>
            <w:sz w:val="24"/>
            <w:szCs w:val="24"/>
            <w:rPrChange w:id="5145" w:author="Jane Holgate" w:date="2021-10-25T14:06:00Z">
              <w:rPr>
                <w:rFonts w:ascii="Arial" w:hAnsi="Arial" w:cs="Arial"/>
                <w:noProof/>
              </w:rPr>
            </w:rPrChange>
          </w:rPr>
          <w:delText>.</w:delText>
        </w:r>
      </w:del>
      <w:r w:rsidRPr="00244B1C">
        <w:rPr>
          <w:rFonts w:asciiTheme="minorHAnsi" w:hAnsiTheme="minorHAnsi" w:cs="Arial"/>
          <w:sz w:val="24"/>
          <w:szCs w:val="24"/>
          <w:rPrChange w:id="5146" w:author="Jane Holgate" w:date="2021-10-25T14:06:00Z">
            <w:rPr>
              <w:rFonts w:ascii="Arial" w:hAnsi="Arial" w:cs="Arial"/>
              <w:noProof/>
            </w:rPr>
          </w:rPrChange>
        </w:rPr>
        <w:t xml:space="preserve"> </w:t>
      </w:r>
      <w:ins w:id="5147" w:author="James Patterson" w:date="2021-06-15T15:28:00Z">
        <w:r w:rsidR="00215420" w:rsidRPr="00244B1C">
          <w:rPr>
            <w:rFonts w:asciiTheme="minorHAnsi" w:hAnsiTheme="minorHAnsi" w:cs="Arial"/>
            <w:sz w:val="24"/>
            <w:szCs w:val="24"/>
            <w:rPrChange w:id="5148" w:author="Jane Holgate" w:date="2021-10-25T14:06:00Z">
              <w:rPr/>
            </w:rPrChange>
          </w:rPr>
          <w:t>(</w:t>
        </w:r>
      </w:ins>
      <w:r w:rsidRPr="00244B1C">
        <w:rPr>
          <w:rFonts w:asciiTheme="minorHAnsi" w:hAnsiTheme="minorHAnsi" w:cs="Arial"/>
          <w:sz w:val="24"/>
          <w:szCs w:val="24"/>
          <w:rPrChange w:id="5149" w:author="Jane Holgate" w:date="2021-10-25T14:06:00Z">
            <w:rPr>
              <w:rFonts w:ascii="Arial" w:hAnsi="Arial" w:cs="Arial"/>
              <w:noProof/>
            </w:rPr>
          </w:rPrChange>
        </w:rPr>
        <w:t>2014</w:t>
      </w:r>
      <w:del w:id="5150" w:author="James Patterson" w:date="2021-06-15T15:28:00Z">
        <w:r w:rsidRPr="00244B1C" w:rsidDel="00215420">
          <w:rPr>
            <w:rFonts w:asciiTheme="minorHAnsi" w:hAnsiTheme="minorHAnsi" w:cs="Arial"/>
            <w:sz w:val="24"/>
            <w:szCs w:val="24"/>
            <w:rPrChange w:id="5151" w:author="Jane Holgate" w:date="2021-10-25T14:06:00Z">
              <w:rPr>
                <w:rFonts w:ascii="Arial" w:hAnsi="Arial" w:cs="Arial"/>
                <w:noProof/>
              </w:rPr>
            </w:rPrChange>
          </w:rPr>
          <w:delText>.</w:delText>
        </w:r>
      </w:del>
      <w:ins w:id="5152" w:author="James Patterson" w:date="2021-06-15T15:28:00Z">
        <w:r w:rsidR="00215420" w:rsidRPr="00244B1C">
          <w:rPr>
            <w:rFonts w:asciiTheme="minorHAnsi" w:hAnsiTheme="minorHAnsi" w:cs="Arial"/>
            <w:sz w:val="24"/>
            <w:szCs w:val="24"/>
            <w:rPrChange w:id="5153" w:author="Jane Holgate" w:date="2021-10-25T14:06:00Z">
              <w:rPr/>
            </w:rPrChange>
          </w:rPr>
          <w:t>)</w:t>
        </w:r>
      </w:ins>
      <w:r w:rsidRPr="00244B1C">
        <w:rPr>
          <w:rFonts w:asciiTheme="minorHAnsi" w:hAnsiTheme="minorHAnsi" w:cs="Arial"/>
          <w:sz w:val="24"/>
          <w:szCs w:val="24"/>
          <w:rPrChange w:id="5154" w:author="Jane Holgate" w:date="2021-10-25T14:06:00Z">
            <w:rPr>
              <w:rFonts w:ascii="Arial" w:hAnsi="Arial" w:cs="Arial"/>
              <w:noProof/>
            </w:rPr>
          </w:rPrChange>
        </w:rPr>
        <w:t xml:space="preserve"> </w:t>
      </w:r>
      <w:del w:id="5155" w:author="James Patterson" w:date="2021-06-15T15:28:00Z">
        <w:r w:rsidRPr="00244B1C" w:rsidDel="00215420">
          <w:rPr>
            <w:rFonts w:asciiTheme="minorHAnsi" w:hAnsiTheme="minorHAnsi" w:cs="Arial"/>
            <w:sz w:val="24"/>
            <w:szCs w:val="24"/>
            <w:rPrChange w:id="5156" w:author="Jane Holgate" w:date="2021-10-25T14:06:00Z">
              <w:rPr>
                <w:rFonts w:ascii="Arial" w:hAnsi="Arial" w:cs="Arial"/>
                <w:noProof/>
              </w:rPr>
            </w:rPrChange>
          </w:rPr>
          <w:delText>'</w:delText>
        </w:r>
      </w:del>
      <w:r w:rsidRPr="00244B1C">
        <w:rPr>
          <w:rFonts w:asciiTheme="minorHAnsi" w:hAnsiTheme="minorHAnsi" w:cs="Arial"/>
          <w:sz w:val="24"/>
          <w:szCs w:val="24"/>
          <w:rPrChange w:id="5157" w:author="Jane Holgate" w:date="2021-10-25T14:06:00Z">
            <w:rPr>
              <w:rFonts w:ascii="Arial" w:hAnsi="Arial" w:cs="Arial"/>
              <w:noProof/>
            </w:rPr>
          </w:rPrChange>
        </w:rPr>
        <w:t>Why do people join trade unions? The impact of workplace union density on union recruitment</w:t>
      </w:r>
      <w:del w:id="5158" w:author="James Patterson" w:date="2021-06-15T15:28:00Z">
        <w:r w:rsidRPr="00244B1C" w:rsidDel="00215420">
          <w:rPr>
            <w:rFonts w:asciiTheme="minorHAnsi" w:hAnsiTheme="minorHAnsi" w:cs="Arial"/>
            <w:sz w:val="24"/>
            <w:szCs w:val="24"/>
            <w:rPrChange w:id="5159" w:author="Jane Holgate" w:date="2021-10-25T14:06:00Z">
              <w:rPr>
                <w:rFonts w:ascii="Arial" w:hAnsi="Arial" w:cs="Arial"/>
                <w:noProof/>
              </w:rPr>
            </w:rPrChange>
          </w:rPr>
          <w:delText>'</w:delText>
        </w:r>
      </w:del>
      <w:r w:rsidRPr="00244B1C">
        <w:rPr>
          <w:rFonts w:asciiTheme="minorHAnsi" w:hAnsiTheme="minorHAnsi" w:cs="Arial"/>
          <w:sz w:val="24"/>
          <w:szCs w:val="24"/>
          <w:rPrChange w:id="5160" w:author="Jane Holgate" w:date="2021-10-25T14:06:00Z">
            <w:rPr>
              <w:rFonts w:ascii="Arial" w:hAnsi="Arial" w:cs="Arial"/>
              <w:noProof/>
            </w:rPr>
          </w:rPrChange>
        </w:rPr>
        <w:t xml:space="preserve">. </w:t>
      </w:r>
      <w:r w:rsidRPr="00244B1C">
        <w:rPr>
          <w:rFonts w:asciiTheme="minorHAnsi" w:hAnsiTheme="minorHAnsi" w:cs="Arial"/>
          <w:i/>
          <w:sz w:val="24"/>
          <w:szCs w:val="24"/>
          <w:rPrChange w:id="5161" w:author="Jane Holgate" w:date="2021-10-25T14:06:00Z">
            <w:rPr>
              <w:rFonts w:ascii="Arial" w:hAnsi="Arial" w:cs="Arial"/>
              <w:i/>
              <w:noProof/>
            </w:rPr>
          </w:rPrChange>
        </w:rPr>
        <w:t>Transfer: European Review of Labour and Research</w:t>
      </w:r>
      <w:r w:rsidRPr="00244B1C">
        <w:rPr>
          <w:rFonts w:asciiTheme="minorHAnsi" w:hAnsiTheme="minorHAnsi" w:cs="Arial"/>
          <w:sz w:val="24"/>
          <w:szCs w:val="24"/>
          <w:rPrChange w:id="5162" w:author="Jane Holgate" w:date="2021-10-25T14:06:00Z">
            <w:rPr>
              <w:rFonts w:ascii="Arial" w:hAnsi="Arial" w:cs="Arial"/>
              <w:noProof/>
            </w:rPr>
          </w:rPrChange>
        </w:rPr>
        <w:t xml:space="preserve"> 20</w:t>
      </w:r>
      <w:ins w:id="5163" w:author="LUTTRELL, Marina" w:date="2021-08-02T16:55:00Z">
        <w:r w:rsidR="00215942" w:rsidRPr="00244B1C">
          <w:rPr>
            <w:rFonts w:asciiTheme="minorHAnsi" w:hAnsiTheme="minorHAnsi" w:cs="Arial"/>
            <w:sz w:val="24"/>
            <w:szCs w:val="24"/>
            <w:rPrChange w:id="5164" w:author="Jane Holgate" w:date="2021-10-25T14:06:00Z">
              <w:rPr>
                <w:rFonts w:ascii="Arial" w:hAnsi="Arial" w:cs="Arial"/>
                <w:sz w:val="28"/>
                <w:szCs w:val="28"/>
              </w:rPr>
            </w:rPrChange>
          </w:rPr>
          <w:t>(1)</w:t>
        </w:r>
      </w:ins>
      <w:r w:rsidRPr="00244B1C">
        <w:rPr>
          <w:rFonts w:asciiTheme="minorHAnsi" w:hAnsiTheme="minorHAnsi" w:cs="Arial"/>
          <w:sz w:val="24"/>
          <w:szCs w:val="24"/>
          <w:rPrChange w:id="5165" w:author="Jane Holgate" w:date="2021-10-25T14:06:00Z">
            <w:rPr>
              <w:rFonts w:ascii="Arial" w:hAnsi="Arial" w:cs="Arial"/>
              <w:noProof/>
            </w:rPr>
          </w:rPrChange>
        </w:rPr>
        <w:t>: 135</w:t>
      </w:r>
      <w:del w:id="5166" w:author="James Patterson" w:date="2021-06-15T15:28:00Z">
        <w:r w:rsidRPr="00244B1C" w:rsidDel="00215420">
          <w:rPr>
            <w:rFonts w:asciiTheme="minorHAnsi" w:hAnsiTheme="minorHAnsi" w:cs="Arial"/>
            <w:sz w:val="24"/>
            <w:szCs w:val="24"/>
            <w:rPrChange w:id="5167" w:author="Jane Holgate" w:date="2021-10-25T14:06:00Z">
              <w:rPr>
                <w:rFonts w:ascii="Arial" w:hAnsi="Arial" w:cs="Arial"/>
                <w:noProof/>
              </w:rPr>
            </w:rPrChange>
          </w:rPr>
          <w:delText>-</w:delText>
        </w:r>
      </w:del>
      <w:ins w:id="5168" w:author="James Patterson" w:date="2021-06-15T15:28:00Z">
        <w:r w:rsidR="00215420" w:rsidRPr="00244B1C">
          <w:rPr>
            <w:rFonts w:asciiTheme="minorHAnsi" w:hAnsiTheme="minorHAnsi" w:cs="Arial"/>
            <w:sz w:val="24"/>
            <w:szCs w:val="24"/>
            <w:rPrChange w:id="5169" w:author="Jane Holgate" w:date="2021-10-25T14:06:00Z">
              <w:rPr/>
            </w:rPrChange>
          </w:rPr>
          <w:t>–</w:t>
        </w:r>
      </w:ins>
      <w:r w:rsidRPr="00244B1C">
        <w:rPr>
          <w:rFonts w:asciiTheme="minorHAnsi" w:hAnsiTheme="minorHAnsi" w:cs="Arial"/>
          <w:sz w:val="24"/>
          <w:szCs w:val="24"/>
          <w:rPrChange w:id="5170" w:author="Jane Holgate" w:date="2021-10-25T14:06:00Z">
            <w:rPr>
              <w:rFonts w:ascii="Arial" w:hAnsi="Arial" w:cs="Arial"/>
              <w:noProof/>
            </w:rPr>
          </w:rPrChange>
        </w:rPr>
        <w:t>154.</w:t>
      </w:r>
    </w:p>
    <w:p w14:paraId="1BBAD0A6" w14:textId="633D1E70" w:rsidR="00E41BA1" w:rsidRPr="00244B1C" w:rsidDel="00215420" w:rsidRDefault="00E41BA1">
      <w:pPr>
        <w:pStyle w:val="EndNoteBibliography"/>
        <w:spacing w:line="360" w:lineRule="auto"/>
        <w:ind w:left="0" w:firstLine="0"/>
        <w:rPr>
          <w:del w:id="5171" w:author="James Patterson" w:date="2021-06-15T15:27:00Z"/>
          <w:rFonts w:asciiTheme="minorHAnsi" w:hAnsiTheme="minorHAnsi" w:cs="Arial"/>
          <w:sz w:val="24"/>
          <w:szCs w:val="24"/>
          <w:lang w:val="en-GB"/>
          <w:rPrChange w:id="5172" w:author="Jane Holgate" w:date="2021-10-25T14:06:00Z">
            <w:rPr>
              <w:del w:id="5173" w:author="James Patterson" w:date="2021-06-15T15:27:00Z"/>
              <w:rFonts w:ascii="Arial" w:hAnsi="Arial" w:cs="Arial"/>
              <w:noProof/>
            </w:rPr>
          </w:rPrChange>
        </w:rPr>
        <w:pPrChange w:id="5174" w:author="LUTTRELL, Marina" w:date="2021-07-19T19:05:00Z">
          <w:pPr>
            <w:pStyle w:val="EndNoteBibliography"/>
            <w:ind w:left="0" w:firstLine="0"/>
          </w:pPr>
        </w:pPrChange>
      </w:pPr>
    </w:p>
    <w:p w14:paraId="42676484" w14:textId="625E068B" w:rsidR="008B7D7E" w:rsidRPr="00244B1C" w:rsidRDefault="008B7D7E">
      <w:pPr>
        <w:pStyle w:val="EAbiblio"/>
        <w:spacing w:line="360" w:lineRule="auto"/>
        <w:rPr>
          <w:rFonts w:asciiTheme="minorHAnsi" w:hAnsiTheme="minorHAnsi" w:cs="Arial"/>
          <w:sz w:val="24"/>
          <w:szCs w:val="24"/>
          <w:rPrChange w:id="5175" w:author="Jane Holgate" w:date="2021-10-25T14:06:00Z">
            <w:rPr>
              <w:rFonts w:ascii="Arial" w:hAnsi="Arial" w:cs="Arial"/>
              <w:noProof/>
            </w:rPr>
          </w:rPrChange>
        </w:rPr>
        <w:pPrChange w:id="5176" w:author="LUTTRELL, Marina" w:date="2021-07-19T19:05:00Z">
          <w:pPr>
            <w:pStyle w:val="EndNoteBibliography"/>
            <w:ind w:left="0" w:firstLine="0"/>
          </w:pPr>
        </w:pPrChange>
      </w:pPr>
      <w:r w:rsidRPr="00244B1C">
        <w:rPr>
          <w:rFonts w:asciiTheme="minorHAnsi" w:hAnsiTheme="minorHAnsi" w:cs="Arial"/>
          <w:sz w:val="24"/>
          <w:szCs w:val="24"/>
          <w:rPrChange w:id="5177" w:author="Jane Holgate" w:date="2021-10-25T14:06:00Z">
            <w:rPr>
              <w:rFonts w:ascii="Arial" w:hAnsi="Arial" w:cs="Arial"/>
              <w:noProof/>
            </w:rPr>
          </w:rPrChange>
        </w:rPr>
        <w:t>Waddington</w:t>
      </w:r>
      <w:del w:id="5178" w:author="James Patterson" w:date="2021-06-15T15:29:00Z">
        <w:r w:rsidRPr="00244B1C" w:rsidDel="00BD0182">
          <w:rPr>
            <w:rFonts w:asciiTheme="minorHAnsi" w:hAnsiTheme="minorHAnsi" w:cs="Arial"/>
            <w:sz w:val="24"/>
            <w:szCs w:val="24"/>
            <w:rPrChange w:id="5179" w:author="Jane Holgate" w:date="2021-10-25T14:06:00Z">
              <w:rPr>
                <w:rFonts w:ascii="Arial" w:hAnsi="Arial" w:cs="Arial"/>
                <w:noProof/>
              </w:rPr>
            </w:rPrChange>
          </w:rPr>
          <w:delText>,</w:delText>
        </w:r>
      </w:del>
      <w:r w:rsidRPr="00244B1C">
        <w:rPr>
          <w:rFonts w:asciiTheme="minorHAnsi" w:hAnsiTheme="minorHAnsi" w:cs="Arial"/>
          <w:sz w:val="24"/>
          <w:szCs w:val="24"/>
          <w:rPrChange w:id="5180" w:author="Jane Holgate" w:date="2021-10-25T14:06:00Z">
            <w:rPr>
              <w:rFonts w:ascii="Arial" w:hAnsi="Arial" w:cs="Arial"/>
              <w:noProof/>
            </w:rPr>
          </w:rPrChange>
        </w:rPr>
        <w:t xml:space="preserve"> J</w:t>
      </w:r>
      <w:del w:id="5181" w:author="James Patterson" w:date="2021-06-15T15:29:00Z">
        <w:r w:rsidRPr="00244B1C" w:rsidDel="00BD0182">
          <w:rPr>
            <w:rFonts w:asciiTheme="minorHAnsi" w:hAnsiTheme="minorHAnsi" w:cs="Arial"/>
            <w:sz w:val="24"/>
            <w:szCs w:val="24"/>
            <w:rPrChange w:id="5182" w:author="Jane Holgate" w:date="2021-10-25T14:06:00Z">
              <w:rPr>
                <w:rFonts w:ascii="Arial" w:hAnsi="Arial" w:cs="Arial"/>
                <w:noProof/>
              </w:rPr>
            </w:rPrChange>
          </w:rPr>
          <w:delText>.</w:delText>
        </w:r>
      </w:del>
      <w:r w:rsidRPr="00244B1C">
        <w:rPr>
          <w:rFonts w:asciiTheme="minorHAnsi" w:hAnsiTheme="minorHAnsi" w:cs="Arial"/>
          <w:sz w:val="24"/>
          <w:szCs w:val="24"/>
          <w:rPrChange w:id="5183" w:author="Jane Holgate" w:date="2021-10-25T14:06:00Z">
            <w:rPr>
              <w:rFonts w:ascii="Arial" w:hAnsi="Arial" w:cs="Arial"/>
              <w:noProof/>
            </w:rPr>
          </w:rPrChange>
        </w:rPr>
        <w:t xml:space="preserve"> and Whitston</w:t>
      </w:r>
      <w:del w:id="5184" w:author="James Patterson" w:date="2021-06-15T15:29:00Z">
        <w:r w:rsidRPr="00244B1C" w:rsidDel="00BD0182">
          <w:rPr>
            <w:rFonts w:asciiTheme="minorHAnsi" w:hAnsiTheme="minorHAnsi" w:cs="Arial"/>
            <w:sz w:val="24"/>
            <w:szCs w:val="24"/>
            <w:rPrChange w:id="5185" w:author="Jane Holgate" w:date="2021-10-25T14:06:00Z">
              <w:rPr>
                <w:rFonts w:ascii="Arial" w:hAnsi="Arial" w:cs="Arial"/>
                <w:noProof/>
              </w:rPr>
            </w:rPrChange>
          </w:rPr>
          <w:delText>,</w:delText>
        </w:r>
      </w:del>
      <w:r w:rsidRPr="00244B1C">
        <w:rPr>
          <w:rFonts w:asciiTheme="minorHAnsi" w:hAnsiTheme="minorHAnsi" w:cs="Arial"/>
          <w:sz w:val="24"/>
          <w:szCs w:val="24"/>
          <w:rPrChange w:id="5186" w:author="Jane Holgate" w:date="2021-10-25T14:06:00Z">
            <w:rPr>
              <w:rFonts w:ascii="Arial" w:hAnsi="Arial" w:cs="Arial"/>
              <w:noProof/>
            </w:rPr>
          </w:rPrChange>
        </w:rPr>
        <w:t xml:space="preserve"> C</w:t>
      </w:r>
      <w:del w:id="5187" w:author="James Patterson" w:date="2021-06-15T15:29:00Z">
        <w:r w:rsidRPr="00244B1C" w:rsidDel="00BD0182">
          <w:rPr>
            <w:rFonts w:asciiTheme="minorHAnsi" w:hAnsiTheme="minorHAnsi" w:cs="Arial"/>
            <w:sz w:val="24"/>
            <w:szCs w:val="24"/>
            <w:rPrChange w:id="5188" w:author="Jane Holgate" w:date="2021-10-25T14:06:00Z">
              <w:rPr>
                <w:rFonts w:ascii="Arial" w:hAnsi="Arial" w:cs="Arial"/>
                <w:noProof/>
              </w:rPr>
            </w:rPrChange>
          </w:rPr>
          <w:delText>.</w:delText>
        </w:r>
      </w:del>
      <w:r w:rsidRPr="00244B1C">
        <w:rPr>
          <w:rFonts w:asciiTheme="minorHAnsi" w:hAnsiTheme="minorHAnsi" w:cs="Arial"/>
          <w:sz w:val="24"/>
          <w:szCs w:val="24"/>
          <w:rPrChange w:id="5189" w:author="Jane Holgate" w:date="2021-10-25T14:06:00Z">
            <w:rPr>
              <w:rFonts w:ascii="Arial" w:hAnsi="Arial" w:cs="Arial"/>
              <w:noProof/>
            </w:rPr>
          </w:rPrChange>
        </w:rPr>
        <w:t xml:space="preserve"> </w:t>
      </w:r>
      <w:ins w:id="5190" w:author="James Patterson" w:date="2021-06-15T15:29:00Z">
        <w:r w:rsidR="00BD0182" w:rsidRPr="00244B1C">
          <w:rPr>
            <w:rFonts w:asciiTheme="minorHAnsi" w:hAnsiTheme="minorHAnsi" w:cs="Arial"/>
            <w:sz w:val="24"/>
            <w:szCs w:val="24"/>
            <w:rPrChange w:id="5191" w:author="Jane Holgate" w:date="2021-10-25T14:06:00Z">
              <w:rPr/>
            </w:rPrChange>
          </w:rPr>
          <w:t>(</w:t>
        </w:r>
      </w:ins>
      <w:r w:rsidRPr="00244B1C">
        <w:rPr>
          <w:rFonts w:asciiTheme="minorHAnsi" w:hAnsiTheme="minorHAnsi" w:cs="Arial"/>
          <w:sz w:val="24"/>
          <w:szCs w:val="24"/>
          <w:rPrChange w:id="5192" w:author="Jane Holgate" w:date="2021-10-25T14:06:00Z">
            <w:rPr>
              <w:rFonts w:ascii="Arial" w:hAnsi="Arial" w:cs="Arial"/>
              <w:noProof/>
            </w:rPr>
          </w:rPrChange>
        </w:rPr>
        <w:t>1997</w:t>
      </w:r>
      <w:del w:id="5193" w:author="James Patterson" w:date="2021-06-15T15:29:00Z">
        <w:r w:rsidRPr="00244B1C" w:rsidDel="00BD0182">
          <w:rPr>
            <w:rFonts w:asciiTheme="minorHAnsi" w:hAnsiTheme="minorHAnsi" w:cs="Arial"/>
            <w:sz w:val="24"/>
            <w:szCs w:val="24"/>
            <w:rPrChange w:id="5194" w:author="Jane Holgate" w:date="2021-10-25T14:06:00Z">
              <w:rPr>
                <w:rFonts w:ascii="Arial" w:hAnsi="Arial" w:cs="Arial"/>
                <w:noProof/>
              </w:rPr>
            </w:rPrChange>
          </w:rPr>
          <w:delText>.</w:delText>
        </w:r>
      </w:del>
      <w:ins w:id="5195" w:author="James Patterson" w:date="2021-06-15T15:29:00Z">
        <w:r w:rsidR="00BD0182" w:rsidRPr="00244B1C">
          <w:rPr>
            <w:rFonts w:asciiTheme="minorHAnsi" w:hAnsiTheme="minorHAnsi" w:cs="Arial"/>
            <w:sz w:val="24"/>
            <w:szCs w:val="24"/>
            <w:rPrChange w:id="5196" w:author="Jane Holgate" w:date="2021-10-25T14:06:00Z">
              <w:rPr/>
            </w:rPrChange>
          </w:rPr>
          <w:t>)</w:t>
        </w:r>
      </w:ins>
      <w:r w:rsidRPr="00244B1C">
        <w:rPr>
          <w:rFonts w:asciiTheme="minorHAnsi" w:hAnsiTheme="minorHAnsi" w:cs="Arial"/>
          <w:sz w:val="24"/>
          <w:szCs w:val="24"/>
          <w:rPrChange w:id="5197" w:author="Jane Holgate" w:date="2021-10-25T14:06:00Z">
            <w:rPr>
              <w:rFonts w:ascii="Arial" w:hAnsi="Arial" w:cs="Arial"/>
              <w:noProof/>
            </w:rPr>
          </w:rPrChange>
        </w:rPr>
        <w:t xml:space="preserve"> </w:t>
      </w:r>
      <w:del w:id="5198" w:author="James Patterson" w:date="2021-06-15T15:29:00Z">
        <w:r w:rsidRPr="00244B1C" w:rsidDel="00BD0182">
          <w:rPr>
            <w:rFonts w:asciiTheme="minorHAnsi" w:hAnsiTheme="minorHAnsi" w:cs="Arial"/>
            <w:sz w:val="24"/>
            <w:szCs w:val="24"/>
            <w:rPrChange w:id="5199" w:author="Jane Holgate" w:date="2021-10-25T14:06:00Z">
              <w:rPr>
                <w:rFonts w:ascii="Arial" w:hAnsi="Arial" w:cs="Arial"/>
                <w:noProof/>
              </w:rPr>
            </w:rPrChange>
          </w:rPr>
          <w:delText>'</w:delText>
        </w:r>
      </w:del>
      <w:r w:rsidRPr="00244B1C">
        <w:rPr>
          <w:rFonts w:asciiTheme="minorHAnsi" w:hAnsiTheme="minorHAnsi" w:cs="Arial"/>
          <w:sz w:val="24"/>
          <w:szCs w:val="24"/>
          <w:rPrChange w:id="5200" w:author="Jane Holgate" w:date="2021-10-25T14:06:00Z">
            <w:rPr>
              <w:rFonts w:ascii="Arial" w:hAnsi="Arial" w:cs="Arial"/>
              <w:noProof/>
            </w:rPr>
          </w:rPrChange>
        </w:rPr>
        <w:t>Why do people join unions in a period of membership decline?</w:t>
      </w:r>
      <w:del w:id="5201" w:author="James Patterson" w:date="2021-06-15T15:29:00Z">
        <w:r w:rsidRPr="00244B1C" w:rsidDel="00BD0182">
          <w:rPr>
            <w:rFonts w:asciiTheme="minorHAnsi" w:hAnsiTheme="minorHAnsi" w:cs="Arial"/>
            <w:sz w:val="24"/>
            <w:szCs w:val="24"/>
            <w:rPrChange w:id="5202" w:author="Jane Holgate" w:date="2021-10-25T14:06:00Z">
              <w:rPr>
                <w:rFonts w:ascii="Arial" w:hAnsi="Arial" w:cs="Arial"/>
                <w:noProof/>
              </w:rPr>
            </w:rPrChange>
          </w:rPr>
          <w:delText>'</w:delText>
        </w:r>
      </w:del>
      <w:del w:id="5203" w:author="LUTTRELL, Marina" w:date="2021-07-19T19:18:00Z">
        <w:r w:rsidRPr="00244B1C" w:rsidDel="00B56D08">
          <w:rPr>
            <w:rFonts w:asciiTheme="minorHAnsi" w:hAnsiTheme="minorHAnsi" w:cs="Arial"/>
            <w:sz w:val="24"/>
            <w:szCs w:val="24"/>
            <w:rPrChange w:id="5204" w:author="Jane Holgate" w:date="2021-10-25T14:06:00Z">
              <w:rPr>
                <w:rFonts w:ascii="Arial" w:hAnsi="Arial" w:cs="Arial"/>
                <w:noProof/>
              </w:rPr>
            </w:rPrChange>
          </w:rPr>
          <w:delText>.</w:delText>
        </w:r>
      </w:del>
      <w:r w:rsidRPr="00244B1C">
        <w:rPr>
          <w:rFonts w:asciiTheme="minorHAnsi" w:hAnsiTheme="minorHAnsi" w:cs="Arial"/>
          <w:sz w:val="24"/>
          <w:szCs w:val="24"/>
          <w:rPrChange w:id="5205" w:author="Jane Holgate" w:date="2021-10-25T14:06:00Z">
            <w:rPr>
              <w:rFonts w:ascii="Arial" w:hAnsi="Arial" w:cs="Arial"/>
              <w:noProof/>
            </w:rPr>
          </w:rPrChange>
        </w:rPr>
        <w:t xml:space="preserve"> </w:t>
      </w:r>
      <w:r w:rsidRPr="00244B1C">
        <w:rPr>
          <w:rFonts w:asciiTheme="minorHAnsi" w:hAnsiTheme="minorHAnsi" w:cs="Arial"/>
          <w:i/>
          <w:sz w:val="24"/>
          <w:szCs w:val="24"/>
          <w:rPrChange w:id="5206" w:author="Jane Holgate" w:date="2021-10-25T14:06:00Z">
            <w:rPr>
              <w:rFonts w:ascii="Arial" w:hAnsi="Arial" w:cs="Arial"/>
              <w:i/>
              <w:noProof/>
            </w:rPr>
          </w:rPrChange>
        </w:rPr>
        <w:t>British Journal of Industrial Relations</w:t>
      </w:r>
      <w:del w:id="5207" w:author="James Patterson" w:date="2021-06-15T15:29:00Z">
        <w:r w:rsidRPr="00244B1C" w:rsidDel="00BD0182">
          <w:rPr>
            <w:rFonts w:asciiTheme="minorHAnsi" w:hAnsiTheme="minorHAnsi" w:cs="Arial"/>
            <w:i/>
            <w:sz w:val="24"/>
            <w:szCs w:val="24"/>
            <w:rPrChange w:id="5208" w:author="Jane Holgate" w:date="2021-10-25T14:06:00Z">
              <w:rPr>
                <w:rFonts w:ascii="Arial" w:hAnsi="Arial" w:cs="Arial"/>
                <w:i/>
                <w:noProof/>
              </w:rPr>
            </w:rPrChange>
          </w:rPr>
          <w:delText>.</w:delText>
        </w:r>
        <w:r w:rsidRPr="00244B1C" w:rsidDel="00BD0182">
          <w:rPr>
            <w:rFonts w:asciiTheme="minorHAnsi" w:hAnsiTheme="minorHAnsi" w:cs="Arial"/>
            <w:sz w:val="24"/>
            <w:szCs w:val="24"/>
            <w:rPrChange w:id="5209" w:author="Jane Holgate" w:date="2021-10-25T14:06:00Z">
              <w:rPr>
                <w:rFonts w:ascii="Arial" w:hAnsi="Arial" w:cs="Arial"/>
                <w:noProof/>
              </w:rPr>
            </w:rPrChange>
          </w:rPr>
          <w:delText xml:space="preserve"> Vol.</w:delText>
        </w:r>
      </w:del>
      <w:r w:rsidRPr="00244B1C">
        <w:rPr>
          <w:rFonts w:asciiTheme="minorHAnsi" w:hAnsiTheme="minorHAnsi" w:cs="Arial"/>
          <w:sz w:val="24"/>
          <w:szCs w:val="24"/>
          <w:rPrChange w:id="5210" w:author="Jane Holgate" w:date="2021-10-25T14:06:00Z">
            <w:rPr>
              <w:rFonts w:ascii="Arial" w:hAnsi="Arial" w:cs="Arial"/>
              <w:noProof/>
            </w:rPr>
          </w:rPrChange>
        </w:rPr>
        <w:t xml:space="preserve"> 35</w:t>
      </w:r>
      <w:ins w:id="5211" w:author="James Patterson" w:date="2021-06-15T15:29:00Z">
        <w:del w:id="5212" w:author="LUTTRELL, Marina" w:date="2021-08-02T16:55:00Z">
          <w:r w:rsidR="00BD0182" w:rsidRPr="00244B1C" w:rsidDel="00215942">
            <w:rPr>
              <w:rFonts w:asciiTheme="minorHAnsi" w:hAnsiTheme="minorHAnsi" w:cs="Arial"/>
              <w:sz w:val="24"/>
              <w:szCs w:val="24"/>
              <w:rPrChange w:id="5213" w:author="Jane Holgate" w:date="2021-10-25T14:06:00Z">
                <w:rPr/>
              </w:rPrChange>
            </w:rPr>
            <w:delText xml:space="preserve"> </w:delText>
          </w:r>
        </w:del>
        <w:r w:rsidR="00BD0182" w:rsidRPr="00244B1C">
          <w:rPr>
            <w:rFonts w:asciiTheme="minorHAnsi" w:hAnsiTheme="minorHAnsi" w:cs="Arial"/>
            <w:sz w:val="24"/>
            <w:szCs w:val="24"/>
            <w:rPrChange w:id="5214" w:author="Jane Holgate" w:date="2021-10-25T14:06:00Z">
              <w:rPr/>
            </w:rPrChange>
          </w:rPr>
          <w:t>(</w:t>
        </w:r>
      </w:ins>
      <w:del w:id="5215" w:author="James Patterson" w:date="2021-06-15T15:29:00Z">
        <w:r w:rsidRPr="00244B1C" w:rsidDel="00BD0182">
          <w:rPr>
            <w:rFonts w:asciiTheme="minorHAnsi" w:hAnsiTheme="minorHAnsi" w:cs="Arial"/>
            <w:sz w:val="24"/>
            <w:szCs w:val="24"/>
            <w:rPrChange w:id="5216" w:author="Jane Holgate" w:date="2021-10-25T14:06:00Z">
              <w:rPr>
                <w:rFonts w:ascii="Arial" w:hAnsi="Arial" w:cs="Arial"/>
                <w:noProof/>
              </w:rPr>
            </w:rPrChange>
          </w:rPr>
          <w:delText>:</w:delText>
        </w:r>
      </w:del>
      <w:r w:rsidRPr="00244B1C">
        <w:rPr>
          <w:rFonts w:asciiTheme="minorHAnsi" w:hAnsiTheme="minorHAnsi" w:cs="Arial"/>
          <w:sz w:val="24"/>
          <w:szCs w:val="24"/>
          <w:rPrChange w:id="5217" w:author="Jane Holgate" w:date="2021-10-25T14:06:00Z">
            <w:rPr>
              <w:rFonts w:ascii="Arial" w:hAnsi="Arial" w:cs="Arial"/>
              <w:noProof/>
            </w:rPr>
          </w:rPrChange>
        </w:rPr>
        <w:t>4</w:t>
      </w:r>
      <w:del w:id="5218" w:author="James Patterson" w:date="2021-06-15T15:29:00Z">
        <w:r w:rsidRPr="00244B1C" w:rsidDel="00BD0182">
          <w:rPr>
            <w:rFonts w:asciiTheme="minorHAnsi" w:hAnsiTheme="minorHAnsi" w:cs="Arial"/>
            <w:sz w:val="24"/>
            <w:szCs w:val="24"/>
            <w:rPrChange w:id="5219" w:author="Jane Holgate" w:date="2021-10-25T14:06:00Z">
              <w:rPr>
                <w:rFonts w:ascii="Arial" w:hAnsi="Arial" w:cs="Arial"/>
                <w:noProof/>
              </w:rPr>
            </w:rPrChange>
          </w:rPr>
          <w:delText xml:space="preserve"> </w:delText>
        </w:r>
      </w:del>
      <w:ins w:id="5220" w:author="James Patterson" w:date="2021-06-15T15:29:00Z">
        <w:r w:rsidR="00BD0182" w:rsidRPr="00244B1C">
          <w:rPr>
            <w:rFonts w:asciiTheme="minorHAnsi" w:hAnsiTheme="minorHAnsi" w:cs="Arial"/>
            <w:sz w:val="24"/>
            <w:szCs w:val="24"/>
            <w:rPrChange w:id="5221" w:author="Jane Holgate" w:date="2021-10-25T14:06:00Z">
              <w:rPr/>
            </w:rPrChange>
          </w:rPr>
          <w:t xml:space="preserve">): </w:t>
        </w:r>
      </w:ins>
      <w:del w:id="5222" w:author="James Patterson" w:date="2021-06-15T15:29:00Z">
        <w:r w:rsidRPr="00244B1C" w:rsidDel="00BD0182">
          <w:rPr>
            <w:rFonts w:asciiTheme="minorHAnsi" w:hAnsiTheme="minorHAnsi" w:cs="Arial"/>
            <w:sz w:val="24"/>
            <w:szCs w:val="24"/>
            <w:rPrChange w:id="5223" w:author="Jane Holgate" w:date="2021-10-25T14:06:00Z">
              <w:rPr>
                <w:rFonts w:ascii="Arial" w:hAnsi="Arial" w:cs="Arial"/>
                <w:noProof/>
              </w:rPr>
            </w:rPrChange>
          </w:rPr>
          <w:delText xml:space="preserve">.pp. </w:delText>
        </w:r>
      </w:del>
      <w:r w:rsidRPr="00244B1C">
        <w:rPr>
          <w:rFonts w:asciiTheme="minorHAnsi" w:hAnsiTheme="minorHAnsi" w:cs="Arial"/>
          <w:sz w:val="24"/>
          <w:szCs w:val="24"/>
          <w:rPrChange w:id="5224" w:author="Jane Holgate" w:date="2021-10-25T14:06:00Z">
            <w:rPr>
              <w:rFonts w:ascii="Arial" w:hAnsi="Arial" w:cs="Arial"/>
              <w:noProof/>
            </w:rPr>
          </w:rPrChange>
        </w:rPr>
        <w:t>515</w:t>
      </w:r>
      <w:del w:id="5225" w:author="James Patterson" w:date="2021-06-15T15:29:00Z">
        <w:r w:rsidRPr="00244B1C" w:rsidDel="00BD0182">
          <w:rPr>
            <w:rFonts w:asciiTheme="minorHAnsi" w:hAnsiTheme="minorHAnsi" w:cs="Arial"/>
            <w:sz w:val="24"/>
            <w:szCs w:val="24"/>
            <w:rPrChange w:id="5226" w:author="Jane Holgate" w:date="2021-10-25T14:06:00Z">
              <w:rPr>
                <w:rFonts w:ascii="Arial" w:hAnsi="Arial" w:cs="Arial"/>
                <w:noProof/>
              </w:rPr>
            </w:rPrChange>
          </w:rPr>
          <w:delText>-</w:delText>
        </w:r>
      </w:del>
      <w:ins w:id="5227" w:author="James Patterson" w:date="2021-06-15T15:29:00Z">
        <w:r w:rsidR="00BD0182" w:rsidRPr="00244B1C">
          <w:rPr>
            <w:rFonts w:asciiTheme="minorHAnsi" w:hAnsiTheme="minorHAnsi" w:cs="Arial"/>
            <w:sz w:val="24"/>
            <w:szCs w:val="24"/>
            <w:rPrChange w:id="5228" w:author="Jane Holgate" w:date="2021-10-25T14:06:00Z">
              <w:rPr/>
            </w:rPrChange>
          </w:rPr>
          <w:t>–</w:t>
        </w:r>
      </w:ins>
      <w:r w:rsidRPr="00244B1C">
        <w:rPr>
          <w:rFonts w:asciiTheme="minorHAnsi" w:hAnsiTheme="minorHAnsi" w:cs="Arial"/>
          <w:sz w:val="24"/>
          <w:szCs w:val="24"/>
          <w:rPrChange w:id="5229" w:author="Jane Holgate" w:date="2021-10-25T14:06:00Z">
            <w:rPr>
              <w:rFonts w:ascii="Arial" w:hAnsi="Arial" w:cs="Arial"/>
              <w:noProof/>
            </w:rPr>
          </w:rPrChange>
        </w:rPr>
        <w:t>546.</w:t>
      </w:r>
    </w:p>
    <w:p w14:paraId="092C4D3E" w14:textId="3AC591AB" w:rsidR="0042297F" w:rsidRPr="00244B1C" w:rsidDel="00215420" w:rsidRDefault="0042297F">
      <w:pPr>
        <w:pStyle w:val="EndNoteBibliography"/>
        <w:spacing w:line="360" w:lineRule="auto"/>
        <w:ind w:left="0" w:firstLine="0"/>
        <w:rPr>
          <w:del w:id="5230" w:author="James Patterson" w:date="2021-06-15T15:27:00Z"/>
          <w:rFonts w:asciiTheme="minorHAnsi" w:hAnsiTheme="minorHAnsi" w:cs="Arial"/>
          <w:sz w:val="24"/>
          <w:szCs w:val="24"/>
          <w:lang w:val="en-GB"/>
          <w:rPrChange w:id="5231" w:author="Jane Holgate" w:date="2021-10-25T14:06:00Z">
            <w:rPr>
              <w:del w:id="5232" w:author="James Patterson" w:date="2021-06-15T15:27:00Z"/>
              <w:rFonts w:ascii="Arial" w:hAnsi="Arial" w:cs="Arial"/>
              <w:noProof/>
            </w:rPr>
          </w:rPrChange>
        </w:rPr>
        <w:pPrChange w:id="5233" w:author="LUTTRELL, Marina" w:date="2021-07-19T19:05:00Z">
          <w:pPr>
            <w:pStyle w:val="EndNoteBibliography"/>
            <w:ind w:left="0" w:firstLine="0"/>
          </w:pPr>
        </w:pPrChange>
      </w:pPr>
    </w:p>
    <w:p w14:paraId="61FE7DA4" w14:textId="0847C164" w:rsidR="008B7D7E" w:rsidRPr="00244B1C" w:rsidRDefault="008B7D7E">
      <w:pPr>
        <w:pStyle w:val="EAbiblio"/>
        <w:spacing w:line="360" w:lineRule="auto"/>
        <w:rPr>
          <w:rFonts w:asciiTheme="minorHAnsi" w:hAnsiTheme="minorHAnsi" w:cs="Arial"/>
          <w:sz w:val="24"/>
          <w:szCs w:val="24"/>
          <w:rPrChange w:id="5234" w:author="Jane Holgate" w:date="2021-10-25T14:06:00Z">
            <w:rPr>
              <w:rFonts w:ascii="Arial" w:hAnsi="Arial" w:cs="Arial"/>
              <w:noProof/>
            </w:rPr>
          </w:rPrChange>
        </w:rPr>
        <w:pPrChange w:id="5235" w:author="LUTTRELL, Marina" w:date="2021-07-19T19:05:00Z">
          <w:pPr>
            <w:pStyle w:val="EndNoteBibliography"/>
            <w:ind w:left="0" w:firstLine="0"/>
          </w:pPr>
        </w:pPrChange>
      </w:pPr>
      <w:r w:rsidRPr="00244B1C">
        <w:rPr>
          <w:rFonts w:asciiTheme="minorHAnsi" w:hAnsiTheme="minorHAnsi" w:cs="Arial"/>
          <w:sz w:val="24"/>
          <w:szCs w:val="24"/>
          <w:rPrChange w:id="5236" w:author="Jane Holgate" w:date="2021-10-25T14:06:00Z">
            <w:rPr>
              <w:rFonts w:ascii="Arial" w:hAnsi="Arial" w:cs="Arial"/>
              <w:noProof/>
            </w:rPr>
          </w:rPrChange>
        </w:rPr>
        <w:t>Webb</w:t>
      </w:r>
      <w:del w:id="5237" w:author="James Patterson" w:date="2021-06-15T15:29:00Z">
        <w:r w:rsidRPr="00244B1C" w:rsidDel="00BD0182">
          <w:rPr>
            <w:rFonts w:asciiTheme="minorHAnsi" w:hAnsiTheme="minorHAnsi" w:cs="Arial"/>
            <w:sz w:val="24"/>
            <w:szCs w:val="24"/>
            <w:rPrChange w:id="5238" w:author="Jane Holgate" w:date="2021-10-25T14:06:00Z">
              <w:rPr>
                <w:rFonts w:ascii="Arial" w:hAnsi="Arial" w:cs="Arial"/>
                <w:noProof/>
              </w:rPr>
            </w:rPrChange>
          </w:rPr>
          <w:delText>,</w:delText>
        </w:r>
      </w:del>
      <w:r w:rsidRPr="00244B1C">
        <w:rPr>
          <w:rFonts w:asciiTheme="minorHAnsi" w:hAnsiTheme="minorHAnsi" w:cs="Arial"/>
          <w:sz w:val="24"/>
          <w:szCs w:val="24"/>
          <w:rPrChange w:id="5239" w:author="Jane Holgate" w:date="2021-10-25T14:06:00Z">
            <w:rPr>
              <w:rFonts w:ascii="Arial" w:hAnsi="Arial" w:cs="Arial"/>
              <w:noProof/>
            </w:rPr>
          </w:rPrChange>
        </w:rPr>
        <w:t xml:space="preserve"> B</w:t>
      </w:r>
      <w:del w:id="5240" w:author="James Patterson" w:date="2021-06-15T15:29:00Z">
        <w:r w:rsidRPr="00244B1C" w:rsidDel="00BD0182">
          <w:rPr>
            <w:rFonts w:asciiTheme="minorHAnsi" w:hAnsiTheme="minorHAnsi" w:cs="Arial"/>
            <w:sz w:val="24"/>
            <w:szCs w:val="24"/>
            <w:rPrChange w:id="5241" w:author="Jane Holgate" w:date="2021-10-25T14:06:00Z">
              <w:rPr>
                <w:rFonts w:ascii="Arial" w:hAnsi="Arial" w:cs="Arial"/>
                <w:noProof/>
              </w:rPr>
            </w:rPrChange>
          </w:rPr>
          <w:delText>.</w:delText>
        </w:r>
      </w:del>
      <w:r w:rsidRPr="00244B1C">
        <w:rPr>
          <w:rFonts w:asciiTheme="minorHAnsi" w:hAnsiTheme="minorHAnsi" w:cs="Arial"/>
          <w:sz w:val="24"/>
          <w:szCs w:val="24"/>
          <w:rPrChange w:id="5242" w:author="Jane Holgate" w:date="2021-10-25T14:06:00Z">
            <w:rPr>
              <w:rFonts w:ascii="Arial" w:hAnsi="Arial" w:cs="Arial"/>
              <w:noProof/>
            </w:rPr>
          </w:rPrChange>
        </w:rPr>
        <w:t xml:space="preserve"> and Webb</w:t>
      </w:r>
      <w:del w:id="5243" w:author="James Patterson" w:date="2021-06-15T15:29:00Z">
        <w:r w:rsidRPr="00244B1C" w:rsidDel="00BD0182">
          <w:rPr>
            <w:rFonts w:asciiTheme="minorHAnsi" w:hAnsiTheme="minorHAnsi" w:cs="Arial"/>
            <w:sz w:val="24"/>
            <w:szCs w:val="24"/>
            <w:rPrChange w:id="5244" w:author="Jane Holgate" w:date="2021-10-25T14:06:00Z">
              <w:rPr>
                <w:rFonts w:ascii="Arial" w:hAnsi="Arial" w:cs="Arial"/>
                <w:noProof/>
              </w:rPr>
            </w:rPrChange>
          </w:rPr>
          <w:delText>,</w:delText>
        </w:r>
      </w:del>
      <w:r w:rsidRPr="00244B1C">
        <w:rPr>
          <w:rFonts w:asciiTheme="minorHAnsi" w:hAnsiTheme="minorHAnsi" w:cs="Arial"/>
          <w:sz w:val="24"/>
          <w:szCs w:val="24"/>
          <w:rPrChange w:id="5245" w:author="Jane Holgate" w:date="2021-10-25T14:06:00Z">
            <w:rPr>
              <w:rFonts w:ascii="Arial" w:hAnsi="Arial" w:cs="Arial"/>
              <w:noProof/>
            </w:rPr>
          </w:rPrChange>
        </w:rPr>
        <w:t xml:space="preserve"> S</w:t>
      </w:r>
      <w:del w:id="5246" w:author="James Patterson" w:date="2021-06-15T15:29:00Z">
        <w:r w:rsidRPr="00244B1C" w:rsidDel="00BD0182">
          <w:rPr>
            <w:rFonts w:asciiTheme="minorHAnsi" w:hAnsiTheme="minorHAnsi" w:cs="Arial"/>
            <w:sz w:val="24"/>
            <w:szCs w:val="24"/>
            <w:rPrChange w:id="5247" w:author="Jane Holgate" w:date="2021-10-25T14:06:00Z">
              <w:rPr>
                <w:rFonts w:ascii="Arial" w:hAnsi="Arial" w:cs="Arial"/>
                <w:noProof/>
              </w:rPr>
            </w:rPrChange>
          </w:rPr>
          <w:delText>.</w:delText>
        </w:r>
      </w:del>
      <w:r w:rsidRPr="00244B1C">
        <w:rPr>
          <w:rFonts w:asciiTheme="minorHAnsi" w:hAnsiTheme="minorHAnsi" w:cs="Arial"/>
          <w:sz w:val="24"/>
          <w:szCs w:val="24"/>
          <w:rPrChange w:id="5248" w:author="Jane Holgate" w:date="2021-10-25T14:06:00Z">
            <w:rPr>
              <w:rFonts w:ascii="Arial" w:hAnsi="Arial" w:cs="Arial"/>
              <w:noProof/>
            </w:rPr>
          </w:rPrChange>
        </w:rPr>
        <w:t xml:space="preserve"> </w:t>
      </w:r>
      <w:ins w:id="5249" w:author="James Patterson" w:date="2021-06-15T15:29:00Z">
        <w:r w:rsidR="00BD0182" w:rsidRPr="00244B1C">
          <w:rPr>
            <w:rFonts w:asciiTheme="minorHAnsi" w:hAnsiTheme="minorHAnsi" w:cs="Arial"/>
            <w:sz w:val="24"/>
            <w:szCs w:val="24"/>
            <w:rPrChange w:id="5250" w:author="Jane Holgate" w:date="2021-10-25T14:06:00Z">
              <w:rPr/>
            </w:rPrChange>
          </w:rPr>
          <w:t>(</w:t>
        </w:r>
      </w:ins>
      <w:r w:rsidRPr="00244B1C">
        <w:rPr>
          <w:rFonts w:asciiTheme="minorHAnsi" w:hAnsiTheme="minorHAnsi" w:cs="Arial"/>
          <w:sz w:val="24"/>
          <w:szCs w:val="24"/>
          <w:rPrChange w:id="5251" w:author="Jane Holgate" w:date="2021-10-25T14:06:00Z">
            <w:rPr>
              <w:rFonts w:ascii="Arial" w:hAnsi="Arial" w:cs="Arial"/>
              <w:noProof/>
            </w:rPr>
          </w:rPrChange>
        </w:rPr>
        <w:t>1894</w:t>
      </w:r>
      <w:del w:id="5252" w:author="James Patterson" w:date="2021-06-15T15:29:00Z">
        <w:r w:rsidRPr="00244B1C" w:rsidDel="00BD0182">
          <w:rPr>
            <w:rFonts w:asciiTheme="minorHAnsi" w:hAnsiTheme="minorHAnsi" w:cs="Arial"/>
            <w:sz w:val="24"/>
            <w:szCs w:val="24"/>
            <w:rPrChange w:id="5253" w:author="Jane Holgate" w:date="2021-10-25T14:06:00Z">
              <w:rPr>
                <w:rFonts w:ascii="Arial" w:hAnsi="Arial" w:cs="Arial"/>
                <w:noProof/>
              </w:rPr>
            </w:rPrChange>
          </w:rPr>
          <w:delText>.</w:delText>
        </w:r>
      </w:del>
      <w:ins w:id="5254" w:author="James Patterson" w:date="2021-06-15T15:29:00Z">
        <w:r w:rsidR="00BD0182" w:rsidRPr="00244B1C">
          <w:rPr>
            <w:rFonts w:asciiTheme="minorHAnsi" w:hAnsiTheme="minorHAnsi" w:cs="Arial"/>
            <w:sz w:val="24"/>
            <w:szCs w:val="24"/>
            <w:rPrChange w:id="5255" w:author="Jane Holgate" w:date="2021-10-25T14:06:00Z">
              <w:rPr/>
            </w:rPrChange>
          </w:rPr>
          <w:t>)</w:t>
        </w:r>
      </w:ins>
      <w:r w:rsidRPr="00244B1C">
        <w:rPr>
          <w:rFonts w:asciiTheme="minorHAnsi" w:hAnsiTheme="minorHAnsi" w:cs="Arial"/>
          <w:sz w:val="24"/>
          <w:szCs w:val="24"/>
          <w:rPrChange w:id="5256" w:author="Jane Holgate" w:date="2021-10-25T14:06:00Z">
            <w:rPr>
              <w:rFonts w:ascii="Arial" w:hAnsi="Arial" w:cs="Arial"/>
              <w:noProof/>
            </w:rPr>
          </w:rPrChange>
        </w:rPr>
        <w:t xml:space="preserve"> </w:t>
      </w:r>
      <w:r w:rsidRPr="00244B1C">
        <w:rPr>
          <w:rFonts w:asciiTheme="minorHAnsi" w:hAnsiTheme="minorHAnsi" w:cs="Arial"/>
          <w:i/>
          <w:sz w:val="24"/>
          <w:szCs w:val="24"/>
          <w:rPrChange w:id="5257" w:author="Jane Holgate" w:date="2021-10-25T14:06:00Z">
            <w:rPr>
              <w:rFonts w:ascii="Arial" w:hAnsi="Arial" w:cs="Arial"/>
              <w:i/>
              <w:noProof/>
            </w:rPr>
          </w:rPrChange>
        </w:rPr>
        <w:t>The History of Trade Unionism</w:t>
      </w:r>
      <w:r w:rsidRPr="00244B1C">
        <w:rPr>
          <w:rFonts w:asciiTheme="minorHAnsi" w:hAnsiTheme="minorHAnsi" w:cs="Arial"/>
          <w:sz w:val="24"/>
          <w:szCs w:val="24"/>
          <w:rPrChange w:id="5258" w:author="Jane Holgate" w:date="2021-10-25T14:06:00Z">
            <w:rPr>
              <w:rFonts w:ascii="Arial" w:hAnsi="Arial" w:cs="Arial"/>
              <w:noProof/>
            </w:rPr>
          </w:rPrChange>
        </w:rPr>
        <w:t>. London: Longmans and Co.</w:t>
      </w:r>
    </w:p>
    <w:p w14:paraId="6E3B1BD2" w14:textId="0ACE2CC8" w:rsidR="000B20B1" w:rsidRPr="00244B1C" w:rsidDel="00215420" w:rsidRDefault="000B20B1">
      <w:pPr>
        <w:pStyle w:val="Heading2"/>
        <w:spacing w:before="0" w:line="360" w:lineRule="auto"/>
        <w:rPr>
          <w:del w:id="5259" w:author="James Patterson" w:date="2021-06-15T15:27:00Z"/>
          <w:rFonts w:asciiTheme="minorHAnsi" w:hAnsiTheme="minorHAnsi" w:cs="Arial"/>
          <w:sz w:val="24"/>
          <w:szCs w:val="24"/>
          <w:lang w:val="en-GB"/>
          <w:rPrChange w:id="5260" w:author="Jane Holgate" w:date="2021-10-25T14:06:00Z">
            <w:rPr>
              <w:del w:id="5261" w:author="James Patterson" w:date="2021-06-15T15:27:00Z"/>
              <w:rFonts w:ascii="Arial" w:hAnsi="Arial" w:cs="Arial"/>
              <w:sz w:val="24"/>
              <w:szCs w:val="24"/>
            </w:rPr>
          </w:rPrChange>
        </w:rPr>
      </w:pPr>
    </w:p>
    <w:p w14:paraId="67EA6731" w14:textId="487224F0" w:rsidR="000631F3" w:rsidRPr="00244B1C" w:rsidDel="00215420" w:rsidRDefault="000631F3">
      <w:pPr>
        <w:pStyle w:val="Heading2"/>
        <w:spacing w:before="0" w:line="360" w:lineRule="auto"/>
        <w:rPr>
          <w:del w:id="5262" w:author="James Patterson" w:date="2021-06-15T15:27:00Z"/>
          <w:rFonts w:asciiTheme="minorHAnsi" w:hAnsiTheme="minorHAnsi" w:cs="Arial"/>
          <w:sz w:val="24"/>
          <w:szCs w:val="24"/>
          <w:lang w:val="en-GB"/>
          <w:rPrChange w:id="5263" w:author="Jane Holgate" w:date="2021-10-25T14:06:00Z">
            <w:rPr>
              <w:del w:id="5264" w:author="James Patterson" w:date="2021-06-15T15:27:00Z"/>
              <w:rFonts w:ascii="Arial" w:hAnsi="Arial" w:cs="Arial"/>
            </w:rPr>
          </w:rPrChange>
        </w:rPr>
        <w:pPrChange w:id="5265" w:author="LUTTRELL, Marina" w:date="2021-07-19T19:05:00Z">
          <w:pPr/>
        </w:pPrChange>
      </w:pPr>
    </w:p>
    <w:p w14:paraId="549694DE" w14:textId="5DFFE088" w:rsidR="000631F3" w:rsidRPr="00244B1C" w:rsidDel="00215420" w:rsidRDefault="000631F3">
      <w:pPr>
        <w:pStyle w:val="Heading2"/>
        <w:spacing w:line="360" w:lineRule="auto"/>
        <w:rPr>
          <w:del w:id="5266" w:author="James Patterson" w:date="2021-06-15T15:27:00Z"/>
          <w:rFonts w:asciiTheme="minorHAnsi" w:hAnsiTheme="minorHAnsi" w:cs="Arial"/>
          <w:sz w:val="24"/>
          <w:szCs w:val="24"/>
          <w:lang w:val="en-GB"/>
          <w:rPrChange w:id="5267" w:author="Jane Holgate" w:date="2021-10-25T14:06:00Z">
            <w:rPr>
              <w:del w:id="5268" w:author="James Patterson" w:date="2021-06-15T15:27:00Z"/>
              <w:rFonts w:ascii="Arial" w:hAnsi="Arial" w:cs="Arial"/>
            </w:rPr>
          </w:rPrChange>
        </w:rPr>
        <w:pPrChange w:id="5269" w:author="LUTTRELL, Marina" w:date="2021-07-19T19:05:00Z">
          <w:pPr>
            <w:spacing w:line="360" w:lineRule="auto"/>
          </w:pPr>
        </w:pPrChange>
      </w:pPr>
    </w:p>
    <w:p w14:paraId="2685A5A2" w14:textId="563515D7" w:rsidR="000631F3" w:rsidRPr="00244B1C" w:rsidRDefault="000631F3">
      <w:pPr>
        <w:pStyle w:val="Heading2"/>
        <w:spacing w:line="360" w:lineRule="auto"/>
        <w:rPr>
          <w:rFonts w:asciiTheme="minorHAnsi" w:hAnsiTheme="minorHAnsi" w:cs="Arial"/>
          <w:sz w:val="24"/>
          <w:szCs w:val="24"/>
          <w:lang w:val="en-GB"/>
          <w:rPrChange w:id="5270" w:author="Jane Holgate" w:date="2021-10-25T14:06:00Z">
            <w:rPr>
              <w:rFonts w:ascii="Arial" w:hAnsi="Arial" w:cs="Arial"/>
            </w:rPr>
          </w:rPrChange>
        </w:rPr>
        <w:pPrChange w:id="5271" w:author="LUTTRELL, Marina" w:date="2021-07-19T19:05:00Z">
          <w:pPr/>
        </w:pPrChange>
      </w:pPr>
    </w:p>
    <w:bookmarkEnd w:id="5"/>
    <w:sectPr w:rsidR="000631F3" w:rsidRPr="00244B1C" w:rsidSect="00D30E60">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922E" w14:textId="77777777" w:rsidR="00C51E2E" w:rsidRDefault="00C51E2E" w:rsidP="005249CF">
      <w:r>
        <w:separator/>
      </w:r>
    </w:p>
  </w:endnote>
  <w:endnote w:type="continuationSeparator" w:id="0">
    <w:p w14:paraId="5B92779A" w14:textId="77777777" w:rsidR="00C51E2E" w:rsidRDefault="00C51E2E" w:rsidP="0052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Foundry Journal Bold">
    <w:altName w:val="Calibri"/>
    <w:panose1 w:val="00000000000000000000"/>
    <w:charset w:val="00"/>
    <w:family w:val="modern"/>
    <w:notTrueType/>
    <w:pitch w:val="variable"/>
    <w:sig w:usb0="A00000AF" w:usb1="5000205B" w:usb2="00000000" w:usb3="00000000" w:csb0="00000111"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Foundry Journal Book">
    <w:altName w:val="Calibri"/>
    <w:panose1 w:val="00000000000000000000"/>
    <w:charset w:val="00"/>
    <w:family w:val="modern"/>
    <w:notTrueType/>
    <w:pitch w:val="variable"/>
    <w:sig w:usb0="A00000AF" w:usb1="5000205B" w:usb2="00000000" w:usb3="00000000" w:csb0="00000111" w:csb1="00000000"/>
  </w:font>
  <w:font w:name="Foundry Journal Demi">
    <w:altName w:val="Calibri"/>
    <w:panose1 w:val="00000000000000000000"/>
    <w:charset w:val="00"/>
    <w:family w:val="modern"/>
    <w:notTrueType/>
    <w:pitch w:val="variable"/>
    <w:sig w:usb0="A00000AF" w:usb1="5000205B" w:usb2="00000000" w:usb3="00000000" w:csb0="00000111" w:csb1="00000000"/>
  </w:font>
  <w:font w:name="Foundry Journal Book Italic">
    <w:altName w:val="Arial"/>
    <w:panose1 w:val="00000000000000000000"/>
    <w:charset w:val="00"/>
    <w:family w:val="modern"/>
    <w:notTrueType/>
    <w:pitch w:val="variable"/>
    <w:sig w:usb0="A00000AF" w:usb1="5000205B" w:usb2="00000000" w:usb3="00000000" w:csb0="00000111" w:csb1="00000000"/>
  </w:font>
  <w:font w:name="Frutiger CE 55 Roman">
    <w:altName w:val="Times New Roman"/>
    <w:charset w:val="EE"/>
    <w:family w:val="auto"/>
    <w:pitch w:val="variable"/>
    <w:sig w:usb0="80000027"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3324" w14:textId="77777777" w:rsidR="00B10481" w:rsidRDefault="00B10481" w:rsidP="00EA0E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3F20C" w14:textId="77777777" w:rsidR="00B10481" w:rsidRDefault="00B10481" w:rsidP="00AA2F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130F" w14:textId="423CC048" w:rsidR="00B10481" w:rsidRDefault="00B10481" w:rsidP="00EA0E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B1C">
      <w:rPr>
        <w:rStyle w:val="PageNumber"/>
        <w:noProof/>
      </w:rPr>
      <w:t>1</w:t>
    </w:r>
    <w:r>
      <w:rPr>
        <w:rStyle w:val="PageNumber"/>
      </w:rPr>
      <w:fldChar w:fldCharType="end"/>
    </w:r>
  </w:p>
  <w:p w14:paraId="35681891" w14:textId="77777777" w:rsidR="00B10481" w:rsidRDefault="00B10481" w:rsidP="00332D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182E" w14:textId="77777777" w:rsidR="00C51E2E" w:rsidRDefault="00C51E2E" w:rsidP="005249CF">
      <w:r>
        <w:separator/>
      </w:r>
    </w:p>
  </w:footnote>
  <w:footnote w:type="continuationSeparator" w:id="0">
    <w:p w14:paraId="334263EC" w14:textId="77777777" w:rsidR="00C51E2E" w:rsidRDefault="00C51E2E" w:rsidP="005249CF">
      <w:r>
        <w:continuationSeparator/>
      </w:r>
    </w:p>
  </w:footnote>
  <w:footnote w:id="1">
    <w:p w14:paraId="2FFB1E84" w14:textId="03C36DCC" w:rsidR="00B10481" w:rsidRDefault="00B10481">
      <w:pPr>
        <w:pStyle w:val="EAfootnote"/>
        <w:pPrChange w:id="444" w:author="James Patterson" w:date="2021-06-15T11:33:00Z">
          <w:pPr>
            <w:pStyle w:val="FootnoteText"/>
          </w:pPr>
        </w:pPrChange>
      </w:pPr>
      <w:r>
        <w:rPr>
          <w:rStyle w:val="FootnoteReference"/>
        </w:rPr>
        <w:footnoteRef/>
      </w:r>
      <w:r>
        <w:t xml:space="preserve"> </w:t>
      </w:r>
      <w:del w:id="445" w:author="James Patterson" w:date="2021-06-15T11:34:00Z">
        <w:r w:rsidDel="00423EE3">
          <w:tab/>
        </w:r>
      </w:del>
      <w:r>
        <w:t>Although many unions have retired members sections (as does Unite), the union</w:t>
      </w:r>
      <w:ins w:id="446" w:author="James Patterson" w:date="2021-06-15T11:33:00Z">
        <w:r>
          <w:t>’s</w:t>
        </w:r>
      </w:ins>
      <w:r>
        <w:t xml:space="preserve"> ‘community membership’ is in </w:t>
      </w:r>
      <w:r w:rsidRPr="0070556A">
        <w:rPr>
          <w:i/>
        </w:rPr>
        <w:t>addition</w:t>
      </w:r>
      <w:r>
        <w:t xml:space="preserve"> to that</w:t>
      </w:r>
      <w:ins w:id="447" w:author="James Patterson" w:date="2021-06-15T11:33:00Z">
        <w:r>
          <w:t xml:space="preserve">. </w:t>
        </w:r>
      </w:ins>
      <w:del w:id="448" w:author="James Patterson" w:date="2021-06-15T11:33:00Z">
        <w:r w:rsidDel="00423EE3">
          <w:delText xml:space="preserve"> where </w:delText>
        </w:r>
      </w:del>
      <w:r>
        <w:t xml:space="preserve">Unite members </w:t>
      </w:r>
      <w:ins w:id="449" w:author="James Patterson" w:date="2021-06-15T11:33:00Z">
        <w:r>
          <w:t xml:space="preserve">have </w:t>
        </w:r>
      </w:ins>
      <w:del w:id="450" w:author="James Patterson" w:date="2021-06-15T11:33:00Z">
        <w:r w:rsidDel="00423EE3">
          <w:delText xml:space="preserve">are provided with </w:delText>
        </w:r>
      </w:del>
      <w:r>
        <w:t>the option of moving into the ‘retired members’ section when their employment comes to an end at the close of their working lives. The two memberships are organisationally completely separate. It is, however, possible to belong to both at the same time.</w:t>
      </w:r>
    </w:p>
  </w:footnote>
  <w:footnote w:id="2">
    <w:p w14:paraId="460DBE7F" w14:textId="5DD4124A" w:rsidR="00B10481" w:rsidRDefault="00B10481">
      <w:pPr>
        <w:pStyle w:val="EAfootnote"/>
        <w:pPrChange w:id="1141" w:author="James Patterson" w:date="2021-06-15T11:51:00Z">
          <w:pPr>
            <w:pStyle w:val="FootnoteText"/>
          </w:pPr>
        </w:pPrChange>
      </w:pPr>
      <w:r>
        <w:rPr>
          <w:rStyle w:val="FootnoteReference"/>
        </w:rPr>
        <w:footnoteRef/>
      </w:r>
      <w:del w:id="1142" w:author="James Patterson" w:date="2021-06-15T11:51:00Z">
        <w:r w:rsidDel="00FB205F">
          <w:delText xml:space="preserve"> </w:delText>
        </w:r>
        <w:r w:rsidDel="00FB205F">
          <w:tab/>
        </w:r>
      </w:del>
      <w:ins w:id="1143" w:author="James Patterson" w:date="2021-06-15T11:51:00Z">
        <w:r>
          <w:t xml:space="preserve"> </w:t>
        </w:r>
      </w:ins>
      <w:r>
        <w:t xml:space="preserve">We use the term </w:t>
      </w:r>
      <w:ins w:id="1144" w:author="James Patterson" w:date="2021-06-15T11:50:00Z">
        <w:r>
          <w:t>‘</w:t>
        </w:r>
      </w:ins>
      <w:r>
        <w:t>non-workers</w:t>
      </w:r>
      <w:ins w:id="1145" w:author="James Patterson" w:date="2021-06-15T11:50:00Z">
        <w:r>
          <w:t>’</w:t>
        </w:r>
      </w:ins>
      <w:r>
        <w:t xml:space="preserve"> in inverted commas mindful of the contested definition of work and the wider theoretical debate about the boundaries of work and employment. Indeed, many </w:t>
      </w:r>
      <w:del w:id="1146" w:author="James Patterson" w:date="2021-06-15T11:50:00Z">
        <w:r w:rsidDel="00FB205F">
          <w:delText xml:space="preserve">of </w:delText>
        </w:r>
      </w:del>
      <w:r>
        <w:t>Unite Community members</w:t>
      </w:r>
      <w:ins w:id="1147" w:author="James Patterson" w:date="2021-06-15T11:50:00Z">
        <w:r>
          <w:t>,</w:t>
        </w:r>
      </w:ins>
      <w:r>
        <w:t xml:space="preserve"> while not in paid employment</w:t>
      </w:r>
      <w:ins w:id="1148" w:author="James Patterson" w:date="2021-06-15T11:50:00Z">
        <w:r>
          <w:t>,</w:t>
        </w:r>
      </w:ins>
      <w:r>
        <w:t xml:space="preserve"> often carry </w:t>
      </w:r>
      <w:ins w:id="1149" w:author="James Patterson" w:date="2021-06-15T11:50:00Z">
        <w:r>
          <w:t xml:space="preserve">out </w:t>
        </w:r>
      </w:ins>
      <w:r>
        <w:t>various forms of unpaid work, reproductive</w:t>
      </w:r>
      <w:del w:id="1150" w:author="James Patterson" w:date="2021-06-15T11:50:00Z">
        <w:r w:rsidDel="00FB205F">
          <w:delText>,</w:delText>
        </w:r>
      </w:del>
      <w:r>
        <w:t xml:space="preserve"> and care work for their families and community. Note</w:t>
      </w:r>
      <w:ins w:id="1151" w:author="James Patterson" w:date="2021-06-15T11:51:00Z">
        <w:r>
          <w:t xml:space="preserve">, </w:t>
        </w:r>
      </w:ins>
      <w:del w:id="1152" w:author="James Patterson" w:date="2021-06-15T11:51:00Z">
        <w:r w:rsidDel="00FB205F">
          <w:delText xml:space="preserve">: </w:delText>
        </w:r>
      </w:del>
      <w:r>
        <w:t xml:space="preserve">however, </w:t>
      </w:r>
      <w:ins w:id="1153" w:author="James Patterson" w:date="2021-06-15T11:51:00Z">
        <w:r>
          <w:t xml:space="preserve">that although </w:t>
        </w:r>
      </w:ins>
      <w:del w:id="1154" w:author="James Patterson" w:date="2021-06-15T11:51:00Z">
        <w:r w:rsidDel="00FB205F">
          <w:delText xml:space="preserve">despite </w:delText>
        </w:r>
      </w:del>
      <w:r>
        <w:t xml:space="preserve">Unite rules </w:t>
      </w:r>
      <w:ins w:id="1155" w:author="James Patterson" w:date="2021-06-15T11:51:00Z">
        <w:r>
          <w:t xml:space="preserve">do </w:t>
        </w:r>
      </w:ins>
      <w:r>
        <w:t>not allow</w:t>
      </w:r>
      <w:del w:id="1156" w:author="James Patterson" w:date="2021-06-15T11:51:00Z">
        <w:r w:rsidDel="00FB205F">
          <w:delText>ing</w:delText>
        </w:r>
      </w:del>
      <w:r>
        <w:t xml:space="preserve"> paid workers to join the UC section of the union, we did find a few UC members who </w:t>
      </w:r>
      <w:del w:id="1157" w:author="James Patterson" w:date="2021-06-15T11:51:00Z">
        <w:r w:rsidDel="00FB205F">
          <w:delText xml:space="preserve">were </w:delText>
        </w:r>
      </w:del>
      <w:r>
        <w:t>occasionally undertak</w:t>
      </w:r>
      <w:ins w:id="1158" w:author="James Patterson" w:date="2021-06-15T11:51:00Z">
        <w:r>
          <w:t>e</w:t>
        </w:r>
      </w:ins>
      <w:del w:id="1159" w:author="James Patterson" w:date="2021-06-15T11:51:00Z">
        <w:r w:rsidDel="00FB205F">
          <w:delText>ing</w:delText>
        </w:r>
      </w:del>
      <w:r>
        <w:t xml:space="preserve"> marginal</w:t>
      </w:r>
      <w:del w:id="1160" w:author="James Patterson" w:date="2021-06-15T11:51:00Z">
        <w:r w:rsidDel="00FB205F">
          <w:delText>,</w:delText>
        </w:r>
      </w:del>
      <w:r>
        <w:t xml:space="preserve"> or intermittent paid work</w:t>
      </w:r>
      <w:ins w:id="1161" w:author="James Patterson" w:date="2021-06-15T11:51:00Z">
        <w:r>
          <w:t>,</w:t>
        </w:r>
      </w:ins>
      <w:r>
        <w:t xml:space="preserve"> often on a ‘self-employed’ basis, but these are people joining outside of the rule book (mostly unknown to the union). The Unite rule book clearly states </w:t>
      </w:r>
      <w:ins w:id="1162" w:author="James Patterson" w:date="2021-06-15T11:51:00Z">
        <w:r>
          <w:t xml:space="preserve">that </w:t>
        </w:r>
      </w:ins>
      <w:r>
        <w:t>membership is only open to people who are not in paid employment. If in paid work, people are directed to join the main/industrial section of the union</w:t>
      </w:r>
      <w:ins w:id="1163" w:author="James Patterson" w:date="2021-06-15T11:51:00Z">
        <w:r>
          <w:t xml:space="preserve"> – </w:t>
        </w:r>
      </w:ins>
      <w:del w:id="1164" w:author="James Patterson" w:date="2021-06-15T11:51:00Z">
        <w:r w:rsidDel="00FB205F">
          <w:delText>––</w:delText>
        </w:r>
      </w:del>
      <w:r>
        <w:t>according to the rule book people cannot be members of both.</w:t>
      </w:r>
    </w:p>
  </w:footnote>
  <w:footnote w:id="3">
    <w:p w14:paraId="310A7009" w14:textId="2B634167" w:rsidR="00B10481" w:rsidRDefault="00B10481">
      <w:pPr>
        <w:pStyle w:val="EAfootnote"/>
        <w:pPrChange w:id="1517" w:author="James Patterson" w:date="2021-06-15T11:59:00Z">
          <w:pPr>
            <w:pStyle w:val="FootnoteText"/>
          </w:pPr>
        </w:pPrChange>
      </w:pPr>
      <w:r>
        <w:rPr>
          <w:rStyle w:val="FootnoteReference"/>
        </w:rPr>
        <w:footnoteRef/>
      </w:r>
      <w:r>
        <w:t xml:space="preserve"> </w:t>
      </w:r>
      <w:del w:id="1518" w:author="James Patterson" w:date="2021-06-15T11:59:00Z">
        <w:r w:rsidDel="00E91C79">
          <w:tab/>
        </w:r>
      </w:del>
      <w:r>
        <w:t>We refer to the interviews as ‘semi-biographical’ because although interviews began as life stories of social justice motivation the interviewers later followed up with probing questions about involvement in Unite Community.</w:t>
      </w:r>
    </w:p>
  </w:footnote>
  <w:footnote w:id="4">
    <w:p w14:paraId="63355103" w14:textId="76BC684A" w:rsidR="00B10481" w:rsidRDefault="00B10481">
      <w:pPr>
        <w:pStyle w:val="EAfootnote"/>
        <w:pPrChange w:id="2200" w:author="James Patterson" w:date="2021-06-15T14:20:00Z">
          <w:pPr>
            <w:pStyle w:val="FootnoteText"/>
          </w:pPr>
        </w:pPrChange>
      </w:pPr>
      <w:r>
        <w:rPr>
          <w:rStyle w:val="FootnoteReference"/>
        </w:rPr>
        <w:footnoteRef/>
      </w:r>
      <w:r>
        <w:t xml:space="preserve"> </w:t>
      </w:r>
      <w:r>
        <w:tab/>
        <w:t>A number of interviewees held dual membership of unions – they were retired members of their previous union</w:t>
      </w:r>
      <w:ins w:id="2201" w:author="James Patterson" w:date="2021-06-15T14:20:00Z">
        <w:r>
          <w:t>,</w:t>
        </w:r>
      </w:ins>
      <w:del w:id="2202" w:author="James Patterson" w:date="2021-06-15T14:20:00Z">
        <w:r w:rsidDel="00293503">
          <w:delText>s</w:delText>
        </w:r>
      </w:del>
      <w:r>
        <w:t xml:space="preserve"> as well as Unite Community members.</w:t>
      </w:r>
    </w:p>
  </w:footnote>
  <w:footnote w:id="5">
    <w:p w14:paraId="0F71C852" w14:textId="6A93C902" w:rsidR="00B10481" w:rsidRDefault="00B10481">
      <w:pPr>
        <w:pStyle w:val="EAfootnote"/>
        <w:pPrChange w:id="2664" w:author="James Patterson" w:date="2021-06-15T14:42:00Z">
          <w:pPr>
            <w:pStyle w:val="FootnoteText"/>
          </w:pPr>
        </w:pPrChange>
      </w:pPr>
      <w:r>
        <w:rPr>
          <w:rStyle w:val="FootnoteReference"/>
        </w:rPr>
        <w:footnoteRef/>
      </w:r>
      <w:r>
        <w:t xml:space="preserve"> </w:t>
      </w:r>
      <w:del w:id="2665" w:author="James Patterson" w:date="2021-06-15T14:42:00Z">
        <w:r w:rsidDel="00426E3F">
          <w:tab/>
        </w:r>
      </w:del>
      <w:r>
        <w:t xml:space="preserve">Indeed, in many workplaces there was an ‘obligation’ to conform as trade union membership was compulsory </w:t>
      </w:r>
      <w:ins w:id="2666" w:author="James Patterson" w:date="2021-06-15T14:42:00Z">
        <w:r>
          <w:t>(</w:t>
        </w:r>
      </w:ins>
      <w:del w:id="2667" w:author="James Patterson" w:date="2021-06-15T14:42:00Z">
        <w:r w:rsidDel="00426E3F">
          <w:delText xml:space="preserve">where </w:delText>
        </w:r>
      </w:del>
      <w:r>
        <w:t>a ‘closed shop’</w:t>
      </w:r>
      <w:ins w:id="2668" w:author="James Patterson" w:date="2021-06-15T14:42:00Z">
        <w:r>
          <w:t>)</w:t>
        </w:r>
      </w:ins>
      <w:del w:id="2669" w:author="James Patterson" w:date="2021-06-15T14:42:00Z">
        <w:r w:rsidDel="00426E3F">
          <w:delText xml:space="preserve"> was in place</w:delText>
        </w:r>
      </w:del>
      <w:r>
        <w:t>. This meant that union membership was a pre</w:t>
      </w:r>
      <w:del w:id="2670" w:author="James Patterson" w:date="2021-06-15T14:42:00Z">
        <w:r w:rsidDel="00426E3F">
          <w:delText>-</w:delText>
        </w:r>
      </w:del>
      <w:r>
        <w:t>condition of employment.</w:t>
      </w:r>
    </w:p>
  </w:footnote>
  <w:footnote w:id="6">
    <w:p w14:paraId="1B1E984E" w14:textId="034D699D" w:rsidR="00B10481" w:rsidRDefault="00B10481" w:rsidP="0046157D">
      <w:pPr>
        <w:pStyle w:val="FootnoteText"/>
      </w:pPr>
      <w:r>
        <w:rPr>
          <w:rStyle w:val="FootnoteReference"/>
        </w:rPr>
        <w:footnoteRef/>
      </w:r>
      <w:r>
        <w:t xml:space="preserve"> </w:t>
      </w:r>
      <w:r>
        <w:tab/>
        <w:t>We make a distinction here between ‘ordinary’ union members, and lay activists such as branch officers and union representatives on the basis that the latter two groups are more likely to be of an ideological disposition.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CA1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C26DA"/>
    <w:multiLevelType w:val="hybridMultilevel"/>
    <w:tmpl w:val="E67004BE"/>
    <w:lvl w:ilvl="0" w:tplc="DF08D116">
      <w:start w:val="1"/>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E64A8"/>
    <w:multiLevelType w:val="hybridMultilevel"/>
    <w:tmpl w:val="0BCAB3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6A144A"/>
    <w:multiLevelType w:val="hybridMultilevel"/>
    <w:tmpl w:val="E6E21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B0B49"/>
    <w:multiLevelType w:val="hybridMultilevel"/>
    <w:tmpl w:val="974231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D0487E"/>
    <w:multiLevelType w:val="hybridMultilevel"/>
    <w:tmpl w:val="5070716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0C6207"/>
    <w:multiLevelType w:val="hybridMultilevel"/>
    <w:tmpl w:val="0464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956545"/>
    <w:multiLevelType w:val="hybridMultilevel"/>
    <w:tmpl w:val="B45A8A60"/>
    <w:lvl w:ilvl="0" w:tplc="2026D186">
      <w:start w:val="1"/>
      <w:numFmt w:val="bullet"/>
      <w:lvlText w:val=""/>
      <w:lvlJc w:val="left"/>
      <w:pPr>
        <w:ind w:left="720" w:hanging="360"/>
      </w:pPr>
      <w:rPr>
        <w:rFonts w:ascii="Symbol" w:eastAsia="Times"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0"/>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TTRELL, Marina">
    <w15:presenceInfo w15:providerId="AD" w15:userId="S::MLUTTRELL@ETUI.ORG::3a89fc2a-1d69-431e-bf69-36035bc48539"/>
  </w15:person>
  <w15:person w15:author="Jane Holgate">
    <w15:presenceInfo w15:providerId="None" w15:userId="Jane Holgate"/>
  </w15:person>
  <w15:person w15:author="James Patterson">
    <w15:presenceInfo w15:providerId="Windows Live" w15:userId="ba13aedce55ef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attachedTemplate r:id="rId1"/>
  <w:linkStyles/>
  <w:revisionView w:markup="0" w:insDel="0" w:formatting="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ology J Brit Soc Assn&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etswz9ssvf9leevvi5xxfm0e9w05prspff&quot;&gt;Publications Database 2018&lt;record-ids&gt;&lt;item&gt;3333&lt;/item&gt;&lt;item&gt;3486&lt;/item&gt;&lt;item&gt;3540&lt;/item&gt;&lt;item&gt;3584&lt;/item&gt;&lt;item&gt;3833&lt;/item&gt;&lt;item&gt;4252&lt;/item&gt;&lt;item&gt;4446&lt;/item&gt;&lt;item&gt;4599&lt;/item&gt;&lt;item&gt;4806&lt;/item&gt;&lt;item&gt;5428&lt;/item&gt;&lt;item&gt;5619&lt;/item&gt;&lt;item&gt;5685&lt;/item&gt;&lt;item&gt;5898&lt;/item&gt;&lt;item&gt;5901&lt;/item&gt;&lt;item&gt;5915&lt;/item&gt;&lt;item&gt;6100&lt;/item&gt;&lt;item&gt;6146&lt;/item&gt;&lt;item&gt;6366&lt;/item&gt;&lt;item&gt;6394&lt;/item&gt;&lt;item&gt;6462&lt;/item&gt;&lt;item&gt;6475&lt;/item&gt;&lt;item&gt;6476&lt;/item&gt;&lt;item&gt;6493&lt;/item&gt;&lt;item&gt;6494&lt;/item&gt;&lt;item&gt;6511&lt;/item&gt;&lt;item&gt;6512&lt;/item&gt;&lt;item&gt;6518&lt;/item&gt;&lt;item&gt;6532&lt;/item&gt;&lt;item&gt;6579&lt;/item&gt;&lt;item&gt;6623&lt;/item&gt;&lt;/record-ids&gt;&lt;/item&gt;&lt;/Libraries&gt;"/>
  </w:docVars>
  <w:rsids>
    <w:rsidRoot w:val="0042394A"/>
    <w:rsid w:val="0000198E"/>
    <w:rsid w:val="00001C5D"/>
    <w:rsid w:val="00001E7D"/>
    <w:rsid w:val="00002535"/>
    <w:rsid w:val="000026DF"/>
    <w:rsid w:val="00002B58"/>
    <w:rsid w:val="00003399"/>
    <w:rsid w:val="0000340A"/>
    <w:rsid w:val="00004574"/>
    <w:rsid w:val="00004666"/>
    <w:rsid w:val="00004ED1"/>
    <w:rsid w:val="0000501B"/>
    <w:rsid w:val="00005672"/>
    <w:rsid w:val="00007F48"/>
    <w:rsid w:val="000113AC"/>
    <w:rsid w:val="000120B0"/>
    <w:rsid w:val="00012675"/>
    <w:rsid w:val="00012D69"/>
    <w:rsid w:val="00012F13"/>
    <w:rsid w:val="000132AC"/>
    <w:rsid w:val="000133BB"/>
    <w:rsid w:val="000148E3"/>
    <w:rsid w:val="00014A67"/>
    <w:rsid w:val="00015333"/>
    <w:rsid w:val="00015552"/>
    <w:rsid w:val="00015BFB"/>
    <w:rsid w:val="0001646B"/>
    <w:rsid w:val="000168F6"/>
    <w:rsid w:val="00016B4B"/>
    <w:rsid w:val="00016E8D"/>
    <w:rsid w:val="00020044"/>
    <w:rsid w:val="000206A9"/>
    <w:rsid w:val="00020DCC"/>
    <w:rsid w:val="00020FED"/>
    <w:rsid w:val="0002150D"/>
    <w:rsid w:val="00021655"/>
    <w:rsid w:val="000228F1"/>
    <w:rsid w:val="00023824"/>
    <w:rsid w:val="00023C83"/>
    <w:rsid w:val="00023DAE"/>
    <w:rsid w:val="00025324"/>
    <w:rsid w:val="00025346"/>
    <w:rsid w:val="00025AAA"/>
    <w:rsid w:val="00025D32"/>
    <w:rsid w:val="0002640E"/>
    <w:rsid w:val="000264A9"/>
    <w:rsid w:val="00026988"/>
    <w:rsid w:val="000272E7"/>
    <w:rsid w:val="0002747C"/>
    <w:rsid w:val="0002788E"/>
    <w:rsid w:val="00027930"/>
    <w:rsid w:val="0002798E"/>
    <w:rsid w:val="000316D1"/>
    <w:rsid w:val="00031BF5"/>
    <w:rsid w:val="00032049"/>
    <w:rsid w:val="00032472"/>
    <w:rsid w:val="000327D2"/>
    <w:rsid w:val="00032D23"/>
    <w:rsid w:val="00033897"/>
    <w:rsid w:val="0003445F"/>
    <w:rsid w:val="00035898"/>
    <w:rsid w:val="000363C3"/>
    <w:rsid w:val="00037B82"/>
    <w:rsid w:val="000401F0"/>
    <w:rsid w:val="00040363"/>
    <w:rsid w:val="00040AD6"/>
    <w:rsid w:val="00040B2C"/>
    <w:rsid w:val="00040CB3"/>
    <w:rsid w:val="00040D7C"/>
    <w:rsid w:val="0004127A"/>
    <w:rsid w:val="000414A0"/>
    <w:rsid w:val="0004218B"/>
    <w:rsid w:val="0004229C"/>
    <w:rsid w:val="000428AF"/>
    <w:rsid w:val="00042C9C"/>
    <w:rsid w:val="000431F1"/>
    <w:rsid w:val="000432C4"/>
    <w:rsid w:val="000439F7"/>
    <w:rsid w:val="000450A9"/>
    <w:rsid w:val="000455CF"/>
    <w:rsid w:val="000465B6"/>
    <w:rsid w:val="000468B1"/>
    <w:rsid w:val="00046C4E"/>
    <w:rsid w:val="0004781E"/>
    <w:rsid w:val="00047CC8"/>
    <w:rsid w:val="00047DAA"/>
    <w:rsid w:val="00050A16"/>
    <w:rsid w:val="00050BDE"/>
    <w:rsid w:val="00051004"/>
    <w:rsid w:val="00051147"/>
    <w:rsid w:val="00051471"/>
    <w:rsid w:val="00051894"/>
    <w:rsid w:val="000523FD"/>
    <w:rsid w:val="00053C81"/>
    <w:rsid w:val="000542CE"/>
    <w:rsid w:val="0005488B"/>
    <w:rsid w:val="000551E0"/>
    <w:rsid w:val="0005597F"/>
    <w:rsid w:val="00055B20"/>
    <w:rsid w:val="00056384"/>
    <w:rsid w:val="00057F85"/>
    <w:rsid w:val="00060255"/>
    <w:rsid w:val="000610F2"/>
    <w:rsid w:val="000618F2"/>
    <w:rsid w:val="00062517"/>
    <w:rsid w:val="000631F3"/>
    <w:rsid w:val="00063A51"/>
    <w:rsid w:val="00063F36"/>
    <w:rsid w:val="00064171"/>
    <w:rsid w:val="000642DA"/>
    <w:rsid w:val="00064F75"/>
    <w:rsid w:val="000652E3"/>
    <w:rsid w:val="000657BC"/>
    <w:rsid w:val="000664B5"/>
    <w:rsid w:val="00066750"/>
    <w:rsid w:val="00066E04"/>
    <w:rsid w:val="00067560"/>
    <w:rsid w:val="00070789"/>
    <w:rsid w:val="000708E8"/>
    <w:rsid w:val="00071274"/>
    <w:rsid w:val="0007165C"/>
    <w:rsid w:val="000722E3"/>
    <w:rsid w:val="000735EE"/>
    <w:rsid w:val="000735FF"/>
    <w:rsid w:val="00073683"/>
    <w:rsid w:val="00073847"/>
    <w:rsid w:val="00073B59"/>
    <w:rsid w:val="00073CF4"/>
    <w:rsid w:val="00074B92"/>
    <w:rsid w:val="00075AF2"/>
    <w:rsid w:val="000765DC"/>
    <w:rsid w:val="000769D4"/>
    <w:rsid w:val="00076CEB"/>
    <w:rsid w:val="00076D1C"/>
    <w:rsid w:val="00077155"/>
    <w:rsid w:val="00077D80"/>
    <w:rsid w:val="00077F34"/>
    <w:rsid w:val="000801EB"/>
    <w:rsid w:val="0008047B"/>
    <w:rsid w:val="000804FC"/>
    <w:rsid w:val="00080CAC"/>
    <w:rsid w:val="000810B9"/>
    <w:rsid w:val="000812E0"/>
    <w:rsid w:val="000812EE"/>
    <w:rsid w:val="000819BA"/>
    <w:rsid w:val="00081AF5"/>
    <w:rsid w:val="00081B17"/>
    <w:rsid w:val="00081BD0"/>
    <w:rsid w:val="000828D0"/>
    <w:rsid w:val="000829BA"/>
    <w:rsid w:val="00083819"/>
    <w:rsid w:val="00083DA2"/>
    <w:rsid w:val="00084D59"/>
    <w:rsid w:val="0008500F"/>
    <w:rsid w:val="00085B5C"/>
    <w:rsid w:val="00085C2D"/>
    <w:rsid w:val="0008659F"/>
    <w:rsid w:val="0008682F"/>
    <w:rsid w:val="0008689C"/>
    <w:rsid w:val="0008733A"/>
    <w:rsid w:val="00087670"/>
    <w:rsid w:val="000879E3"/>
    <w:rsid w:val="0009018D"/>
    <w:rsid w:val="00090414"/>
    <w:rsid w:val="00091785"/>
    <w:rsid w:val="00091AD1"/>
    <w:rsid w:val="00092834"/>
    <w:rsid w:val="0009293D"/>
    <w:rsid w:val="0009355F"/>
    <w:rsid w:val="00093B8C"/>
    <w:rsid w:val="00094092"/>
    <w:rsid w:val="0009412B"/>
    <w:rsid w:val="00094BB4"/>
    <w:rsid w:val="00094CF0"/>
    <w:rsid w:val="00095466"/>
    <w:rsid w:val="0009563F"/>
    <w:rsid w:val="00095B31"/>
    <w:rsid w:val="000975EE"/>
    <w:rsid w:val="00097B24"/>
    <w:rsid w:val="00097CEA"/>
    <w:rsid w:val="000A007B"/>
    <w:rsid w:val="000A118A"/>
    <w:rsid w:val="000A38A8"/>
    <w:rsid w:val="000A3A75"/>
    <w:rsid w:val="000A42AF"/>
    <w:rsid w:val="000A4321"/>
    <w:rsid w:val="000A4441"/>
    <w:rsid w:val="000A4ED7"/>
    <w:rsid w:val="000A5103"/>
    <w:rsid w:val="000A56C3"/>
    <w:rsid w:val="000A6A4D"/>
    <w:rsid w:val="000A6C8C"/>
    <w:rsid w:val="000A74A6"/>
    <w:rsid w:val="000B04F7"/>
    <w:rsid w:val="000B060F"/>
    <w:rsid w:val="000B0705"/>
    <w:rsid w:val="000B0BEE"/>
    <w:rsid w:val="000B0E1F"/>
    <w:rsid w:val="000B20B1"/>
    <w:rsid w:val="000B2363"/>
    <w:rsid w:val="000B3F99"/>
    <w:rsid w:val="000B4937"/>
    <w:rsid w:val="000B5764"/>
    <w:rsid w:val="000B59C7"/>
    <w:rsid w:val="000B6324"/>
    <w:rsid w:val="000B7748"/>
    <w:rsid w:val="000B7A76"/>
    <w:rsid w:val="000B7B02"/>
    <w:rsid w:val="000B7CAB"/>
    <w:rsid w:val="000C0761"/>
    <w:rsid w:val="000C0880"/>
    <w:rsid w:val="000C0B18"/>
    <w:rsid w:val="000C1893"/>
    <w:rsid w:val="000C2021"/>
    <w:rsid w:val="000C2149"/>
    <w:rsid w:val="000C255E"/>
    <w:rsid w:val="000C27CA"/>
    <w:rsid w:val="000C2EA4"/>
    <w:rsid w:val="000C3333"/>
    <w:rsid w:val="000C39E0"/>
    <w:rsid w:val="000C423B"/>
    <w:rsid w:val="000C46F9"/>
    <w:rsid w:val="000C48EB"/>
    <w:rsid w:val="000C4FE3"/>
    <w:rsid w:val="000C56CC"/>
    <w:rsid w:val="000C5D4A"/>
    <w:rsid w:val="000C6C63"/>
    <w:rsid w:val="000C7A48"/>
    <w:rsid w:val="000D04B4"/>
    <w:rsid w:val="000D0894"/>
    <w:rsid w:val="000D14E7"/>
    <w:rsid w:val="000D18CD"/>
    <w:rsid w:val="000D1B17"/>
    <w:rsid w:val="000D20C8"/>
    <w:rsid w:val="000D249D"/>
    <w:rsid w:val="000D255D"/>
    <w:rsid w:val="000D2622"/>
    <w:rsid w:val="000D35BF"/>
    <w:rsid w:val="000D35C5"/>
    <w:rsid w:val="000D35E0"/>
    <w:rsid w:val="000D3F9C"/>
    <w:rsid w:val="000D4176"/>
    <w:rsid w:val="000D4A9D"/>
    <w:rsid w:val="000D535D"/>
    <w:rsid w:val="000D55D6"/>
    <w:rsid w:val="000D5653"/>
    <w:rsid w:val="000D5B15"/>
    <w:rsid w:val="000D5D8D"/>
    <w:rsid w:val="000D6176"/>
    <w:rsid w:val="000D77F4"/>
    <w:rsid w:val="000E004C"/>
    <w:rsid w:val="000E05F1"/>
    <w:rsid w:val="000E0D80"/>
    <w:rsid w:val="000E1077"/>
    <w:rsid w:val="000E10AA"/>
    <w:rsid w:val="000E1E92"/>
    <w:rsid w:val="000E1F9E"/>
    <w:rsid w:val="000E258B"/>
    <w:rsid w:val="000E259B"/>
    <w:rsid w:val="000E27ED"/>
    <w:rsid w:val="000E2B0A"/>
    <w:rsid w:val="000E2BBD"/>
    <w:rsid w:val="000E2F48"/>
    <w:rsid w:val="000E33E3"/>
    <w:rsid w:val="000E34DD"/>
    <w:rsid w:val="000E3745"/>
    <w:rsid w:val="000E3E79"/>
    <w:rsid w:val="000E3F4B"/>
    <w:rsid w:val="000E4A33"/>
    <w:rsid w:val="000E4F8A"/>
    <w:rsid w:val="000E5CCA"/>
    <w:rsid w:val="000E61C9"/>
    <w:rsid w:val="000E6334"/>
    <w:rsid w:val="000E67D3"/>
    <w:rsid w:val="000E722D"/>
    <w:rsid w:val="000E7241"/>
    <w:rsid w:val="000F0061"/>
    <w:rsid w:val="000F01D5"/>
    <w:rsid w:val="000F0E61"/>
    <w:rsid w:val="000F209B"/>
    <w:rsid w:val="000F2319"/>
    <w:rsid w:val="000F36D2"/>
    <w:rsid w:val="000F3CE4"/>
    <w:rsid w:val="000F4A8E"/>
    <w:rsid w:val="000F5711"/>
    <w:rsid w:val="000F6D0D"/>
    <w:rsid w:val="000F6E30"/>
    <w:rsid w:val="000F7595"/>
    <w:rsid w:val="000F7982"/>
    <w:rsid w:val="000F7B23"/>
    <w:rsid w:val="00100070"/>
    <w:rsid w:val="001000AB"/>
    <w:rsid w:val="00100BDA"/>
    <w:rsid w:val="00100D83"/>
    <w:rsid w:val="00100E51"/>
    <w:rsid w:val="00100E8B"/>
    <w:rsid w:val="00101EFB"/>
    <w:rsid w:val="00102417"/>
    <w:rsid w:val="00103EC4"/>
    <w:rsid w:val="001051F4"/>
    <w:rsid w:val="0010559A"/>
    <w:rsid w:val="0010583D"/>
    <w:rsid w:val="001058AF"/>
    <w:rsid w:val="0010630B"/>
    <w:rsid w:val="00106AD8"/>
    <w:rsid w:val="00106C44"/>
    <w:rsid w:val="00107DEA"/>
    <w:rsid w:val="001101F6"/>
    <w:rsid w:val="0011075E"/>
    <w:rsid w:val="00111686"/>
    <w:rsid w:val="00111E3D"/>
    <w:rsid w:val="00112216"/>
    <w:rsid w:val="0011241B"/>
    <w:rsid w:val="00114490"/>
    <w:rsid w:val="00114900"/>
    <w:rsid w:val="00114963"/>
    <w:rsid w:val="00114E48"/>
    <w:rsid w:val="00115F74"/>
    <w:rsid w:val="00116576"/>
    <w:rsid w:val="00116603"/>
    <w:rsid w:val="00116A70"/>
    <w:rsid w:val="0011764E"/>
    <w:rsid w:val="00120CAE"/>
    <w:rsid w:val="0012126E"/>
    <w:rsid w:val="001214D7"/>
    <w:rsid w:val="001217C6"/>
    <w:rsid w:val="001230C6"/>
    <w:rsid w:val="00124193"/>
    <w:rsid w:val="001245FF"/>
    <w:rsid w:val="001247F8"/>
    <w:rsid w:val="001248DF"/>
    <w:rsid w:val="00125121"/>
    <w:rsid w:val="00125ED7"/>
    <w:rsid w:val="00126A3C"/>
    <w:rsid w:val="00127AB3"/>
    <w:rsid w:val="00127AF3"/>
    <w:rsid w:val="001300FA"/>
    <w:rsid w:val="00130AA2"/>
    <w:rsid w:val="0013128F"/>
    <w:rsid w:val="00131639"/>
    <w:rsid w:val="00132939"/>
    <w:rsid w:val="00132FE3"/>
    <w:rsid w:val="00133453"/>
    <w:rsid w:val="00134AB9"/>
    <w:rsid w:val="001356AE"/>
    <w:rsid w:val="00135E91"/>
    <w:rsid w:val="00137D6A"/>
    <w:rsid w:val="00137DC5"/>
    <w:rsid w:val="001407EB"/>
    <w:rsid w:val="00140EE0"/>
    <w:rsid w:val="0014173D"/>
    <w:rsid w:val="001418B9"/>
    <w:rsid w:val="00141BBA"/>
    <w:rsid w:val="0014241C"/>
    <w:rsid w:val="001432A9"/>
    <w:rsid w:val="001434EA"/>
    <w:rsid w:val="001438B6"/>
    <w:rsid w:val="00144152"/>
    <w:rsid w:val="00144765"/>
    <w:rsid w:val="001447D0"/>
    <w:rsid w:val="001449F4"/>
    <w:rsid w:val="00145914"/>
    <w:rsid w:val="0014596D"/>
    <w:rsid w:val="0014731B"/>
    <w:rsid w:val="00147B7E"/>
    <w:rsid w:val="00147EAF"/>
    <w:rsid w:val="0015001E"/>
    <w:rsid w:val="001503FF"/>
    <w:rsid w:val="00151186"/>
    <w:rsid w:val="0015194C"/>
    <w:rsid w:val="00151A10"/>
    <w:rsid w:val="00151C37"/>
    <w:rsid w:val="001523B1"/>
    <w:rsid w:val="0015265E"/>
    <w:rsid w:val="00152781"/>
    <w:rsid w:val="001527D8"/>
    <w:rsid w:val="001530AC"/>
    <w:rsid w:val="001534E5"/>
    <w:rsid w:val="00154C59"/>
    <w:rsid w:val="001555C7"/>
    <w:rsid w:val="00156B71"/>
    <w:rsid w:val="001577F6"/>
    <w:rsid w:val="00157DD4"/>
    <w:rsid w:val="0016039D"/>
    <w:rsid w:val="001608B6"/>
    <w:rsid w:val="00160EE8"/>
    <w:rsid w:val="001615F7"/>
    <w:rsid w:val="00161BA2"/>
    <w:rsid w:val="00162975"/>
    <w:rsid w:val="00164862"/>
    <w:rsid w:val="00165A13"/>
    <w:rsid w:val="00165B02"/>
    <w:rsid w:val="00165BAD"/>
    <w:rsid w:val="00165CA3"/>
    <w:rsid w:val="00165F13"/>
    <w:rsid w:val="00166735"/>
    <w:rsid w:val="00166D28"/>
    <w:rsid w:val="00166E66"/>
    <w:rsid w:val="00167494"/>
    <w:rsid w:val="001702DA"/>
    <w:rsid w:val="00170C02"/>
    <w:rsid w:val="00170E6F"/>
    <w:rsid w:val="001711C6"/>
    <w:rsid w:val="00171228"/>
    <w:rsid w:val="0017124D"/>
    <w:rsid w:val="00171896"/>
    <w:rsid w:val="001720F1"/>
    <w:rsid w:val="00172ACE"/>
    <w:rsid w:val="00173193"/>
    <w:rsid w:val="00173DEB"/>
    <w:rsid w:val="0017491B"/>
    <w:rsid w:val="00174E53"/>
    <w:rsid w:val="00174F1B"/>
    <w:rsid w:val="00175198"/>
    <w:rsid w:val="001756BE"/>
    <w:rsid w:val="00176614"/>
    <w:rsid w:val="001775AA"/>
    <w:rsid w:val="00177B70"/>
    <w:rsid w:val="00177FD4"/>
    <w:rsid w:val="001805C6"/>
    <w:rsid w:val="0018073E"/>
    <w:rsid w:val="00181382"/>
    <w:rsid w:val="00182215"/>
    <w:rsid w:val="00183594"/>
    <w:rsid w:val="00183AB0"/>
    <w:rsid w:val="001845D1"/>
    <w:rsid w:val="001848B5"/>
    <w:rsid w:val="00184B5F"/>
    <w:rsid w:val="00184C24"/>
    <w:rsid w:val="00185C21"/>
    <w:rsid w:val="0018628F"/>
    <w:rsid w:val="001862AB"/>
    <w:rsid w:val="001866BC"/>
    <w:rsid w:val="001867F0"/>
    <w:rsid w:val="00186A5F"/>
    <w:rsid w:val="001872C6"/>
    <w:rsid w:val="00187395"/>
    <w:rsid w:val="001873CE"/>
    <w:rsid w:val="00187B47"/>
    <w:rsid w:val="00187E6C"/>
    <w:rsid w:val="00190954"/>
    <w:rsid w:val="00191747"/>
    <w:rsid w:val="0019263B"/>
    <w:rsid w:val="001928A9"/>
    <w:rsid w:val="00192B36"/>
    <w:rsid w:val="0019359F"/>
    <w:rsid w:val="0019365E"/>
    <w:rsid w:val="00193C42"/>
    <w:rsid w:val="00194735"/>
    <w:rsid w:val="00194AEB"/>
    <w:rsid w:val="00194D83"/>
    <w:rsid w:val="0019521A"/>
    <w:rsid w:val="001955AA"/>
    <w:rsid w:val="00196F3E"/>
    <w:rsid w:val="001976FE"/>
    <w:rsid w:val="00197BE4"/>
    <w:rsid w:val="00197DD8"/>
    <w:rsid w:val="001A0649"/>
    <w:rsid w:val="001A0BC4"/>
    <w:rsid w:val="001A0FE9"/>
    <w:rsid w:val="001A138C"/>
    <w:rsid w:val="001A140D"/>
    <w:rsid w:val="001A1759"/>
    <w:rsid w:val="001A176E"/>
    <w:rsid w:val="001A18F6"/>
    <w:rsid w:val="001A1F76"/>
    <w:rsid w:val="001A2F2E"/>
    <w:rsid w:val="001A31EE"/>
    <w:rsid w:val="001A3A17"/>
    <w:rsid w:val="001A3AF8"/>
    <w:rsid w:val="001A48AC"/>
    <w:rsid w:val="001A4B2C"/>
    <w:rsid w:val="001A524F"/>
    <w:rsid w:val="001A59B2"/>
    <w:rsid w:val="001A61EC"/>
    <w:rsid w:val="001A69CA"/>
    <w:rsid w:val="001A6F82"/>
    <w:rsid w:val="001B064A"/>
    <w:rsid w:val="001B09CF"/>
    <w:rsid w:val="001B168A"/>
    <w:rsid w:val="001B1BE6"/>
    <w:rsid w:val="001B22D2"/>
    <w:rsid w:val="001B23DC"/>
    <w:rsid w:val="001B2A61"/>
    <w:rsid w:val="001B2E50"/>
    <w:rsid w:val="001B3E57"/>
    <w:rsid w:val="001B3F90"/>
    <w:rsid w:val="001B416C"/>
    <w:rsid w:val="001B44EA"/>
    <w:rsid w:val="001B4EC3"/>
    <w:rsid w:val="001B5FBA"/>
    <w:rsid w:val="001B6F95"/>
    <w:rsid w:val="001B6F9F"/>
    <w:rsid w:val="001B76A7"/>
    <w:rsid w:val="001B77C7"/>
    <w:rsid w:val="001B796B"/>
    <w:rsid w:val="001C0DAC"/>
    <w:rsid w:val="001C0F18"/>
    <w:rsid w:val="001C11DA"/>
    <w:rsid w:val="001C179E"/>
    <w:rsid w:val="001C3018"/>
    <w:rsid w:val="001C336D"/>
    <w:rsid w:val="001C3C6B"/>
    <w:rsid w:val="001C5064"/>
    <w:rsid w:val="001C53B3"/>
    <w:rsid w:val="001C674C"/>
    <w:rsid w:val="001C6B59"/>
    <w:rsid w:val="001C7443"/>
    <w:rsid w:val="001C75C7"/>
    <w:rsid w:val="001C77DB"/>
    <w:rsid w:val="001D021C"/>
    <w:rsid w:val="001D1385"/>
    <w:rsid w:val="001D16D4"/>
    <w:rsid w:val="001D1C90"/>
    <w:rsid w:val="001D2650"/>
    <w:rsid w:val="001D2A9D"/>
    <w:rsid w:val="001D3172"/>
    <w:rsid w:val="001D4162"/>
    <w:rsid w:val="001D45CA"/>
    <w:rsid w:val="001D46F6"/>
    <w:rsid w:val="001D5A5D"/>
    <w:rsid w:val="001D5EB3"/>
    <w:rsid w:val="001D5FAF"/>
    <w:rsid w:val="001D5FF2"/>
    <w:rsid w:val="001D6147"/>
    <w:rsid w:val="001D64A3"/>
    <w:rsid w:val="001D68EF"/>
    <w:rsid w:val="001D6B5A"/>
    <w:rsid w:val="001D72B7"/>
    <w:rsid w:val="001D7334"/>
    <w:rsid w:val="001D7683"/>
    <w:rsid w:val="001E07D6"/>
    <w:rsid w:val="001E103F"/>
    <w:rsid w:val="001E1426"/>
    <w:rsid w:val="001E1B07"/>
    <w:rsid w:val="001E1B0C"/>
    <w:rsid w:val="001E24C3"/>
    <w:rsid w:val="001E2D32"/>
    <w:rsid w:val="001E3064"/>
    <w:rsid w:val="001E46B0"/>
    <w:rsid w:val="001E51E2"/>
    <w:rsid w:val="001E5E0F"/>
    <w:rsid w:val="001E5FA0"/>
    <w:rsid w:val="001E682A"/>
    <w:rsid w:val="001E6D9C"/>
    <w:rsid w:val="001E6F1E"/>
    <w:rsid w:val="001E72A0"/>
    <w:rsid w:val="001E75E7"/>
    <w:rsid w:val="001E7C04"/>
    <w:rsid w:val="001F09F9"/>
    <w:rsid w:val="001F1B41"/>
    <w:rsid w:val="001F2966"/>
    <w:rsid w:val="001F32B9"/>
    <w:rsid w:val="001F373A"/>
    <w:rsid w:val="001F3785"/>
    <w:rsid w:val="001F3B78"/>
    <w:rsid w:val="001F3C31"/>
    <w:rsid w:val="001F48CB"/>
    <w:rsid w:val="001F49B2"/>
    <w:rsid w:val="001F5471"/>
    <w:rsid w:val="001F5A22"/>
    <w:rsid w:val="001F5FB0"/>
    <w:rsid w:val="001F62C2"/>
    <w:rsid w:val="001F69F5"/>
    <w:rsid w:val="001F6D46"/>
    <w:rsid w:val="001F78EF"/>
    <w:rsid w:val="002003DB"/>
    <w:rsid w:val="00200830"/>
    <w:rsid w:val="00200B19"/>
    <w:rsid w:val="00201116"/>
    <w:rsid w:val="00201679"/>
    <w:rsid w:val="002032D9"/>
    <w:rsid w:val="00203851"/>
    <w:rsid w:val="0020410B"/>
    <w:rsid w:val="002043A3"/>
    <w:rsid w:val="00204A1E"/>
    <w:rsid w:val="00204EAE"/>
    <w:rsid w:val="002056EF"/>
    <w:rsid w:val="002058EC"/>
    <w:rsid w:val="002059BF"/>
    <w:rsid w:val="002062BB"/>
    <w:rsid w:val="0020652E"/>
    <w:rsid w:val="00206930"/>
    <w:rsid w:val="00207744"/>
    <w:rsid w:val="0020777B"/>
    <w:rsid w:val="002101DF"/>
    <w:rsid w:val="00210FE6"/>
    <w:rsid w:val="00211278"/>
    <w:rsid w:val="002114C9"/>
    <w:rsid w:val="002123E0"/>
    <w:rsid w:val="002126F4"/>
    <w:rsid w:val="0021287A"/>
    <w:rsid w:val="0021298A"/>
    <w:rsid w:val="002148CE"/>
    <w:rsid w:val="002148E4"/>
    <w:rsid w:val="002149B7"/>
    <w:rsid w:val="00214AA8"/>
    <w:rsid w:val="00215420"/>
    <w:rsid w:val="00215688"/>
    <w:rsid w:val="002158D7"/>
    <w:rsid w:val="00215942"/>
    <w:rsid w:val="00216249"/>
    <w:rsid w:val="002169FF"/>
    <w:rsid w:val="00216BEF"/>
    <w:rsid w:val="00216DA6"/>
    <w:rsid w:val="002171E2"/>
    <w:rsid w:val="00217E9E"/>
    <w:rsid w:val="00220504"/>
    <w:rsid w:val="00220C9F"/>
    <w:rsid w:val="002226E8"/>
    <w:rsid w:val="00222819"/>
    <w:rsid w:val="00222978"/>
    <w:rsid w:val="00222BAE"/>
    <w:rsid w:val="002244C8"/>
    <w:rsid w:val="00224F1A"/>
    <w:rsid w:val="0022578E"/>
    <w:rsid w:val="00225A0F"/>
    <w:rsid w:val="00225AE3"/>
    <w:rsid w:val="00225B88"/>
    <w:rsid w:val="00226AEA"/>
    <w:rsid w:val="00226B4D"/>
    <w:rsid w:val="002279B6"/>
    <w:rsid w:val="0023036E"/>
    <w:rsid w:val="00230596"/>
    <w:rsid w:val="00230FFF"/>
    <w:rsid w:val="00233B7C"/>
    <w:rsid w:val="00234C29"/>
    <w:rsid w:val="00234C80"/>
    <w:rsid w:val="00235AA7"/>
    <w:rsid w:val="00236053"/>
    <w:rsid w:val="0023608D"/>
    <w:rsid w:val="00236213"/>
    <w:rsid w:val="00236EDD"/>
    <w:rsid w:val="0023725A"/>
    <w:rsid w:val="00237C8C"/>
    <w:rsid w:val="002400F7"/>
    <w:rsid w:val="00241CB6"/>
    <w:rsid w:val="00241FB4"/>
    <w:rsid w:val="0024208F"/>
    <w:rsid w:val="00243881"/>
    <w:rsid w:val="00244981"/>
    <w:rsid w:val="00244AE3"/>
    <w:rsid w:val="00244B1C"/>
    <w:rsid w:val="00244E16"/>
    <w:rsid w:val="00246C97"/>
    <w:rsid w:val="0024726E"/>
    <w:rsid w:val="00247EB8"/>
    <w:rsid w:val="002504EF"/>
    <w:rsid w:val="00252259"/>
    <w:rsid w:val="002534C9"/>
    <w:rsid w:val="00253E25"/>
    <w:rsid w:val="002541DB"/>
    <w:rsid w:val="002543BE"/>
    <w:rsid w:val="00255619"/>
    <w:rsid w:val="0025599D"/>
    <w:rsid w:val="00255E98"/>
    <w:rsid w:val="00256461"/>
    <w:rsid w:val="00257E8A"/>
    <w:rsid w:val="00260371"/>
    <w:rsid w:val="0026071F"/>
    <w:rsid w:val="0026080E"/>
    <w:rsid w:val="00260E79"/>
    <w:rsid w:val="002616BC"/>
    <w:rsid w:val="002617FB"/>
    <w:rsid w:val="00261CE1"/>
    <w:rsid w:val="00261D60"/>
    <w:rsid w:val="00262B41"/>
    <w:rsid w:val="00264AC4"/>
    <w:rsid w:val="0026556E"/>
    <w:rsid w:val="00265DDA"/>
    <w:rsid w:val="0026645E"/>
    <w:rsid w:val="0026688C"/>
    <w:rsid w:val="00267AED"/>
    <w:rsid w:val="00267F4B"/>
    <w:rsid w:val="00270914"/>
    <w:rsid w:val="00271066"/>
    <w:rsid w:val="002710CB"/>
    <w:rsid w:val="0027125F"/>
    <w:rsid w:val="002712E7"/>
    <w:rsid w:val="00271321"/>
    <w:rsid w:val="00271E88"/>
    <w:rsid w:val="00272958"/>
    <w:rsid w:val="00273104"/>
    <w:rsid w:val="00274E5E"/>
    <w:rsid w:val="00274EDA"/>
    <w:rsid w:val="002750D5"/>
    <w:rsid w:val="0027518A"/>
    <w:rsid w:val="0027521A"/>
    <w:rsid w:val="0027598E"/>
    <w:rsid w:val="00276417"/>
    <w:rsid w:val="0027649E"/>
    <w:rsid w:val="002764A7"/>
    <w:rsid w:val="00276830"/>
    <w:rsid w:val="00276AFF"/>
    <w:rsid w:val="0027701B"/>
    <w:rsid w:val="00277DDE"/>
    <w:rsid w:val="00280608"/>
    <w:rsid w:val="002808FC"/>
    <w:rsid w:val="00280AE1"/>
    <w:rsid w:val="00281DAE"/>
    <w:rsid w:val="00281F9A"/>
    <w:rsid w:val="002820A8"/>
    <w:rsid w:val="00282299"/>
    <w:rsid w:val="002825EF"/>
    <w:rsid w:val="00282BCB"/>
    <w:rsid w:val="00282CE3"/>
    <w:rsid w:val="00282E29"/>
    <w:rsid w:val="00282F05"/>
    <w:rsid w:val="00283231"/>
    <w:rsid w:val="0028389D"/>
    <w:rsid w:val="00283ADC"/>
    <w:rsid w:val="00284270"/>
    <w:rsid w:val="0028447A"/>
    <w:rsid w:val="00284C0E"/>
    <w:rsid w:val="00284EBA"/>
    <w:rsid w:val="00284FF4"/>
    <w:rsid w:val="00285A4E"/>
    <w:rsid w:val="00286CAB"/>
    <w:rsid w:val="002872D4"/>
    <w:rsid w:val="002900A5"/>
    <w:rsid w:val="0029142A"/>
    <w:rsid w:val="00291796"/>
    <w:rsid w:val="00292DA6"/>
    <w:rsid w:val="00293503"/>
    <w:rsid w:val="002937FA"/>
    <w:rsid w:val="00294C4E"/>
    <w:rsid w:val="00294F3F"/>
    <w:rsid w:val="00295BCE"/>
    <w:rsid w:val="00295D23"/>
    <w:rsid w:val="002972B4"/>
    <w:rsid w:val="002975F6"/>
    <w:rsid w:val="002A002E"/>
    <w:rsid w:val="002A03A0"/>
    <w:rsid w:val="002A0407"/>
    <w:rsid w:val="002A09C9"/>
    <w:rsid w:val="002A0C4C"/>
    <w:rsid w:val="002A0EE4"/>
    <w:rsid w:val="002A139D"/>
    <w:rsid w:val="002A2820"/>
    <w:rsid w:val="002A2CB6"/>
    <w:rsid w:val="002A3048"/>
    <w:rsid w:val="002A43D6"/>
    <w:rsid w:val="002A46A9"/>
    <w:rsid w:val="002A47B5"/>
    <w:rsid w:val="002A4845"/>
    <w:rsid w:val="002A4B55"/>
    <w:rsid w:val="002A4CA8"/>
    <w:rsid w:val="002A4F87"/>
    <w:rsid w:val="002A55E6"/>
    <w:rsid w:val="002A572D"/>
    <w:rsid w:val="002A60B8"/>
    <w:rsid w:val="002A642C"/>
    <w:rsid w:val="002A6DA9"/>
    <w:rsid w:val="002A725E"/>
    <w:rsid w:val="002A7E89"/>
    <w:rsid w:val="002B110C"/>
    <w:rsid w:val="002B163E"/>
    <w:rsid w:val="002B1BFB"/>
    <w:rsid w:val="002B1DC4"/>
    <w:rsid w:val="002B297F"/>
    <w:rsid w:val="002B2B77"/>
    <w:rsid w:val="002B2E9C"/>
    <w:rsid w:val="002B2EFB"/>
    <w:rsid w:val="002B32E1"/>
    <w:rsid w:val="002B4129"/>
    <w:rsid w:val="002B4A5D"/>
    <w:rsid w:val="002B4BA7"/>
    <w:rsid w:val="002B5A9B"/>
    <w:rsid w:val="002B5BE4"/>
    <w:rsid w:val="002B5E79"/>
    <w:rsid w:val="002B5FC3"/>
    <w:rsid w:val="002B6CD5"/>
    <w:rsid w:val="002B71E0"/>
    <w:rsid w:val="002B7CBA"/>
    <w:rsid w:val="002B7F27"/>
    <w:rsid w:val="002C0CB4"/>
    <w:rsid w:val="002C13E2"/>
    <w:rsid w:val="002C1448"/>
    <w:rsid w:val="002C157C"/>
    <w:rsid w:val="002C226C"/>
    <w:rsid w:val="002C2328"/>
    <w:rsid w:val="002C258D"/>
    <w:rsid w:val="002C271F"/>
    <w:rsid w:val="002C2EC6"/>
    <w:rsid w:val="002C3593"/>
    <w:rsid w:val="002C45A5"/>
    <w:rsid w:val="002C461A"/>
    <w:rsid w:val="002C54FD"/>
    <w:rsid w:val="002C593D"/>
    <w:rsid w:val="002C61B5"/>
    <w:rsid w:val="002C61D7"/>
    <w:rsid w:val="002C6C66"/>
    <w:rsid w:val="002C73CF"/>
    <w:rsid w:val="002C7465"/>
    <w:rsid w:val="002C77CE"/>
    <w:rsid w:val="002D0122"/>
    <w:rsid w:val="002D0415"/>
    <w:rsid w:val="002D0819"/>
    <w:rsid w:val="002D1222"/>
    <w:rsid w:val="002D15EC"/>
    <w:rsid w:val="002D1EA8"/>
    <w:rsid w:val="002D22F8"/>
    <w:rsid w:val="002D46FD"/>
    <w:rsid w:val="002D50C6"/>
    <w:rsid w:val="002D56AB"/>
    <w:rsid w:val="002D58B6"/>
    <w:rsid w:val="002D5906"/>
    <w:rsid w:val="002D5A4A"/>
    <w:rsid w:val="002D5A4E"/>
    <w:rsid w:val="002D5AE3"/>
    <w:rsid w:val="002D5C01"/>
    <w:rsid w:val="002D702C"/>
    <w:rsid w:val="002D7D7F"/>
    <w:rsid w:val="002E0982"/>
    <w:rsid w:val="002E09F9"/>
    <w:rsid w:val="002E1CBF"/>
    <w:rsid w:val="002E1DC3"/>
    <w:rsid w:val="002E1E11"/>
    <w:rsid w:val="002E23EE"/>
    <w:rsid w:val="002E2775"/>
    <w:rsid w:val="002E28FD"/>
    <w:rsid w:val="002E2AC8"/>
    <w:rsid w:val="002E383D"/>
    <w:rsid w:val="002E3A34"/>
    <w:rsid w:val="002E4209"/>
    <w:rsid w:val="002E4D80"/>
    <w:rsid w:val="002E50FA"/>
    <w:rsid w:val="002E563B"/>
    <w:rsid w:val="002E6097"/>
    <w:rsid w:val="002E61ED"/>
    <w:rsid w:val="002E6637"/>
    <w:rsid w:val="002E6C8F"/>
    <w:rsid w:val="002E7185"/>
    <w:rsid w:val="002E7530"/>
    <w:rsid w:val="002E7803"/>
    <w:rsid w:val="002F0075"/>
    <w:rsid w:val="002F0E12"/>
    <w:rsid w:val="002F2244"/>
    <w:rsid w:val="002F2885"/>
    <w:rsid w:val="002F358C"/>
    <w:rsid w:val="002F35CE"/>
    <w:rsid w:val="002F3E04"/>
    <w:rsid w:val="002F4C17"/>
    <w:rsid w:val="002F5979"/>
    <w:rsid w:val="002F5ECA"/>
    <w:rsid w:val="002F6962"/>
    <w:rsid w:val="002F766C"/>
    <w:rsid w:val="002F7779"/>
    <w:rsid w:val="002F7F12"/>
    <w:rsid w:val="00300871"/>
    <w:rsid w:val="00302945"/>
    <w:rsid w:val="00302BDB"/>
    <w:rsid w:val="00304C26"/>
    <w:rsid w:val="0030503D"/>
    <w:rsid w:val="0030564D"/>
    <w:rsid w:val="0030670E"/>
    <w:rsid w:val="00306CAD"/>
    <w:rsid w:val="0031016F"/>
    <w:rsid w:val="00310269"/>
    <w:rsid w:val="003109BE"/>
    <w:rsid w:val="00310FD4"/>
    <w:rsid w:val="0031131D"/>
    <w:rsid w:val="0031295F"/>
    <w:rsid w:val="00312EB7"/>
    <w:rsid w:val="00313040"/>
    <w:rsid w:val="003130F0"/>
    <w:rsid w:val="00313446"/>
    <w:rsid w:val="003136F9"/>
    <w:rsid w:val="00314A9E"/>
    <w:rsid w:val="003150CB"/>
    <w:rsid w:val="00315C3E"/>
    <w:rsid w:val="003173A3"/>
    <w:rsid w:val="0032011D"/>
    <w:rsid w:val="00320BE2"/>
    <w:rsid w:val="003212FB"/>
    <w:rsid w:val="003217BA"/>
    <w:rsid w:val="00321F33"/>
    <w:rsid w:val="003221B8"/>
    <w:rsid w:val="0032278F"/>
    <w:rsid w:val="003229D2"/>
    <w:rsid w:val="00322C3F"/>
    <w:rsid w:val="00323B44"/>
    <w:rsid w:val="00323D60"/>
    <w:rsid w:val="00323DC0"/>
    <w:rsid w:val="00323E07"/>
    <w:rsid w:val="003243C2"/>
    <w:rsid w:val="003255C4"/>
    <w:rsid w:val="00325C13"/>
    <w:rsid w:val="00326971"/>
    <w:rsid w:val="00326C09"/>
    <w:rsid w:val="00326C7F"/>
    <w:rsid w:val="00326CA4"/>
    <w:rsid w:val="0033062F"/>
    <w:rsid w:val="003308CD"/>
    <w:rsid w:val="003308D3"/>
    <w:rsid w:val="00330BDA"/>
    <w:rsid w:val="0033102F"/>
    <w:rsid w:val="0033148E"/>
    <w:rsid w:val="003326DE"/>
    <w:rsid w:val="003327BB"/>
    <w:rsid w:val="00332D6B"/>
    <w:rsid w:val="00333E7F"/>
    <w:rsid w:val="003341EE"/>
    <w:rsid w:val="003351EC"/>
    <w:rsid w:val="00336543"/>
    <w:rsid w:val="00336A06"/>
    <w:rsid w:val="00336BDF"/>
    <w:rsid w:val="0033715B"/>
    <w:rsid w:val="0033776D"/>
    <w:rsid w:val="00337C64"/>
    <w:rsid w:val="0034082C"/>
    <w:rsid w:val="0034094A"/>
    <w:rsid w:val="00340C7E"/>
    <w:rsid w:val="00340E47"/>
    <w:rsid w:val="00340E58"/>
    <w:rsid w:val="00341371"/>
    <w:rsid w:val="00341818"/>
    <w:rsid w:val="00341D2A"/>
    <w:rsid w:val="00344529"/>
    <w:rsid w:val="00344BDB"/>
    <w:rsid w:val="0034540D"/>
    <w:rsid w:val="00345A3D"/>
    <w:rsid w:val="0034630D"/>
    <w:rsid w:val="00347834"/>
    <w:rsid w:val="00347D5B"/>
    <w:rsid w:val="00347D88"/>
    <w:rsid w:val="00347E35"/>
    <w:rsid w:val="00347FBE"/>
    <w:rsid w:val="00351A51"/>
    <w:rsid w:val="00351ABA"/>
    <w:rsid w:val="00351AFC"/>
    <w:rsid w:val="003520D7"/>
    <w:rsid w:val="003527D9"/>
    <w:rsid w:val="003527F6"/>
    <w:rsid w:val="0035595C"/>
    <w:rsid w:val="00356309"/>
    <w:rsid w:val="00356456"/>
    <w:rsid w:val="00356C7B"/>
    <w:rsid w:val="00357311"/>
    <w:rsid w:val="003605E6"/>
    <w:rsid w:val="00360892"/>
    <w:rsid w:val="0036157D"/>
    <w:rsid w:val="00361AE0"/>
    <w:rsid w:val="00361B44"/>
    <w:rsid w:val="00361F62"/>
    <w:rsid w:val="00362892"/>
    <w:rsid w:val="00362A63"/>
    <w:rsid w:val="00362DDF"/>
    <w:rsid w:val="00363A52"/>
    <w:rsid w:val="00364426"/>
    <w:rsid w:val="00364FB1"/>
    <w:rsid w:val="00365CA6"/>
    <w:rsid w:val="00366B34"/>
    <w:rsid w:val="00366C01"/>
    <w:rsid w:val="00366E73"/>
    <w:rsid w:val="00370310"/>
    <w:rsid w:val="00370F52"/>
    <w:rsid w:val="00371B2B"/>
    <w:rsid w:val="00372E29"/>
    <w:rsid w:val="00372FDE"/>
    <w:rsid w:val="0037352E"/>
    <w:rsid w:val="00373725"/>
    <w:rsid w:val="00373B54"/>
    <w:rsid w:val="00374F3A"/>
    <w:rsid w:val="00375204"/>
    <w:rsid w:val="00377283"/>
    <w:rsid w:val="003776B7"/>
    <w:rsid w:val="00380042"/>
    <w:rsid w:val="003801F8"/>
    <w:rsid w:val="003811C7"/>
    <w:rsid w:val="00381219"/>
    <w:rsid w:val="0038149E"/>
    <w:rsid w:val="00382ED1"/>
    <w:rsid w:val="00383695"/>
    <w:rsid w:val="00385828"/>
    <w:rsid w:val="00385EDA"/>
    <w:rsid w:val="00385F9B"/>
    <w:rsid w:val="003860DA"/>
    <w:rsid w:val="003864D6"/>
    <w:rsid w:val="003875CD"/>
    <w:rsid w:val="003877F6"/>
    <w:rsid w:val="00387800"/>
    <w:rsid w:val="00387975"/>
    <w:rsid w:val="00387A05"/>
    <w:rsid w:val="00387D39"/>
    <w:rsid w:val="00387D76"/>
    <w:rsid w:val="00387DC0"/>
    <w:rsid w:val="00390102"/>
    <w:rsid w:val="00390191"/>
    <w:rsid w:val="0039042E"/>
    <w:rsid w:val="00390CE3"/>
    <w:rsid w:val="00390E60"/>
    <w:rsid w:val="00390F31"/>
    <w:rsid w:val="00391047"/>
    <w:rsid w:val="003913F9"/>
    <w:rsid w:val="00391C80"/>
    <w:rsid w:val="00391F35"/>
    <w:rsid w:val="003926AE"/>
    <w:rsid w:val="00392AD7"/>
    <w:rsid w:val="00393FDA"/>
    <w:rsid w:val="003947BF"/>
    <w:rsid w:val="00395076"/>
    <w:rsid w:val="003963CC"/>
    <w:rsid w:val="0039707E"/>
    <w:rsid w:val="003970CA"/>
    <w:rsid w:val="003973A2"/>
    <w:rsid w:val="00397931"/>
    <w:rsid w:val="00397AE6"/>
    <w:rsid w:val="00397DDA"/>
    <w:rsid w:val="00397E12"/>
    <w:rsid w:val="003A06DC"/>
    <w:rsid w:val="003A0AC2"/>
    <w:rsid w:val="003A156E"/>
    <w:rsid w:val="003A17FE"/>
    <w:rsid w:val="003A1BDC"/>
    <w:rsid w:val="003A1E03"/>
    <w:rsid w:val="003A2A0B"/>
    <w:rsid w:val="003A2ABC"/>
    <w:rsid w:val="003A35B1"/>
    <w:rsid w:val="003A3613"/>
    <w:rsid w:val="003A3EC3"/>
    <w:rsid w:val="003A4F12"/>
    <w:rsid w:val="003A54CF"/>
    <w:rsid w:val="003A68DE"/>
    <w:rsid w:val="003A6F0B"/>
    <w:rsid w:val="003A787A"/>
    <w:rsid w:val="003A7B1D"/>
    <w:rsid w:val="003B0C45"/>
    <w:rsid w:val="003B1634"/>
    <w:rsid w:val="003B189E"/>
    <w:rsid w:val="003B18DC"/>
    <w:rsid w:val="003B1BF4"/>
    <w:rsid w:val="003B1D48"/>
    <w:rsid w:val="003B1DEB"/>
    <w:rsid w:val="003B25A5"/>
    <w:rsid w:val="003B26C4"/>
    <w:rsid w:val="003B2A37"/>
    <w:rsid w:val="003B30B5"/>
    <w:rsid w:val="003B37BB"/>
    <w:rsid w:val="003B4765"/>
    <w:rsid w:val="003B48F8"/>
    <w:rsid w:val="003B4B5F"/>
    <w:rsid w:val="003B56A2"/>
    <w:rsid w:val="003B5B52"/>
    <w:rsid w:val="003B5B6D"/>
    <w:rsid w:val="003B5C63"/>
    <w:rsid w:val="003B5C94"/>
    <w:rsid w:val="003B624E"/>
    <w:rsid w:val="003B6794"/>
    <w:rsid w:val="003B6DE6"/>
    <w:rsid w:val="003B769B"/>
    <w:rsid w:val="003B7943"/>
    <w:rsid w:val="003B7AE3"/>
    <w:rsid w:val="003C01C8"/>
    <w:rsid w:val="003C07D2"/>
    <w:rsid w:val="003C0FCB"/>
    <w:rsid w:val="003C212F"/>
    <w:rsid w:val="003C2533"/>
    <w:rsid w:val="003C2A29"/>
    <w:rsid w:val="003C33EE"/>
    <w:rsid w:val="003C3493"/>
    <w:rsid w:val="003C3EC7"/>
    <w:rsid w:val="003C475A"/>
    <w:rsid w:val="003C4B9F"/>
    <w:rsid w:val="003C50E3"/>
    <w:rsid w:val="003C543D"/>
    <w:rsid w:val="003C58B9"/>
    <w:rsid w:val="003C58BC"/>
    <w:rsid w:val="003C58D5"/>
    <w:rsid w:val="003C5EB2"/>
    <w:rsid w:val="003C6F54"/>
    <w:rsid w:val="003C756B"/>
    <w:rsid w:val="003D015B"/>
    <w:rsid w:val="003D032E"/>
    <w:rsid w:val="003D0666"/>
    <w:rsid w:val="003D1124"/>
    <w:rsid w:val="003D1CC6"/>
    <w:rsid w:val="003D354C"/>
    <w:rsid w:val="003D3833"/>
    <w:rsid w:val="003D3A55"/>
    <w:rsid w:val="003D3DC0"/>
    <w:rsid w:val="003D3F64"/>
    <w:rsid w:val="003D50E5"/>
    <w:rsid w:val="003D510D"/>
    <w:rsid w:val="003D5A73"/>
    <w:rsid w:val="003D6F8E"/>
    <w:rsid w:val="003D7367"/>
    <w:rsid w:val="003D73FA"/>
    <w:rsid w:val="003E033A"/>
    <w:rsid w:val="003E094D"/>
    <w:rsid w:val="003E0C0A"/>
    <w:rsid w:val="003E15E8"/>
    <w:rsid w:val="003E1E42"/>
    <w:rsid w:val="003E1FF9"/>
    <w:rsid w:val="003E2611"/>
    <w:rsid w:val="003E26AD"/>
    <w:rsid w:val="003E2813"/>
    <w:rsid w:val="003E2C95"/>
    <w:rsid w:val="003E34F2"/>
    <w:rsid w:val="003E3B94"/>
    <w:rsid w:val="003E3D4C"/>
    <w:rsid w:val="003E4306"/>
    <w:rsid w:val="003E52C1"/>
    <w:rsid w:val="003E59E0"/>
    <w:rsid w:val="003E5BB9"/>
    <w:rsid w:val="003E609D"/>
    <w:rsid w:val="003E7466"/>
    <w:rsid w:val="003E7FCD"/>
    <w:rsid w:val="003F042F"/>
    <w:rsid w:val="003F0ABD"/>
    <w:rsid w:val="003F0C2F"/>
    <w:rsid w:val="003F2B4E"/>
    <w:rsid w:val="003F2E88"/>
    <w:rsid w:val="003F3731"/>
    <w:rsid w:val="003F52C4"/>
    <w:rsid w:val="003F569B"/>
    <w:rsid w:val="003F5A6D"/>
    <w:rsid w:val="003F62A6"/>
    <w:rsid w:val="003F65CC"/>
    <w:rsid w:val="003F69D5"/>
    <w:rsid w:val="003F6B28"/>
    <w:rsid w:val="003F7BC7"/>
    <w:rsid w:val="00400701"/>
    <w:rsid w:val="00400FBB"/>
    <w:rsid w:val="00401077"/>
    <w:rsid w:val="0040120E"/>
    <w:rsid w:val="0040275C"/>
    <w:rsid w:val="00403DE3"/>
    <w:rsid w:val="0040419D"/>
    <w:rsid w:val="0040434F"/>
    <w:rsid w:val="004049B7"/>
    <w:rsid w:val="00405301"/>
    <w:rsid w:val="004056B5"/>
    <w:rsid w:val="00405EF2"/>
    <w:rsid w:val="004063A9"/>
    <w:rsid w:val="004063B7"/>
    <w:rsid w:val="00406771"/>
    <w:rsid w:val="0040678D"/>
    <w:rsid w:val="00406A8C"/>
    <w:rsid w:val="00406E7B"/>
    <w:rsid w:val="004077B5"/>
    <w:rsid w:val="00407804"/>
    <w:rsid w:val="004078F0"/>
    <w:rsid w:val="0041031F"/>
    <w:rsid w:val="004107D4"/>
    <w:rsid w:val="0041262A"/>
    <w:rsid w:val="004133EB"/>
    <w:rsid w:val="00413CF4"/>
    <w:rsid w:val="00413E90"/>
    <w:rsid w:val="00413F5C"/>
    <w:rsid w:val="004142CD"/>
    <w:rsid w:val="004143F2"/>
    <w:rsid w:val="00414B48"/>
    <w:rsid w:val="00415560"/>
    <w:rsid w:val="00415642"/>
    <w:rsid w:val="00415BFD"/>
    <w:rsid w:val="00415EB5"/>
    <w:rsid w:val="004160F4"/>
    <w:rsid w:val="00416670"/>
    <w:rsid w:val="00416FD0"/>
    <w:rsid w:val="004170BD"/>
    <w:rsid w:val="00417CCA"/>
    <w:rsid w:val="00420A24"/>
    <w:rsid w:val="00420F93"/>
    <w:rsid w:val="00421031"/>
    <w:rsid w:val="00421A39"/>
    <w:rsid w:val="004225E7"/>
    <w:rsid w:val="0042297F"/>
    <w:rsid w:val="00422AF8"/>
    <w:rsid w:val="004232B1"/>
    <w:rsid w:val="0042394A"/>
    <w:rsid w:val="00423EE3"/>
    <w:rsid w:val="00424063"/>
    <w:rsid w:val="00424E36"/>
    <w:rsid w:val="00425746"/>
    <w:rsid w:val="00425971"/>
    <w:rsid w:val="004260D9"/>
    <w:rsid w:val="004265CC"/>
    <w:rsid w:val="00426D74"/>
    <w:rsid w:val="00426E3F"/>
    <w:rsid w:val="00427458"/>
    <w:rsid w:val="00430205"/>
    <w:rsid w:val="00430B0F"/>
    <w:rsid w:val="00430E45"/>
    <w:rsid w:val="00433ACA"/>
    <w:rsid w:val="00434172"/>
    <w:rsid w:val="00434A18"/>
    <w:rsid w:val="00435931"/>
    <w:rsid w:val="00435B31"/>
    <w:rsid w:val="0043693F"/>
    <w:rsid w:val="00436D86"/>
    <w:rsid w:val="00436DF2"/>
    <w:rsid w:val="004371CE"/>
    <w:rsid w:val="004376E8"/>
    <w:rsid w:val="00437B55"/>
    <w:rsid w:val="0044019D"/>
    <w:rsid w:val="00440778"/>
    <w:rsid w:val="004407F3"/>
    <w:rsid w:val="004411DA"/>
    <w:rsid w:val="004412FB"/>
    <w:rsid w:val="00441842"/>
    <w:rsid w:val="004420F5"/>
    <w:rsid w:val="004421A5"/>
    <w:rsid w:val="00442766"/>
    <w:rsid w:val="00442E96"/>
    <w:rsid w:val="004431AD"/>
    <w:rsid w:val="00443398"/>
    <w:rsid w:val="004433B3"/>
    <w:rsid w:val="004442CB"/>
    <w:rsid w:val="00445027"/>
    <w:rsid w:val="00445522"/>
    <w:rsid w:val="00445C1A"/>
    <w:rsid w:val="00445CAD"/>
    <w:rsid w:val="004460EF"/>
    <w:rsid w:val="004468BF"/>
    <w:rsid w:val="00447A62"/>
    <w:rsid w:val="00447FCB"/>
    <w:rsid w:val="00450151"/>
    <w:rsid w:val="0045037A"/>
    <w:rsid w:val="0045045A"/>
    <w:rsid w:val="004509DE"/>
    <w:rsid w:val="00451CBE"/>
    <w:rsid w:val="0045265A"/>
    <w:rsid w:val="004527FA"/>
    <w:rsid w:val="00452ED8"/>
    <w:rsid w:val="004533E9"/>
    <w:rsid w:val="004534E2"/>
    <w:rsid w:val="004535B5"/>
    <w:rsid w:val="00453792"/>
    <w:rsid w:val="004537C8"/>
    <w:rsid w:val="004541C9"/>
    <w:rsid w:val="004542C5"/>
    <w:rsid w:val="00454394"/>
    <w:rsid w:val="0045449F"/>
    <w:rsid w:val="00454EB1"/>
    <w:rsid w:val="00455367"/>
    <w:rsid w:val="00455542"/>
    <w:rsid w:val="00455E54"/>
    <w:rsid w:val="004560D1"/>
    <w:rsid w:val="004561FB"/>
    <w:rsid w:val="00456814"/>
    <w:rsid w:val="0045716A"/>
    <w:rsid w:val="004574E4"/>
    <w:rsid w:val="0045750C"/>
    <w:rsid w:val="004601CB"/>
    <w:rsid w:val="004603FC"/>
    <w:rsid w:val="0046128E"/>
    <w:rsid w:val="0046157D"/>
    <w:rsid w:val="00461E21"/>
    <w:rsid w:val="004626A3"/>
    <w:rsid w:val="004628F5"/>
    <w:rsid w:val="00462A76"/>
    <w:rsid w:val="00462A92"/>
    <w:rsid w:val="0046371D"/>
    <w:rsid w:val="00463D50"/>
    <w:rsid w:val="00463DBD"/>
    <w:rsid w:val="004646CE"/>
    <w:rsid w:val="004648D4"/>
    <w:rsid w:val="004649D0"/>
    <w:rsid w:val="00465DBA"/>
    <w:rsid w:val="00465F21"/>
    <w:rsid w:val="00465F80"/>
    <w:rsid w:val="00465FB6"/>
    <w:rsid w:val="0046691D"/>
    <w:rsid w:val="004673F5"/>
    <w:rsid w:val="004678D0"/>
    <w:rsid w:val="0047083A"/>
    <w:rsid w:val="004708AF"/>
    <w:rsid w:val="00470BA8"/>
    <w:rsid w:val="00471641"/>
    <w:rsid w:val="00471AE8"/>
    <w:rsid w:val="0047248A"/>
    <w:rsid w:val="004724F4"/>
    <w:rsid w:val="004730BA"/>
    <w:rsid w:val="004734DB"/>
    <w:rsid w:val="00473778"/>
    <w:rsid w:val="004737CB"/>
    <w:rsid w:val="00474809"/>
    <w:rsid w:val="00474E05"/>
    <w:rsid w:val="0047527E"/>
    <w:rsid w:val="00475E2F"/>
    <w:rsid w:val="0047651C"/>
    <w:rsid w:val="00476523"/>
    <w:rsid w:val="00476D49"/>
    <w:rsid w:val="00477156"/>
    <w:rsid w:val="00477370"/>
    <w:rsid w:val="0047771C"/>
    <w:rsid w:val="00477B3C"/>
    <w:rsid w:val="004801EC"/>
    <w:rsid w:val="00480362"/>
    <w:rsid w:val="004807B2"/>
    <w:rsid w:val="00480969"/>
    <w:rsid w:val="00480A51"/>
    <w:rsid w:val="00480CC4"/>
    <w:rsid w:val="00480D81"/>
    <w:rsid w:val="00481052"/>
    <w:rsid w:val="00481512"/>
    <w:rsid w:val="0048201A"/>
    <w:rsid w:val="00482880"/>
    <w:rsid w:val="004834A0"/>
    <w:rsid w:val="00484F2E"/>
    <w:rsid w:val="00485673"/>
    <w:rsid w:val="00485E42"/>
    <w:rsid w:val="0048609F"/>
    <w:rsid w:val="004861BD"/>
    <w:rsid w:val="004864D0"/>
    <w:rsid w:val="00486B64"/>
    <w:rsid w:val="00486D21"/>
    <w:rsid w:val="00486D83"/>
    <w:rsid w:val="00486EC4"/>
    <w:rsid w:val="00487130"/>
    <w:rsid w:val="0048777E"/>
    <w:rsid w:val="00487D4D"/>
    <w:rsid w:val="00487E01"/>
    <w:rsid w:val="00490165"/>
    <w:rsid w:val="00490B8A"/>
    <w:rsid w:val="00490DEF"/>
    <w:rsid w:val="00490F8E"/>
    <w:rsid w:val="004913B3"/>
    <w:rsid w:val="00491441"/>
    <w:rsid w:val="004916EE"/>
    <w:rsid w:val="004917EA"/>
    <w:rsid w:val="00491F90"/>
    <w:rsid w:val="00492980"/>
    <w:rsid w:val="00492C65"/>
    <w:rsid w:val="00492F1C"/>
    <w:rsid w:val="0049341F"/>
    <w:rsid w:val="0049379A"/>
    <w:rsid w:val="004959DB"/>
    <w:rsid w:val="00495A57"/>
    <w:rsid w:val="00495B64"/>
    <w:rsid w:val="00495D50"/>
    <w:rsid w:val="00496509"/>
    <w:rsid w:val="00496B35"/>
    <w:rsid w:val="00496CB5"/>
    <w:rsid w:val="00497030"/>
    <w:rsid w:val="004975F2"/>
    <w:rsid w:val="00497717"/>
    <w:rsid w:val="0049773E"/>
    <w:rsid w:val="00497E3E"/>
    <w:rsid w:val="004A0124"/>
    <w:rsid w:val="004A0B20"/>
    <w:rsid w:val="004A1029"/>
    <w:rsid w:val="004A18F0"/>
    <w:rsid w:val="004A1DF4"/>
    <w:rsid w:val="004A2C46"/>
    <w:rsid w:val="004A3996"/>
    <w:rsid w:val="004A45BB"/>
    <w:rsid w:val="004A4B38"/>
    <w:rsid w:val="004A4C60"/>
    <w:rsid w:val="004A52D8"/>
    <w:rsid w:val="004A6BD4"/>
    <w:rsid w:val="004A6D96"/>
    <w:rsid w:val="004A70E2"/>
    <w:rsid w:val="004A7384"/>
    <w:rsid w:val="004B12DA"/>
    <w:rsid w:val="004B134E"/>
    <w:rsid w:val="004B1B53"/>
    <w:rsid w:val="004B1DE7"/>
    <w:rsid w:val="004B1F64"/>
    <w:rsid w:val="004B217E"/>
    <w:rsid w:val="004B26E6"/>
    <w:rsid w:val="004B2F98"/>
    <w:rsid w:val="004B3060"/>
    <w:rsid w:val="004B339C"/>
    <w:rsid w:val="004B3E29"/>
    <w:rsid w:val="004B3F33"/>
    <w:rsid w:val="004B4B95"/>
    <w:rsid w:val="004B4BD7"/>
    <w:rsid w:val="004B4E00"/>
    <w:rsid w:val="004B5C13"/>
    <w:rsid w:val="004B6A19"/>
    <w:rsid w:val="004B6B7F"/>
    <w:rsid w:val="004B6C0E"/>
    <w:rsid w:val="004B705A"/>
    <w:rsid w:val="004B7502"/>
    <w:rsid w:val="004B7D15"/>
    <w:rsid w:val="004B7E49"/>
    <w:rsid w:val="004C01A6"/>
    <w:rsid w:val="004C01B4"/>
    <w:rsid w:val="004C13C4"/>
    <w:rsid w:val="004C16CA"/>
    <w:rsid w:val="004C1C69"/>
    <w:rsid w:val="004C20D2"/>
    <w:rsid w:val="004C2F65"/>
    <w:rsid w:val="004C3336"/>
    <w:rsid w:val="004C3CB1"/>
    <w:rsid w:val="004C42B5"/>
    <w:rsid w:val="004C43EF"/>
    <w:rsid w:val="004C4439"/>
    <w:rsid w:val="004C4AA5"/>
    <w:rsid w:val="004C51A6"/>
    <w:rsid w:val="004C57F5"/>
    <w:rsid w:val="004C583A"/>
    <w:rsid w:val="004C602B"/>
    <w:rsid w:val="004C613D"/>
    <w:rsid w:val="004C628D"/>
    <w:rsid w:val="004C638B"/>
    <w:rsid w:val="004D01D8"/>
    <w:rsid w:val="004D0DAA"/>
    <w:rsid w:val="004D1631"/>
    <w:rsid w:val="004D1D33"/>
    <w:rsid w:val="004D269B"/>
    <w:rsid w:val="004D291F"/>
    <w:rsid w:val="004D2954"/>
    <w:rsid w:val="004D3A69"/>
    <w:rsid w:val="004D3FB0"/>
    <w:rsid w:val="004D4A24"/>
    <w:rsid w:val="004D541D"/>
    <w:rsid w:val="004D59D2"/>
    <w:rsid w:val="004D5AAC"/>
    <w:rsid w:val="004D728B"/>
    <w:rsid w:val="004D7CA1"/>
    <w:rsid w:val="004E00CB"/>
    <w:rsid w:val="004E0AAC"/>
    <w:rsid w:val="004E0C77"/>
    <w:rsid w:val="004E0DA8"/>
    <w:rsid w:val="004E1B53"/>
    <w:rsid w:val="004E1BC2"/>
    <w:rsid w:val="004E31D0"/>
    <w:rsid w:val="004E35DA"/>
    <w:rsid w:val="004E4A90"/>
    <w:rsid w:val="004E4D90"/>
    <w:rsid w:val="004E5794"/>
    <w:rsid w:val="004E5C8D"/>
    <w:rsid w:val="004E62EE"/>
    <w:rsid w:val="004E7464"/>
    <w:rsid w:val="004F0652"/>
    <w:rsid w:val="004F1A42"/>
    <w:rsid w:val="004F1C3B"/>
    <w:rsid w:val="004F2483"/>
    <w:rsid w:val="004F27DC"/>
    <w:rsid w:val="004F2AB2"/>
    <w:rsid w:val="004F2E7B"/>
    <w:rsid w:val="004F36E9"/>
    <w:rsid w:val="004F3A3C"/>
    <w:rsid w:val="004F3B14"/>
    <w:rsid w:val="004F45C4"/>
    <w:rsid w:val="004F55E3"/>
    <w:rsid w:val="004F5C57"/>
    <w:rsid w:val="004F5FF2"/>
    <w:rsid w:val="004F6463"/>
    <w:rsid w:val="004F6634"/>
    <w:rsid w:val="004F6DC7"/>
    <w:rsid w:val="004F787C"/>
    <w:rsid w:val="004F7900"/>
    <w:rsid w:val="005002BE"/>
    <w:rsid w:val="00500983"/>
    <w:rsid w:val="00501133"/>
    <w:rsid w:val="00502A9D"/>
    <w:rsid w:val="00502D4B"/>
    <w:rsid w:val="00502EC7"/>
    <w:rsid w:val="00503BE1"/>
    <w:rsid w:val="00503FF7"/>
    <w:rsid w:val="00504750"/>
    <w:rsid w:val="00504878"/>
    <w:rsid w:val="005052FC"/>
    <w:rsid w:val="00505977"/>
    <w:rsid w:val="00505B2C"/>
    <w:rsid w:val="0050636E"/>
    <w:rsid w:val="00506B89"/>
    <w:rsid w:val="0050747B"/>
    <w:rsid w:val="0050763A"/>
    <w:rsid w:val="005076B4"/>
    <w:rsid w:val="00510878"/>
    <w:rsid w:val="00510DFF"/>
    <w:rsid w:val="00510FDD"/>
    <w:rsid w:val="00511392"/>
    <w:rsid w:val="00512784"/>
    <w:rsid w:val="0051382D"/>
    <w:rsid w:val="0051460C"/>
    <w:rsid w:val="00514CBA"/>
    <w:rsid w:val="00515021"/>
    <w:rsid w:val="00515303"/>
    <w:rsid w:val="0051539B"/>
    <w:rsid w:val="0051573D"/>
    <w:rsid w:val="0051581D"/>
    <w:rsid w:val="005158FC"/>
    <w:rsid w:val="00515FC3"/>
    <w:rsid w:val="005161FE"/>
    <w:rsid w:val="005163AE"/>
    <w:rsid w:val="0051685A"/>
    <w:rsid w:val="00516EF1"/>
    <w:rsid w:val="00517187"/>
    <w:rsid w:val="00517486"/>
    <w:rsid w:val="00517BFE"/>
    <w:rsid w:val="005203F8"/>
    <w:rsid w:val="005205BA"/>
    <w:rsid w:val="00521415"/>
    <w:rsid w:val="005214AF"/>
    <w:rsid w:val="00522417"/>
    <w:rsid w:val="00522475"/>
    <w:rsid w:val="005228FD"/>
    <w:rsid w:val="00523888"/>
    <w:rsid w:val="005249CF"/>
    <w:rsid w:val="00524BD6"/>
    <w:rsid w:val="00524C06"/>
    <w:rsid w:val="00525074"/>
    <w:rsid w:val="0052518A"/>
    <w:rsid w:val="0052576E"/>
    <w:rsid w:val="00526433"/>
    <w:rsid w:val="00526964"/>
    <w:rsid w:val="00526CE3"/>
    <w:rsid w:val="00530234"/>
    <w:rsid w:val="00531B95"/>
    <w:rsid w:val="00531E75"/>
    <w:rsid w:val="00532F8E"/>
    <w:rsid w:val="00533AB4"/>
    <w:rsid w:val="005341A2"/>
    <w:rsid w:val="0053468A"/>
    <w:rsid w:val="005348BC"/>
    <w:rsid w:val="00534969"/>
    <w:rsid w:val="00534C6B"/>
    <w:rsid w:val="00534D3A"/>
    <w:rsid w:val="005365C2"/>
    <w:rsid w:val="00537623"/>
    <w:rsid w:val="00537DD5"/>
    <w:rsid w:val="00540702"/>
    <w:rsid w:val="00540828"/>
    <w:rsid w:val="00540F21"/>
    <w:rsid w:val="00541376"/>
    <w:rsid w:val="005432A9"/>
    <w:rsid w:val="00543B41"/>
    <w:rsid w:val="00543C9D"/>
    <w:rsid w:val="00543D05"/>
    <w:rsid w:val="00543FBB"/>
    <w:rsid w:val="00544A60"/>
    <w:rsid w:val="00544F4A"/>
    <w:rsid w:val="005453ED"/>
    <w:rsid w:val="0054632C"/>
    <w:rsid w:val="005474F3"/>
    <w:rsid w:val="0054752D"/>
    <w:rsid w:val="00547EFC"/>
    <w:rsid w:val="00547F41"/>
    <w:rsid w:val="00550FC1"/>
    <w:rsid w:val="005510BC"/>
    <w:rsid w:val="00551BA7"/>
    <w:rsid w:val="0055229F"/>
    <w:rsid w:val="005526D0"/>
    <w:rsid w:val="0055290D"/>
    <w:rsid w:val="00552A48"/>
    <w:rsid w:val="00552B71"/>
    <w:rsid w:val="005536E3"/>
    <w:rsid w:val="00553985"/>
    <w:rsid w:val="00553A33"/>
    <w:rsid w:val="00554605"/>
    <w:rsid w:val="005550BB"/>
    <w:rsid w:val="00556789"/>
    <w:rsid w:val="005572E4"/>
    <w:rsid w:val="005600C2"/>
    <w:rsid w:val="00560796"/>
    <w:rsid w:val="00560B6D"/>
    <w:rsid w:val="005611CE"/>
    <w:rsid w:val="0056153B"/>
    <w:rsid w:val="0056197D"/>
    <w:rsid w:val="00561E6E"/>
    <w:rsid w:val="005630A9"/>
    <w:rsid w:val="005643B4"/>
    <w:rsid w:val="00564866"/>
    <w:rsid w:val="00564E89"/>
    <w:rsid w:val="005652E8"/>
    <w:rsid w:val="00565D82"/>
    <w:rsid w:val="00566220"/>
    <w:rsid w:val="00566B94"/>
    <w:rsid w:val="0056771D"/>
    <w:rsid w:val="00567D43"/>
    <w:rsid w:val="00570504"/>
    <w:rsid w:val="00571C10"/>
    <w:rsid w:val="00572087"/>
    <w:rsid w:val="00572764"/>
    <w:rsid w:val="00573360"/>
    <w:rsid w:val="00573671"/>
    <w:rsid w:val="00574311"/>
    <w:rsid w:val="005757F1"/>
    <w:rsid w:val="00575890"/>
    <w:rsid w:val="0057653C"/>
    <w:rsid w:val="00576C29"/>
    <w:rsid w:val="005808DD"/>
    <w:rsid w:val="00580D57"/>
    <w:rsid w:val="00581F0D"/>
    <w:rsid w:val="00581FE6"/>
    <w:rsid w:val="00582368"/>
    <w:rsid w:val="00582F95"/>
    <w:rsid w:val="0058398F"/>
    <w:rsid w:val="00583CB2"/>
    <w:rsid w:val="00583CCB"/>
    <w:rsid w:val="005844FD"/>
    <w:rsid w:val="005847A2"/>
    <w:rsid w:val="005848F6"/>
    <w:rsid w:val="005865F2"/>
    <w:rsid w:val="00587215"/>
    <w:rsid w:val="00590811"/>
    <w:rsid w:val="00590D5D"/>
    <w:rsid w:val="00591541"/>
    <w:rsid w:val="00591644"/>
    <w:rsid w:val="00591658"/>
    <w:rsid w:val="00591FEF"/>
    <w:rsid w:val="0059333F"/>
    <w:rsid w:val="0059439C"/>
    <w:rsid w:val="005946FE"/>
    <w:rsid w:val="005949C7"/>
    <w:rsid w:val="00594A3F"/>
    <w:rsid w:val="00594D98"/>
    <w:rsid w:val="00594F09"/>
    <w:rsid w:val="005952FA"/>
    <w:rsid w:val="00595932"/>
    <w:rsid w:val="00595AA5"/>
    <w:rsid w:val="00595BBB"/>
    <w:rsid w:val="005960CD"/>
    <w:rsid w:val="005966D9"/>
    <w:rsid w:val="005967E0"/>
    <w:rsid w:val="00596822"/>
    <w:rsid w:val="0059787E"/>
    <w:rsid w:val="005978C0"/>
    <w:rsid w:val="005A00D0"/>
    <w:rsid w:val="005A1054"/>
    <w:rsid w:val="005A164F"/>
    <w:rsid w:val="005A1E30"/>
    <w:rsid w:val="005A22B9"/>
    <w:rsid w:val="005A2503"/>
    <w:rsid w:val="005A2798"/>
    <w:rsid w:val="005A38DF"/>
    <w:rsid w:val="005A3E8F"/>
    <w:rsid w:val="005A3FF1"/>
    <w:rsid w:val="005A48DF"/>
    <w:rsid w:val="005A57D0"/>
    <w:rsid w:val="005A6C3B"/>
    <w:rsid w:val="005A6F45"/>
    <w:rsid w:val="005A6F6C"/>
    <w:rsid w:val="005A7481"/>
    <w:rsid w:val="005B02B0"/>
    <w:rsid w:val="005B039E"/>
    <w:rsid w:val="005B0843"/>
    <w:rsid w:val="005B090D"/>
    <w:rsid w:val="005B1C1C"/>
    <w:rsid w:val="005B1D44"/>
    <w:rsid w:val="005B1DC7"/>
    <w:rsid w:val="005B2016"/>
    <w:rsid w:val="005B2EB9"/>
    <w:rsid w:val="005B3CD5"/>
    <w:rsid w:val="005B4CAF"/>
    <w:rsid w:val="005B4F42"/>
    <w:rsid w:val="005B575E"/>
    <w:rsid w:val="005B62AE"/>
    <w:rsid w:val="005B6526"/>
    <w:rsid w:val="005B6803"/>
    <w:rsid w:val="005B68EE"/>
    <w:rsid w:val="005B6EEA"/>
    <w:rsid w:val="005B6F9E"/>
    <w:rsid w:val="005B703E"/>
    <w:rsid w:val="005B77AA"/>
    <w:rsid w:val="005B77B0"/>
    <w:rsid w:val="005B7E34"/>
    <w:rsid w:val="005B7E90"/>
    <w:rsid w:val="005C1036"/>
    <w:rsid w:val="005C16A9"/>
    <w:rsid w:val="005C37B3"/>
    <w:rsid w:val="005C3CC6"/>
    <w:rsid w:val="005C3CF4"/>
    <w:rsid w:val="005C4063"/>
    <w:rsid w:val="005C5511"/>
    <w:rsid w:val="005C581D"/>
    <w:rsid w:val="005C5A3D"/>
    <w:rsid w:val="005C5AAA"/>
    <w:rsid w:val="005C6961"/>
    <w:rsid w:val="005C6D2C"/>
    <w:rsid w:val="005C6E98"/>
    <w:rsid w:val="005C7057"/>
    <w:rsid w:val="005C7082"/>
    <w:rsid w:val="005C7522"/>
    <w:rsid w:val="005C7982"/>
    <w:rsid w:val="005C7994"/>
    <w:rsid w:val="005D02CB"/>
    <w:rsid w:val="005D1712"/>
    <w:rsid w:val="005D28D2"/>
    <w:rsid w:val="005D2F52"/>
    <w:rsid w:val="005D349B"/>
    <w:rsid w:val="005D407B"/>
    <w:rsid w:val="005D40A8"/>
    <w:rsid w:val="005D4609"/>
    <w:rsid w:val="005D488C"/>
    <w:rsid w:val="005D5108"/>
    <w:rsid w:val="005D5619"/>
    <w:rsid w:val="005D59CF"/>
    <w:rsid w:val="005D5E59"/>
    <w:rsid w:val="005D6BA2"/>
    <w:rsid w:val="005D6F41"/>
    <w:rsid w:val="005D7190"/>
    <w:rsid w:val="005E0602"/>
    <w:rsid w:val="005E0A03"/>
    <w:rsid w:val="005E1095"/>
    <w:rsid w:val="005E1C00"/>
    <w:rsid w:val="005E302E"/>
    <w:rsid w:val="005E386D"/>
    <w:rsid w:val="005E3E3E"/>
    <w:rsid w:val="005E3E5E"/>
    <w:rsid w:val="005E43A3"/>
    <w:rsid w:val="005E4BBF"/>
    <w:rsid w:val="005E5CD2"/>
    <w:rsid w:val="005E6802"/>
    <w:rsid w:val="005E6D03"/>
    <w:rsid w:val="005E7092"/>
    <w:rsid w:val="005E72FD"/>
    <w:rsid w:val="005E7D6C"/>
    <w:rsid w:val="005F010C"/>
    <w:rsid w:val="005F0F80"/>
    <w:rsid w:val="005F103B"/>
    <w:rsid w:val="005F1188"/>
    <w:rsid w:val="005F186C"/>
    <w:rsid w:val="005F1B1F"/>
    <w:rsid w:val="005F2AA8"/>
    <w:rsid w:val="005F34C2"/>
    <w:rsid w:val="005F36F8"/>
    <w:rsid w:val="005F3866"/>
    <w:rsid w:val="005F3C0B"/>
    <w:rsid w:val="005F4617"/>
    <w:rsid w:val="005F51F7"/>
    <w:rsid w:val="005F5AD0"/>
    <w:rsid w:val="005F5E12"/>
    <w:rsid w:val="005F60AB"/>
    <w:rsid w:val="005F686B"/>
    <w:rsid w:val="005F6957"/>
    <w:rsid w:val="005F72D8"/>
    <w:rsid w:val="005F734A"/>
    <w:rsid w:val="00600FDB"/>
    <w:rsid w:val="006017F8"/>
    <w:rsid w:val="00601D6D"/>
    <w:rsid w:val="00602BBC"/>
    <w:rsid w:val="006037AB"/>
    <w:rsid w:val="00603A58"/>
    <w:rsid w:val="006043AC"/>
    <w:rsid w:val="0060451C"/>
    <w:rsid w:val="006051A7"/>
    <w:rsid w:val="00605356"/>
    <w:rsid w:val="00605D07"/>
    <w:rsid w:val="00606063"/>
    <w:rsid w:val="006065BF"/>
    <w:rsid w:val="00606726"/>
    <w:rsid w:val="00606B31"/>
    <w:rsid w:val="00606C75"/>
    <w:rsid w:val="00606ED7"/>
    <w:rsid w:val="00607AEC"/>
    <w:rsid w:val="0061165E"/>
    <w:rsid w:val="0061245E"/>
    <w:rsid w:val="0061265F"/>
    <w:rsid w:val="00612EDD"/>
    <w:rsid w:val="006132CE"/>
    <w:rsid w:val="00613374"/>
    <w:rsid w:val="00614529"/>
    <w:rsid w:val="00615952"/>
    <w:rsid w:val="00615DDB"/>
    <w:rsid w:val="00617119"/>
    <w:rsid w:val="0061723B"/>
    <w:rsid w:val="00617B36"/>
    <w:rsid w:val="00617D15"/>
    <w:rsid w:val="00620653"/>
    <w:rsid w:val="0062082C"/>
    <w:rsid w:val="00620A73"/>
    <w:rsid w:val="00620CA0"/>
    <w:rsid w:val="00620D81"/>
    <w:rsid w:val="006210DB"/>
    <w:rsid w:val="00621AF6"/>
    <w:rsid w:val="00621D41"/>
    <w:rsid w:val="006221BE"/>
    <w:rsid w:val="0062251A"/>
    <w:rsid w:val="00622748"/>
    <w:rsid w:val="00622B7D"/>
    <w:rsid w:val="00623ADD"/>
    <w:rsid w:val="006244DB"/>
    <w:rsid w:val="00624651"/>
    <w:rsid w:val="006263C0"/>
    <w:rsid w:val="00626730"/>
    <w:rsid w:val="0062675E"/>
    <w:rsid w:val="00627224"/>
    <w:rsid w:val="00630045"/>
    <w:rsid w:val="0063017E"/>
    <w:rsid w:val="006307CB"/>
    <w:rsid w:val="00632E51"/>
    <w:rsid w:val="0063314D"/>
    <w:rsid w:val="006332EE"/>
    <w:rsid w:val="00633434"/>
    <w:rsid w:val="0063388A"/>
    <w:rsid w:val="00634327"/>
    <w:rsid w:val="00634B01"/>
    <w:rsid w:val="00634BE3"/>
    <w:rsid w:val="006356B2"/>
    <w:rsid w:val="00635E05"/>
    <w:rsid w:val="00636DA3"/>
    <w:rsid w:val="00636E31"/>
    <w:rsid w:val="00637F6C"/>
    <w:rsid w:val="00637FED"/>
    <w:rsid w:val="006403F9"/>
    <w:rsid w:val="006407D2"/>
    <w:rsid w:val="00640C07"/>
    <w:rsid w:val="006416D5"/>
    <w:rsid w:val="00641735"/>
    <w:rsid w:val="0064181A"/>
    <w:rsid w:val="0064373D"/>
    <w:rsid w:val="00643FEF"/>
    <w:rsid w:val="0064479F"/>
    <w:rsid w:val="006447A7"/>
    <w:rsid w:val="00644C78"/>
    <w:rsid w:val="0064519C"/>
    <w:rsid w:val="006453C0"/>
    <w:rsid w:val="00646FB1"/>
    <w:rsid w:val="00647132"/>
    <w:rsid w:val="0064754E"/>
    <w:rsid w:val="006477F3"/>
    <w:rsid w:val="00650F8B"/>
    <w:rsid w:val="006520DA"/>
    <w:rsid w:val="00652788"/>
    <w:rsid w:val="006527E3"/>
    <w:rsid w:val="0065288C"/>
    <w:rsid w:val="006535E3"/>
    <w:rsid w:val="006537A3"/>
    <w:rsid w:val="00653AF5"/>
    <w:rsid w:val="00653B08"/>
    <w:rsid w:val="0065427C"/>
    <w:rsid w:val="00654532"/>
    <w:rsid w:val="00654B82"/>
    <w:rsid w:val="00654EA7"/>
    <w:rsid w:val="0065508D"/>
    <w:rsid w:val="006554ED"/>
    <w:rsid w:val="006557BA"/>
    <w:rsid w:val="00655A5A"/>
    <w:rsid w:val="006575F3"/>
    <w:rsid w:val="00657B59"/>
    <w:rsid w:val="0066068C"/>
    <w:rsid w:val="006606C9"/>
    <w:rsid w:val="00660E74"/>
    <w:rsid w:val="00661186"/>
    <w:rsid w:val="00662152"/>
    <w:rsid w:val="006623D2"/>
    <w:rsid w:val="0066263F"/>
    <w:rsid w:val="00665072"/>
    <w:rsid w:val="00665342"/>
    <w:rsid w:val="0066729F"/>
    <w:rsid w:val="0066765C"/>
    <w:rsid w:val="00667D46"/>
    <w:rsid w:val="00670141"/>
    <w:rsid w:val="00670B75"/>
    <w:rsid w:val="00670FCB"/>
    <w:rsid w:val="00671888"/>
    <w:rsid w:val="00671950"/>
    <w:rsid w:val="00671FC5"/>
    <w:rsid w:val="00673553"/>
    <w:rsid w:val="00673968"/>
    <w:rsid w:val="006740D2"/>
    <w:rsid w:val="00674EAA"/>
    <w:rsid w:val="0067529E"/>
    <w:rsid w:val="00675BE2"/>
    <w:rsid w:val="006762A6"/>
    <w:rsid w:val="00676A77"/>
    <w:rsid w:val="00676F46"/>
    <w:rsid w:val="006804D6"/>
    <w:rsid w:val="00680609"/>
    <w:rsid w:val="00680942"/>
    <w:rsid w:val="00681521"/>
    <w:rsid w:val="00684195"/>
    <w:rsid w:val="00684887"/>
    <w:rsid w:val="0068557A"/>
    <w:rsid w:val="00685918"/>
    <w:rsid w:val="006864DD"/>
    <w:rsid w:val="00687007"/>
    <w:rsid w:val="0068766C"/>
    <w:rsid w:val="00687897"/>
    <w:rsid w:val="00687A27"/>
    <w:rsid w:val="0069150E"/>
    <w:rsid w:val="00691E01"/>
    <w:rsid w:val="0069227E"/>
    <w:rsid w:val="006924E5"/>
    <w:rsid w:val="006928CB"/>
    <w:rsid w:val="006929B1"/>
    <w:rsid w:val="006932D9"/>
    <w:rsid w:val="0069340B"/>
    <w:rsid w:val="006936D8"/>
    <w:rsid w:val="0069388C"/>
    <w:rsid w:val="00693925"/>
    <w:rsid w:val="00693ADF"/>
    <w:rsid w:val="00693D57"/>
    <w:rsid w:val="00694BF7"/>
    <w:rsid w:val="006951E4"/>
    <w:rsid w:val="00695240"/>
    <w:rsid w:val="0069543D"/>
    <w:rsid w:val="00695714"/>
    <w:rsid w:val="00695EBD"/>
    <w:rsid w:val="0069629C"/>
    <w:rsid w:val="006A01B9"/>
    <w:rsid w:val="006A01CE"/>
    <w:rsid w:val="006A06B9"/>
    <w:rsid w:val="006A0E68"/>
    <w:rsid w:val="006A1076"/>
    <w:rsid w:val="006A1368"/>
    <w:rsid w:val="006A19CF"/>
    <w:rsid w:val="006A1F87"/>
    <w:rsid w:val="006A29AF"/>
    <w:rsid w:val="006A2E38"/>
    <w:rsid w:val="006A40C9"/>
    <w:rsid w:val="006A50B3"/>
    <w:rsid w:val="006A58E3"/>
    <w:rsid w:val="006A60BB"/>
    <w:rsid w:val="006A626B"/>
    <w:rsid w:val="006A6647"/>
    <w:rsid w:val="006A6CF8"/>
    <w:rsid w:val="006A6E54"/>
    <w:rsid w:val="006A6EC1"/>
    <w:rsid w:val="006A7AE1"/>
    <w:rsid w:val="006A7CFE"/>
    <w:rsid w:val="006A7EA7"/>
    <w:rsid w:val="006B01A4"/>
    <w:rsid w:val="006B03F2"/>
    <w:rsid w:val="006B0D92"/>
    <w:rsid w:val="006B10D6"/>
    <w:rsid w:val="006B12DE"/>
    <w:rsid w:val="006B14C0"/>
    <w:rsid w:val="006B1AAC"/>
    <w:rsid w:val="006B22C7"/>
    <w:rsid w:val="006B2536"/>
    <w:rsid w:val="006B28FE"/>
    <w:rsid w:val="006B2963"/>
    <w:rsid w:val="006B34EE"/>
    <w:rsid w:val="006B3DB7"/>
    <w:rsid w:val="006B41A2"/>
    <w:rsid w:val="006B4ABE"/>
    <w:rsid w:val="006B521C"/>
    <w:rsid w:val="006B587C"/>
    <w:rsid w:val="006B58B1"/>
    <w:rsid w:val="006B5E72"/>
    <w:rsid w:val="006B64FF"/>
    <w:rsid w:val="006B68FC"/>
    <w:rsid w:val="006B6D17"/>
    <w:rsid w:val="006B709B"/>
    <w:rsid w:val="006B7433"/>
    <w:rsid w:val="006B74C0"/>
    <w:rsid w:val="006B77AA"/>
    <w:rsid w:val="006B7935"/>
    <w:rsid w:val="006C02D5"/>
    <w:rsid w:val="006C0743"/>
    <w:rsid w:val="006C1CEE"/>
    <w:rsid w:val="006C2C36"/>
    <w:rsid w:val="006C2ED1"/>
    <w:rsid w:val="006C3032"/>
    <w:rsid w:val="006C46C8"/>
    <w:rsid w:val="006C5FBF"/>
    <w:rsid w:val="006C64C8"/>
    <w:rsid w:val="006C665A"/>
    <w:rsid w:val="006C6A2D"/>
    <w:rsid w:val="006C74D1"/>
    <w:rsid w:val="006C75B3"/>
    <w:rsid w:val="006C78C6"/>
    <w:rsid w:val="006C7C20"/>
    <w:rsid w:val="006D0270"/>
    <w:rsid w:val="006D0E92"/>
    <w:rsid w:val="006D0EAA"/>
    <w:rsid w:val="006D10A7"/>
    <w:rsid w:val="006D18A7"/>
    <w:rsid w:val="006D1E8A"/>
    <w:rsid w:val="006D2C6E"/>
    <w:rsid w:val="006D2E79"/>
    <w:rsid w:val="006D2F9D"/>
    <w:rsid w:val="006D46D3"/>
    <w:rsid w:val="006D4DBB"/>
    <w:rsid w:val="006D5D35"/>
    <w:rsid w:val="006D5E19"/>
    <w:rsid w:val="006D652A"/>
    <w:rsid w:val="006D6DB9"/>
    <w:rsid w:val="006D72CB"/>
    <w:rsid w:val="006D741B"/>
    <w:rsid w:val="006E0072"/>
    <w:rsid w:val="006E0173"/>
    <w:rsid w:val="006E03D0"/>
    <w:rsid w:val="006E0A5D"/>
    <w:rsid w:val="006E11F4"/>
    <w:rsid w:val="006E1C2A"/>
    <w:rsid w:val="006E220B"/>
    <w:rsid w:val="006E2308"/>
    <w:rsid w:val="006E25AF"/>
    <w:rsid w:val="006E28EA"/>
    <w:rsid w:val="006E29AF"/>
    <w:rsid w:val="006E2A25"/>
    <w:rsid w:val="006E4951"/>
    <w:rsid w:val="006E50C9"/>
    <w:rsid w:val="006E5393"/>
    <w:rsid w:val="006E53E1"/>
    <w:rsid w:val="006E5B6C"/>
    <w:rsid w:val="006E6988"/>
    <w:rsid w:val="006E76ED"/>
    <w:rsid w:val="006E7BC0"/>
    <w:rsid w:val="006F049E"/>
    <w:rsid w:val="006F04D2"/>
    <w:rsid w:val="006F098C"/>
    <w:rsid w:val="006F1F01"/>
    <w:rsid w:val="006F1F12"/>
    <w:rsid w:val="006F216C"/>
    <w:rsid w:val="006F219A"/>
    <w:rsid w:val="006F3849"/>
    <w:rsid w:val="006F4661"/>
    <w:rsid w:val="006F54F5"/>
    <w:rsid w:val="006F5512"/>
    <w:rsid w:val="006F5719"/>
    <w:rsid w:val="006F617C"/>
    <w:rsid w:val="006F6430"/>
    <w:rsid w:val="006F67E8"/>
    <w:rsid w:val="006F6A44"/>
    <w:rsid w:val="006F6EAE"/>
    <w:rsid w:val="006F795F"/>
    <w:rsid w:val="006F7D90"/>
    <w:rsid w:val="0070066F"/>
    <w:rsid w:val="00700AF9"/>
    <w:rsid w:val="00700D8D"/>
    <w:rsid w:val="007010DD"/>
    <w:rsid w:val="0070154D"/>
    <w:rsid w:val="00701AC6"/>
    <w:rsid w:val="00702190"/>
    <w:rsid w:val="0070270E"/>
    <w:rsid w:val="00702B87"/>
    <w:rsid w:val="00702ECE"/>
    <w:rsid w:val="007030DE"/>
    <w:rsid w:val="00703354"/>
    <w:rsid w:val="00703E1E"/>
    <w:rsid w:val="00704538"/>
    <w:rsid w:val="00704817"/>
    <w:rsid w:val="007053B0"/>
    <w:rsid w:val="0070556A"/>
    <w:rsid w:val="00705669"/>
    <w:rsid w:val="00705FA9"/>
    <w:rsid w:val="00706389"/>
    <w:rsid w:val="00706D64"/>
    <w:rsid w:val="007075AE"/>
    <w:rsid w:val="00707B1B"/>
    <w:rsid w:val="00707F61"/>
    <w:rsid w:val="007100BB"/>
    <w:rsid w:val="007106E6"/>
    <w:rsid w:val="00710DE2"/>
    <w:rsid w:val="0071153D"/>
    <w:rsid w:val="00711B78"/>
    <w:rsid w:val="00711F54"/>
    <w:rsid w:val="0071341C"/>
    <w:rsid w:val="00714CAD"/>
    <w:rsid w:val="00714D7B"/>
    <w:rsid w:val="00714F73"/>
    <w:rsid w:val="007154E9"/>
    <w:rsid w:val="00715986"/>
    <w:rsid w:val="00716488"/>
    <w:rsid w:val="00717B44"/>
    <w:rsid w:val="00717E72"/>
    <w:rsid w:val="00721B04"/>
    <w:rsid w:val="00722579"/>
    <w:rsid w:val="0072293F"/>
    <w:rsid w:val="00723284"/>
    <w:rsid w:val="0072331E"/>
    <w:rsid w:val="0072346B"/>
    <w:rsid w:val="00723D06"/>
    <w:rsid w:val="00723FE0"/>
    <w:rsid w:val="00724D20"/>
    <w:rsid w:val="007258B6"/>
    <w:rsid w:val="007267F0"/>
    <w:rsid w:val="007269DD"/>
    <w:rsid w:val="00726B65"/>
    <w:rsid w:val="00730B4B"/>
    <w:rsid w:val="007313CF"/>
    <w:rsid w:val="0073159D"/>
    <w:rsid w:val="00731B9D"/>
    <w:rsid w:val="00731E42"/>
    <w:rsid w:val="00731E46"/>
    <w:rsid w:val="00732F74"/>
    <w:rsid w:val="00733133"/>
    <w:rsid w:val="0073316A"/>
    <w:rsid w:val="00733854"/>
    <w:rsid w:val="00733DB0"/>
    <w:rsid w:val="00734028"/>
    <w:rsid w:val="007341F6"/>
    <w:rsid w:val="00734BE2"/>
    <w:rsid w:val="00734C0D"/>
    <w:rsid w:val="00734EFE"/>
    <w:rsid w:val="00735731"/>
    <w:rsid w:val="00735D5A"/>
    <w:rsid w:val="00735E21"/>
    <w:rsid w:val="00735F6F"/>
    <w:rsid w:val="00736390"/>
    <w:rsid w:val="007368A0"/>
    <w:rsid w:val="0073712B"/>
    <w:rsid w:val="00737637"/>
    <w:rsid w:val="00737AF9"/>
    <w:rsid w:val="007402D8"/>
    <w:rsid w:val="00740C75"/>
    <w:rsid w:val="00740DF3"/>
    <w:rsid w:val="00741323"/>
    <w:rsid w:val="00742C83"/>
    <w:rsid w:val="007437F5"/>
    <w:rsid w:val="00744875"/>
    <w:rsid w:val="007455BF"/>
    <w:rsid w:val="0074591C"/>
    <w:rsid w:val="00745FD4"/>
    <w:rsid w:val="007474DD"/>
    <w:rsid w:val="00747881"/>
    <w:rsid w:val="00747EFD"/>
    <w:rsid w:val="00747FB4"/>
    <w:rsid w:val="00750D9E"/>
    <w:rsid w:val="0075173A"/>
    <w:rsid w:val="00751DF5"/>
    <w:rsid w:val="00752372"/>
    <w:rsid w:val="007526A8"/>
    <w:rsid w:val="0075271F"/>
    <w:rsid w:val="00752A96"/>
    <w:rsid w:val="0075389D"/>
    <w:rsid w:val="00753F3F"/>
    <w:rsid w:val="00754A67"/>
    <w:rsid w:val="007551EE"/>
    <w:rsid w:val="007555DE"/>
    <w:rsid w:val="0075571E"/>
    <w:rsid w:val="00755CB5"/>
    <w:rsid w:val="00755F25"/>
    <w:rsid w:val="0075616A"/>
    <w:rsid w:val="007578D1"/>
    <w:rsid w:val="007600FC"/>
    <w:rsid w:val="00760329"/>
    <w:rsid w:val="007606F0"/>
    <w:rsid w:val="00760C1C"/>
    <w:rsid w:val="0076171F"/>
    <w:rsid w:val="0076183D"/>
    <w:rsid w:val="00761903"/>
    <w:rsid w:val="00762374"/>
    <w:rsid w:val="00763F1F"/>
    <w:rsid w:val="00763F87"/>
    <w:rsid w:val="00764432"/>
    <w:rsid w:val="00764581"/>
    <w:rsid w:val="00764746"/>
    <w:rsid w:val="007647AB"/>
    <w:rsid w:val="00766177"/>
    <w:rsid w:val="007661F5"/>
    <w:rsid w:val="00766421"/>
    <w:rsid w:val="007673FC"/>
    <w:rsid w:val="00767861"/>
    <w:rsid w:val="00767B24"/>
    <w:rsid w:val="00767F89"/>
    <w:rsid w:val="00771329"/>
    <w:rsid w:val="00771D17"/>
    <w:rsid w:val="00771E8F"/>
    <w:rsid w:val="007727D9"/>
    <w:rsid w:val="0077321C"/>
    <w:rsid w:val="00773BAA"/>
    <w:rsid w:val="00773D99"/>
    <w:rsid w:val="0077423A"/>
    <w:rsid w:val="00774A85"/>
    <w:rsid w:val="00774E6D"/>
    <w:rsid w:val="00774F4D"/>
    <w:rsid w:val="0077501F"/>
    <w:rsid w:val="00775393"/>
    <w:rsid w:val="007756D0"/>
    <w:rsid w:val="00775BDA"/>
    <w:rsid w:val="00775CD3"/>
    <w:rsid w:val="0077630D"/>
    <w:rsid w:val="00776657"/>
    <w:rsid w:val="00776884"/>
    <w:rsid w:val="00776952"/>
    <w:rsid w:val="007769A6"/>
    <w:rsid w:val="00776E4F"/>
    <w:rsid w:val="00776EA0"/>
    <w:rsid w:val="00777206"/>
    <w:rsid w:val="007773CE"/>
    <w:rsid w:val="007774EF"/>
    <w:rsid w:val="0078061B"/>
    <w:rsid w:val="00780734"/>
    <w:rsid w:val="00781472"/>
    <w:rsid w:val="00781C24"/>
    <w:rsid w:val="00782597"/>
    <w:rsid w:val="00783C0E"/>
    <w:rsid w:val="00783F2A"/>
    <w:rsid w:val="00784BBD"/>
    <w:rsid w:val="007852CC"/>
    <w:rsid w:val="00785682"/>
    <w:rsid w:val="007858F9"/>
    <w:rsid w:val="00786615"/>
    <w:rsid w:val="00786971"/>
    <w:rsid w:val="007869A6"/>
    <w:rsid w:val="00786CDB"/>
    <w:rsid w:val="00787CCD"/>
    <w:rsid w:val="007904F4"/>
    <w:rsid w:val="0079153E"/>
    <w:rsid w:val="00792365"/>
    <w:rsid w:val="00792435"/>
    <w:rsid w:val="00792822"/>
    <w:rsid w:val="007937B4"/>
    <w:rsid w:val="00793921"/>
    <w:rsid w:val="00793E81"/>
    <w:rsid w:val="00794D2A"/>
    <w:rsid w:val="00794F4F"/>
    <w:rsid w:val="0079588B"/>
    <w:rsid w:val="00795C24"/>
    <w:rsid w:val="00795CFB"/>
    <w:rsid w:val="00796600"/>
    <w:rsid w:val="00796883"/>
    <w:rsid w:val="00796E09"/>
    <w:rsid w:val="00796FAF"/>
    <w:rsid w:val="00797DB5"/>
    <w:rsid w:val="007A00BD"/>
    <w:rsid w:val="007A0559"/>
    <w:rsid w:val="007A204D"/>
    <w:rsid w:val="007A258F"/>
    <w:rsid w:val="007A291C"/>
    <w:rsid w:val="007A2CA8"/>
    <w:rsid w:val="007A37A9"/>
    <w:rsid w:val="007A4462"/>
    <w:rsid w:val="007A48D9"/>
    <w:rsid w:val="007A4CFF"/>
    <w:rsid w:val="007A5C8D"/>
    <w:rsid w:val="007A5DE9"/>
    <w:rsid w:val="007A5EEF"/>
    <w:rsid w:val="007A5FCD"/>
    <w:rsid w:val="007A697F"/>
    <w:rsid w:val="007A6C25"/>
    <w:rsid w:val="007A7977"/>
    <w:rsid w:val="007A7DFA"/>
    <w:rsid w:val="007B00EB"/>
    <w:rsid w:val="007B044A"/>
    <w:rsid w:val="007B0B19"/>
    <w:rsid w:val="007B0E20"/>
    <w:rsid w:val="007B1BC0"/>
    <w:rsid w:val="007B1C4A"/>
    <w:rsid w:val="007B209B"/>
    <w:rsid w:val="007B2ED9"/>
    <w:rsid w:val="007B31D0"/>
    <w:rsid w:val="007B32EB"/>
    <w:rsid w:val="007B3D79"/>
    <w:rsid w:val="007B50FC"/>
    <w:rsid w:val="007B5E4C"/>
    <w:rsid w:val="007B677D"/>
    <w:rsid w:val="007B6948"/>
    <w:rsid w:val="007C053B"/>
    <w:rsid w:val="007C0ED6"/>
    <w:rsid w:val="007C1938"/>
    <w:rsid w:val="007C27CB"/>
    <w:rsid w:val="007C28D6"/>
    <w:rsid w:val="007C2DEF"/>
    <w:rsid w:val="007C3A94"/>
    <w:rsid w:val="007C3D4E"/>
    <w:rsid w:val="007C3DEE"/>
    <w:rsid w:val="007C4EDC"/>
    <w:rsid w:val="007C4FC9"/>
    <w:rsid w:val="007C520B"/>
    <w:rsid w:val="007C6A13"/>
    <w:rsid w:val="007C79D7"/>
    <w:rsid w:val="007C7A0A"/>
    <w:rsid w:val="007D0503"/>
    <w:rsid w:val="007D0AC0"/>
    <w:rsid w:val="007D194D"/>
    <w:rsid w:val="007D1B3A"/>
    <w:rsid w:val="007D2063"/>
    <w:rsid w:val="007D4060"/>
    <w:rsid w:val="007D436C"/>
    <w:rsid w:val="007D5286"/>
    <w:rsid w:val="007D68E4"/>
    <w:rsid w:val="007D717B"/>
    <w:rsid w:val="007E021F"/>
    <w:rsid w:val="007E0687"/>
    <w:rsid w:val="007E1C10"/>
    <w:rsid w:val="007E3107"/>
    <w:rsid w:val="007E3238"/>
    <w:rsid w:val="007E3428"/>
    <w:rsid w:val="007E3C1E"/>
    <w:rsid w:val="007E3D2B"/>
    <w:rsid w:val="007E3D2C"/>
    <w:rsid w:val="007E3D8B"/>
    <w:rsid w:val="007E3EF1"/>
    <w:rsid w:val="007E422B"/>
    <w:rsid w:val="007E4D97"/>
    <w:rsid w:val="007E77BE"/>
    <w:rsid w:val="007E7A3C"/>
    <w:rsid w:val="007E7C3E"/>
    <w:rsid w:val="007E7E3A"/>
    <w:rsid w:val="007F04B5"/>
    <w:rsid w:val="007F1126"/>
    <w:rsid w:val="007F16ED"/>
    <w:rsid w:val="007F1771"/>
    <w:rsid w:val="007F1DB8"/>
    <w:rsid w:val="007F21AC"/>
    <w:rsid w:val="007F23A5"/>
    <w:rsid w:val="007F3FA3"/>
    <w:rsid w:val="007F4928"/>
    <w:rsid w:val="007F509E"/>
    <w:rsid w:val="007F5979"/>
    <w:rsid w:val="007F7B1F"/>
    <w:rsid w:val="00800108"/>
    <w:rsid w:val="00800689"/>
    <w:rsid w:val="00800F85"/>
    <w:rsid w:val="00800FC8"/>
    <w:rsid w:val="00801177"/>
    <w:rsid w:val="008018FA"/>
    <w:rsid w:val="008023B4"/>
    <w:rsid w:val="008024BE"/>
    <w:rsid w:val="00802A83"/>
    <w:rsid w:val="00802D98"/>
    <w:rsid w:val="008034DF"/>
    <w:rsid w:val="00803661"/>
    <w:rsid w:val="00805732"/>
    <w:rsid w:val="00805C9E"/>
    <w:rsid w:val="00806775"/>
    <w:rsid w:val="00806987"/>
    <w:rsid w:val="00806A67"/>
    <w:rsid w:val="00807126"/>
    <w:rsid w:val="00810AE8"/>
    <w:rsid w:val="00810BD0"/>
    <w:rsid w:val="00811603"/>
    <w:rsid w:val="00811E3B"/>
    <w:rsid w:val="00812A94"/>
    <w:rsid w:val="00813073"/>
    <w:rsid w:val="00813140"/>
    <w:rsid w:val="008134A2"/>
    <w:rsid w:val="00813C0A"/>
    <w:rsid w:val="0081442E"/>
    <w:rsid w:val="00815130"/>
    <w:rsid w:val="008155B8"/>
    <w:rsid w:val="008157FF"/>
    <w:rsid w:val="008164C0"/>
    <w:rsid w:val="008166FA"/>
    <w:rsid w:val="00816CB3"/>
    <w:rsid w:val="00816FBB"/>
    <w:rsid w:val="00817523"/>
    <w:rsid w:val="00820266"/>
    <w:rsid w:val="0082208A"/>
    <w:rsid w:val="0082240F"/>
    <w:rsid w:val="008226C4"/>
    <w:rsid w:val="00824123"/>
    <w:rsid w:val="0082420B"/>
    <w:rsid w:val="00824653"/>
    <w:rsid w:val="00824759"/>
    <w:rsid w:val="0082549C"/>
    <w:rsid w:val="008269DC"/>
    <w:rsid w:val="0082748C"/>
    <w:rsid w:val="00827E5D"/>
    <w:rsid w:val="00830C25"/>
    <w:rsid w:val="00830C42"/>
    <w:rsid w:val="008313ED"/>
    <w:rsid w:val="008317FD"/>
    <w:rsid w:val="008318A0"/>
    <w:rsid w:val="00832442"/>
    <w:rsid w:val="00832F13"/>
    <w:rsid w:val="00834537"/>
    <w:rsid w:val="00834870"/>
    <w:rsid w:val="00834A09"/>
    <w:rsid w:val="00834EAB"/>
    <w:rsid w:val="00835211"/>
    <w:rsid w:val="00835349"/>
    <w:rsid w:val="00835BEF"/>
    <w:rsid w:val="00835E20"/>
    <w:rsid w:val="008377BD"/>
    <w:rsid w:val="0084089D"/>
    <w:rsid w:val="008419E2"/>
    <w:rsid w:val="00841AD6"/>
    <w:rsid w:val="00842778"/>
    <w:rsid w:val="008434B5"/>
    <w:rsid w:val="0084389D"/>
    <w:rsid w:val="00843F9E"/>
    <w:rsid w:val="008440DC"/>
    <w:rsid w:val="00844A04"/>
    <w:rsid w:val="008461D3"/>
    <w:rsid w:val="00846FE9"/>
    <w:rsid w:val="00847334"/>
    <w:rsid w:val="008477B3"/>
    <w:rsid w:val="00850C50"/>
    <w:rsid w:val="00850DFA"/>
    <w:rsid w:val="00850F2C"/>
    <w:rsid w:val="008512DB"/>
    <w:rsid w:val="008514F3"/>
    <w:rsid w:val="00851A32"/>
    <w:rsid w:val="00852B39"/>
    <w:rsid w:val="00853209"/>
    <w:rsid w:val="0085355D"/>
    <w:rsid w:val="00854565"/>
    <w:rsid w:val="00854D85"/>
    <w:rsid w:val="00855CC0"/>
    <w:rsid w:val="00856581"/>
    <w:rsid w:val="00856759"/>
    <w:rsid w:val="0085791A"/>
    <w:rsid w:val="00857C66"/>
    <w:rsid w:val="00857E8C"/>
    <w:rsid w:val="00860155"/>
    <w:rsid w:val="00860D80"/>
    <w:rsid w:val="00861239"/>
    <w:rsid w:val="0086155E"/>
    <w:rsid w:val="0086248F"/>
    <w:rsid w:val="00862BB8"/>
    <w:rsid w:val="00863127"/>
    <w:rsid w:val="0086365C"/>
    <w:rsid w:val="00863C38"/>
    <w:rsid w:val="0086447B"/>
    <w:rsid w:val="00864EF7"/>
    <w:rsid w:val="00865626"/>
    <w:rsid w:val="008658F8"/>
    <w:rsid w:val="00865C24"/>
    <w:rsid w:val="00866D8F"/>
    <w:rsid w:val="008678B0"/>
    <w:rsid w:val="00867965"/>
    <w:rsid w:val="00867F10"/>
    <w:rsid w:val="00870FB3"/>
    <w:rsid w:val="0087224D"/>
    <w:rsid w:val="00872F77"/>
    <w:rsid w:val="0087311A"/>
    <w:rsid w:val="00873CC2"/>
    <w:rsid w:val="0087453D"/>
    <w:rsid w:val="0087493A"/>
    <w:rsid w:val="008751FF"/>
    <w:rsid w:val="0087528E"/>
    <w:rsid w:val="00875A63"/>
    <w:rsid w:val="00876011"/>
    <w:rsid w:val="0087627D"/>
    <w:rsid w:val="00876880"/>
    <w:rsid w:val="00876A1E"/>
    <w:rsid w:val="00877071"/>
    <w:rsid w:val="00880187"/>
    <w:rsid w:val="0088058B"/>
    <w:rsid w:val="008807F7"/>
    <w:rsid w:val="00880A96"/>
    <w:rsid w:val="00880CD7"/>
    <w:rsid w:val="00880F3D"/>
    <w:rsid w:val="008815DF"/>
    <w:rsid w:val="00881704"/>
    <w:rsid w:val="00881DBF"/>
    <w:rsid w:val="00882651"/>
    <w:rsid w:val="00883585"/>
    <w:rsid w:val="00885759"/>
    <w:rsid w:val="00885832"/>
    <w:rsid w:val="00886CB9"/>
    <w:rsid w:val="00886ECD"/>
    <w:rsid w:val="008871C4"/>
    <w:rsid w:val="008872EB"/>
    <w:rsid w:val="00887753"/>
    <w:rsid w:val="00887C09"/>
    <w:rsid w:val="00887FB0"/>
    <w:rsid w:val="0089030F"/>
    <w:rsid w:val="00890C72"/>
    <w:rsid w:val="00890EDD"/>
    <w:rsid w:val="008911F7"/>
    <w:rsid w:val="00891638"/>
    <w:rsid w:val="00891C73"/>
    <w:rsid w:val="00892271"/>
    <w:rsid w:val="008926AB"/>
    <w:rsid w:val="008927E8"/>
    <w:rsid w:val="00893734"/>
    <w:rsid w:val="00893916"/>
    <w:rsid w:val="00893BA0"/>
    <w:rsid w:val="0089444D"/>
    <w:rsid w:val="00895090"/>
    <w:rsid w:val="0089546A"/>
    <w:rsid w:val="00895639"/>
    <w:rsid w:val="00896749"/>
    <w:rsid w:val="00896BAA"/>
    <w:rsid w:val="008970AA"/>
    <w:rsid w:val="00897BEA"/>
    <w:rsid w:val="00897C0B"/>
    <w:rsid w:val="008A0564"/>
    <w:rsid w:val="008A123F"/>
    <w:rsid w:val="008A1496"/>
    <w:rsid w:val="008A2A07"/>
    <w:rsid w:val="008A2BDB"/>
    <w:rsid w:val="008A2BFA"/>
    <w:rsid w:val="008A384B"/>
    <w:rsid w:val="008A3C3C"/>
    <w:rsid w:val="008A3F6D"/>
    <w:rsid w:val="008A403E"/>
    <w:rsid w:val="008A41D8"/>
    <w:rsid w:val="008A46E0"/>
    <w:rsid w:val="008A4A84"/>
    <w:rsid w:val="008A4BC1"/>
    <w:rsid w:val="008A4F7B"/>
    <w:rsid w:val="008A5A7A"/>
    <w:rsid w:val="008A5D7B"/>
    <w:rsid w:val="008A615F"/>
    <w:rsid w:val="008A75CF"/>
    <w:rsid w:val="008A7DDA"/>
    <w:rsid w:val="008B0E7B"/>
    <w:rsid w:val="008B1183"/>
    <w:rsid w:val="008B1400"/>
    <w:rsid w:val="008B1755"/>
    <w:rsid w:val="008B1CA3"/>
    <w:rsid w:val="008B1D14"/>
    <w:rsid w:val="008B1ED7"/>
    <w:rsid w:val="008B379D"/>
    <w:rsid w:val="008B3B96"/>
    <w:rsid w:val="008B3D62"/>
    <w:rsid w:val="008B3EE2"/>
    <w:rsid w:val="008B40CF"/>
    <w:rsid w:val="008B4902"/>
    <w:rsid w:val="008B4E6B"/>
    <w:rsid w:val="008B5235"/>
    <w:rsid w:val="008B549B"/>
    <w:rsid w:val="008B5B02"/>
    <w:rsid w:val="008B66FB"/>
    <w:rsid w:val="008B7714"/>
    <w:rsid w:val="008B7CFF"/>
    <w:rsid w:val="008B7D7E"/>
    <w:rsid w:val="008C05AA"/>
    <w:rsid w:val="008C1298"/>
    <w:rsid w:val="008C1304"/>
    <w:rsid w:val="008C1392"/>
    <w:rsid w:val="008C13A5"/>
    <w:rsid w:val="008C19DB"/>
    <w:rsid w:val="008C1A36"/>
    <w:rsid w:val="008C22A8"/>
    <w:rsid w:val="008C28CD"/>
    <w:rsid w:val="008C2B85"/>
    <w:rsid w:val="008C3110"/>
    <w:rsid w:val="008C3519"/>
    <w:rsid w:val="008C35B1"/>
    <w:rsid w:val="008C3F9B"/>
    <w:rsid w:val="008C405A"/>
    <w:rsid w:val="008C4DE4"/>
    <w:rsid w:val="008C5F59"/>
    <w:rsid w:val="008C6399"/>
    <w:rsid w:val="008C6434"/>
    <w:rsid w:val="008C6B4D"/>
    <w:rsid w:val="008C6E6A"/>
    <w:rsid w:val="008C765D"/>
    <w:rsid w:val="008C7A56"/>
    <w:rsid w:val="008D01E1"/>
    <w:rsid w:val="008D0B78"/>
    <w:rsid w:val="008D1433"/>
    <w:rsid w:val="008D1C1E"/>
    <w:rsid w:val="008D216D"/>
    <w:rsid w:val="008D2738"/>
    <w:rsid w:val="008D2DA5"/>
    <w:rsid w:val="008D360D"/>
    <w:rsid w:val="008D4468"/>
    <w:rsid w:val="008D4C23"/>
    <w:rsid w:val="008D4CCD"/>
    <w:rsid w:val="008D550D"/>
    <w:rsid w:val="008D5705"/>
    <w:rsid w:val="008D5C7E"/>
    <w:rsid w:val="008D5FA4"/>
    <w:rsid w:val="008D65E4"/>
    <w:rsid w:val="008D725B"/>
    <w:rsid w:val="008D7ACD"/>
    <w:rsid w:val="008E128F"/>
    <w:rsid w:val="008E1349"/>
    <w:rsid w:val="008E15E7"/>
    <w:rsid w:val="008E194B"/>
    <w:rsid w:val="008E1B37"/>
    <w:rsid w:val="008E2BFC"/>
    <w:rsid w:val="008E3D72"/>
    <w:rsid w:val="008E4165"/>
    <w:rsid w:val="008E4AC3"/>
    <w:rsid w:val="008E4D41"/>
    <w:rsid w:val="008E4DE7"/>
    <w:rsid w:val="008E64F3"/>
    <w:rsid w:val="008E79FC"/>
    <w:rsid w:val="008E7F89"/>
    <w:rsid w:val="008F01CF"/>
    <w:rsid w:val="008F13A5"/>
    <w:rsid w:val="008F1473"/>
    <w:rsid w:val="008F1A2A"/>
    <w:rsid w:val="008F21FC"/>
    <w:rsid w:val="008F2AA8"/>
    <w:rsid w:val="008F2C2D"/>
    <w:rsid w:val="008F2E20"/>
    <w:rsid w:val="008F3507"/>
    <w:rsid w:val="008F3EAE"/>
    <w:rsid w:val="008F4206"/>
    <w:rsid w:val="008F4AD7"/>
    <w:rsid w:val="008F58A4"/>
    <w:rsid w:val="008F5D92"/>
    <w:rsid w:val="008F6A96"/>
    <w:rsid w:val="008F6BE3"/>
    <w:rsid w:val="008F71D8"/>
    <w:rsid w:val="008F76A4"/>
    <w:rsid w:val="008F77DA"/>
    <w:rsid w:val="008F78F8"/>
    <w:rsid w:val="008F7B76"/>
    <w:rsid w:val="008F7C3B"/>
    <w:rsid w:val="0090007E"/>
    <w:rsid w:val="00900720"/>
    <w:rsid w:val="009010CB"/>
    <w:rsid w:val="00901BBE"/>
    <w:rsid w:val="00901D22"/>
    <w:rsid w:val="00902566"/>
    <w:rsid w:val="00902754"/>
    <w:rsid w:val="00902EF3"/>
    <w:rsid w:val="0090314A"/>
    <w:rsid w:val="00903379"/>
    <w:rsid w:val="00903D67"/>
    <w:rsid w:val="009044C3"/>
    <w:rsid w:val="00904983"/>
    <w:rsid w:val="00906314"/>
    <w:rsid w:val="00910945"/>
    <w:rsid w:val="00910D10"/>
    <w:rsid w:val="00910FB1"/>
    <w:rsid w:val="009110BA"/>
    <w:rsid w:val="0091233C"/>
    <w:rsid w:val="00912568"/>
    <w:rsid w:val="009125F1"/>
    <w:rsid w:val="009137B8"/>
    <w:rsid w:val="0091383F"/>
    <w:rsid w:val="00914446"/>
    <w:rsid w:val="00914765"/>
    <w:rsid w:val="009149E2"/>
    <w:rsid w:val="00915301"/>
    <w:rsid w:val="009156A0"/>
    <w:rsid w:val="009158F1"/>
    <w:rsid w:val="00915E9C"/>
    <w:rsid w:val="00916104"/>
    <w:rsid w:val="0091634E"/>
    <w:rsid w:val="00917480"/>
    <w:rsid w:val="0091790B"/>
    <w:rsid w:val="00917BC7"/>
    <w:rsid w:val="0092008B"/>
    <w:rsid w:val="0092030A"/>
    <w:rsid w:val="009223EE"/>
    <w:rsid w:val="00924A27"/>
    <w:rsid w:val="009255A6"/>
    <w:rsid w:val="009267E6"/>
    <w:rsid w:val="00927697"/>
    <w:rsid w:val="009278D4"/>
    <w:rsid w:val="00927B18"/>
    <w:rsid w:val="0093031B"/>
    <w:rsid w:val="00931A5D"/>
    <w:rsid w:val="00931F22"/>
    <w:rsid w:val="0093358A"/>
    <w:rsid w:val="00933CE5"/>
    <w:rsid w:val="009340AA"/>
    <w:rsid w:val="009353E6"/>
    <w:rsid w:val="009367EF"/>
    <w:rsid w:val="00936843"/>
    <w:rsid w:val="0093690F"/>
    <w:rsid w:val="00936BD5"/>
    <w:rsid w:val="00937A1A"/>
    <w:rsid w:val="00937C08"/>
    <w:rsid w:val="0094025B"/>
    <w:rsid w:val="00941AF5"/>
    <w:rsid w:val="009427EF"/>
    <w:rsid w:val="009428DA"/>
    <w:rsid w:val="00943A4B"/>
    <w:rsid w:val="00943D61"/>
    <w:rsid w:val="00944028"/>
    <w:rsid w:val="009445D9"/>
    <w:rsid w:val="00945A54"/>
    <w:rsid w:val="00946BAA"/>
    <w:rsid w:val="00947099"/>
    <w:rsid w:val="00947A4D"/>
    <w:rsid w:val="00947F26"/>
    <w:rsid w:val="00951C6E"/>
    <w:rsid w:val="00953032"/>
    <w:rsid w:val="009546E4"/>
    <w:rsid w:val="00955036"/>
    <w:rsid w:val="009555DF"/>
    <w:rsid w:val="00956348"/>
    <w:rsid w:val="00956A65"/>
    <w:rsid w:val="00957C71"/>
    <w:rsid w:val="00957D6D"/>
    <w:rsid w:val="0096011D"/>
    <w:rsid w:val="00960519"/>
    <w:rsid w:val="009616C0"/>
    <w:rsid w:val="00961F44"/>
    <w:rsid w:val="00961FED"/>
    <w:rsid w:val="00962B06"/>
    <w:rsid w:val="009631D8"/>
    <w:rsid w:val="00963D4A"/>
    <w:rsid w:val="00963DA4"/>
    <w:rsid w:val="0096419A"/>
    <w:rsid w:val="0096522E"/>
    <w:rsid w:val="00965C65"/>
    <w:rsid w:val="00965E68"/>
    <w:rsid w:val="00966364"/>
    <w:rsid w:val="00966719"/>
    <w:rsid w:val="00966D7A"/>
    <w:rsid w:val="009671EE"/>
    <w:rsid w:val="00967766"/>
    <w:rsid w:val="00967F39"/>
    <w:rsid w:val="0097016E"/>
    <w:rsid w:val="00970816"/>
    <w:rsid w:val="00970BA9"/>
    <w:rsid w:val="009715EF"/>
    <w:rsid w:val="00971A16"/>
    <w:rsid w:val="00971F08"/>
    <w:rsid w:val="009726A4"/>
    <w:rsid w:val="009727C6"/>
    <w:rsid w:val="00974194"/>
    <w:rsid w:val="009743F9"/>
    <w:rsid w:val="00974C8A"/>
    <w:rsid w:val="00974D15"/>
    <w:rsid w:val="009770BB"/>
    <w:rsid w:val="00977668"/>
    <w:rsid w:val="00980A8B"/>
    <w:rsid w:val="00982751"/>
    <w:rsid w:val="00982B1C"/>
    <w:rsid w:val="00984018"/>
    <w:rsid w:val="0098417E"/>
    <w:rsid w:val="0098448B"/>
    <w:rsid w:val="00984A99"/>
    <w:rsid w:val="00984F09"/>
    <w:rsid w:val="00985770"/>
    <w:rsid w:val="009857DB"/>
    <w:rsid w:val="00985F5B"/>
    <w:rsid w:val="00987D2A"/>
    <w:rsid w:val="00987EEC"/>
    <w:rsid w:val="009900BC"/>
    <w:rsid w:val="00990175"/>
    <w:rsid w:val="00990954"/>
    <w:rsid w:val="009914FC"/>
    <w:rsid w:val="00992470"/>
    <w:rsid w:val="00992A78"/>
    <w:rsid w:val="00992C06"/>
    <w:rsid w:val="00992D4B"/>
    <w:rsid w:val="00992FAD"/>
    <w:rsid w:val="009933B0"/>
    <w:rsid w:val="00993C63"/>
    <w:rsid w:val="00993F9E"/>
    <w:rsid w:val="009945C3"/>
    <w:rsid w:val="00995E5D"/>
    <w:rsid w:val="00995FF5"/>
    <w:rsid w:val="009969A9"/>
    <w:rsid w:val="00996C07"/>
    <w:rsid w:val="00996C08"/>
    <w:rsid w:val="00996EB5"/>
    <w:rsid w:val="00997E6C"/>
    <w:rsid w:val="009A03BF"/>
    <w:rsid w:val="009A0FC1"/>
    <w:rsid w:val="009A117F"/>
    <w:rsid w:val="009A1412"/>
    <w:rsid w:val="009A174D"/>
    <w:rsid w:val="009A2457"/>
    <w:rsid w:val="009A3A67"/>
    <w:rsid w:val="009A472F"/>
    <w:rsid w:val="009A4B4E"/>
    <w:rsid w:val="009A5D04"/>
    <w:rsid w:val="009A64A6"/>
    <w:rsid w:val="009A70F4"/>
    <w:rsid w:val="009B00E0"/>
    <w:rsid w:val="009B03EB"/>
    <w:rsid w:val="009B0B67"/>
    <w:rsid w:val="009B11B9"/>
    <w:rsid w:val="009B14FF"/>
    <w:rsid w:val="009B28ED"/>
    <w:rsid w:val="009B32E3"/>
    <w:rsid w:val="009B39BB"/>
    <w:rsid w:val="009B53F9"/>
    <w:rsid w:val="009B5B29"/>
    <w:rsid w:val="009B60D5"/>
    <w:rsid w:val="009B6201"/>
    <w:rsid w:val="009B675E"/>
    <w:rsid w:val="009B6D4E"/>
    <w:rsid w:val="009B71D3"/>
    <w:rsid w:val="009B798F"/>
    <w:rsid w:val="009C1AD9"/>
    <w:rsid w:val="009C2007"/>
    <w:rsid w:val="009C27D0"/>
    <w:rsid w:val="009C3067"/>
    <w:rsid w:val="009C345B"/>
    <w:rsid w:val="009C35DE"/>
    <w:rsid w:val="009C3C5D"/>
    <w:rsid w:val="009C4D7B"/>
    <w:rsid w:val="009C53FE"/>
    <w:rsid w:val="009C6111"/>
    <w:rsid w:val="009C73E1"/>
    <w:rsid w:val="009C7AC3"/>
    <w:rsid w:val="009C7B46"/>
    <w:rsid w:val="009C7C40"/>
    <w:rsid w:val="009C7EEB"/>
    <w:rsid w:val="009D03D7"/>
    <w:rsid w:val="009D0715"/>
    <w:rsid w:val="009D101F"/>
    <w:rsid w:val="009D1520"/>
    <w:rsid w:val="009D19E8"/>
    <w:rsid w:val="009D1B38"/>
    <w:rsid w:val="009D2EBD"/>
    <w:rsid w:val="009D2FC0"/>
    <w:rsid w:val="009D30D8"/>
    <w:rsid w:val="009D3386"/>
    <w:rsid w:val="009D371C"/>
    <w:rsid w:val="009D3EBD"/>
    <w:rsid w:val="009D435A"/>
    <w:rsid w:val="009D482E"/>
    <w:rsid w:val="009D55D5"/>
    <w:rsid w:val="009D57D9"/>
    <w:rsid w:val="009D5877"/>
    <w:rsid w:val="009D5ED9"/>
    <w:rsid w:val="009D5F15"/>
    <w:rsid w:val="009D5FE9"/>
    <w:rsid w:val="009D602A"/>
    <w:rsid w:val="009D60CA"/>
    <w:rsid w:val="009D617B"/>
    <w:rsid w:val="009D7E5B"/>
    <w:rsid w:val="009E0C23"/>
    <w:rsid w:val="009E1E3C"/>
    <w:rsid w:val="009E2204"/>
    <w:rsid w:val="009E2380"/>
    <w:rsid w:val="009E29ED"/>
    <w:rsid w:val="009E2F9D"/>
    <w:rsid w:val="009E31A4"/>
    <w:rsid w:val="009E375C"/>
    <w:rsid w:val="009E594C"/>
    <w:rsid w:val="009E5D23"/>
    <w:rsid w:val="009E6468"/>
    <w:rsid w:val="009E64DA"/>
    <w:rsid w:val="009E6730"/>
    <w:rsid w:val="009E68D2"/>
    <w:rsid w:val="009E6D65"/>
    <w:rsid w:val="009E7328"/>
    <w:rsid w:val="009F00CB"/>
    <w:rsid w:val="009F1239"/>
    <w:rsid w:val="009F1BF0"/>
    <w:rsid w:val="009F1E56"/>
    <w:rsid w:val="009F291A"/>
    <w:rsid w:val="009F2C88"/>
    <w:rsid w:val="009F36F9"/>
    <w:rsid w:val="009F3BB4"/>
    <w:rsid w:val="009F52AD"/>
    <w:rsid w:val="009F58E7"/>
    <w:rsid w:val="009F5C69"/>
    <w:rsid w:val="009F5ECD"/>
    <w:rsid w:val="009F63A9"/>
    <w:rsid w:val="009F7757"/>
    <w:rsid w:val="00A0045F"/>
    <w:rsid w:val="00A00F3D"/>
    <w:rsid w:val="00A01863"/>
    <w:rsid w:val="00A02013"/>
    <w:rsid w:val="00A0282B"/>
    <w:rsid w:val="00A02C47"/>
    <w:rsid w:val="00A035BB"/>
    <w:rsid w:val="00A03C71"/>
    <w:rsid w:val="00A03E82"/>
    <w:rsid w:val="00A03FA9"/>
    <w:rsid w:val="00A0442F"/>
    <w:rsid w:val="00A048BC"/>
    <w:rsid w:val="00A04B58"/>
    <w:rsid w:val="00A051B7"/>
    <w:rsid w:val="00A05739"/>
    <w:rsid w:val="00A0580C"/>
    <w:rsid w:val="00A05A44"/>
    <w:rsid w:val="00A05C97"/>
    <w:rsid w:val="00A0655D"/>
    <w:rsid w:val="00A0698A"/>
    <w:rsid w:val="00A07033"/>
    <w:rsid w:val="00A07EC3"/>
    <w:rsid w:val="00A136B5"/>
    <w:rsid w:val="00A137CF"/>
    <w:rsid w:val="00A13A7A"/>
    <w:rsid w:val="00A13E45"/>
    <w:rsid w:val="00A1408B"/>
    <w:rsid w:val="00A1442A"/>
    <w:rsid w:val="00A14D21"/>
    <w:rsid w:val="00A14FF2"/>
    <w:rsid w:val="00A159A8"/>
    <w:rsid w:val="00A15FC1"/>
    <w:rsid w:val="00A16139"/>
    <w:rsid w:val="00A161D3"/>
    <w:rsid w:val="00A202F8"/>
    <w:rsid w:val="00A21C37"/>
    <w:rsid w:val="00A22748"/>
    <w:rsid w:val="00A2284D"/>
    <w:rsid w:val="00A228AE"/>
    <w:rsid w:val="00A230FB"/>
    <w:rsid w:val="00A23531"/>
    <w:rsid w:val="00A23C74"/>
    <w:rsid w:val="00A242C3"/>
    <w:rsid w:val="00A25BF0"/>
    <w:rsid w:val="00A26056"/>
    <w:rsid w:val="00A26A5F"/>
    <w:rsid w:val="00A30897"/>
    <w:rsid w:val="00A31C1C"/>
    <w:rsid w:val="00A3241E"/>
    <w:rsid w:val="00A32818"/>
    <w:rsid w:val="00A32AAB"/>
    <w:rsid w:val="00A3333D"/>
    <w:rsid w:val="00A33B41"/>
    <w:rsid w:val="00A33C10"/>
    <w:rsid w:val="00A33C7F"/>
    <w:rsid w:val="00A33DE7"/>
    <w:rsid w:val="00A346E6"/>
    <w:rsid w:val="00A3531A"/>
    <w:rsid w:val="00A35CE1"/>
    <w:rsid w:val="00A36C39"/>
    <w:rsid w:val="00A36D84"/>
    <w:rsid w:val="00A372C0"/>
    <w:rsid w:val="00A3750D"/>
    <w:rsid w:val="00A37BB8"/>
    <w:rsid w:val="00A37E21"/>
    <w:rsid w:val="00A404B2"/>
    <w:rsid w:val="00A404BA"/>
    <w:rsid w:val="00A41A86"/>
    <w:rsid w:val="00A4275D"/>
    <w:rsid w:val="00A427F2"/>
    <w:rsid w:val="00A432B0"/>
    <w:rsid w:val="00A441F1"/>
    <w:rsid w:val="00A45099"/>
    <w:rsid w:val="00A45C48"/>
    <w:rsid w:val="00A46148"/>
    <w:rsid w:val="00A4689D"/>
    <w:rsid w:val="00A46B3C"/>
    <w:rsid w:val="00A47879"/>
    <w:rsid w:val="00A47AA2"/>
    <w:rsid w:val="00A50551"/>
    <w:rsid w:val="00A50940"/>
    <w:rsid w:val="00A51C6A"/>
    <w:rsid w:val="00A5219C"/>
    <w:rsid w:val="00A5226B"/>
    <w:rsid w:val="00A535C7"/>
    <w:rsid w:val="00A5394F"/>
    <w:rsid w:val="00A53B5F"/>
    <w:rsid w:val="00A53E2E"/>
    <w:rsid w:val="00A543DA"/>
    <w:rsid w:val="00A54555"/>
    <w:rsid w:val="00A54F65"/>
    <w:rsid w:val="00A55215"/>
    <w:rsid w:val="00A55B5E"/>
    <w:rsid w:val="00A55DB0"/>
    <w:rsid w:val="00A5662A"/>
    <w:rsid w:val="00A56877"/>
    <w:rsid w:val="00A56CCA"/>
    <w:rsid w:val="00A56E34"/>
    <w:rsid w:val="00A6036F"/>
    <w:rsid w:val="00A605FA"/>
    <w:rsid w:val="00A60691"/>
    <w:rsid w:val="00A60716"/>
    <w:rsid w:val="00A60DD1"/>
    <w:rsid w:val="00A60E95"/>
    <w:rsid w:val="00A610C3"/>
    <w:rsid w:val="00A61185"/>
    <w:rsid w:val="00A61352"/>
    <w:rsid w:val="00A61AE7"/>
    <w:rsid w:val="00A61C43"/>
    <w:rsid w:val="00A61D66"/>
    <w:rsid w:val="00A62EB2"/>
    <w:rsid w:val="00A633B6"/>
    <w:rsid w:val="00A6351B"/>
    <w:rsid w:val="00A63695"/>
    <w:rsid w:val="00A644E0"/>
    <w:rsid w:val="00A64DD7"/>
    <w:rsid w:val="00A66209"/>
    <w:rsid w:val="00A6678D"/>
    <w:rsid w:val="00A66B7A"/>
    <w:rsid w:val="00A676AC"/>
    <w:rsid w:val="00A67E06"/>
    <w:rsid w:val="00A70574"/>
    <w:rsid w:val="00A705FC"/>
    <w:rsid w:val="00A7140A"/>
    <w:rsid w:val="00A7198E"/>
    <w:rsid w:val="00A71A3A"/>
    <w:rsid w:val="00A71EA2"/>
    <w:rsid w:val="00A72308"/>
    <w:rsid w:val="00A72656"/>
    <w:rsid w:val="00A7359B"/>
    <w:rsid w:val="00A755A1"/>
    <w:rsid w:val="00A75636"/>
    <w:rsid w:val="00A758A8"/>
    <w:rsid w:val="00A75A4A"/>
    <w:rsid w:val="00A75F02"/>
    <w:rsid w:val="00A76481"/>
    <w:rsid w:val="00A76DB0"/>
    <w:rsid w:val="00A772F1"/>
    <w:rsid w:val="00A7752C"/>
    <w:rsid w:val="00A77585"/>
    <w:rsid w:val="00A7780E"/>
    <w:rsid w:val="00A77B10"/>
    <w:rsid w:val="00A77FB8"/>
    <w:rsid w:val="00A81583"/>
    <w:rsid w:val="00A856E3"/>
    <w:rsid w:val="00A85EDD"/>
    <w:rsid w:val="00A905A8"/>
    <w:rsid w:val="00A914BB"/>
    <w:rsid w:val="00A92421"/>
    <w:rsid w:val="00A928D6"/>
    <w:rsid w:val="00A92F63"/>
    <w:rsid w:val="00A92FF6"/>
    <w:rsid w:val="00A93BAF"/>
    <w:rsid w:val="00A93CCE"/>
    <w:rsid w:val="00A9420B"/>
    <w:rsid w:val="00A95177"/>
    <w:rsid w:val="00A958C1"/>
    <w:rsid w:val="00A95B36"/>
    <w:rsid w:val="00A95E47"/>
    <w:rsid w:val="00A960DA"/>
    <w:rsid w:val="00A97583"/>
    <w:rsid w:val="00AA0A42"/>
    <w:rsid w:val="00AA1C1F"/>
    <w:rsid w:val="00AA1C72"/>
    <w:rsid w:val="00AA1F70"/>
    <w:rsid w:val="00AA2191"/>
    <w:rsid w:val="00AA266E"/>
    <w:rsid w:val="00AA2D2D"/>
    <w:rsid w:val="00AA2F22"/>
    <w:rsid w:val="00AA3240"/>
    <w:rsid w:val="00AA36C3"/>
    <w:rsid w:val="00AA4B77"/>
    <w:rsid w:val="00AA51CC"/>
    <w:rsid w:val="00AA67CF"/>
    <w:rsid w:val="00AA67EE"/>
    <w:rsid w:val="00AA6BE0"/>
    <w:rsid w:val="00AA6D38"/>
    <w:rsid w:val="00AB1106"/>
    <w:rsid w:val="00AB200F"/>
    <w:rsid w:val="00AB212E"/>
    <w:rsid w:val="00AB2447"/>
    <w:rsid w:val="00AB322D"/>
    <w:rsid w:val="00AB3E0D"/>
    <w:rsid w:val="00AB3FD7"/>
    <w:rsid w:val="00AB4582"/>
    <w:rsid w:val="00AB48E4"/>
    <w:rsid w:val="00AB5600"/>
    <w:rsid w:val="00AB5657"/>
    <w:rsid w:val="00AB5B9F"/>
    <w:rsid w:val="00AB5E82"/>
    <w:rsid w:val="00AB627B"/>
    <w:rsid w:val="00AB78AA"/>
    <w:rsid w:val="00AC1004"/>
    <w:rsid w:val="00AC1CF4"/>
    <w:rsid w:val="00AC2307"/>
    <w:rsid w:val="00AC2610"/>
    <w:rsid w:val="00AC270A"/>
    <w:rsid w:val="00AC2AE3"/>
    <w:rsid w:val="00AC2AFF"/>
    <w:rsid w:val="00AC2C96"/>
    <w:rsid w:val="00AC3DE3"/>
    <w:rsid w:val="00AC6005"/>
    <w:rsid w:val="00AC6174"/>
    <w:rsid w:val="00AC7E65"/>
    <w:rsid w:val="00AD0AAB"/>
    <w:rsid w:val="00AD0C66"/>
    <w:rsid w:val="00AD0D3F"/>
    <w:rsid w:val="00AD1F8B"/>
    <w:rsid w:val="00AD2F49"/>
    <w:rsid w:val="00AD3694"/>
    <w:rsid w:val="00AD37C1"/>
    <w:rsid w:val="00AD3BAF"/>
    <w:rsid w:val="00AD3EA8"/>
    <w:rsid w:val="00AD4ABE"/>
    <w:rsid w:val="00AD4BC3"/>
    <w:rsid w:val="00AD78E4"/>
    <w:rsid w:val="00AD7B2C"/>
    <w:rsid w:val="00AE0CC5"/>
    <w:rsid w:val="00AE164A"/>
    <w:rsid w:val="00AE225A"/>
    <w:rsid w:val="00AE2337"/>
    <w:rsid w:val="00AE2423"/>
    <w:rsid w:val="00AE246E"/>
    <w:rsid w:val="00AE2495"/>
    <w:rsid w:val="00AE38CA"/>
    <w:rsid w:val="00AE3945"/>
    <w:rsid w:val="00AE3CF7"/>
    <w:rsid w:val="00AE406A"/>
    <w:rsid w:val="00AE41AE"/>
    <w:rsid w:val="00AE4754"/>
    <w:rsid w:val="00AE4B7F"/>
    <w:rsid w:val="00AE4F44"/>
    <w:rsid w:val="00AE5C8F"/>
    <w:rsid w:val="00AE6034"/>
    <w:rsid w:val="00AE6568"/>
    <w:rsid w:val="00AE6A53"/>
    <w:rsid w:val="00AE7697"/>
    <w:rsid w:val="00AF023E"/>
    <w:rsid w:val="00AF0878"/>
    <w:rsid w:val="00AF0F84"/>
    <w:rsid w:val="00AF1DF3"/>
    <w:rsid w:val="00AF43AF"/>
    <w:rsid w:val="00AF449E"/>
    <w:rsid w:val="00AF4860"/>
    <w:rsid w:val="00AF508B"/>
    <w:rsid w:val="00AF543B"/>
    <w:rsid w:val="00AF5795"/>
    <w:rsid w:val="00AF6283"/>
    <w:rsid w:val="00AF67C9"/>
    <w:rsid w:val="00AF695A"/>
    <w:rsid w:val="00AF73C9"/>
    <w:rsid w:val="00AF73D6"/>
    <w:rsid w:val="00AF7888"/>
    <w:rsid w:val="00B00B4B"/>
    <w:rsid w:val="00B0228B"/>
    <w:rsid w:val="00B02747"/>
    <w:rsid w:val="00B030AB"/>
    <w:rsid w:val="00B03979"/>
    <w:rsid w:val="00B03993"/>
    <w:rsid w:val="00B03CA2"/>
    <w:rsid w:val="00B03FDB"/>
    <w:rsid w:val="00B04039"/>
    <w:rsid w:val="00B04945"/>
    <w:rsid w:val="00B04C49"/>
    <w:rsid w:val="00B04C61"/>
    <w:rsid w:val="00B04F00"/>
    <w:rsid w:val="00B05AA1"/>
    <w:rsid w:val="00B06C8E"/>
    <w:rsid w:val="00B06F4F"/>
    <w:rsid w:val="00B07BB7"/>
    <w:rsid w:val="00B07BC7"/>
    <w:rsid w:val="00B07FDD"/>
    <w:rsid w:val="00B100DE"/>
    <w:rsid w:val="00B102A6"/>
    <w:rsid w:val="00B103A2"/>
    <w:rsid w:val="00B10481"/>
    <w:rsid w:val="00B10E93"/>
    <w:rsid w:val="00B11A16"/>
    <w:rsid w:val="00B12581"/>
    <w:rsid w:val="00B12890"/>
    <w:rsid w:val="00B1291A"/>
    <w:rsid w:val="00B130CA"/>
    <w:rsid w:val="00B13484"/>
    <w:rsid w:val="00B1355E"/>
    <w:rsid w:val="00B1357F"/>
    <w:rsid w:val="00B136DC"/>
    <w:rsid w:val="00B1436F"/>
    <w:rsid w:val="00B14568"/>
    <w:rsid w:val="00B14F9A"/>
    <w:rsid w:val="00B15013"/>
    <w:rsid w:val="00B16D65"/>
    <w:rsid w:val="00B1737F"/>
    <w:rsid w:val="00B1771C"/>
    <w:rsid w:val="00B17FDF"/>
    <w:rsid w:val="00B2059F"/>
    <w:rsid w:val="00B212BD"/>
    <w:rsid w:val="00B23095"/>
    <w:rsid w:val="00B23846"/>
    <w:rsid w:val="00B238FA"/>
    <w:rsid w:val="00B244E8"/>
    <w:rsid w:val="00B25AD4"/>
    <w:rsid w:val="00B25F39"/>
    <w:rsid w:val="00B25FD4"/>
    <w:rsid w:val="00B26462"/>
    <w:rsid w:val="00B2663F"/>
    <w:rsid w:val="00B26BED"/>
    <w:rsid w:val="00B26CD9"/>
    <w:rsid w:val="00B27BBB"/>
    <w:rsid w:val="00B27CD2"/>
    <w:rsid w:val="00B27D2C"/>
    <w:rsid w:val="00B3026E"/>
    <w:rsid w:val="00B302BC"/>
    <w:rsid w:val="00B305B1"/>
    <w:rsid w:val="00B318BF"/>
    <w:rsid w:val="00B31E5C"/>
    <w:rsid w:val="00B32498"/>
    <w:rsid w:val="00B32773"/>
    <w:rsid w:val="00B3312B"/>
    <w:rsid w:val="00B335C6"/>
    <w:rsid w:val="00B33710"/>
    <w:rsid w:val="00B33D02"/>
    <w:rsid w:val="00B35963"/>
    <w:rsid w:val="00B35CCC"/>
    <w:rsid w:val="00B37027"/>
    <w:rsid w:val="00B375AE"/>
    <w:rsid w:val="00B37D10"/>
    <w:rsid w:val="00B37D27"/>
    <w:rsid w:val="00B40B3B"/>
    <w:rsid w:val="00B41457"/>
    <w:rsid w:val="00B414FA"/>
    <w:rsid w:val="00B41663"/>
    <w:rsid w:val="00B419AC"/>
    <w:rsid w:val="00B41CD8"/>
    <w:rsid w:val="00B41D67"/>
    <w:rsid w:val="00B4224F"/>
    <w:rsid w:val="00B42272"/>
    <w:rsid w:val="00B42982"/>
    <w:rsid w:val="00B42A90"/>
    <w:rsid w:val="00B43127"/>
    <w:rsid w:val="00B43905"/>
    <w:rsid w:val="00B4396A"/>
    <w:rsid w:val="00B444A3"/>
    <w:rsid w:val="00B446FF"/>
    <w:rsid w:val="00B4471A"/>
    <w:rsid w:val="00B44CDC"/>
    <w:rsid w:val="00B44E8A"/>
    <w:rsid w:val="00B456B9"/>
    <w:rsid w:val="00B457C8"/>
    <w:rsid w:val="00B45857"/>
    <w:rsid w:val="00B45AD6"/>
    <w:rsid w:val="00B45CA8"/>
    <w:rsid w:val="00B45DFE"/>
    <w:rsid w:val="00B46236"/>
    <w:rsid w:val="00B473C8"/>
    <w:rsid w:val="00B47BE2"/>
    <w:rsid w:val="00B47C11"/>
    <w:rsid w:val="00B47DA8"/>
    <w:rsid w:val="00B50AE6"/>
    <w:rsid w:val="00B51164"/>
    <w:rsid w:val="00B511EB"/>
    <w:rsid w:val="00B51800"/>
    <w:rsid w:val="00B522FA"/>
    <w:rsid w:val="00B52451"/>
    <w:rsid w:val="00B5309B"/>
    <w:rsid w:val="00B5509D"/>
    <w:rsid w:val="00B555CB"/>
    <w:rsid w:val="00B5616C"/>
    <w:rsid w:val="00B5689A"/>
    <w:rsid w:val="00B56D08"/>
    <w:rsid w:val="00B56D0D"/>
    <w:rsid w:val="00B57172"/>
    <w:rsid w:val="00B57A73"/>
    <w:rsid w:val="00B57A93"/>
    <w:rsid w:val="00B60247"/>
    <w:rsid w:val="00B610B2"/>
    <w:rsid w:val="00B61723"/>
    <w:rsid w:val="00B624C6"/>
    <w:rsid w:val="00B637F0"/>
    <w:rsid w:val="00B63BD7"/>
    <w:rsid w:val="00B648F1"/>
    <w:rsid w:val="00B64C8A"/>
    <w:rsid w:val="00B65925"/>
    <w:rsid w:val="00B65BF6"/>
    <w:rsid w:val="00B65BFB"/>
    <w:rsid w:val="00B662B1"/>
    <w:rsid w:val="00B665E2"/>
    <w:rsid w:val="00B667D4"/>
    <w:rsid w:val="00B67CDA"/>
    <w:rsid w:val="00B705DD"/>
    <w:rsid w:val="00B70FB0"/>
    <w:rsid w:val="00B7107E"/>
    <w:rsid w:val="00B714EB"/>
    <w:rsid w:val="00B716EC"/>
    <w:rsid w:val="00B71A70"/>
    <w:rsid w:val="00B72094"/>
    <w:rsid w:val="00B723BD"/>
    <w:rsid w:val="00B72926"/>
    <w:rsid w:val="00B7463A"/>
    <w:rsid w:val="00B75B03"/>
    <w:rsid w:val="00B761BE"/>
    <w:rsid w:val="00B767E1"/>
    <w:rsid w:val="00B7680A"/>
    <w:rsid w:val="00B76824"/>
    <w:rsid w:val="00B76ECF"/>
    <w:rsid w:val="00B77A95"/>
    <w:rsid w:val="00B80DCA"/>
    <w:rsid w:val="00B81104"/>
    <w:rsid w:val="00B81679"/>
    <w:rsid w:val="00B817CF"/>
    <w:rsid w:val="00B81E86"/>
    <w:rsid w:val="00B82716"/>
    <w:rsid w:val="00B827AA"/>
    <w:rsid w:val="00B82B78"/>
    <w:rsid w:val="00B82FDA"/>
    <w:rsid w:val="00B830C8"/>
    <w:rsid w:val="00B8398C"/>
    <w:rsid w:val="00B85B8F"/>
    <w:rsid w:val="00B85CD3"/>
    <w:rsid w:val="00B85F76"/>
    <w:rsid w:val="00B86083"/>
    <w:rsid w:val="00B86195"/>
    <w:rsid w:val="00B87192"/>
    <w:rsid w:val="00B8788E"/>
    <w:rsid w:val="00B87BDD"/>
    <w:rsid w:val="00B87BEF"/>
    <w:rsid w:val="00B910F3"/>
    <w:rsid w:val="00B91E04"/>
    <w:rsid w:val="00B9369C"/>
    <w:rsid w:val="00B936D8"/>
    <w:rsid w:val="00B94083"/>
    <w:rsid w:val="00B94981"/>
    <w:rsid w:val="00B94E01"/>
    <w:rsid w:val="00B95236"/>
    <w:rsid w:val="00B956C9"/>
    <w:rsid w:val="00B95CCA"/>
    <w:rsid w:val="00B95DC4"/>
    <w:rsid w:val="00B95F6A"/>
    <w:rsid w:val="00B961D2"/>
    <w:rsid w:val="00B96B10"/>
    <w:rsid w:val="00B96C38"/>
    <w:rsid w:val="00B97173"/>
    <w:rsid w:val="00B97C8F"/>
    <w:rsid w:val="00BA0EE7"/>
    <w:rsid w:val="00BA0F94"/>
    <w:rsid w:val="00BA14E6"/>
    <w:rsid w:val="00BA1856"/>
    <w:rsid w:val="00BA1C0D"/>
    <w:rsid w:val="00BA2434"/>
    <w:rsid w:val="00BA2520"/>
    <w:rsid w:val="00BA2B0C"/>
    <w:rsid w:val="00BA348B"/>
    <w:rsid w:val="00BA496F"/>
    <w:rsid w:val="00BA509C"/>
    <w:rsid w:val="00BA590D"/>
    <w:rsid w:val="00BA65B5"/>
    <w:rsid w:val="00BA65F6"/>
    <w:rsid w:val="00BA68A6"/>
    <w:rsid w:val="00BA6B0D"/>
    <w:rsid w:val="00BA6DF5"/>
    <w:rsid w:val="00BA6EFF"/>
    <w:rsid w:val="00BA7D1F"/>
    <w:rsid w:val="00BB0023"/>
    <w:rsid w:val="00BB0BFA"/>
    <w:rsid w:val="00BB14F6"/>
    <w:rsid w:val="00BB1A25"/>
    <w:rsid w:val="00BB2329"/>
    <w:rsid w:val="00BB279C"/>
    <w:rsid w:val="00BB27B0"/>
    <w:rsid w:val="00BB2863"/>
    <w:rsid w:val="00BB3698"/>
    <w:rsid w:val="00BB40B3"/>
    <w:rsid w:val="00BB45DF"/>
    <w:rsid w:val="00BB4DE2"/>
    <w:rsid w:val="00BB4F0D"/>
    <w:rsid w:val="00BB54EF"/>
    <w:rsid w:val="00BB6FC2"/>
    <w:rsid w:val="00BB71A5"/>
    <w:rsid w:val="00BB73B8"/>
    <w:rsid w:val="00BB775F"/>
    <w:rsid w:val="00BC067C"/>
    <w:rsid w:val="00BC0AC9"/>
    <w:rsid w:val="00BC1F18"/>
    <w:rsid w:val="00BC21EB"/>
    <w:rsid w:val="00BC2672"/>
    <w:rsid w:val="00BC2EE6"/>
    <w:rsid w:val="00BC3630"/>
    <w:rsid w:val="00BC510C"/>
    <w:rsid w:val="00BC6E33"/>
    <w:rsid w:val="00BC760F"/>
    <w:rsid w:val="00BC77B3"/>
    <w:rsid w:val="00BC7BDD"/>
    <w:rsid w:val="00BC7CF8"/>
    <w:rsid w:val="00BC7FDC"/>
    <w:rsid w:val="00BD0182"/>
    <w:rsid w:val="00BD0457"/>
    <w:rsid w:val="00BD1116"/>
    <w:rsid w:val="00BD19C7"/>
    <w:rsid w:val="00BD1C3F"/>
    <w:rsid w:val="00BD1DE9"/>
    <w:rsid w:val="00BD1EC5"/>
    <w:rsid w:val="00BD2CB3"/>
    <w:rsid w:val="00BD339E"/>
    <w:rsid w:val="00BD3A23"/>
    <w:rsid w:val="00BD4442"/>
    <w:rsid w:val="00BD44CA"/>
    <w:rsid w:val="00BD4589"/>
    <w:rsid w:val="00BD47D6"/>
    <w:rsid w:val="00BD4952"/>
    <w:rsid w:val="00BD4E22"/>
    <w:rsid w:val="00BD4FFA"/>
    <w:rsid w:val="00BD555F"/>
    <w:rsid w:val="00BD594B"/>
    <w:rsid w:val="00BD5BFB"/>
    <w:rsid w:val="00BD5FB6"/>
    <w:rsid w:val="00BD67E5"/>
    <w:rsid w:val="00BD7A29"/>
    <w:rsid w:val="00BD7F38"/>
    <w:rsid w:val="00BD7F55"/>
    <w:rsid w:val="00BE008E"/>
    <w:rsid w:val="00BE1036"/>
    <w:rsid w:val="00BE17A7"/>
    <w:rsid w:val="00BE1810"/>
    <w:rsid w:val="00BE19C1"/>
    <w:rsid w:val="00BE232E"/>
    <w:rsid w:val="00BE2FE0"/>
    <w:rsid w:val="00BE3058"/>
    <w:rsid w:val="00BE333A"/>
    <w:rsid w:val="00BE361B"/>
    <w:rsid w:val="00BE3FCE"/>
    <w:rsid w:val="00BE48BE"/>
    <w:rsid w:val="00BE4E69"/>
    <w:rsid w:val="00BE52BD"/>
    <w:rsid w:val="00BE5A27"/>
    <w:rsid w:val="00BE5C28"/>
    <w:rsid w:val="00BE6D1E"/>
    <w:rsid w:val="00BE730C"/>
    <w:rsid w:val="00BE74C6"/>
    <w:rsid w:val="00BE78A8"/>
    <w:rsid w:val="00BE7E9A"/>
    <w:rsid w:val="00BF0499"/>
    <w:rsid w:val="00BF086D"/>
    <w:rsid w:val="00BF1421"/>
    <w:rsid w:val="00BF1A0C"/>
    <w:rsid w:val="00BF1BF0"/>
    <w:rsid w:val="00BF1D3B"/>
    <w:rsid w:val="00BF2345"/>
    <w:rsid w:val="00BF2A79"/>
    <w:rsid w:val="00BF4244"/>
    <w:rsid w:val="00BF455D"/>
    <w:rsid w:val="00BF45EA"/>
    <w:rsid w:val="00BF4992"/>
    <w:rsid w:val="00BF557A"/>
    <w:rsid w:val="00BF5C85"/>
    <w:rsid w:val="00BF5E9E"/>
    <w:rsid w:val="00BF6436"/>
    <w:rsid w:val="00BF6490"/>
    <w:rsid w:val="00BF66C1"/>
    <w:rsid w:val="00BF7102"/>
    <w:rsid w:val="00BF744C"/>
    <w:rsid w:val="00C00138"/>
    <w:rsid w:val="00C00793"/>
    <w:rsid w:val="00C0108C"/>
    <w:rsid w:val="00C0135E"/>
    <w:rsid w:val="00C0176F"/>
    <w:rsid w:val="00C01ED9"/>
    <w:rsid w:val="00C02979"/>
    <w:rsid w:val="00C0420B"/>
    <w:rsid w:val="00C04FB4"/>
    <w:rsid w:val="00C051B3"/>
    <w:rsid w:val="00C05E13"/>
    <w:rsid w:val="00C06C64"/>
    <w:rsid w:val="00C07EB4"/>
    <w:rsid w:val="00C07EF8"/>
    <w:rsid w:val="00C104BD"/>
    <w:rsid w:val="00C10E9C"/>
    <w:rsid w:val="00C114EC"/>
    <w:rsid w:val="00C11ABF"/>
    <w:rsid w:val="00C11E3F"/>
    <w:rsid w:val="00C13503"/>
    <w:rsid w:val="00C1379F"/>
    <w:rsid w:val="00C138BE"/>
    <w:rsid w:val="00C139D6"/>
    <w:rsid w:val="00C13B97"/>
    <w:rsid w:val="00C144DD"/>
    <w:rsid w:val="00C150A1"/>
    <w:rsid w:val="00C157B2"/>
    <w:rsid w:val="00C157F1"/>
    <w:rsid w:val="00C17775"/>
    <w:rsid w:val="00C17BB5"/>
    <w:rsid w:val="00C17EE5"/>
    <w:rsid w:val="00C20561"/>
    <w:rsid w:val="00C20C70"/>
    <w:rsid w:val="00C21B8C"/>
    <w:rsid w:val="00C224F6"/>
    <w:rsid w:val="00C22662"/>
    <w:rsid w:val="00C22CA6"/>
    <w:rsid w:val="00C249B2"/>
    <w:rsid w:val="00C24C1D"/>
    <w:rsid w:val="00C2511F"/>
    <w:rsid w:val="00C2521D"/>
    <w:rsid w:val="00C2576E"/>
    <w:rsid w:val="00C27029"/>
    <w:rsid w:val="00C308B4"/>
    <w:rsid w:val="00C310BE"/>
    <w:rsid w:val="00C3120F"/>
    <w:rsid w:val="00C3172F"/>
    <w:rsid w:val="00C32593"/>
    <w:rsid w:val="00C32AD1"/>
    <w:rsid w:val="00C33F82"/>
    <w:rsid w:val="00C33FF8"/>
    <w:rsid w:val="00C34078"/>
    <w:rsid w:val="00C341ED"/>
    <w:rsid w:val="00C350F6"/>
    <w:rsid w:val="00C369E7"/>
    <w:rsid w:val="00C36BA1"/>
    <w:rsid w:val="00C37B22"/>
    <w:rsid w:val="00C37D9C"/>
    <w:rsid w:val="00C403AB"/>
    <w:rsid w:val="00C407B4"/>
    <w:rsid w:val="00C40B55"/>
    <w:rsid w:val="00C419F9"/>
    <w:rsid w:val="00C41A56"/>
    <w:rsid w:val="00C41E8E"/>
    <w:rsid w:val="00C424D2"/>
    <w:rsid w:val="00C43543"/>
    <w:rsid w:val="00C43885"/>
    <w:rsid w:val="00C45A86"/>
    <w:rsid w:val="00C45B0B"/>
    <w:rsid w:val="00C45C22"/>
    <w:rsid w:val="00C45DFA"/>
    <w:rsid w:val="00C45F6E"/>
    <w:rsid w:val="00C46435"/>
    <w:rsid w:val="00C466CE"/>
    <w:rsid w:val="00C46CB5"/>
    <w:rsid w:val="00C5039D"/>
    <w:rsid w:val="00C5039E"/>
    <w:rsid w:val="00C504ED"/>
    <w:rsid w:val="00C50519"/>
    <w:rsid w:val="00C5183F"/>
    <w:rsid w:val="00C51E2E"/>
    <w:rsid w:val="00C53E9A"/>
    <w:rsid w:val="00C543B0"/>
    <w:rsid w:val="00C54838"/>
    <w:rsid w:val="00C55BC2"/>
    <w:rsid w:val="00C56707"/>
    <w:rsid w:val="00C56D5D"/>
    <w:rsid w:val="00C56F8B"/>
    <w:rsid w:val="00C57135"/>
    <w:rsid w:val="00C578D0"/>
    <w:rsid w:val="00C57BB3"/>
    <w:rsid w:val="00C6065A"/>
    <w:rsid w:val="00C6071E"/>
    <w:rsid w:val="00C60AC0"/>
    <w:rsid w:val="00C60DB2"/>
    <w:rsid w:val="00C61C0A"/>
    <w:rsid w:val="00C62466"/>
    <w:rsid w:val="00C631BD"/>
    <w:rsid w:val="00C63E27"/>
    <w:rsid w:val="00C63E32"/>
    <w:rsid w:val="00C6439F"/>
    <w:rsid w:val="00C64FD2"/>
    <w:rsid w:val="00C653C8"/>
    <w:rsid w:val="00C65997"/>
    <w:rsid w:val="00C65AA7"/>
    <w:rsid w:val="00C66442"/>
    <w:rsid w:val="00C66D78"/>
    <w:rsid w:val="00C66FCD"/>
    <w:rsid w:val="00C6721F"/>
    <w:rsid w:val="00C6737E"/>
    <w:rsid w:val="00C67E79"/>
    <w:rsid w:val="00C708B6"/>
    <w:rsid w:val="00C70A0D"/>
    <w:rsid w:val="00C72012"/>
    <w:rsid w:val="00C72539"/>
    <w:rsid w:val="00C731D3"/>
    <w:rsid w:val="00C73241"/>
    <w:rsid w:val="00C737E6"/>
    <w:rsid w:val="00C739AA"/>
    <w:rsid w:val="00C73BAE"/>
    <w:rsid w:val="00C73F40"/>
    <w:rsid w:val="00C74464"/>
    <w:rsid w:val="00C74520"/>
    <w:rsid w:val="00C745EE"/>
    <w:rsid w:val="00C74A25"/>
    <w:rsid w:val="00C74FF9"/>
    <w:rsid w:val="00C75552"/>
    <w:rsid w:val="00C7598E"/>
    <w:rsid w:val="00C75D1E"/>
    <w:rsid w:val="00C77482"/>
    <w:rsid w:val="00C77966"/>
    <w:rsid w:val="00C801D9"/>
    <w:rsid w:val="00C808FD"/>
    <w:rsid w:val="00C80F6B"/>
    <w:rsid w:val="00C816D3"/>
    <w:rsid w:val="00C81863"/>
    <w:rsid w:val="00C81B0F"/>
    <w:rsid w:val="00C81C03"/>
    <w:rsid w:val="00C82102"/>
    <w:rsid w:val="00C82EE4"/>
    <w:rsid w:val="00C83CC8"/>
    <w:rsid w:val="00C84202"/>
    <w:rsid w:val="00C84D35"/>
    <w:rsid w:val="00C85590"/>
    <w:rsid w:val="00C85F04"/>
    <w:rsid w:val="00C86268"/>
    <w:rsid w:val="00C866F5"/>
    <w:rsid w:val="00C86AD4"/>
    <w:rsid w:val="00C86EB3"/>
    <w:rsid w:val="00C86ED8"/>
    <w:rsid w:val="00C8725F"/>
    <w:rsid w:val="00C874DE"/>
    <w:rsid w:val="00C87882"/>
    <w:rsid w:val="00C91F05"/>
    <w:rsid w:val="00C929C5"/>
    <w:rsid w:val="00C93AC5"/>
    <w:rsid w:val="00C941E5"/>
    <w:rsid w:val="00C9486B"/>
    <w:rsid w:val="00C957E9"/>
    <w:rsid w:val="00C9684B"/>
    <w:rsid w:val="00C9690E"/>
    <w:rsid w:val="00C96B52"/>
    <w:rsid w:val="00C96D06"/>
    <w:rsid w:val="00C96F47"/>
    <w:rsid w:val="00C96FEE"/>
    <w:rsid w:val="00C9759A"/>
    <w:rsid w:val="00C9759C"/>
    <w:rsid w:val="00C97BB8"/>
    <w:rsid w:val="00C97CAC"/>
    <w:rsid w:val="00CA075D"/>
    <w:rsid w:val="00CA1D04"/>
    <w:rsid w:val="00CA1D08"/>
    <w:rsid w:val="00CA21EA"/>
    <w:rsid w:val="00CA2263"/>
    <w:rsid w:val="00CA25EF"/>
    <w:rsid w:val="00CA2793"/>
    <w:rsid w:val="00CA2B08"/>
    <w:rsid w:val="00CA2F4D"/>
    <w:rsid w:val="00CA3C08"/>
    <w:rsid w:val="00CA4B13"/>
    <w:rsid w:val="00CA4F5C"/>
    <w:rsid w:val="00CA555F"/>
    <w:rsid w:val="00CA5A57"/>
    <w:rsid w:val="00CA5D85"/>
    <w:rsid w:val="00CA5DE8"/>
    <w:rsid w:val="00CA6327"/>
    <w:rsid w:val="00CA6444"/>
    <w:rsid w:val="00CA75C1"/>
    <w:rsid w:val="00CB0171"/>
    <w:rsid w:val="00CB018F"/>
    <w:rsid w:val="00CB02DA"/>
    <w:rsid w:val="00CB096B"/>
    <w:rsid w:val="00CB10A6"/>
    <w:rsid w:val="00CB158C"/>
    <w:rsid w:val="00CB2F08"/>
    <w:rsid w:val="00CB355E"/>
    <w:rsid w:val="00CB3E1B"/>
    <w:rsid w:val="00CB5479"/>
    <w:rsid w:val="00CB5664"/>
    <w:rsid w:val="00CB59DB"/>
    <w:rsid w:val="00CB622C"/>
    <w:rsid w:val="00CB6242"/>
    <w:rsid w:val="00CB649C"/>
    <w:rsid w:val="00CB6D8C"/>
    <w:rsid w:val="00CB7B44"/>
    <w:rsid w:val="00CB7BB2"/>
    <w:rsid w:val="00CC00D7"/>
    <w:rsid w:val="00CC0AC8"/>
    <w:rsid w:val="00CC0EAF"/>
    <w:rsid w:val="00CC1A53"/>
    <w:rsid w:val="00CC3C4E"/>
    <w:rsid w:val="00CC3C6F"/>
    <w:rsid w:val="00CC44AB"/>
    <w:rsid w:val="00CC48E1"/>
    <w:rsid w:val="00CC5541"/>
    <w:rsid w:val="00CC5552"/>
    <w:rsid w:val="00CC55F4"/>
    <w:rsid w:val="00CC5761"/>
    <w:rsid w:val="00CC5E73"/>
    <w:rsid w:val="00CC61E8"/>
    <w:rsid w:val="00CC67BC"/>
    <w:rsid w:val="00CC700A"/>
    <w:rsid w:val="00CC73E7"/>
    <w:rsid w:val="00CC7D72"/>
    <w:rsid w:val="00CD040D"/>
    <w:rsid w:val="00CD0C92"/>
    <w:rsid w:val="00CD1144"/>
    <w:rsid w:val="00CD190E"/>
    <w:rsid w:val="00CD294F"/>
    <w:rsid w:val="00CD2DA8"/>
    <w:rsid w:val="00CD31FD"/>
    <w:rsid w:val="00CD3BE8"/>
    <w:rsid w:val="00CD3EA9"/>
    <w:rsid w:val="00CD4F6E"/>
    <w:rsid w:val="00CD4FB7"/>
    <w:rsid w:val="00CD544A"/>
    <w:rsid w:val="00CD5577"/>
    <w:rsid w:val="00CD6180"/>
    <w:rsid w:val="00CD6A02"/>
    <w:rsid w:val="00CD6A41"/>
    <w:rsid w:val="00CD6AF3"/>
    <w:rsid w:val="00CD762C"/>
    <w:rsid w:val="00CD76F8"/>
    <w:rsid w:val="00CE0856"/>
    <w:rsid w:val="00CE0E4B"/>
    <w:rsid w:val="00CE1AE6"/>
    <w:rsid w:val="00CE1FE0"/>
    <w:rsid w:val="00CE257D"/>
    <w:rsid w:val="00CE260C"/>
    <w:rsid w:val="00CE383B"/>
    <w:rsid w:val="00CE392F"/>
    <w:rsid w:val="00CE3A03"/>
    <w:rsid w:val="00CE43C0"/>
    <w:rsid w:val="00CE5073"/>
    <w:rsid w:val="00CE69AC"/>
    <w:rsid w:val="00CE6F29"/>
    <w:rsid w:val="00CE73A9"/>
    <w:rsid w:val="00CE7568"/>
    <w:rsid w:val="00CE76B8"/>
    <w:rsid w:val="00CF0639"/>
    <w:rsid w:val="00CF0810"/>
    <w:rsid w:val="00CF13AD"/>
    <w:rsid w:val="00CF16B1"/>
    <w:rsid w:val="00CF1BE9"/>
    <w:rsid w:val="00CF1CAC"/>
    <w:rsid w:val="00CF2079"/>
    <w:rsid w:val="00CF28D9"/>
    <w:rsid w:val="00CF3480"/>
    <w:rsid w:val="00CF38C8"/>
    <w:rsid w:val="00CF3F9B"/>
    <w:rsid w:val="00CF4BBE"/>
    <w:rsid w:val="00CF592C"/>
    <w:rsid w:val="00CF6118"/>
    <w:rsid w:val="00CF62C0"/>
    <w:rsid w:val="00CF62CD"/>
    <w:rsid w:val="00CF6382"/>
    <w:rsid w:val="00CF6B4C"/>
    <w:rsid w:val="00CF7567"/>
    <w:rsid w:val="00CF7603"/>
    <w:rsid w:val="00CF7762"/>
    <w:rsid w:val="00CF7D71"/>
    <w:rsid w:val="00D00A50"/>
    <w:rsid w:val="00D018DB"/>
    <w:rsid w:val="00D01F21"/>
    <w:rsid w:val="00D02800"/>
    <w:rsid w:val="00D02C42"/>
    <w:rsid w:val="00D03A8B"/>
    <w:rsid w:val="00D03EBC"/>
    <w:rsid w:val="00D041D7"/>
    <w:rsid w:val="00D052D4"/>
    <w:rsid w:val="00D05871"/>
    <w:rsid w:val="00D05D43"/>
    <w:rsid w:val="00D0699E"/>
    <w:rsid w:val="00D07C48"/>
    <w:rsid w:val="00D1002B"/>
    <w:rsid w:val="00D1063C"/>
    <w:rsid w:val="00D108BA"/>
    <w:rsid w:val="00D108CF"/>
    <w:rsid w:val="00D125D4"/>
    <w:rsid w:val="00D13A52"/>
    <w:rsid w:val="00D14766"/>
    <w:rsid w:val="00D14A1B"/>
    <w:rsid w:val="00D15EAF"/>
    <w:rsid w:val="00D160B0"/>
    <w:rsid w:val="00D164E4"/>
    <w:rsid w:val="00D16DA1"/>
    <w:rsid w:val="00D16E3F"/>
    <w:rsid w:val="00D203C2"/>
    <w:rsid w:val="00D20403"/>
    <w:rsid w:val="00D2099E"/>
    <w:rsid w:val="00D20F12"/>
    <w:rsid w:val="00D21A15"/>
    <w:rsid w:val="00D21FE2"/>
    <w:rsid w:val="00D22AB8"/>
    <w:rsid w:val="00D22E8C"/>
    <w:rsid w:val="00D230F8"/>
    <w:rsid w:val="00D2328F"/>
    <w:rsid w:val="00D24A53"/>
    <w:rsid w:val="00D24F45"/>
    <w:rsid w:val="00D25C84"/>
    <w:rsid w:val="00D25E01"/>
    <w:rsid w:val="00D2643F"/>
    <w:rsid w:val="00D2677A"/>
    <w:rsid w:val="00D26C28"/>
    <w:rsid w:val="00D2700E"/>
    <w:rsid w:val="00D271FE"/>
    <w:rsid w:val="00D308F3"/>
    <w:rsid w:val="00D30E60"/>
    <w:rsid w:val="00D31536"/>
    <w:rsid w:val="00D3185E"/>
    <w:rsid w:val="00D31C47"/>
    <w:rsid w:val="00D31CA2"/>
    <w:rsid w:val="00D31CD9"/>
    <w:rsid w:val="00D324F7"/>
    <w:rsid w:val="00D32913"/>
    <w:rsid w:val="00D32C3C"/>
    <w:rsid w:val="00D33CE4"/>
    <w:rsid w:val="00D33DEC"/>
    <w:rsid w:val="00D344BA"/>
    <w:rsid w:val="00D34730"/>
    <w:rsid w:val="00D34C77"/>
    <w:rsid w:val="00D34F16"/>
    <w:rsid w:val="00D350EE"/>
    <w:rsid w:val="00D35B8E"/>
    <w:rsid w:val="00D35E6B"/>
    <w:rsid w:val="00D36196"/>
    <w:rsid w:val="00D3632E"/>
    <w:rsid w:val="00D364E7"/>
    <w:rsid w:val="00D36E94"/>
    <w:rsid w:val="00D36F9A"/>
    <w:rsid w:val="00D37133"/>
    <w:rsid w:val="00D37BB3"/>
    <w:rsid w:val="00D40FC7"/>
    <w:rsid w:val="00D42C83"/>
    <w:rsid w:val="00D43988"/>
    <w:rsid w:val="00D43CCE"/>
    <w:rsid w:val="00D43E45"/>
    <w:rsid w:val="00D44ADF"/>
    <w:rsid w:val="00D44F29"/>
    <w:rsid w:val="00D44FAA"/>
    <w:rsid w:val="00D45171"/>
    <w:rsid w:val="00D45625"/>
    <w:rsid w:val="00D45747"/>
    <w:rsid w:val="00D45B61"/>
    <w:rsid w:val="00D462BE"/>
    <w:rsid w:val="00D47458"/>
    <w:rsid w:val="00D47989"/>
    <w:rsid w:val="00D50517"/>
    <w:rsid w:val="00D50533"/>
    <w:rsid w:val="00D50741"/>
    <w:rsid w:val="00D50763"/>
    <w:rsid w:val="00D50C99"/>
    <w:rsid w:val="00D50D17"/>
    <w:rsid w:val="00D51340"/>
    <w:rsid w:val="00D51CE8"/>
    <w:rsid w:val="00D52FD9"/>
    <w:rsid w:val="00D538F9"/>
    <w:rsid w:val="00D543E8"/>
    <w:rsid w:val="00D55712"/>
    <w:rsid w:val="00D5617A"/>
    <w:rsid w:val="00D5694C"/>
    <w:rsid w:val="00D56AD0"/>
    <w:rsid w:val="00D56DE7"/>
    <w:rsid w:val="00D5752D"/>
    <w:rsid w:val="00D57948"/>
    <w:rsid w:val="00D60033"/>
    <w:rsid w:val="00D617D5"/>
    <w:rsid w:val="00D6213C"/>
    <w:rsid w:val="00D62588"/>
    <w:rsid w:val="00D638B4"/>
    <w:rsid w:val="00D647C9"/>
    <w:rsid w:val="00D64977"/>
    <w:rsid w:val="00D64EDF"/>
    <w:rsid w:val="00D6664E"/>
    <w:rsid w:val="00D67196"/>
    <w:rsid w:val="00D67F67"/>
    <w:rsid w:val="00D70288"/>
    <w:rsid w:val="00D7084B"/>
    <w:rsid w:val="00D70A28"/>
    <w:rsid w:val="00D70B48"/>
    <w:rsid w:val="00D718D0"/>
    <w:rsid w:val="00D71908"/>
    <w:rsid w:val="00D71CE1"/>
    <w:rsid w:val="00D71EA0"/>
    <w:rsid w:val="00D7206D"/>
    <w:rsid w:val="00D72A59"/>
    <w:rsid w:val="00D72DA8"/>
    <w:rsid w:val="00D731C4"/>
    <w:rsid w:val="00D73226"/>
    <w:rsid w:val="00D7387D"/>
    <w:rsid w:val="00D74224"/>
    <w:rsid w:val="00D74245"/>
    <w:rsid w:val="00D746A2"/>
    <w:rsid w:val="00D74E7C"/>
    <w:rsid w:val="00D76645"/>
    <w:rsid w:val="00D767F2"/>
    <w:rsid w:val="00D7711C"/>
    <w:rsid w:val="00D774A5"/>
    <w:rsid w:val="00D80988"/>
    <w:rsid w:val="00D81198"/>
    <w:rsid w:val="00D81352"/>
    <w:rsid w:val="00D8149D"/>
    <w:rsid w:val="00D81F5B"/>
    <w:rsid w:val="00D8212D"/>
    <w:rsid w:val="00D828F7"/>
    <w:rsid w:val="00D8332E"/>
    <w:rsid w:val="00D83727"/>
    <w:rsid w:val="00D83AFD"/>
    <w:rsid w:val="00D83EF1"/>
    <w:rsid w:val="00D86CB5"/>
    <w:rsid w:val="00D8706D"/>
    <w:rsid w:val="00D87264"/>
    <w:rsid w:val="00D8774D"/>
    <w:rsid w:val="00D909A0"/>
    <w:rsid w:val="00D90A74"/>
    <w:rsid w:val="00D90AD4"/>
    <w:rsid w:val="00D91061"/>
    <w:rsid w:val="00D91651"/>
    <w:rsid w:val="00D92891"/>
    <w:rsid w:val="00D936B4"/>
    <w:rsid w:val="00D93984"/>
    <w:rsid w:val="00D94DD4"/>
    <w:rsid w:val="00D94FE4"/>
    <w:rsid w:val="00D95875"/>
    <w:rsid w:val="00D95CF5"/>
    <w:rsid w:val="00D95FE9"/>
    <w:rsid w:val="00D96545"/>
    <w:rsid w:val="00D96D01"/>
    <w:rsid w:val="00D972FD"/>
    <w:rsid w:val="00D97FA1"/>
    <w:rsid w:val="00DA0066"/>
    <w:rsid w:val="00DA0202"/>
    <w:rsid w:val="00DA0DC8"/>
    <w:rsid w:val="00DA1793"/>
    <w:rsid w:val="00DA1B2B"/>
    <w:rsid w:val="00DA1CD1"/>
    <w:rsid w:val="00DA27BF"/>
    <w:rsid w:val="00DA28BC"/>
    <w:rsid w:val="00DA305A"/>
    <w:rsid w:val="00DA351A"/>
    <w:rsid w:val="00DA3521"/>
    <w:rsid w:val="00DA3D3E"/>
    <w:rsid w:val="00DA5101"/>
    <w:rsid w:val="00DA55EC"/>
    <w:rsid w:val="00DA5D1F"/>
    <w:rsid w:val="00DA5F61"/>
    <w:rsid w:val="00DA5FDF"/>
    <w:rsid w:val="00DA6049"/>
    <w:rsid w:val="00DA75F9"/>
    <w:rsid w:val="00DA7B07"/>
    <w:rsid w:val="00DB05B4"/>
    <w:rsid w:val="00DB083F"/>
    <w:rsid w:val="00DB0AC3"/>
    <w:rsid w:val="00DB0B7A"/>
    <w:rsid w:val="00DB14C9"/>
    <w:rsid w:val="00DB19EB"/>
    <w:rsid w:val="00DB21CE"/>
    <w:rsid w:val="00DB28F2"/>
    <w:rsid w:val="00DB2B1C"/>
    <w:rsid w:val="00DB35AF"/>
    <w:rsid w:val="00DB36F5"/>
    <w:rsid w:val="00DB3EF0"/>
    <w:rsid w:val="00DB555E"/>
    <w:rsid w:val="00DB579E"/>
    <w:rsid w:val="00DB5E0D"/>
    <w:rsid w:val="00DB6169"/>
    <w:rsid w:val="00DB7E7A"/>
    <w:rsid w:val="00DC02BA"/>
    <w:rsid w:val="00DC0340"/>
    <w:rsid w:val="00DC073E"/>
    <w:rsid w:val="00DC0795"/>
    <w:rsid w:val="00DC1221"/>
    <w:rsid w:val="00DC15C8"/>
    <w:rsid w:val="00DC2672"/>
    <w:rsid w:val="00DC2E8A"/>
    <w:rsid w:val="00DC5E27"/>
    <w:rsid w:val="00DC627F"/>
    <w:rsid w:val="00DC6850"/>
    <w:rsid w:val="00DC6E2C"/>
    <w:rsid w:val="00DC70EB"/>
    <w:rsid w:val="00DC78CD"/>
    <w:rsid w:val="00DD0235"/>
    <w:rsid w:val="00DD0DDF"/>
    <w:rsid w:val="00DD21CA"/>
    <w:rsid w:val="00DD3BD0"/>
    <w:rsid w:val="00DD3E31"/>
    <w:rsid w:val="00DD4010"/>
    <w:rsid w:val="00DD4150"/>
    <w:rsid w:val="00DD47B4"/>
    <w:rsid w:val="00DD48D3"/>
    <w:rsid w:val="00DD5063"/>
    <w:rsid w:val="00DD5B25"/>
    <w:rsid w:val="00DD643C"/>
    <w:rsid w:val="00DD7CF5"/>
    <w:rsid w:val="00DD7D3A"/>
    <w:rsid w:val="00DD7E55"/>
    <w:rsid w:val="00DE0576"/>
    <w:rsid w:val="00DE06CE"/>
    <w:rsid w:val="00DE12B0"/>
    <w:rsid w:val="00DE12FF"/>
    <w:rsid w:val="00DE163E"/>
    <w:rsid w:val="00DE1765"/>
    <w:rsid w:val="00DE1B26"/>
    <w:rsid w:val="00DE2180"/>
    <w:rsid w:val="00DE22DB"/>
    <w:rsid w:val="00DE2EEF"/>
    <w:rsid w:val="00DE3359"/>
    <w:rsid w:val="00DE5949"/>
    <w:rsid w:val="00DE6AE4"/>
    <w:rsid w:val="00DE6CDA"/>
    <w:rsid w:val="00DE7127"/>
    <w:rsid w:val="00DF0170"/>
    <w:rsid w:val="00DF2173"/>
    <w:rsid w:val="00DF2305"/>
    <w:rsid w:val="00DF2C65"/>
    <w:rsid w:val="00DF3D62"/>
    <w:rsid w:val="00DF5EEF"/>
    <w:rsid w:val="00DF66DD"/>
    <w:rsid w:val="00DF71C5"/>
    <w:rsid w:val="00E00355"/>
    <w:rsid w:val="00E009C9"/>
    <w:rsid w:val="00E01EB5"/>
    <w:rsid w:val="00E01FB1"/>
    <w:rsid w:val="00E0328F"/>
    <w:rsid w:val="00E0369F"/>
    <w:rsid w:val="00E04618"/>
    <w:rsid w:val="00E04AC4"/>
    <w:rsid w:val="00E0565B"/>
    <w:rsid w:val="00E064C5"/>
    <w:rsid w:val="00E06764"/>
    <w:rsid w:val="00E069E6"/>
    <w:rsid w:val="00E072D6"/>
    <w:rsid w:val="00E0746B"/>
    <w:rsid w:val="00E10286"/>
    <w:rsid w:val="00E10366"/>
    <w:rsid w:val="00E10BFF"/>
    <w:rsid w:val="00E113C4"/>
    <w:rsid w:val="00E11554"/>
    <w:rsid w:val="00E119DB"/>
    <w:rsid w:val="00E11CEC"/>
    <w:rsid w:val="00E12E17"/>
    <w:rsid w:val="00E13497"/>
    <w:rsid w:val="00E13CA3"/>
    <w:rsid w:val="00E14149"/>
    <w:rsid w:val="00E14332"/>
    <w:rsid w:val="00E14604"/>
    <w:rsid w:val="00E14C01"/>
    <w:rsid w:val="00E15DB6"/>
    <w:rsid w:val="00E1666B"/>
    <w:rsid w:val="00E16C57"/>
    <w:rsid w:val="00E16C9D"/>
    <w:rsid w:val="00E16F38"/>
    <w:rsid w:val="00E1735F"/>
    <w:rsid w:val="00E1775D"/>
    <w:rsid w:val="00E17820"/>
    <w:rsid w:val="00E178E4"/>
    <w:rsid w:val="00E17D4E"/>
    <w:rsid w:val="00E2000A"/>
    <w:rsid w:val="00E2013C"/>
    <w:rsid w:val="00E203B6"/>
    <w:rsid w:val="00E2057D"/>
    <w:rsid w:val="00E211B7"/>
    <w:rsid w:val="00E22665"/>
    <w:rsid w:val="00E23B03"/>
    <w:rsid w:val="00E24316"/>
    <w:rsid w:val="00E243DC"/>
    <w:rsid w:val="00E25976"/>
    <w:rsid w:val="00E26E1C"/>
    <w:rsid w:val="00E27049"/>
    <w:rsid w:val="00E271CF"/>
    <w:rsid w:val="00E27721"/>
    <w:rsid w:val="00E279C7"/>
    <w:rsid w:val="00E27C64"/>
    <w:rsid w:val="00E3010E"/>
    <w:rsid w:val="00E302F9"/>
    <w:rsid w:val="00E30399"/>
    <w:rsid w:val="00E30843"/>
    <w:rsid w:val="00E30DAA"/>
    <w:rsid w:val="00E3129D"/>
    <w:rsid w:val="00E3290B"/>
    <w:rsid w:val="00E32B42"/>
    <w:rsid w:val="00E36165"/>
    <w:rsid w:val="00E36AF4"/>
    <w:rsid w:val="00E36DC6"/>
    <w:rsid w:val="00E36E4F"/>
    <w:rsid w:val="00E37143"/>
    <w:rsid w:val="00E4057E"/>
    <w:rsid w:val="00E40BD9"/>
    <w:rsid w:val="00E40BF4"/>
    <w:rsid w:val="00E419B7"/>
    <w:rsid w:val="00E41BA1"/>
    <w:rsid w:val="00E42325"/>
    <w:rsid w:val="00E43A75"/>
    <w:rsid w:val="00E43B7D"/>
    <w:rsid w:val="00E441D9"/>
    <w:rsid w:val="00E45124"/>
    <w:rsid w:val="00E45AFF"/>
    <w:rsid w:val="00E45B9E"/>
    <w:rsid w:val="00E4623F"/>
    <w:rsid w:val="00E464AC"/>
    <w:rsid w:val="00E46505"/>
    <w:rsid w:val="00E473F0"/>
    <w:rsid w:val="00E47C4C"/>
    <w:rsid w:val="00E50BCA"/>
    <w:rsid w:val="00E5107E"/>
    <w:rsid w:val="00E512FD"/>
    <w:rsid w:val="00E5189E"/>
    <w:rsid w:val="00E518CB"/>
    <w:rsid w:val="00E5196F"/>
    <w:rsid w:val="00E524C9"/>
    <w:rsid w:val="00E52C77"/>
    <w:rsid w:val="00E5365C"/>
    <w:rsid w:val="00E537A9"/>
    <w:rsid w:val="00E53AA0"/>
    <w:rsid w:val="00E54037"/>
    <w:rsid w:val="00E542FE"/>
    <w:rsid w:val="00E546CD"/>
    <w:rsid w:val="00E54C56"/>
    <w:rsid w:val="00E54EB6"/>
    <w:rsid w:val="00E55D96"/>
    <w:rsid w:val="00E56BDA"/>
    <w:rsid w:val="00E577AD"/>
    <w:rsid w:val="00E600B6"/>
    <w:rsid w:val="00E608E3"/>
    <w:rsid w:val="00E60E38"/>
    <w:rsid w:val="00E611AB"/>
    <w:rsid w:val="00E61720"/>
    <w:rsid w:val="00E617E8"/>
    <w:rsid w:val="00E61E2C"/>
    <w:rsid w:val="00E63690"/>
    <w:rsid w:val="00E63FFD"/>
    <w:rsid w:val="00E64240"/>
    <w:rsid w:val="00E64277"/>
    <w:rsid w:val="00E6434B"/>
    <w:rsid w:val="00E64361"/>
    <w:rsid w:val="00E643F5"/>
    <w:rsid w:val="00E645FC"/>
    <w:rsid w:val="00E6461E"/>
    <w:rsid w:val="00E64DA0"/>
    <w:rsid w:val="00E64DDB"/>
    <w:rsid w:val="00E656C1"/>
    <w:rsid w:val="00E671EE"/>
    <w:rsid w:val="00E67625"/>
    <w:rsid w:val="00E678D9"/>
    <w:rsid w:val="00E67E6F"/>
    <w:rsid w:val="00E708F2"/>
    <w:rsid w:val="00E72099"/>
    <w:rsid w:val="00E720E6"/>
    <w:rsid w:val="00E7224F"/>
    <w:rsid w:val="00E727BF"/>
    <w:rsid w:val="00E72820"/>
    <w:rsid w:val="00E72D09"/>
    <w:rsid w:val="00E7313D"/>
    <w:rsid w:val="00E7319E"/>
    <w:rsid w:val="00E733F3"/>
    <w:rsid w:val="00E7411F"/>
    <w:rsid w:val="00E742DA"/>
    <w:rsid w:val="00E743DA"/>
    <w:rsid w:val="00E7475A"/>
    <w:rsid w:val="00E74DE9"/>
    <w:rsid w:val="00E7517D"/>
    <w:rsid w:val="00E75284"/>
    <w:rsid w:val="00E75836"/>
    <w:rsid w:val="00E76997"/>
    <w:rsid w:val="00E76FA8"/>
    <w:rsid w:val="00E77102"/>
    <w:rsid w:val="00E77679"/>
    <w:rsid w:val="00E807D3"/>
    <w:rsid w:val="00E80F50"/>
    <w:rsid w:val="00E81BB3"/>
    <w:rsid w:val="00E82216"/>
    <w:rsid w:val="00E82695"/>
    <w:rsid w:val="00E826EA"/>
    <w:rsid w:val="00E83298"/>
    <w:rsid w:val="00E8330F"/>
    <w:rsid w:val="00E845E2"/>
    <w:rsid w:val="00E85841"/>
    <w:rsid w:val="00E86980"/>
    <w:rsid w:val="00E86A8C"/>
    <w:rsid w:val="00E90215"/>
    <w:rsid w:val="00E902B2"/>
    <w:rsid w:val="00E91C79"/>
    <w:rsid w:val="00E91CF4"/>
    <w:rsid w:val="00E92855"/>
    <w:rsid w:val="00E93780"/>
    <w:rsid w:val="00E93800"/>
    <w:rsid w:val="00E93B25"/>
    <w:rsid w:val="00E93EFC"/>
    <w:rsid w:val="00E953F3"/>
    <w:rsid w:val="00E95FF5"/>
    <w:rsid w:val="00E96617"/>
    <w:rsid w:val="00E96796"/>
    <w:rsid w:val="00E96B8D"/>
    <w:rsid w:val="00E96EF4"/>
    <w:rsid w:val="00E9725C"/>
    <w:rsid w:val="00E97DEE"/>
    <w:rsid w:val="00EA0373"/>
    <w:rsid w:val="00EA05EF"/>
    <w:rsid w:val="00EA065F"/>
    <w:rsid w:val="00EA0BFC"/>
    <w:rsid w:val="00EA0E39"/>
    <w:rsid w:val="00EA0FDD"/>
    <w:rsid w:val="00EA139D"/>
    <w:rsid w:val="00EA1633"/>
    <w:rsid w:val="00EA1A07"/>
    <w:rsid w:val="00EA2047"/>
    <w:rsid w:val="00EA2102"/>
    <w:rsid w:val="00EA36B3"/>
    <w:rsid w:val="00EA3C1C"/>
    <w:rsid w:val="00EA442A"/>
    <w:rsid w:val="00EA4523"/>
    <w:rsid w:val="00EA4C74"/>
    <w:rsid w:val="00EA537F"/>
    <w:rsid w:val="00EA55CD"/>
    <w:rsid w:val="00EA5E93"/>
    <w:rsid w:val="00EA656C"/>
    <w:rsid w:val="00EA6866"/>
    <w:rsid w:val="00EA6927"/>
    <w:rsid w:val="00EA7398"/>
    <w:rsid w:val="00EA7D73"/>
    <w:rsid w:val="00EB014E"/>
    <w:rsid w:val="00EB0972"/>
    <w:rsid w:val="00EB1A26"/>
    <w:rsid w:val="00EB2299"/>
    <w:rsid w:val="00EB246D"/>
    <w:rsid w:val="00EB26BD"/>
    <w:rsid w:val="00EB4101"/>
    <w:rsid w:val="00EB41F0"/>
    <w:rsid w:val="00EB4381"/>
    <w:rsid w:val="00EB4E35"/>
    <w:rsid w:val="00EB5094"/>
    <w:rsid w:val="00EB55E1"/>
    <w:rsid w:val="00EB582B"/>
    <w:rsid w:val="00EB5E57"/>
    <w:rsid w:val="00EB611A"/>
    <w:rsid w:val="00EB6A67"/>
    <w:rsid w:val="00EB6F5A"/>
    <w:rsid w:val="00EB71D0"/>
    <w:rsid w:val="00EB7AEA"/>
    <w:rsid w:val="00EC0084"/>
    <w:rsid w:val="00EC1417"/>
    <w:rsid w:val="00EC2231"/>
    <w:rsid w:val="00EC270E"/>
    <w:rsid w:val="00EC2F8A"/>
    <w:rsid w:val="00EC30B7"/>
    <w:rsid w:val="00EC39AE"/>
    <w:rsid w:val="00EC3B35"/>
    <w:rsid w:val="00EC3CFF"/>
    <w:rsid w:val="00EC4375"/>
    <w:rsid w:val="00EC4F4C"/>
    <w:rsid w:val="00EC4FA8"/>
    <w:rsid w:val="00EC5486"/>
    <w:rsid w:val="00EC5A4D"/>
    <w:rsid w:val="00EC60BF"/>
    <w:rsid w:val="00EC6879"/>
    <w:rsid w:val="00EC6A10"/>
    <w:rsid w:val="00ED0A32"/>
    <w:rsid w:val="00ED0D15"/>
    <w:rsid w:val="00ED16CB"/>
    <w:rsid w:val="00ED1D3D"/>
    <w:rsid w:val="00ED272F"/>
    <w:rsid w:val="00ED2B1E"/>
    <w:rsid w:val="00ED2D1D"/>
    <w:rsid w:val="00ED50D3"/>
    <w:rsid w:val="00ED50F0"/>
    <w:rsid w:val="00ED51E1"/>
    <w:rsid w:val="00ED55BE"/>
    <w:rsid w:val="00ED56D0"/>
    <w:rsid w:val="00ED5FE6"/>
    <w:rsid w:val="00ED6064"/>
    <w:rsid w:val="00ED625F"/>
    <w:rsid w:val="00ED6494"/>
    <w:rsid w:val="00ED650D"/>
    <w:rsid w:val="00ED6D60"/>
    <w:rsid w:val="00EE0508"/>
    <w:rsid w:val="00EE068C"/>
    <w:rsid w:val="00EE0C9B"/>
    <w:rsid w:val="00EE14D1"/>
    <w:rsid w:val="00EE1584"/>
    <w:rsid w:val="00EE1F38"/>
    <w:rsid w:val="00EE34C6"/>
    <w:rsid w:val="00EE378F"/>
    <w:rsid w:val="00EE3AEE"/>
    <w:rsid w:val="00EE40FA"/>
    <w:rsid w:val="00EE484D"/>
    <w:rsid w:val="00EE4CAF"/>
    <w:rsid w:val="00EE4F6D"/>
    <w:rsid w:val="00EE5AB3"/>
    <w:rsid w:val="00EE639D"/>
    <w:rsid w:val="00EE6D78"/>
    <w:rsid w:val="00EE734A"/>
    <w:rsid w:val="00EF0C4D"/>
    <w:rsid w:val="00EF1276"/>
    <w:rsid w:val="00EF13DF"/>
    <w:rsid w:val="00EF1599"/>
    <w:rsid w:val="00EF16B9"/>
    <w:rsid w:val="00EF1D76"/>
    <w:rsid w:val="00EF4C58"/>
    <w:rsid w:val="00EF529C"/>
    <w:rsid w:val="00EF57BA"/>
    <w:rsid w:val="00EF58AD"/>
    <w:rsid w:val="00EF5BCA"/>
    <w:rsid w:val="00EF5E96"/>
    <w:rsid w:val="00EF6413"/>
    <w:rsid w:val="00EF6951"/>
    <w:rsid w:val="00EF6C8C"/>
    <w:rsid w:val="00EF6F43"/>
    <w:rsid w:val="00EF7A13"/>
    <w:rsid w:val="00F00DB5"/>
    <w:rsid w:val="00F0139A"/>
    <w:rsid w:val="00F014D2"/>
    <w:rsid w:val="00F01D4A"/>
    <w:rsid w:val="00F02AB3"/>
    <w:rsid w:val="00F02BAB"/>
    <w:rsid w:val="00F03138"/>
    <w:rsid w:val="00F0323B"/>
    <w:rsid w:val="00F04412"/>
    <w:rsid w:val="00F05171"/>
    <w:rsid w:val="00F05AD4"/>
    <w:rsid w:val="00F06303"/>
    <w:rsid w:val="00F06793"/>
    <w:rsid w:val="00F06897"/>
    <w:rsid w:val="00F0732D"/>
    <w:rsid w:val="00F07AB8"/>
    <w:rsid w:val="00F101F8"/>
    <w:rsid w:val="00F1061F"/>
    <w:rsid w:val="00F114F1"/>
    <w:rsid w:val="00F11BC6"/>
    <w:rsid w:val="00F11C04"/>
    <w:rsid w:val="00F11EEE"/>
    <w:rsid w:val="00F1300C"/>
    <w:rsid w:val="00F138A9"/>
    <w:rsid w:val="00F13F20"/>
    <w:rsid w:val="00F15338"/>
    <w:rsid w:val="00F16B35"/>
    <w:rsid w:val="00F16C04"/>
    <w:rsid w:val="00F16E32"/>
    <w:rsid w:val="00F17898"/>
    <w:rsid w:val="00F20647"/>
    <w:rsid w:val="00F21500"/>
    <w:rsid w:val="00F21588"/>
    <w:rsid w:val="00F217B3"/>
    <w:rsid w:val="00F2294D"/>
    <w:rsid w:val="00F22A8E"/>
    <w:rsid w:val="00F248EA"/>
    <w:rsid w:val="00F251F2"/>
    <w:rsid w:val="00F25237"/>
    <w:rsid w:val="00F265F6"/>
    <w:rsid w:val="00F3038F"/>
    <w:rsid w:val="00F3178A"/>
    <w:rsid w:val="00F3203A"/>
    <w:rsid w:val="00F320DC"/>
    <w:rsid w:val="00F32E17"/>
    <w:rsid w:val="00F34D59"/>
    <w:rsid w:val="00F3570F"/>
    <w:rsid w:val="00F35B7B"/>
    <w:rsid w:val="00F35F86"/>
    <w:rsid w:val="00F3722F"/>
    <w:rsid w:val="00F402AD"/>
    <w:rsid w:val="00F40BC4"/>
    <w:rsid w:val="00F4241C"/>
    <w:rsid w:val="00F42423"/>
    <w:rsid w:val="00F42E57"/>
    <w:rsid w:val="00F43D77"/>
    <w:rsid w:val="00F44060"/>
    <w:rsid w:val="00F44895"/>
    <w:rsid w:val="00F4502E"/>
    <w:rsid w:val="00F46745"/>
    <w:rsid w:val="00F46A7C"/>
    <w:rsid w:val="00F46B41"/>
    <w:rsid w:val="00F4735F"/>
    <w:rsid w:val="00F4760B"/>
    <w:rsid w:val="00F47E39"/>
    <w:rsid w:val="00F47F87"/>
    <w:rsid w:val="00F50880"/>
    <w:rsid w:val="00F508D5"/>
    <w:rsid w:val="00F50954"/>
    <w:rsid w:val="00F511A8"/>
    <w:rsid w:val="00F51696"/>
    <w:rsid w:val="00F517F4"/>
    <w:rsid w:val="00F5363C"/>
    <w:rsid w:val="00F5364D"/>
    <w:rsid w:val="00F538E0"/>
    <w:rsid w:val="00F543C3"/>
    <w:rsid w:val="00F55189"/>
    <w:rsid w:val="00F56677"/>
    <w:rsid w:val="00F56C2A"/>
    <w:rsid w:val="00F570D6"/>
    <w:rsid w:val="00F57C59"/>
    <w:rsid w:val="00F6004C"/>
    <w:rsid w:val="00F60B34"/>
    <w:rsid w:val="00F60F66"/>
    <w:rsid w:val="00F612C7"/>
    <w:rsid w:val="00F61B71"/>
    <w:rsid w:val="00F62516"/>
    <w:rsid w:val="00F638FD"/>
    <w:rsid w:val="00F6459F"/>
    <w:rsid w:val="00F65C95"/>
    <w:rsid w:val="00F668BC"/>
    <w:rsid w:val="00F67317"/>
    <w:rsid w:val="00F67461"/>
    <w:rsid w:val="00F6772E"/>
    <w:rsid w:val="00F6799D"/>
    <w:rsid w:val="00F67D05"/>
    <w:rsid w:val="00F707B0"/>
    <w:rsid w:val="00F7166B"/>
    <w:rsid w:val="00F71B56"/>
    <w:rsid w:val="00F7227F"/>
    <w:rsid w:val="00F728D8"/>
    <w:rsid w:val="00F73221"/>
    <w:rsid w:val="00F738FB"/>
    <w:rsid w:val="00F73EFD"/>
    <w:rsid w:val="00F73FA0"/>
    <w:rsid w:val="00F7572A"/>
    <w:rsid w:val="00F75A84"/>
    <w:rsid w:val="00F75CC9"/>
    <w:rsid w:val="00F7676B"/>
    <w:rsid w:val="00F76B9C"/>
    <w:rsid w:val="00F76ED6"/>
    <w:rsid w:val="00F77552"/>
    <w:rsid w:val="00F776E7"/>
    <w:rsid w:val="00F7786E"/>
    <w:rsid w:val="00F77B6C"/>
    <w:rsid w:val="00F77EFC"/>
    <w:rsid w:val="00F81105"/>
    <w:rsid w:val="00F8196A"/>
    <w:rsid w:val="00F81EFE"/>
    <w:rsid w:val="00F8213C"/>
    <w:rsid w:val="00F822EA"/>
    <w:rsid w:val="00F82F15"/>
    <w:rsid w:val="00F8301F"/>
    <w:rsid w:val="00F841CD"/>
    <w:rsid w:val="00F85701"/>
    <w:rsid w:val="00F85931"/>
    <w:rsid w:val="00F86504"/>
    <w:rsid w:val="00F9077E"/>
    <w:rsid w:val="00F90A93"/>
    <w:rsid w:val="00F90B3F"/>
    <w:rsid w:val="00F90BC1"/>
    <w:rsid w:val="00F90F61"/>
    <w:rsid w:val="00F92886"/>
    <w:rsid w:val="00F92927"/>
    <w:rsid w:val="00F9364F"/>
    <w:rsid w:val="00F93933"/>
    <w:rsid w:val="00F93E00"/>
    <w:rsid w:val="00F946BB"/>
    <w:rsid w:val="00F948F9"/>
    <w:rsid w:val="00F94EF9"/>
    <w:rsid w:val="00F95BBB"/>
    <w:rsid w:val="00F964A7"/>
    <w:rsid w:val="00FA0776"/>
    <w:rsid w:val="00FA0900"/>
    <w:rsid w:val="00FA0BCF"/>
    <w:rsid w:val="00FA2042"/>
    <w:rsid w:val="00FA242B"/>
    <w:rsid w:val="00FA27EA"/>
    <w:rsid w:val="00FA2E13"/>
    <w:rsid w:val="00FA2E3E"/>
    <w:rsid w:val="00FA302B"/>
    <w:rsid w:val="00FA3968"/>
    <w:rsid w:val="00FA404C"/>
    <w:rsid w:val="00FA4388"/>
    <w:rsid w:val="00FA43ED"/>
    <w:rsid w:val="00FA475D"/>
    <w:rsid w:val="00FA4842"/>
    <w:rsid w:val="00FA4BB7"/>
    <w:rsid w:val="00FA4DAC"/>
    <w:rsid w:val="00FA5BA4"/>
    <w:rsid w:val="00FA5E45"/>
    <w:rsid w:val="00FA67EF"/>
    <w:rsid w:val="00FA73EC"/>
    <w:rsid w:val="00FA7D8F"/>
    <w:rsid w:val="00FA7E96"/>
    <w:rsid w:val="00FA7F9C"/>
    <w:rsid w:val="00FB00B9"/>
    <w:rsid w:val="00FB00CE"/>
    <w:rsid w:val="00FB03C7"/>
    <w:rsid w:val="00FB053B"/>
    <w:rsid w:val="00FB066A"/>
    <w:rsid w:val="00FB09C6"/>
    <w:rsid w:val="00FB0A3B"/>
    <w:rsid w:val="00FB205F"/>
    <w:rsid w:val="00FB24C9"/>
    <w:rsid w:val="00FB2BE1"/>
    <w:rsid w:val="00FB324B"/>
    <w:rsid w:val="00FB4260"/>
    <w:rsid w:val="00FB4597"/>
    <w:rsid w:val="00FB516F"/>
    <w:rsid w:val="00FB7B95"/>
    <w:rsid w:val="00FB7EFD"/>
    <w:rsid w:val="00FC060C"/>
    <w:rsid w:val="00FC0BB0"/>
    <w:rsid w:val="00FC13E7"/>
    <w:rsid w:val="00FC192C"/>
    <w:rsid w:val="00FC1B86"/>
    <w:rsid w:val="00FC1E51"/>
    <w:rsid w:val="00FC2827"/>
    <w:rsid w:val="00FC2925"/>
    <w:rsid w:val="00FC2C99"/>
    <w:rsid w:val="00FC3201"/>
    <w:rsid w:val="00FC42C9"/>
    <w:rsid w:val="00FC4A11"/>
    <w:rsid w:val="00FC50FD"/>
    <w:rsid w:val="00FC67BC"/>
    <w:rsid w:val="00FC6AD8"/>
    <w:rsid w:val="00FC6BA2"/>
    <w:rsid w:val="00FC6CA0"/>
    <w:rsid w:val="00FC764C"/>
    <w:rsid w:val="00FC7855"/>
    <w:rsid w:val="00FC7B11"/>
    <w:rsid w:val="00FD003C"/>
    <w:rsid w:val="00FD058E"/>
    <w:rsid w:val="00FD081B"/>
    <w:rsid w:val="00FD14E6"/>
    <w:rsid w:val="00FD2284"/>
    <w:rsid w:val="00FD2382"/>
    <w:rsid w:val="00FD24BB"/>
    <w:rsid w:val="00FD24D9"/>
    <w:rsid w:val="00FD24E5"/>
    <w:rsid w:val="00FD26C5"/>
    <w:rsid w:val="00FD34BB"/>
    <w:rsid w:val="00FD3C8A"/>
    <w:rsid w:val="00FD4D35"/>
    <w:rsid w:val="00FD4D7F"/>
    <w:rsid w:val="00FD522A"/>
    <w:rsid w:val="00FD627A"/>
    <w:rsid w:val="00FD6568"/>
    <w:rsid w:val="00FD72CF"/>
    <w:rsid w:val="00FD765F"/>
    <w:rsid w:val="00FD76E7"/>
    <w:rsid w:val="00FD7AAF"/>
    <w:rsid w:val="00FD7D89"/>
    <w:rsid w:val="00FE0670"/>
    <w:rsid w:val="00FE0766"/>
    <w:rsid w:val="00FE32B2"/>
    <w:rsid w:val="00FE32D5"/>
    <w:rsid w:val="00FE3923"/>
    <w:rsid w:val="00FE45BD"/>
    <w:rsid w:val="00FE5534"/>
    <w:rsid w:val="00FE5BC3"/>
    <w:rsid w:val="00FE7834"/>
    <w:rsid w:val="00FF0378"/>
    <w:rsid w:val="00FF042B"/>
    <w:rsid w:val="00FF0AFA"/>
    <w:rsid w:val="00FF1253"/>
    <w:rsid w:val="00FF2136"/>
    <w:rsid w:val="00FF22D3"/>
    <w:rsid w:val="00FF2ABF"/>
    <w:rsid w:val="00FF2D8B"/>
    <w:rsid w:val="00FF31B2"/>
    <w:rsid w:val="00FF3740"/>
    <w:rsid w:val="00FF37A0"/>
    <w:rsid w:val="00FF389C"/>
    <w:rsid w:val="00FF3A5F"/>
    <w:rsid w:val="00FF3ADD"/>
    <w:rsid w:val="00FF3FA2"/>
    <w:rsid w:val="00FF4974"/>
    <w:rsid w:val="00FF4ABE"/>
    <w:rsid w:val="00FF4C61"/>
    <w:rsid w:val="00FF526F"/>
    <w:rsid w:val="00FF56A1"/>
    <w:rsid w:val="00FF57C8"/>
    <w:rsid w:val="00FF58DE"/>
    <w:rsid w:val="00FF672F"/>
    <w:rsid w:val="00FF6E90"/>
    <w:rsid w:val="00FF7196"/>
    <w:rsid w:val="00FF73B5"/>
    <w:rsid w:val="00FF7DB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E9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BE1"/>
    <w:pPr>
      <w:spacing w:after="160" w:line="259" w:lineRule="auto"/>
    </w:pPr>
    <w:rPr>
      <w:sz w:val="22"/>
      <w:szCs w:val="22"/>
      <w:lang w:val="hu-HU"/>
    </w:rPr>
  </w:style>
  <w:style w:type="paragraph" w:styleId="Heading1">
    <w:name w:val="heading 1"/>
    <w:next w:val="Normal"/>
    <w:link w:val="Heading1Char"/>
    <w:qFormat/>
    <w:rsid w:val="0042394A"/>
    <w:pPr>
      <w:keepNext/>
      <w:tabs>
        <w:tab w:val="left" w:pos="1134"/>
      </w:tabs>
      <w:suppressAutoHyphens/>
      <w:spacing w:before="240"/>
      <w:outlineLvl w:val="0"/>
    </w:pPr>
    <w:rPr>
      <w:rFonts w:ascii="Garamond" w:eastAsia="Times" w:hAnsi="Garamond" w:cs="Times New Roman"/>
      <w:b/>
      <w:color w:val="660099"/>
      <w:sz w:val="28"/>
      <w:szCs w:val="20"/>
    </w:rPr>
  </w:style>
  <w:style w:type="paragraph" w:styleId="Heading2">
    <w:name w:val="heading 2"/>
    <w:basedOn w:val="Normal"/>
    <w:next w:val="Normal"/>
    <w:link w:val="Heading2Char"/>
    <w:uiPriority w:val="9"/>
    <w:unhideWhenUsed/>
    <w:qFormat/>
    <w:rsid w:val="005F686B"/>
    <w:pPr>
      <w:keepNext/>
      <w:keepLines/>
      <w:spacing w:before="40"/>
      <w:ind w:left="284" w:hanging="284"/>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0747B"/>
    <w:pPr>
      <w:keepNext/>
      <w:keepLines/>
      <w:spacing w:before="40"/>
      <w:ind w:left="284" w:hanging="284"/>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3C38"/>
    <w:pPr>
      <w:keepNext/>
      <w:keepLines/>
      <w:spacing w:before="40"/>
      <w:ind w:left="284" w:hanging="284"/>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94A"/>
    <w:rPr>
      <w:rFonts w:ascii="Garamond" w:eastAsia="Times" w:hAnsi="Garamond" w:cs="Times New Roman"/>
      <w:b/>
      <w:color w:val="660099"/>
      <w:sz w:val="28"/>
      <w:szCs w:val="20"/>
    </w:rPr>
  </w:style>
  <w:style w:type="paragraph" w:styleId="FootnoteText">
    <w:name w:val="footnote text"/>
    <w:basedOn w:val="Normal"/>
    <w:link w:val="FootnoteTextChar"/>
    <w:uiPriority w:val="99"/>
    <w:unhideWhenUsed/>
    <w:rsid w:val="00867F10"/>
    <w:pPr>
      <w:ind w:left="284" w:hanging="284"/>
    </w:pPr>
    <w:rPr>
      <w:rFonts w:ascii="Garamond" w:eastAsia="Times" w:hAnsi="Garamond"/>
      <w:sz w:val="20"/>
    </w:rPr>
  </w:style>
  <w:style w:type="character" w:customStyle="1" w:styleId="FootnoteTextChar">
    <w:name w:val="Footnote Text Char"/>
    <w:basedOn w:val="DefaultParagraphFont"/>
    <w:link w:val="FootnoteText"/>
    <w:uiPriority w:val="99"/>
    <w:rsid w:val="00867F10"/>
    <w:rPr>
      <w:rFonts w:ascii="Garamond" w:eastAsia="Times" w:hAnsi="Garamond" w:cs="Times New Roman"/>
      <w:sz w:val="20"/>
      <w:lang w:eastAsia="en-GB"/>
    </w:rPr>
  </w:style>
  <w:style w:type="character" w:styleId="FootnoteReference">
    <w:name w:val="footnote reference"/>
    <w:uiPriority w:val="99"/>
    <w:rsid w:val="005249CF"/>
    <w:rPr>
      <w:rFonts w:ascii="Garamond" w:hAnsi="Garamond"/>
      <w:vertAlign w:val="superscript"/>
    </w:rPr>
  </w:style>
  <w:style w:type="paragraph" w:styleId="BlockText">
    <w:name w:val="Block Text"/>
    <w:aliases w:val="Block Text: main body of text,Main body of text"/>
    <w:basedOn w:val="Normal"/>
    <w:autoRedefine/>
    <w:rsid w:val="00AE3945"/>
    <w:pPr>
      <w:spacing w:line="360" w:lineRule="auto"/>
    </w:pPr>
    <w:rPr>
      <w:rFonts w:ascii="Garamond" w:eastAsia="Times" w:hAnsi="Garamond" w:cs="Courier New"/>
      <w:spacing w:val="-2"/>
    </w:rPr>
  </w:style>
  <w:style w:type="character" w:styleId="CommentReference">
    <w:name w:val="annotation reference"/>
    <w:uiPriority w:val="99"/>
    <w:rsid w:val="005249CF"/>
    <w:rPr>
      <w:sz w:val="18"/>
      <w:szCs w:val="18"/>
    </w:rPr>
  </w:style>
  <w:style w:type="paragraph" w:styleId="CommentText">
    <w:name w:val="annotation text"/>
    <w:basedOn w:val="Normal"/>
    <w:link w:val="CommentTextChar"/>
    <w:uiPriority w:val="99"/>
    <w:rsid w:val="005249CF"/>
    <w:pPr>
      <w:ind w:left="284" w:hanging="284"/>
    </w:pPr>
    <w:rPr>
      <w:rFonts w:ascii="Garamond" w:eastAsia="Times" w:hAnsi="Garamond"/>
      <w:sz w:val="20"/>
      <w:szCs w:val="20"/>
    </w:rPr>
  </w:style>
  <w:style w:type="character" w:customStyle="1" w:styleId="CommentTextChar">
    <w:name w:val="Comment Text Char"/>
    <w:basedOn w:val="DefaultParagraphFont"/>
    <w:link w:val="CommentText"/>
    <w:uiPriority w:val="99"/>
    <w:rsid w:val="005249CF"/>
    <w:rPr>
      <w:rFonts w:ascii="Garamond" w:eastAsia="Times" w:hAnsi="Garamond" w:cs="Times New Roman"/>
      <w:sz w:val="20"/>
      <w:szCs w:val="20"/>
      <w:lang w:eastAsia="en-GB"/>
    </w:rPr>
  </w:style>
  <w:style w:type="paragraph" w:styleId="BalloonText">
    <w:name w:val="Balloon Text"/>
    <w:basedOn w:val="Normal"/>
    <w:link w:val="BalloonTextChar"/>
    <w:uiPriority w:val="99"/>
    <w:semiHidden/>
    <w:unhideWhenUsed/>
    <w:rsid w:val="005249CF"/>
    <w:pPr>
      <w:ind w:left="284" w:hanging="284"/>
    </w:pPr>
    <w:rPr>
      <w:rFonts w:eastAsia="Times"/>
      <w:sz w:val="18"/>
      <w:szCs w:val="18"/>
    </w:rPr>
  </w:style>
  <w:style w:type="character" w:customStyle="1" w:styleId="BalloonTextChar">
    <w:name w:val="Balloon Text Char"/>
    <w:basedOn w:val="DefaultParagraphFont"/>
    <w:link w:val="BalloonText"/>
    <w:uiPriority w:val="99"/>
    <w:semiHidden/>
    <w:rsid w:val="005249CF"/>
    <w:rPr>
      <w:rFonts w:ascii="Times New Roman" w:eastAsia="Times" w:hAnsi="Times New Roman" w:cs="Times New Roman"/>
      <w:sz w:val="18"/>
      <w:szCs w:val="18"/>
      <w:lang w:eastAsia="en-GB"/>
    </w:rPr>
  </w:style>
  <w:style w:type="paragraph" w:customStyle="1" w:styleId="quotes">
    <w:name w:val="quotes"/>
    <w:next w:val="BlockText"/>
    <w:autoRedefine/>
    <w:rsid w:val="00F13F20"/>
    <w:pPr>
      <w:tabs>
        <w:tab w:val="left" w:pos="8789"/>
      </w:tabs>
      <w:spacing w:before="120" w:line="360" w:lineRule="auto"/>
      <w:ind w:left="567"/>
      <w:jc w:val="both"/>
    </w:pPr>
    <w:rPr>
      <w:rFonts w:ascii="Garamond" w:eastAsia="Times" w:hAnsi="Garamond" w:cs="Times New Roman"/>
      <w:i/>
      <w:szCs w:val="20"/>
    </w:rPr>
  </w:style>
  <w:style w:type="character" w:customStyle="1" w:styleId="Heading2Char">
    <w:name w:val="Heading 2 Char"/>
    <w:basedOn w:val="DefaultParagraphFont"/>
    <w:link w:val="Heading2"/>
    <w:uiPriority w:val="9"/>
    <w:rsid w:val="005F686B"/>
    <w:rPr>
      <w:rFonts w:asciiTheme="majorHAnsi" w:eastAsiaTheme="majorEastAsia" w:hAnsiTheme="majorHAnsi" w:cstheme="majorBidi"/>
      <w:b/>
      <w:color w:val="2F5496" w:themeColor="accent1" w:themeShade="BF"/>
      <w:sz w:val="26"/>
      <w:szCs w:val="26"/>
      <w:lang w:eastAsia="en-GB"/>
    </w:rPr>
  </w:style>
  <w:style w:type="character" w:customStyle="1" w:styleId="Heading3Char">
    <w:name w:val="Heading 3 Char"/>
    <w:basedOn w:val="DefaultParagraphFont"/>
    <w:link w:val="Heading3"/>
    <w:uiPriority w:val="9"/>
    <w:rsid w:val="0050747B"/>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rsid w:val="00863C38"/>
    <w:rPr>
      <w:rFonts w:asciiTheme="majorHAnsi" w:eastAsiaTheme="majorEastAsia" w:hAnsiTheme="majorHAnsi" w:cstheme="majorBidi"/>
      <w:i/>
      <w:iCs/>
      <w:color w:val="2F5496" w:themeColor="accent1" w:themeShade="BF"/>
      <w:lang w:eastAsia="en-GB"/>
    </w:rPr>
  </w:style>
  <w:style w:type="paragraph" w:customStyle="1" w:styleId="EndNoteBibliography">
    <w:name w:val="EndNote Bibliography"/>
    <w:basedOn w:val="Normal"/>
    <w:rsid w:val="005D02CB"/>
    <w:pPr>
      <w:ind w:left="284" w:hanging="284"/>
    </w:pPr>
    <w:rPr>
      <w:rFonts w:ascii="Garamond" w:eastAsia="Times" w:hAnsi="Garamond"/>
    </w:rPr>
  </w:style>
  <w:style w:type="paragraph" w:styleId="TOC1">
    <w:name w:val="toc 1"/>
    <w:basedOn w:val="Normal"/>
    <w:next w:val="Normal"/>
    <w:autoRedefine/>
    <w:uiPriority w:val="39"/>
    <w:unhideWhenUsed/>
    <w:rsid w:val="00B96C38"/>
    <w:pPr>
      <w:ind w:hanging="284"/>
    </w:pPr>
    <w:rPr>
      <w:rFonts w:ascii="Garamond" w:eastAsia="Times" w:hAnsi="Garamond"/>
    </w:rPr>
  </w:style>
  <w:style w:type="paragraph" w:styleId="TOC2">
    <w:name w:val="toc 2"/>
    <w:basedOn w:val="Normal"/>
    <w:next w:val="Normal"/>
    <w:autoRedefine/>
    <w:uiPriority w:val="39"/>
    <w:unhideWhenUsed/>
    <w:rsid w:val="00B96C38"/>
    <w:pPr>
      <w:ind w:left="240" w:hanging="284"/>
    </w:pPr>
    <w:rPr>
      <w:rFonts w:ascii="Garamond" w:eastAsia="Times" w:hAnsi="Garamond"/>
    </w:rPr>
  </w:style>
  <w:style w:type="paragraph" w:styleId="TOC3">
    <w:name w:val="toc 3"/>
    <w:basedOn w:val="Normal"/>
    <w:next w:val="Normal"/>
    <w:autoRedefine/>
    <w:uiPriority w:val="39"/>
    <w:unhideWhenUsed/>
    <w:rsid w:val="00B96C38"/>
    <w:pPr>
      <w:ind w:left="480" w:hanging="284"/>
    </w:pPr>
    <w:rPr>
      <w:rFonts w:ascii="Garamond" w:eastAsia="Times" w:hAnsi="Garamond"/>
    </w:rPr>
  </w:style>
  <w:style w:type="paragraph" w:styleId="TOC4">
    <w:name w:val="toc 4"/>
    <w:basedOn w:val="Normal"/>
    <w:next w:val="Normal"/>
    <w:autoRedefine/>
    <w:uiPriority w:val="39"/>
    <w:unhideWhenUsed/>
    <w:rsid w:val="00B96C38"/>
    <w:pPr>
      <w:ind w:left="720" w:hanging="284"/>
    </w:pPr>
    <w:rPr>
      <w:rFonts w:ascii="Garamond" w:eastAsia="Times" w:hAnsi="Garamond"/>
    </w:rPr>
  </w:style>
  <w:style w:type="paragraph" w:styleId="TOC5">
    <w:name w:val="toc 5"/>
    <w:basedOn w:val="Normal"/>
    <w:next w:val="Normal"/>
    <w:autoRedefine/>
    <w:uiPriority w:val="39"/>
    <w:unhideWhenUsed/>
    <w:rsid w:val="00B96C38"/>
    <w:pPr>
      <w:ind w:left="960" w:hanging="284"/>
    </w:pPr>
    <w:rPr>
      <w:rFonts w:ascii="Garamond" w:eastAsia="Times" w:hAnsi="Garamond"/>
    </w:rPr>
  </w:style>
  <w:style w:type="paragraph" w:styleId="TOC6">
    <w:name w:val="toc 6"/>
    <w:basedOn w:val="Normal"/>
    <w:next w:val="Normal"/>
    <w:autoRedefine/>
    <w:uiPriority w:val="39"/>
    <w:unhideWhenUsed/>
    <w:rsid w:val="00B96C38"/>
    <w:pPr>
      <w:ind w:left="1200" w:hanging="284"/>
    </w:pPr>
    <w:rPr>
      <w:rFonts w:ascii="Garamond" w:eastAsia="Times" w:hAnsi="Garamond"/>
    </w:rPr>
  </w:style>
  <w:style w:type="paragraph" w:styleId="TOC7">
    <w:name w:val="toc 7"/>
    <w:basedOn w:val="Normal"/>
    <w:next w:val="Normal"/>
    <w:autoRedefine/>
    <w:uiPriority w:val="39"/>
    <w:unhideWhenUsed/>
    <w:rsid w:val="00B96C38"/>
    <w:pPr>
      <w:ind w:left="1440" w:hanging="284"/>
    </w:pPr>
    <w:rPr>
      <w:rFonts w:ascii="Garamond" w:eastAsia="Times" w:hAnsi="Garamond"/>
    </w:rPr>
  </w:style>
  <w:style w:type="paragraph" w:styleId="TOC8">
    <w:name w:val="toc 8"/>
    <w:basedOn w:val="Normal"/>
    <w:next w:val="Normal"/>
    <w:autoRedefine/>
    <w:uiPriority w:val="39"/>
    <w:unhideWhenUsed/>
    <w:rsid w:val="00B96C38"/>
    <w:pPr>
      <w:ind w:left="1680" w:hanging="284"/>
    </w:pPr>
    <w:rPr>
      <w:rFonts w:ascii="Garamond" w:eastAsia="Times" w:hAnsi="Garamond"/>
    </w:rPr>
  </w:style>
  <w:style w:type="paragraph" w:styleId="TOC9">
    <w:name w:val="toc 9"/>
    <w:basedOn w:val="Normal"/>
    <w:next w:val="Normal"/>
    <w:autoRedefine/>
    <w:uiPriority w:val="39"/>
    <w:unhideWhenUsed/>
    <w:rsid w:val="00B96C38"/>
    <w:pPr>
      <w:ind w:left="1920" w:hanging="284"/>
    </w:pPr>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890EDD"/>
    <w:rPr>
      <w:b/>
      <w:bCs/>
    </w:rPr>
  </w:style>
  <w:style w:type="character" w:customStyle="1" w:styleId="CommentSubjectChar">
    <w:name w:val="Comment Subject Char"/>
    <w:basedOn w:val="CommentTextChar"/>
    <w:link w:val="CommentSubject"/>
    <w:uiPriority w:val="99"/>
    <w:semiHidden/>
    <w:rsid w:val="00890EDD"/>
    <w:rPr>
      <w:rFonts w:ascii="Garamond" w:eastAsia="Times" w:hAnsi="Garamond" w:cs="Times New Roman"/>
      <w:b/>
      <w:bCs/>
      <w:sz w:val="20"/>
      <w:szCs w:val="20"/>
      <w:lang w:eastAsia="en-GB"/>
    </w:rPr>
  </w:style>
  <w:style w:type="paragraph" w:customStyle="1" w:styleId="EndNoteBibliographyTitle">
    <w:name w:val="EndNote Bibliography Title"/>
    <w:basedOn w:val="Normal"/>
    <w:rsid w:val="00654EA7"/>
    <w:pPr>
      <w:ind w:left="284" w:hanging="284"/>
      <w:jc w:val="center"/>
    </w:pPr>
    <w:rPr>
      <w:rFonts w:ascii="Garamond" w:eastAsia="Times" w:hAnsi="Garamond"/>
    </w:rPr>
  </w:style>
  <w:style w:type="paragraph" w:styleId="Footer">
    <w:name w:val="footer"/>
    <w:basedOn w:val="Normal"/>
    <w:link w:val="FooterChar"/>
    <w:uiPriority w:val="99"/>
    <w:unhideWhenUsed/>
    <w:rsid w:val="001E5FA0"/>
    <w:pPr>
      <w:tabs>
        <w:tab w:val="center" w:pos="4513"/>
        <w:tab w:val="right" w:pos="9026"/>
      </w:tabs>
      <w:ind w:left="284" w:hanging="284"/>
    </w:pPr>
    <w:rPr>
      <w:rFonts w:ascii="Garamond" w:eastAsia="Times" w:hAnsi="Garamond"/>
    </w:rPr>
  </w:style>
  <w:style w:type="character" w:customStyle="1" w:styleId="FooterChar">
    <w:name w:val="Footer Char"/>
    <w:basedOn w:val="DefaultParagraphFont"/>
    <w:link w:val="Footer"/>
    <w:uiPriority w:val="99"/>
    <w:rsid w:val="001E5FA0"/>
    <w:rPr>
      <w:rFonts w:ascii="Garamond" w:eastAsia="Times" w:hAnsi="Garamond" w:cs="Times New Roman"/>
      <w:lang w:eastAsia="en-GB"/>
    </w:rPr>
  </w:style>
  <w:style w:type="character" w:styleId="PageNumber">
    <w:name w:val="page number"/>
    <w:basedOn w:val="DefaultParagraphFont"/>
    <w:uiPriority w:val="99"/>
    <w:semiHidden/>
    <w:unhideWhenUsed/>
    <w:rsid w:val="001E5FA0"/>
  </w:style>
  <w:style w:type="paragraph" w:styleId="Revision">
    <w:name w:val="Revision"/>
    <w:hidden/>
    <w:uiPriority w:val="99"/>
    <w:semiHidden/>
    <w:rsid w:val="00ED6064"/>
    <w:rPr>
      <w:rFonts w:ascii="Garamond" w:eastAsia="Times" w:hAnsi="Garamond" w:cs="Times New Roman"/>
      <w:lang w:eastAsia="en-GB"/>
    </w:rPr>
  </w:style>
  <w:style w:type="paragraph" w:styleId="ListParagraph">
    <w:name w:val="List Paragraph"/>
    <w:basedOn w:val="Normal"/>
    <w:uiPriority w:val="34"/>
    <w:qFormat/>
    <w:rsid w:val="00947F26"/>
    <w:pPr>
      <w:ind w:left="720" w:hanging="284"/>
      <w:contextualSpacing/>
    </w:pPr>
    <w:rPr>
      <w:rFonts w:ascii="Garamond" w:eastAsia="Times" w:hAnsi="Garamond"/>
    </w:rPr>
  </w:style>
  <w:style w:type="character" w:styleId="BookTitle">
    <w:name w:val="Book Title"/>
    <w:basedOn w:val="DefaultParagraphFont"/>
    <w:uiPriority w:val="33"/>
    <w:qFormat/>
    <w:rsid w:val="00867F10"/>
    <w:rPr>
      <w:b/>
      <w:bCs/>
      <w:i/>
      <w:iCs/>
      <w:spacing w:val="5"/>
    </w:rPr>
  </w:style>
  <w:style w:type="paragraph" w:customStyle="1" w:styleId="p1">
    <w:name w:val="p1"/>
    <w:basedOn w:val="Normal"/>
    <w:rsid w:val="00733854"/>
    <w:rPr>
      <w:rFonts w:ascii="Garamond" w:hAnsi="Garamond"/>
      <w:sz w:val="18"/>
      <w:szCs w:val="18"/>
    </w:rPr>
  </w:style>
  <w:style w:type="character" w:customStyle="1" w:styleId="s1">
    <w:name w:val="s1"/>
    <w:basedOn w:val="DefaultParagraphFont"/>
    <w:rsid w:val="004265CC"/>
    <w:rPr>
      <w:rFonts w:ascii="Times" w:hAnsi="Times" w:hint="default"/>
      <w:sz w:val="16"/>
      <w:szCs w:val="16"/>
    </w:rPr>
  </w:style>
  <w:style w:type="character" w:styleId="Hyperlink">
    <w:name w:val="Hyperlink"/>
    <w:basedOn w:val="DefaultParagraphFont"/>
    <w:uiPriority w:val="99"/>
    <w:unhideWhenUsed/>
    <w:rsid w:val="00EA05EF"/>
    <w:rPr>
      <w:color w:val="0563C1" w:themeColor="hyperlink"/>
      <w:u w:val="single"/>
    </w:rPr>
  </w:style>
  <w:style w:type="paragraph" w:styleId="NormalWeb">
    <w:name w:val="Normal (Web)"/>
    <w:basedOn w:val="Normal"/>
    <w:uiPriority w:val="99"/>
    <w:semiHidden/>
    <w:unhideWhenUsed/>
    <w:rsid w:val="00264AC4"/>
    <w:pPr>
      <w:ind w:left="284" w:hanging="284"/>
    </w:pPr>
    <w:rPr>
      <w:rFonts w:eastAsia="Times"/>
    </w:rPr>
  </w:style>
  <w:style w:type="paragraph" w:styleId="Quote">
    <w:name w:val="Quote"/>
    <w:basedOn w:val="Normal"/>
    <w:next w:val="Normal"/>
    <w:link w:val="QuoteChar"/>
    <w:uiPriority w:val="29"/>
    <w:qFormat/>
    <w:rsid w:val="00310F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10FD4"/>
    <w:rPr>
      <w:rFonts w:ascii="Times New Roman" w:hAnsi="Times New Roman" w:cs="Times New Roman"/>
      <w:i/>
      <w:iCs/>
      <w:color w:val="404040" w:themeColor="text1" w:themeTint="BF"/>
      <w:lang w:eastAsia="en-GB"/>
    </w:rPr>
  </w:style>
  <w:style w:type="character" w:customStyle="1" w:styleId="apple-converted-space">
    <w:name w:val="apple-converted-space"/>
    <w:basedOn w:val="DefaultParagraphFont"/>
    <w:rsid w:val="00CE0E4B"/>
  </w:style>
  <w:style w:type="character" w:styleId="FollowedHyperlink">
    <w:name w:val="FollowedHyperlink"/>
    <w:basedOn w:val="DefaultParagraphFont"/>
    <w:uiPriority w:val="99"/>
    <w:semiHidden/>
    <w:unhideWhenUsed/>
    <w:rsid w:val="00B96B10"/>
    <w:rPr>
      <w:color w:val="954F72" w:themeColor="followedHyperlink"/>
      <w:u w:val="single"/>
    </w:rPr>
  </w:style>
  <w:style w:type="character" w:customStyle="1" w:styleId="e24kjd">
    <w:name w:val="e24kjd"/>
    <w:basedOn w:val="DefaultParagraphFont"/>
    <w:rsid w:val="001805C6"/>
  </w:style>
  <w:style w:type="table" w:styleId="TableGrid">
    <w:name w:val="Table Grid"/>
    <w:basedOn w:val="TableNormal"/>
    <w:uiPriority w:val="39"/>
    <w:rsid w:val="00E77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63DBD"/>
    <w:pPr>
      <w:spacing w:before="100" w:beforeAutospacing="1" w:after="100" w:afterAutospacing="1"/>
    </w:pPr>
    <w:rPr>
      <w:rFonts w:eastAsia="Times New Roman"/>
    </w:rPr>
  </w:style>
  <w:style w:type="character" w:customStyle="1" w:styleId="normaltextrun">
    <w:name w:val="normaltextrun"/>
    <w:basedOn w:val="DefaultParagraphFont"/>
    <w:rsid w:val="00463DBD"/>
  </w:style>
  <w:style w:type="character" w:customStyle="1" w:styleId="eop">
    <w:name w:val="eop"/>
    <w:basedOn w:val="DefaultParagraphFont"/>
    <w:rsid w:val="00463DBD"/>
  </w:style>
  <w:style w:type="paragraph" w:styleId="DocumentMap">
    <w:name w:val="Document Map"/>
    <w:basedOn w:val="Normal"/>
    <w:link w:val="DocumentMapChar"/>
    <w:uiPriority w:val="99"/>
    <w:semiHidden/>
    <w:unhideWhenUsed/>
    <w:rsid w:val="000465B6"/>
  </w:style>
  <w:style w:type="character" w:customStyle="1" w:styleId="DocumentMapChar">
    <w:name w:val="Document Map Char"/>
    <w:basedOn w:val="DefaultParagraphFont"/>
    <w:link w:val="DocumentMap"/>
    <w:uiPriority w:val="99"/>
    <w:semiHidden/>
    <w:rsid w:val="000465B6"/>
    <w:rPr>
      <w:rFonts w:ascii="Times New Roman" w:hAnsi="Times New Roman" w:cs="Times New Roman"/>
      <w:lang w:eastAsia="en-GB"/>
    </w:rPr>
  </w:style>
  <w:style w:type="paragraph" w:customStyle="1" w:styleId="EAheading1">
    <w:name w:val="EA heading 1"/>
    <w:next w:val="Normal"/>
    <w:link w:val="EAheading1Char"/>
    <w:qFormat/>
    <w:rsid w:val="00503BE1"/>
    <w:pPr>
      <w:spacing w:after="120"/>
    </w:pPr>
    <w:rPr>
      <w:rFonts w:ascii="Foundry Journal Bold" w:eastAsiaTheme="minorEastAsia" w:hAnsi="Foundry Journal Bold" w:cs="Calibri"/>
      <w:bCs/>
      <w:iCs/>
      <w:color w:val="000000"/>
      <w:lang w:val="hu-HU"/>
    </w:rPr>
  </w:style>
  <w:style w:type="character" w:customStyle="1" w:styleId="EAheading1Char">
    <w:name w:val="EA heading 1 Char"/>
    <w:basedOn w:val="DefaultParagraphFont"/>
    <w:link w:val="EAheading1"/>
    <w:rsid w:val="00503BE1"/>
    <w:rPr>
      <w:rFonts w:ascii="Foundry Journal Bold" w:eastAsiaTheme="minorEastAsia" w:hAnsi="Foundry Journal Bold" w:cs="Calibri"/>
      <w:bCs/>
      <w:iCs/>
      <w:color w:val="000000"/>
      <w:lang w:val="hu-HU"/>
    </w:rPr>
  </w:style>
  <w:style w:type="paragraph" w:customStyle="1" w:styleId="EAparagraphbody">
    <w:name w:val="EA paragraph body"/>
    <w:qFormat/>
    <w:rsid w:val="00503BE1"/>
    <w:pPr>
      <w:spacing w:after="120"/>
      <w:jc w:val="both"/>
    </w:pPr>
    <w:rPr>
      <w:rFonts w:ascii="Georgia" w:eastAsia="Times New Roman" w:hAnsi="Georgia" w:cs="Arial"/>
      <w:color w:val="000000"/>
      <w:sz w:val="22"/>
      <w:szCs w:val="36"/>
    </w:rPr>
  </w:style>
  <w:style w:type="paragraph" w:customStyle="1" w:styleId="ETUIheading2">
    <w:name w:val="ETUI heading 2"/>
    <w:basedOn w:val="EAheading1"/>
    <w:qFormat/>
    <w:rsid w:val="00503BE1"/>
    <w:rPr>
      <w:rFonts w:ascii="Foundry Journal Book" w:hAnsi="Foundry Journal Book"/>
      <w:szCs w:val="28"/>
    </w:rPr>
  </w:style>
  <w:style w:type="paragraph" w:customStyle="1" w:styleId="ETUIpara">
    <w:name w:val="ETUI para"/>
    <w:qFormat/>
    <w:rsid w:val="00503BE1"/>
    <w:rPr>
      <w:rFonts w:ascii="Georgia" w:hAnsi="Georgia"/>
      <w:sz w:val="22"/>
      <w:szCs w:val="22"/>
    </w:rPr>
  </w:style>
  <w:style w:type="paragraph" w:customStyle="1" w:styleId="EAauthor">
    <w:name w:val="EA author"/>
    <w:qFormat/>
    <w:rsid w:val="00503BE1"/>
    <w:pPr>
      <w:spacing w:before="120"/>
    </w:pPr>
    <w:rPr>
      <w:rFonts w:ascii="Foundry Journal Book" w:hAnsi="Foundry Journal Book"/>
      <w:i/>
      <w:color w:val="000000"/>
    </w:rPr>
  </w:style>
  <w:style w:type="paragraph" w:customStyle="1" w:styleId="EAbiblio">
    <w:name w:val="EA biblio"/>
    <w:qFormat/>
    <w:rsid w:val="00503BE1"/>
    <w:pPr>
      <w:ind w:left="220" w:hanging="220"/>
    </w:pPr>
    <w:rPr>
      <w:rFonts w:ascii="Foundry Journal Book" w:eastAsia="Times New Roman" w:hAnsi="Foundry Journal Book" w:cs="Times New Roman"/>
      <w:color w:val="000000"/>
      <w:sz w:val="20"/>
      <w:szCs w:val="18"/>
      <w:lang w:eastAsia="en-GB"/>
    </w:rPr>
  </w:style>
  <w:style w:type="paragraph" w:customStyle="1" w:styleId="EAfootnote">
    <w:name w:val="EA footnote"/>
    <w:qFormat/>
    <w:rsid w:val="00503BE1"/>
    <w:rPr>
      <w:rFonts w:ascii="Georgia" w:eastAsia="Calibri" w:hAnsi="Georgia" w:cs="Arial"/>
      <w:color w:val="000000"/>
      <w:sz w:val="16"/>
      <w:szCs w:val="36"/>
    </w:rPr>
  </w:style>
  <w:style w:type="paragraph" w:customStyle="1" w:styleId="EAheading2">
    <w:name w:val="EA heading 2"/>
    <w:next w:val="Normal"/>
    <w:qFormat/>
    <w:rsid w:val="00503BE1"/>
    <w:pPr>
      <w:spacing w:after="240"/>
    </w:pPr>
    <w:rPr>
      <w:rFonts w:ascii="Foundry Journal Book" w:eastAsiaTheme="minorEastAsia" w:hAnsi="Foundry Journal Book"/>
      <w:color w:val="000000"/>
      <w:szCs w:val="36"/>
      <w:lang w:val="en-US"/>
    </w:rPr>
  </w:style>
  <w:style w:type="paragraph" w:customStyle="1" w:styleId="EAheading3">
    <w:name w:val="EA heading 3"/>
    <w:basedOn w:val="EAheading1"/>
    <w:qFormat/>
    <w:rsid w:val="00503BE1"/>
    <w:pPr>
      <w:spacing w:after="240"/>
    </w:pPr>
    <w:rPr>
      <w:rFonts w:ascii="Foundry Journal Demi" w:eastAsia="Calibri" w:hAnsi="Foundry Journal Demi" w:cs="Times New Roman"/>
      <w:sz w:val="19"/>
      <w:szCs w:val="28"/>
    </w:rPr>
  </w:style>
  <w:style w:type="paragraph" w:customStyle="1" w:styleId="EAheading4">
    <w:name w:val="EA heading 4"/>
    <w:basedOn w:val="EAheading3"/>
    <w:qFormat/>
    <w:rsid w:val="00503BE1"/>
    <w:rPr>
      <w:rFonts w:ascii="Foundry Journal Book Italic" w:hAnsi="Foundry Journal Book Italic"/>
      <w:sz w:val="20"/>
    </w:rPr>
  </w:style>
  <w:style w:type="paragraph" w:customStyle="1" w:styleId="EAindent1">
    <w:name w:val="EA indent 1"/>
    <w:qFormat/>
    <w:rsid w:val="00503BE1"/>
    <w:pPr>
      <w:ind w:left="482" w:hanging="482"/>
      <w:jc w:val="both"/>
    </w:pPr>
    <w:rPr>
      <w:rFonts w:ascii="Georgia" w:hAnsi="Georgia"/>
      <w:color w:val="000000"/>
      <w:sz w:val="22"/>
    </w:rPr>
  </w:style>
  <w:style w:type="paragraph" w:customStyle="1" w:styleId="EAindent2">
    <w:name w:val="EA indent 2"/>
    <w:basedOn w:val="EAindent1"/>
    <w:qFormat/>
    <w:rsid w:val="00503BE1"/>
    <w:pPr>
      <w:ind w:left="964"/>
    </w:pPr>
  </w:style>
  <w:style w:type="paragraph" w:customStyle="1" w:styleId="EAindentlast">
    <w:name w:val="EA indent last"/>
    <w:basedOn w:val="EAindent1"/>
    <w:qFormat/>
    <w:rsid w:val="00503BE1"/>
    <w:pPr>
      <w:spacing w:after="120"/>
    </w:pPr>
  </w:style>
  <w:style w:type="paragraph" w:customStyle="1" w:styleId="EAnewPARA">
    <w:name w:val="EA new PARA"/>
    <w:link w:val="EAnewPARAChar"/>
    <w:qFormat/>
    <w:rsid w:val="00503BE1"/>
    <w:pPr>
      <w:spacing w:after="120"/>
      <w:jc w:val="both"/>
    </w:pPr>
    <w:rPr>
      <w:rFonts w:ascii="Georgia" w:eastAsiaTheme="minorEastAsia" w:hAnsi="Georgia" w:cs="Arial"/>
      <w:color w:val="000000"/>
      <w:szCs w:val="36"/>
    </w:rPr>
  </w:style>
  <w:style w:type="character" w:customStyle="1" w:styleId="EAnewPARAChar">
    <w:name w:val="EA new PARA Char"/>
    <w:basedOn w:val="DefaultParagraphFont"/>
    <w:link w:val="EAnewPARA"/>
    <w:rsid w:val="00503BE1"/>
    <w:rPr>
      <w:rFonts w:ascii="Georgia" w:eastAsiaTheme="minorEastAsia" w:hAnsi="Georgia" w:cs="Arial"/>
      <w:color w:val="000000"/>
      <w:szCs w:val="36"/>
    </w:rPr>
  </w:style>
  <w:style w:type="paragraph" w:customStyle="1" w:styleId="EApara">
    <w:name w:val="EA para"/>
    <w:link w:val="EAparaChar"/>
    <w:qFormat/>
    <w:rsid w:val="00503BE1"/>
    <w:pPr>
      <w:spacing w:after="120"/>
      <w:jc w:val="both"/>
    </w:pPr>
    <w:rPr>
      <w:rFonts w:ascii="Georgia" w:eastAsiaTheme="minorEastAsia" w:hAnsi="Georgia" w:cs="Arial"/>
      <w:color w:val="000000"/>
      <w:szCs w:val="36"/>
      <w:lang w:val="en-US"/>
    </w:rPr>
  </w:style>
  <w:style w:type="character" w:customStyle="1" w:styleId="EAparaChar">
    <w:name w:val="EA para Char"/>
    <w:basedOn w:val="DefaultParagraphFont"/>
    <w:link w:val="EApara"/>
    <w:rsid w:val="00503BE1"/>
    <w:rPr>
      <w:rFonts w:ascii="Georgia" w:eastAsiaTheme="minorEastAsia" w:hAnsi="Georgia" w:cs="Arial"/>
      <w:color w:val="000000"/>
      <w:szCs w:val="36"/>
      <w:lang w:val="en-US"/>
    </w:rPr>
  </w:style>
  <w:style w:type="paragraph" w:customStyle="1" w:styleId="EAparagraph">
    <w:name w:val="EA paragraph"/>
    <w:link w:val="EAparagraphChar"/>
    <w:rsid w:val="00503BE1"/>
    <w:rPr>
      <w:rFonts w:ascii="Foundry Journal Bold" w:eastAsiaTheme="minorEastAsia" w:hAnsi="Foundry Journal Bold" w:cs="Arial"/>
      <w:color w:val="000000"/>
      <w:szCs w:val="36"/>
      <w:lang w:val="hu-HU"/>
    </w:rPr>
  </w:style>
  <w:style w:type="character" w:customStyle="1" w:styleId="EAparagraphChar">
    <w:name w:val="EA paragraph Char"/>
    <w:basedOn w:val="EAheading1Char"/>
    <w:link w:val="EAparagraph"/>
    <w:rsid w:val="00503BE1"/>
    <w:rPr>
      <w:rFonts w:ascii="Foundry Journal Bold" w:eastAsiaTheme="minorEastAsia" w:hAnsi="Foundry Journal Bold" w:cs="Arial"/>
      <w:bCs w:val="0"/>
      <w:iCs w:val="0"/>
      <w:color w:val="000000"/>
      <w:szCs w:val="36"/>
      <w:lang w:val="hu-HU"/>
    </w:rPr>
  </w:style>
  <w:style w:type="paragraph" w:customStyle="1" w:styleId="EAquotation">
    <w:name w:val="EA quotation"/>
    <w:qFormat/>
    <w:rsid w:val="00503BE1"/>
    <w:pPr>
      <w:spacing w:after="120"/>
      <w:ind w:left="482"/>
      <w:jc w:val="both"/>
    </w:pPr>
    <w:rPr>
      <w:rFonts w:ascii="Georgia" w:eastAsia="Calibri" w:hAnsi="Georgia" w:cs="Times New Roman"/>
      <w:color w:val="000000"/>
      <w:sz w:val="20"/>
    </w:rPr>
  </w:style>
  <w:style w:type="paragraph" w:customStyle="1" w:styleId="EATitle">
    <w:name w:val="EA Title"/>
    <w:link w:val="EATitleChar"/>
    <w:qFormat/>
    <w:rsid w:val="00503BE1"/>
    <w:rPr>
      <w:rFonts w:ascii="Foundry Journal Bold" w:hAnsi="Foundry Journal Bold"/>
      <w:color w:val="000000"/>
      <w:sz w:val="36"/>
      <w:szCs w:val="36"/>
    </w:rPr>
  </w:style>
  <w:style w:type="character" w:customStyle="1" w:styleId="EATitleChar">
    <w:name w:val="EA Title Char"/>
    <w:basedOn w:val="DefaultParagraphFont"/>
    <w:link w:val="EATitle"/>
    <w:rsid w:val="00503BE1"/>
    <w:rPr>
      <w:rFonts w:ascii="Foundry Journal Bold" w:hAnsi="Foundry Journal Bold"/>
      <w:color w:val="000000"/>
      <w:sz w:val="36"/>
      <w:szCs w:val="36"/>
    </w:rPr>
  </w:style>
  <w:style w:type="paragraph" w:customStyle="1" w:styleId="EAsubtitle">
    <w:name w:val="EA subtitle"/>
    <w:basedOn w:val="EATitle"/>
    <w:qFormat/>
    <w:rsid w:val="00503BE1"/>
    <w:rPr>
      <w:sz w:val="32"/>
    </w:rPr>
  </w:style>
  <w:style w:type="paragraph" w:customStyle="1" w:styleId="EAtablenote">
    <w:name w:val="EA table note"/>
    <w:qFormat/>
    <w:rsid w:val="00503BE1"/>
    <w:rPr>
      <w:rFonts w:ascii="Foundry Journal Book" w:eastAsia="Calibri" w:hAnsi="Foundry Journal Book"/>
      <w:color w:val="000000"/>
      <w:sz w:val="15"/>
      <w:szCs w:val="18"/>
    </w:rPr>
  </w:style>
  <w:style w:type="paragraph" w:customStyle="1" w:styleId="EAtabletitle">
    <w:name w:val="EA table title"/>
    <w:qFormat/>
    <w:rsid w:val="00503BE1"/>
    <w:rPr>
      <w:rFonts w:ascii="Foundry Journal Book" w:eastAsia="Times New Roman" w:hAnsi="Foundry Journal Book" w:cs="Frutiger CE 55 Roman"/>
      <w:i/>
      <w:color w:val="000000"/>
      <w:sz w:val="20"/>
    </w:rPr>
  </w:style>
  <w:style w:type="paragraph" w:customStyle="1" w:styleId="EATOC">
    <w:name w:val="EA TOC"/>
    <w:basedOn w:val="EApara"/>
    <w:link w:val="EATOCChar"/>
    <w:qFormat/>
    <w:rsid w:val="00503BE1"/>
    <w:pPr>
      <w:tabs>
        <w:tab w:val="right" w:leader="dot" w:pos="8789"/>
      </w:tabs>
    </w:pPr>
  </w:style>
  <w:style w:type="character" w:customStyle="1" w:styleId="EATOCChar">
    <w:name w:val="EA TOC Char"/>
    <w:basedOn w:val="EAparaChar"/>
    <w:link w:val="EATOC"/>
    <w:rsid w:val="00503BE1"/>
    <w:rPr>
      <w:rFonts w:ascii="Georgia" w:eastAsiaTheme="minorEastAsia" w:hAnsi="Georgia" w:cs="Arial"/>
      <w:color w:val="000000"/>
      <w:szCs w:val="36"/>
      <w:lang w:val="en-US"/>
    </w:rPr>
  </w:style>
  <w:style w:type="paragraph" w:customStyle="1" w:styleId="EATOC2">
    <w:name w:val="EA TOC 2"/>
    <w:basedOn w:val="EATOC"/>
    <w:link w:val="EATOC2Char"/>
    <w:qFormat/>
    <w:rsid w:val="00503BE1"/>
    <w:pPr>
      <w:ind w:left="240"/>
    </w:pPr>
    <w:rPr>
      <w:rFonts w:eastAsia="Calibri"/>
    </w:rPr>
  </w:style>
  <w:style w:type="character" w:customStyle="1" w:styleId="EATOC2Char">
    <w:name w:val="EA TOC 2 Char"/>
    <w:basedOn w:val="EATOCChar"/>
    <w:link w:val="EATOC2"/>
    <w:rsid w:val="00503BE1"/>
    <w:rPr>
      <w:rFonts w:ascii="Georgia" w:eastAsia="Calibri" w:hAnsi="Georgia" w:cs="Arial"/>
      <w:color w:val="000000"/>
      <w:szCs w:val="36"/>
      <w:lang w:val="en-US"/>
    </w:rPr>
  </w:style>
  <w:style w:type="paragraph" w:customStyle="1" w:styleId="ETUIquotation">
    <w:name w:val="ETUI quotation"/>
    <w:basedOn w:val="EAparagraphbody"/>
    <w:link w:val="ETUIquotationChar"/>
    <w:qFormat/>
    <w:rsid w:val="00503BE1"/>
    <w:pPr>
      <w:ind w:left="567"/>
    </w:pPr>
    <w:rPr>
      <w:sz w:val="20"/>
      <w:szCs w:val="32"/>
    </w:rPr>
  </w:style>
  <w:style w:type="character" w:customStyle="1" w:styleId="ETUIquotationChar">
    <w:name w:val="ETUI quotation Char"/>
    <w:basedOn w:val="DefaultParagraphFont"/>
    <w:link w:val="ETUIquotation"/>
    <w:rsid w:val="00503BE1"/>
    <w:rPr>
      <w:rFonts w:ascii="Georgia" w:eastAsia="Times New Roman" w:hAnsi="Georgia" w:cs="Arial"/>
      <w:color w:val="000000"/>
      <w:sz w:val="20"/>
      <w:szCs w:val="32"/>
    </w:rPr>
  </w:style>
  <w:style w:type="character" w:customStyle="1" w:styleId="UnresolvedMention">
    <w:name w:val="Unresolved Mention"/>
    <w:basedOn w:val="DefaultParagraphFont"/>
    <w:uiPriority w:val="99"/>
    <w:rsid w:val="006C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6">
      <w:bodyDiv w:val="1"/>
      <w:marLeft w:val="0"/>
      <w:marRight w:val="0"/>
      <w:marTop w:val="0"/>
      <w:marBottom w:val="0"/>
      <w:divBdr>
        <w:top w:val="none" w:sz="0" w:space="0" w:color="auto"/>
        <w:left w:val="none" w:sz="0" w:space="0" w:color="auto"/>
        <w:bottom w:val="none" w:sz="0" w:space="0" w:color="auto"/>
        <w:right w:val="none" w:sz="0" w:space="0" w:color="auto"/>
      </w:divBdr>
    </w:div>
    <w:div w:id="18166980">
      <w:bodyDiv w:val="1"/>
      <w:marLeft w:val="0"/>
      <w:marRight w:val="0"/>
      <w:marTop w:val="0"/>
      <w:marBottom w:val="0"/>
      <w:divBdr>
        <w:top w:val="none" w:sz="0" w:space="0" w:color="auto"/>
        <w:left w:val="none" w:sz="0" w:space="0" w:color="auto"/>
        <w:bottom w:val="none" w:sz="0" w:space="0" w:color="auto"/>
        <w:right w:val="none" w:sz="0" w:space="0" w:color="auto"/>
      </w:divBdr>
    </w:div>
    <w:div w:id="78717164">
      <w:bodyDiv w:val="1"/>
      <w:marLeft w:val="0"/>
      <w:marRight w:val="0"/>
      <w:marTop w:val="0"/>
      <w:marBottom w:val="0"/>
      <w:divBdr>
        <w:top w:val="none" w:sz="0" w:space="0" w:color="auto"/>
        <w:left w:val="none" w:sz="0" w:space="0" w:color="auto"/>
        <w:bottom w:val="none" w:sz="0" w:space="0" w:color="auto"/>
        <w:right w:val="none" w:sz="0" w:space="0" w:color="auto"/>
      </w:divBdr>
    </w:div>
    <w:div w:id="143933895">
      <w:bodyDiv w:val="1"/>
      <w:marLeft w:val="0"/>
      <w:marRight w:val="0"/>
      <w:marTop w:val="0"/>
      <w:marBottom w:val="0"/>
      <w:divBdr>
        <w:top w:val="none" w:sz="0" w:space="0" w:color="auto"/>
        <w:left w:val="none" w:sz="0" w:space="0" w:color="auto"/>
        <w:bottom w:val="none" w:sz="0" w:space="0" w:color="auto"/>
        <w:right w:val="none" w:sz="0" w:space="0" w:color="auto"/>
      </w:divBdr>
      <w:divsChild>
        <w:div w:id="568004566">
          <w:marLeft w:val="0"/>
          <w:marRight w:val="0"/>
          <w:marTop w:val="0"/>
          <w:marBottom w:val="0"/>
          <w:divBdr>
            <w:top w:val="none" w:sz="0" w:space="0" w:color="auto"/>
            <w:left w:val="none" w:sz="0" w:space="0" w:color="auto"/>
            <w:bottom w:val="none" w:sz="0" w:space="0" w:color="auto"/>
            <w:right w:val="none" w:sz="0" w:space="0" w:color="auto"/>
          </w:divBdr>
        </w:div>
        <w:div w:id="1459103377">
          <w:marLeft w:val="0"/>
          <w:marRight w:val="0"/>
          <w:marTop w:val="0"/>
          <w:marBottom w:val="0"/>
          <w:divBdr>
            <w:top w:val="none" w:sz="0" w:space="0" w:color="auto"/>
            <w:left w:val="none" w:sz="0" w:space="0" w:color="auto"/>
            <w:bottom w:val="none" w:sz="0" w:space="0" w:color="auto"/>
            <w:right w:val="none" w:sz="0" w:space="0" w:color="auto"/>
          </w:divBdr>
        </w:div>
      </w:divsChild>
    </w:div>
    <w:div w:id="150760832">
      <w:bodyDiv w:val="1"/>
      <w:marLeft w:val="0"/>
      <w:marRight w:val="0"/>
      <w:marTop w:val="0"/>
      <w:marBottom w:val="0"/>
      <w:divBdr>
        <w:top w:val="none" w:sz="0" w:space="0" w:color="auto"/>
        <w:left w:val="none" w:sz="0" w:space="0" w:color="auto"/>
        <w:bottom w:val="none" w:sz="0" w:space="0" w:color="auto"/>
        <w:right w:val="none" w:sz="0" w:space="0" w:color="auto"/>
      </w:divBdr>
    </w:div>
    <w:div w:id="158889600">
      <w:bodyDiv w:val="1"/>
      <w:marLeft w:val="0"/>
      <w:marRight w:val="0"/>
      <w:marTop w:val="0"/>
      <w:marBottom w:val="0"/>
      <w:divBdr>
        <w:top w:val="none" w:sz="0" w:space="0" w:color="auto"/>
        <w:left w:val="none" w:sz="0" w:space="0" w:color="auto"/>
        <w:bottom w:val="none" w:sz="0" w:space="0" w:color="auto"/>
        <w:right w:val="none" w:sz="0" w:space="0" w:color="auto"/>
      </w:divBdr>
    </w:div>
    <w:div w:id="165289336">
      <w:bodyDiv w:val="1"/>
      <w:marLeft w:val="0"/>
      <w:marRight w:val="0"/>
      <w:marTop w:val="0"/>
      <w:marBottom w:val="0"/>
      <w:divBdr>
        <w:top w:val="none" w:sz="0" w:space="0" w:color="auto"/>
        <w:left w:val="none" w:sz="0" w:space="0" w:color="auto"/>
        <w:bottom w:val="none" w:sz="0" w:space="0" w:color="auto"/>
        <w:right w:val="none" w:sz="0" w:space="0" w:color="auto"/>
      </w:divBdr>
    </w:div>
    <w:div w:id="183978435">
      <w:bodyDiv w:val="1"/>
      <w:marLeft w:val="0"/>
      <w:marRight w:val="0"/>
      <w:marTop w:val="0"/>
      <w:marBottom w:val="0"/>
      <w:divBdr>
        <w:top w:val="none" w:sz="0" w:space="0" w:color="auto"/>
        <w:left w:val="none" w:sz="0" w:space="0" w:color="auto"/>
        <w:bottom w:val="none" w:sz="0" w:space="0" w:color="auto"/>
        <w:right w:val="none" w:sz="0" w:space="0" w:color="auto"/>
      </w:divBdr>
    </w:div>
    <w:div w:id="188763962">
      <w:bodyDiv w:val="1"/>
      <w:marLeft w:val="0"/>
      <w:marRight w:val="0"/>
      <w:marTop w:val="0"/>
      <w:marBottom w:val="0"/>
      <w:divBdr>
        <w:top w:val="none" w:sz="0" w:space="0" w:color="auto"/>
        <w:left w:val="none" w:sz="0" w:space="0" w:color="auto"/>
        <w:bottom w:val="none" w:sz="0" w:space="0" w:color="auto"/>
        <w:right w:val="none" w:sz="0" w:space="0" w:color="auto"/>
      </w:divBdr>
    </w:div>
    <w:div w:id="261111413">
      <w:bodyDiv w:val="1"/>
      <w:marLeft w:val="0"/>
      <w:marRight w:val="0"/>
      <w:marTop w:val="0"/>
      <w:marBottom w:val="0"/>
      <w:divBdr>
        <w:top w:val="none" w:sz="0" w:space="0" w:color="auto"/>
        <w:left w:val="none" w:sz="0" w:space="0" w:color="auto"/>
        <w:bottom w:val="none" w:sz="0" w:space="0" w:color="auto"/>
        <w:right w:val="none" w:sz="0" w:space="0" w:color="auto"/>
      </w:divBdr>
    </w:div>
    <w:div w:id="266353693">
      <w:bodyDiv w:val="1"/>
      <w:marLeft w:val="0"/>
      <w:marRight w:val="0"/>
      <w:marTop w:val="0"/>
      <w:marBottom w:val="0"/>
      <w:divBdr>
        <w:top w:val="none" w:sz="0" w:space="0" w:color="auto"/>
        <w:left w:val="none" w:sz="0" w:space="0" w:color="auto"/>
        <w:bottom w:val="none" w:sz="0" w:space="0" w:color="auto"/>
        <w:right w:val="none" w:sz="0" w:space="0" w:color="auto"/>
      </w:divBdr>
    </w:div>
    <w:div w:id="303780296">
      <w:bodyDiv w:val="1"/>
      <w:marLeft w:val="0"/>
      <w:marRight w:val="0"/>
      <w:marTop w:val="0"/>
      <w:marBottom w:val="0"/>
      <w:divBdr>
        <w:top w:val="none" w:sz="0" w:space="0" w:color="auto"/>
        <w:left w:val="none" w:sz="0" w:space="0" w:color="auto"/>
        <w:bottom w:val="none" w:sz="0" w:space="0" w:color="auto"/>
        <w:right w:val="none" w:sz="0" w:space="0" w:color="auto"/>
      </w:divBdr>
    </w:div>
    <w:div w:id="324818580">
      <w:bodyDiv w:val="1"/>
      <w:marLeft w:val="0"/>
      <w:marRight w:val="0"/>
      <w:marTop w:val="0"/>
      <w:marBottom w:val="0"/>
      <w:divBdr>
        <w:top w:val="none" w:sz="0" w:space="0" w:color="auto"/>
        <w:left w:val="none" w:sz="0" w:space="0" w:color="auto"/>
        <w:bottom w:val="none" w:sz="0" w:space="0" w:color="auto"/>
        <w:right w:val="none" w:sz="0" w:space="0" w:color="auto"/>
      </w:divBdr>
    </w:div>
    <w:div w:id="353842372">
      <w:bodyDiv w:val="1"/>
      <w:marLeft w:val="0"/>
      <w:marRight w:val="0"/>
      <w:marTop w:val="0"/>
      <w:marBottom w:val="0"/>
      <w:divBdr>
        <w:top w:val="none" w:sz="0" w:space="0" w:color="auto"/>
        <w:left w:val="none" w:sz="0" w:space="0" w:color="auto"/>
        <w:bottom w:val="none" w:sz="0" w:space="0" w:color="auto"/>
        <w:right w:val="none" w:sz="0" w:space="0" w:color="auto"/>
      </w:divBdr>
    </w:div>
    <w:div w:id="354158909">
      <w:bodyDiv w:val="1"/>
      <w:marLeft w:val="0"/>
      <w:marRight w:val="0"/>
      <w:marTop w:val="0"/>
      <w:marBottom w:val="0"/>
      <w:divBdr>
        <w:top w:val="none" w:sz="0" w:space="0" w:color="auto"/>
        <w:left w:val="none" w:sz="0" w:space="0" w:color="auto"/>
        <w:bottom w:val="none" w:sz="0" w:space="0" w:color="auto"/>
        <w:right w:val="none" w:sz="0" w:space="0" w:color="auto"/>
      </w:divBdr>
    </w:div>
    <w:div w:id="370886057">
      <w:bodyDiv w:val="1"/>
      <w:marLeft w:val="0"/>
      <w:marRight w:val="0"/>
      <w:marTop w:val="0"/>
      <w:marBottom w:val="0"/>
      <w:divBdr>
        <w:top w:val="none" w:sz="0" w:space="0" w:color="auto"/>
        <w:left w:val="none" w:sz="0" w:space="0" w:color="auto"/>
        <w:bottom w:val="none" w:sz="0" w:space="0" w:color="auto"/>
        <w:right w:val="none" w:sz="0" w:space="0" w:color="auto"/>
      </w:divBdr>
    </w:div>
    <w:div w:id="376591563">
      <w:bodyDiv w:val="1"/>
      <w:marLeft w:val="0"/>
      <w:marRight w:val="0"/>
      <w:marTop w:val="0"/>
      <w:marBottom w:val="0"/>
      <w:divBdr>
        <w:top w:val="none" w:sz="0" w:space="0" w:color="auto"/>
        <w:left w:val="none" w:sz="0" w:space="0" w:color="auto"/>
        <w:bottom w:val="none" w:sz="0" w:space="0" w:color="auto"/>
        <w:right w:val="none" w:sz="0" w:space="0" w:color="auto"/>
      </w:divBdr>
    </w:div>
    <w:div w:id="391661693">
      <w:bodyDiv w:val="1"/>
      <w:marLeft w:val="0"/>
      <w:marRight w:val="0"/>
      <w:marTop w:val="0"/>
      <w:marBottom w:val="0"/>
      <w:divBdr>
        <w:top w:val="none" w:sz="0" w:space="0" w:color="auto"/>
        <w:left w:val="none" w:sz="0" w:space="0" w:color="auto"/>
        <w:bottom w:val="none" w:sz="0" w:space="0" w:color="auto"/>
        <w:right w:val="none" w:sz="0" w:space="0" w:color="auto"/>
      </w:divBdr>
    </w:div>
    <w:div w:id="421991735">
      <w:bodyDiv w:val="1"/>
      <w:marLeft w:val="0"/>
      <w:marRight w:val="0"/>
      <w:marTop w:val="0"/>
      <w:marBottom w:val="0"/>
      <w:divBdr>
        <w:top w:val="none" w:sz="0" w:space="0" w:color="auto"/>
        <w:left w:val="none" w:sz="0" w:space="0" w:color="auto"/>
        <w:bottom w:val="none" w:sz="0" w:space="0" w:color="auto"/>
        <w:right w:val="none" w:sz="0" w:space="0" w:color="auto"/>
      </w:divBdr>
    </w:div>
    <w:div w:id="425073581">
      <w:bodyDiv w:val="1"/>
      <w:marLeft w:val="0"/>
      <w:marRight w:val="0"/>
      <w:marTop w:val="0"/>
      <w:marBottom w:val="0"/>
      <w:divBdr>
        <w:top w:val="none" w:sz="0" w:space="0" w:color="auto"/>
        <w:left w:val="none" w:sz="0" w:space="0" w:color="auto"/>
        <w:bottom w:val="none" w:sz="0" w:space="0" w:color="auto"/>
        <w:right w:val="none" w:sz="0" w:space="0" w:color="auto"/>
      </w:divBdr>
    </w:div>
    <w:div w:id="427234711">
      <w:bodyDiv w:val="1"/>
      <w:marLeft w:val="0"/>
      <w:marRight w:val="0"/>
      <w:marTop w:val="0"/>
      <w:marBottom w:val="0"/>
      <w:divBdr>
        <w:top w:val="none" w:sz="0" w:space="0" w:color="auto"/>
        <w:left w:val="none" w:sz="0" w:space="0" w:color="auto"/>
        <w:bottom w:val="none" w:sz="0" w:space="0" w:color="auto"/>
        <w:right w:val="none" w:sz="0" w:space="0" w:color="auto"/>
      </w:divBdr>
    </w:div>
    <w:div w:id="447966834">
      <w:bodyDiv w:val="1"/>
      <w:marLeft w:val="0"/>
      <w:marRight w:val="0"/>
      <w:marTop w:val="0"/>
      <w:marBottom w:val="0"/>
      <w:divBdr>
        <w:top w:val="none" w:sz="0" w:space="0" w:color="auto"/>
        <w:left w:val="none" w:sz="0" w:space="0" w:color="auto"/>
        <w:bottom w:val="none" w:sz="0" w:space="0" w:color="auto"/>
        <w:right w:val="none" w:sz="0" w:space="0" w:color="auto"/>
      </w:divBdr>
    </w:div>
    <w:div w:id="467433450">
      <w:bodyDiv w:val="1"/>
      <w:marLeft w:val="0"/>
      <w:marRight w:val="0"/>
      <w:marTop w:val="0"/>
      <w:marBottom w:val="0"/>
      <w:divBdr>
        <w:top w:val="none" w:sz="0" w:space="0" w:color="auto"/>
        <w:left w:val="none" w:sz="0" w:space="0" w:color="auto"/>
        <w:bottom w:val="none" w:sz="0" w:space="0" w:color="auto"/>
        <w:right w:val="none" w:sz="0" w:space="0" w:color="auto"/>
      </w:divBdr>
    </w:div>
    <w:div w:id="535699366">
      <w:bodyDiv w:val="1"/>
      <w:marLeft w:val="0"/>
      <w:marRight w:val="0"/>
      <w:marTop w:val="0"/>
      <w:marBottom w:val="0"/>
      <w:divBdr>
        <w:top w:val="none" w:sz="0" w:space="0" w:color="auto"/>
        <w:left w:val="none" w:sz="0" w:space="0" w:color="auto"/>
        <w:bottom w:val="none" w:sz="0" w:space="0" w:color="auto"/>
        <w:right w:val="none" w:sz="0" w:space="0" w:color="auto"/>
      </w:divBdr>
    </w:div>
    <w:div w:id="538057800">
      <w:bodyDiv w:val="1"/>
      <w:marLeft w:val="0"/>
      <w:marRight w:val="0"/>
      <w:marTop w:val="0"/>
      <w:marBottom w:val="0"/>
      <w:divBdr>
        <w:top w:val="none" w:sz="0" w:space="0" w:color="auto"/>
        <w:left w:val="none" w:sz="0" w:space="0" w:color="auto"/>
        <w:bottom w:val="none" w:sz="0" w:space="0" w:color="auto"/>
        <w:right w:val="none" w:sz="0" w:space="0" w:color="auto"/>
      </w:divBdr>
    </w:div>
    <w:div w:id="544486591">
      <w:bodyDiv w:val="1"/>
      <w:marLeft w:val="0"/>
      <w:marRight w:val="0"/>
      <w:marTop w:val="0"/>
      <w:marBottom w:val="0"/>
      <w:divBdr>
        <w:top w:val="none" w:sz="0" w:space="0" w:color="auto"/>
        <w:left w:val="none" w:sz="0" w:space="0" w:color="auto"/>
        <w:bottom w:val="none" w:sz="0" w:space="0" w:color="auto"/>
        <w:right w:val="none" w:sz="0" w:space="0" w:color="auto"/>
      </w:divBdr>
    </w:div>
    <w:div w:id="562524476">
      <w:bodyDiv w:val="1"/>
      <w:marLeft w:val="0"/>
      <w:marRight w:val="0"/>
      <w:marTop w:val="0"/>
      <w:marBottom w:val="0"/>
      <w:divBdr>
        <w:top w:val="none" w:sz="0" w:space="0" w:color="auto"/>
        <w:left w:val="none" w:sz="0" w:space="0" w:color="auto"/>
        <w:bottom w:val="none" w:sz="0" w:space="0" w:color="auto"/>
        <w:right w:val="none" w:sz="0" w:space="0" w:color="auto"/>
      </w:divBdr>
    </w:div>
    <w:div w:id="617760537">
      <w:bodyDiv w:val="1"/>
      <w:marLeft w:val="0"/>
      <w:marRight w:val="0"/>
      <w:marTop w:val="0"/>
      <w:marBottom w:val="0"/>
      <w:divBdr>
        <w:top w:val="none" w:sz="0" w:space="0" w:color="auto"/>
        <w:left w:val="none" w:sz="0" w:space="0" w:color="auto"/>
        <w:bottom w:val="none" w:sz="0" w:space="0" w:color="auto"/>
        <w:right w:val="none" w:sz="0" w:space="0" w:color="auto"/>
      </w:divBdr>
    </w:div>
    <w:div w:id="634875318">
      <w:bodyDiv w:val="1"/>
      <w:marLeft w:val="0"/>
      <w:marRight w:val="0"/>
      <w:marTop w:val="0"/>
      <w:marBottom w:val="0"/>
      <w:divBdr>
        <w:top w:val="none" w:sz="0" w:space="0" w:color="auto"/>
        <w:left w:val="none" w:sz="0" w:space="0" w:color="auto"/>
        <w:bottom w:val="none" w:sz="0" w:space="0" w:color="auto"/>
        <w:right w:val="none" w:sz="0" w:space="0" w:color="auto"/>
      </w:divBdr>
    </w:div>
    <w:div w:id="639501041">
      <w:bodyDiv w:val="1"/>
      <w:marLeft w:val="0"/>
      <w:marRight w:val="0"/>
      <w:marTop w:val="0"/>
      <w:marBottom w:val="0"/>
      <w:divBdr>
        <w:top w:val="none" w:sz="0" w:space="0" w:color="auto"/>
        <w:left w:val="none" w:sz="0" w:space="0" w:color="auto"/>
        <w:bottom w:val="none" w:sz="0" w:space="0" w:color="auto"/>
        <w:right w:val="none" w:sz="0" w:space="0" w:color="auto"/>
      </w:divBdr>
      <w:divsChild>
        <w:div w:id="47191539">
          <w:marLeft w:val="0"/>
          <w:marRight w:val="0"/>
          <w:marTop w:val="0"/>
          <w:marBottom w:val="0"/>
          <w:divBdr>
            <w:top w:val="none" w:sz="0" w:space="0" w:color="auto"/>
            <w:left w:val="none" w:sz="0" w:space="0" w:color="auto"/>
            <w:bottom w:val="none" w:sz="0" w:space="0" w:color="auto"/>
            <w:right w:val="none" w:sz="0" w:space="0" w:color="auto"/>
          </w:divBdr>
        </w:div>
        <w:div w:id="301230021">
          <w:marLeft w:val="0"/>
          <w:marRight w:val="0"/>
          <w:marTop w:val="0"/>
          <w:marBottom w:val="0"/>
          <w:divBdr>
            <w:top w:val="none" w:sz="0" w:space="0" w:color="auto"/>
            <w:left w:val="none" w:sz="0" w:space="0" w:color="auto"/>
            <w:bottom w:val="none" w:sz="0" w:space="0" w:color="auto"/>
            <w:right w:val="none" w:sz="0" w:space="0" w:color="auto"/>
          </w:divBdr>
        </w:div>
        <w:div w:id="550926851">
          <w:marLeft w:val="0"/>
          <w:marRight w:val="0"/>
          <w:marTop w:val="0"/>
          <w:marBottom w:val="0"/>
          <w:divBdr>
            <w:top w:val="none" w:sz="0" w:space="0" w:color="auto"/>
            <w:left w:val="none" w:sz="0" w:space="0" w:color="auto"/>
            <w:bottom w:val="none" w:sz="0" w:space="0" w:color="auto"/>
            <w:right w:val="none" w:sz="0" w:space="0" w:color="auto"/>
          </w:divBdr>
        </w:div>
      </w:divsChild>
    </w:div>
    <w:div w:id="649209205">
      <w:bodyDiv w:val="1"/>
      <w:marLeft w:val="0"/>
      <w:marRight w:val="0"/>
      <w:marTop w:val="0"/>
      <w:marBottom w:val="0"/>
      <w:divBdr>
        <w:top w:val="none" w:sz="0" w:space="0" w:color="auto"/>
        <w:left w:val="none" w:sz="0" w:space="0" w:color="auto"/>
        <w:bottom w:val="none" w:sz="0" w:space="0" w:color="auto"/>
        <w:right w:val="none" w:sz="0" w:space="0" w:color="auto"/>
      </w:divBdr>
    </w:div>
    <w:div w:id="689574484">
      <w:bodyDiv w:val="1"/>
      <w:marLeft w:val="0"/>
      <w:marRight w:val="0"/>
      <w:marTop w:val="0"/>
      <w:marBottom w:val="0"/>
      <w:divBdr>
        <w:top w:val="none" w:sz="0" w:space="0" w:color="auto"/>
        <w:left w:val="none" w:sz="0" w:space="0" w:color="auto"/>
        <w:bottom w:val="none" w:sz="0" w:space="0" w:color="auto"/>
        <w:right w:val="none" w:sz="0" w:space="0" w:color="auto"/>
      </w:divBdr>
    </w:div>
    <w:div w:id="728261948">
      <w:bodyDiv w:val="1"/>
      <w:marLeft w:val="0"/>
      <w:marRight w:val="0"/>
      <w:marTop w:val="0"/>
      <w:marBottom w:val="0"/>
      <w:divBdr>
        <w:top w:val="none" w:sz="0" w:space="0" w:color="auto"/>
        <w:left w:val="none" w:sz="0" w:space="0" w:color="auto"/>
        <w:bottom w:val="none" w:sz="0" w:space="0" w:color="auto"/>
        <w:right w:val="none" w:sz="0" w:space="0" w:color="auto"/>
      </w:divBdr>
    </w:div>
    <w:div w:id="736513002">
      <w:bodyDiv w:val="1"/>
      <w:marLeft w:val="0"/>
      <w:marRight w:val="0"/>
      <w:marTop w:val="0"/>
      <w:marBottom w:val="0"/>
      <w:divBdr>
        <w:top w:val="none" w:sz="0" w:space="0" w:color="auto"/>
        <w:left w:val="none" w:sz="0" w:space="0" w:color="auto"/>
        <w:bottom w:val="none" w:sz="0" w:space="0" w:color="auto"/>
        <w:right w:val="none" w:sz="0" w:space="0" w:color="auto"/>
      </w:divBdr>
    </w:div>
    <w:div w:id="772750574">
      <w:bodyDiv w:val="1"/>
      <w:marLeft w:val="0"/>
      <w:marRight w:val="0"/>
      <w:marTop w:val="0"/>
      <w:marBottom w:val="0"/>
      <w:divBdr>
        <w:top w:val="none" w:sz="0" w:space="0" w:color="auto"/>
        <w:left w:val="none" w:sz="0" w:space="0" w:color="auto"/>
        <w:bottom w:val="none" w:sz="0" w:space="0" w:color="auto"/>
        <w:right w:val="none" w:sz="0" w:space="0" w:color="auto"/>
      </w:divBdr>
    </w:div>
    <w:div w:id="887061646">
      <w:bodyDiv w:val="1"/>
      <w:marLeft w:val="0"/>
      <w:marRight w:val="0"/>
      <w:marTop w:val="0"/>
      <w:marBottom w:val="0"/>
      <w:divBdr>
        <w:top w:val="none" w:sz="0" w:space="0" w:color="auto"/>
        <w:left w:val="none" w:sz="0" w:space="0" w:color="auto"/>
        <w:bottom w:val="none" w:sz="0" w:space="0" w:color="auto"/>
        <w:right w:val="none" w:sz="0" w:space="0" w:color="auto"/>
      </w:divBdr>
    </w:div>
    <w:div w:id="891383247">
      <w:bodyDiv w:val="1"/>
      <w:marLeft w:val="0"/>
      <w:marRight w:val="0"/>
      <w:marTop w:val="0"/>
      <w:marBottom w:val="0"/>
      <w:divBdr>
        <w:top w:val="none" w:sz="0" w:space="0" w:color="auto"/>
        <w:left w:val="none" w:sz="0" w:space="0" w:color="auto"/>
        <w:bottom w:val="none" w:sz="0" w:space="0" w:color="auto"/>
        <w:right w:val="none" w:sz="0" w:space="0" w:color="auto"/>
      </w:divBdr>
    </w:div>
    <w:div w:id="893351324">
      <w:bodyDiv w:val="1"/>
      <w:marLeft w:val="0"/>
      <w:marRight w:val="0"/>
      <w:marTop w:val="0"/>
      <w:marBottom w:val="0"/>
      <w:divBdr>
        <w:top w:val="none" w:sz="0" w:space="0" w:color="auto"/>
        <w:left w:val="none" w:sz="0" w:space="0" w:color="auto"/>
        <w:bottom w:val="none" w:sz="0" w:space="0" w:color="auto"/>
        <w:right w:val="none" w:sz="0" w:space="0" w:color="auto"/>
      </w:divBdr>
    </w:div>
    <w:div w:id="910702428">
      <w:bodyDiv w:val="1"/>
      <w:marLeft w:val="0"/>
      <w:marRight w:val="0"/>
      <w:marTop w:val="0"/>
      <w:marBottom w:val="0"/>
      <w:divBdr>
        <w:top w:val="none" w:sz="0" w:space="0" w:color="auto"/>
        <w:left w:val="none" w:sz="0" w:space="0" w:color="auto"/>
        <w:bottom w:val="none" w:sz="0" w:space="0" w:color="auto"/>
        <w:right w:val="none" w:sz="0" w:space="0" w:color="auto"/>
      </w:divBdr>
    </w:div>
    <w:div w:id="924194520">
      <w:bodyDiv w:val="1"/>
      <w:marLeft w:val="0"/>
      <w:marRight w:val="0"/>
      <w:marTop w:val="0"/>
      <w:marBottom w:val="0"/>
      <w:divBdr>
        <w:top w:val="none" w:sz="0" w:space="0" w:color="auto"/>
        <w:left w:val="none" w:sz="0" w:space="0" w:color="auto"/>
        <w:bottom w:val="none" w:sz="0" w:space="0" w:color="auto"/>
        <w:right w:val="none" w:sz="0" w:space="0" w:color="auto"/>
      </w:divBdr>
    </w:div>
    <w:div w:id="933247569">
      <w:bodyDiv w:val="1"/>
      <w:marLeft w:val="0"/>
      <w:marRight w:val="0"/>
      <w:marTop w:val="0"/>
      <w:marBottom w:val="0"/>
      <w:divBdr>
        <w:top w:val="none" w:sz="0" w:space="0" w:color="auto"/>
        <w:left w:val="none" w:sz="0" w:space="0" w:color="auto"/>
        <w:bottom w:val="none" w:sz="0" w:space="0" w:color="auto"/>
        <w:right w:val="none" w:sz="0" w:space="0" w:color="auto"/>
      </w:divBdr>
    </w:div>
    <w:div w:id="972447769">
      <w:bodyDiv w:val="1"/>
      <w:marLeft w:val="0"/>
      <w:marRight w:val="0"/>
      <w:marTop w:val="0"/>
      <w:marBottom w:val="0"/>
      <w:divBdr>
        <w:top w:val="none" w:sz="0" w:space="0" w:color="auto"/>
        <w:left w:val="none" w:sz="0" w:space="0" w:color="auto"/>
        <w:bottom w:val="none" w:sz="0" w:space="0" w:color="auto"/>
        <w:right w:val="none" w:sz="0" w:space="0" w:color="auto"/>
      </w:divBdr>
    </w:div>
    <w:div w:id="1031999181">
      <w:bodyDiv w:val="1"/>
      <w:marLeft w:val="0"/>
      <w:marRight w:val="0"/>
      <w:marTop w:val="0"/>
      <w:marBottom w:val="0"/>
      <w:divBdr>
        <w:top w:val="none" w:sz="0" w:space="0" w:color="auto"/>
        <w:left w:val="none" w:sz="0" w:space="0" w:color="auto"/>
        <w:bottom w:val="none" w:sz="0" w:space="0" w:color="auto"/>
        <w:right w:val="none" w:sz="0" w:space="0" w:color="auto"/>
      </w:divBdr>
    </w:div>
    <w:div w:id="1047989696">
      <w:bodyDiv w:val="1"/>
      <w:marLeft w:val="0"/>
      <w:marRight w:val="0"/>
      <w:marTop w:val="0"/>
      <w:marBottom w:val="0"/>
      <w:divBdr>
        <w:top w:val="none" w:sz="0" w:space="0" w:color="auto"/>
        <w:left w:val="none" w:sz="0" w:space="0" w:color="auto"/>
        <w:bottom w:val="none" w:sz="0" w:space="0" w:color="auto"/>
        <w:right w:val="none" w:sz="0" w:space="0" w:color="auto"/>
      </w:divBdr>
    </w:div>
    <w:div w:id="1058944146">
      <w:bodyDiv w:val="1"/>
      <w:marLeft w:val="0"/>
      <w:marRight w:val="0"/>
      <w:marTop w:val="0"/>
      <w:marBottom w:val="0"/>
      <w:divBdr>
        <w:top w:val="none" w:sz="0" w:space="0" w:color="auto"/>
        <w:left w:val="none" w:sz="0" w:space="0" w:color="auto"/>
        <w:bottom w:val="none" w:sz="0" w:space="0" w:color="auto"/>
        <w:right w:val="none" w:sz="0" w:space="0" w:color="auto"/>
      </w:divBdr>
    </w:div>
    <w:div w:id="1129397486">
      <w:bodyDiv w:val="1"/>
      <w:marLeft w:val="0"/>
      <w:marRight w:val="0"/>
      <w:marTop w:val="0"/>
      <w:marBottom w:val="0"/>
      <w:divBdr>
        <w:top w:val="none" w:sz="0" w:space="0" w:color="auto"/>
        <w:left w:val="none" w:sz="0" w:space="0" w:color="auto"/>
        <w:bottom w:val="none" w:sz="0" w:space="0" w:color="auto"/>
        <w:right w:val="none" w:sz="0" w:space="0" w:color="auto"/>
      </w:divBdr>
    </w:div>
    <w:div w:id="1130781923">
      <w:bodyDiv w:val="1"/>
      <w:marLeft w:val="0"/>
      <w:marRight w:val="0"/>
      <w:marTop w:val="0"/>
      <w:marBottom w:val="0"/>
      <w:divBdr>
        <w:top w:val="none" w:sz="0" w:space="0" w:color="auto"/>
        <w:left w:val="none" w:sz="0" w:space="0" w:color="auto"/>
        <w:bottom w:val="none" w:sz="0" w:space="0" w:color="auto"/>
        <w:right w:val="none" w:sz="0" w:space="0" w:color="auto"/>
      </w:divBdr>
    </w:div>
    <w:div w:id="1199857622">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216312451">
      <w:bodyDiv w:val="1"/>
      <w:marLeft w:val="0"/>
      <w:marRight w:val="0"/>
      <w:marTop w:val="0"/>
      <w:marBottom w:val="0"/>
      <w:divBdr>
        <w:top w:val="none" w:sz="0" w:space="0" w:color="auto"/>
        <w:left w:val="none" w:sz="0" w:space="0" w:color="auto"/>
        <w:bottom w:val="none" w:sz="0" w:space="0" w:color="auto"/>
        <w:right w:val="none" w:sz="0" w:space="0" w:color="auto"/>
      </w:divBdr>
    </w:div>
    <w:div w:id="1231189618">
      <w:bodyDiv w:val="1"/>
      <w:marLeft w:val="0"/>
      <w:marRight w:val="0"/>
      <w:marTop w:val="0"/>
      <w:marBottom w:val="0"/>
      <w:divBdr>
        <w:top w:val="none" w:sz="0" w:space="0" w:color="auto"/>
        <w:left w:val="none" w:sz="0" w:space="0" w:color="auto"/>
        <w:bottom w:val="none" w:sz="0" w:space="0" w:color="auto"/>
        <w:right w:val="none" w:sz="0" w:space="0" w:color="auto"/>
      </w:divBdr>
    </w:div>
    <w:div w:id="1232237005">
      <w:bodyDiv w:val="1"/>
      <w:marLeft w:val="0"/>
      <w:marRight w:val="0"/>
      <w:marTop w:val="0"/>
      <w:marBottom w:val="0"/>
      <w:divBdr>
        <w:top w:val="none" w:sz="0" w:space="0" w:color="auto"/>
        <w:left w:val="none" w:sz="0" w:space="0" w:color="auto"/>
        <w:bottom w:val="none" w:sz="0" w:space="0" w:color="auto"/>
        <w:right w:val="none" w:sz="0" w:space="0" w:color="auto"/>
      </w:divBdr>
    </w:div>
    <w:div w:id="1237319770">
      <w:bodyDiv w:val="1"/>
      <w:marLeft w:val="0"/>
      <w:marRight w:val="0"/>
      <w:marTop w:val="0"/>
      <w:marBottom w:val="0"/>
      <w:divBdr>
        <w:top w:val="none" w:sz="0" w:space="0" w:color="auto"/>
        <w:left w:val="none" w:sz="0" w:space="0" w:color="auto"/>
        <w:bottom w:val="none" w:sz="0" w:space="0" w:color="auto"/>
        <w:right w:val="none" w:sz="0" w:space="0" w:color="auto"/>
      </w:divBdr>
    </w:div>
    <w:div w:id="1264261453">
      <w:bodyDiv w:val="1"/>
      <w:marLeft w:val="0"/>
      <w:marRight w:val="0"/>
      <w:marTop w:val="0"/>
      <w:marBottom w:val="0"/>
      <w:divBdr>
        <w:top w:val="none" w:sz="0" w:space="0" w:color="auto"/>
        <w:left w:val="none" w:sz="0" w:space="0" w:color="auto"/>
        <w:bottom w:val="none" w:sz="0" w:space="0" w:color="auto"/>
        <w:right w:val="none" w:sz="0" w:space="0" w:color="auto"/>
      </w:divBdr>
    </w:div>
    <w:div w:id="1296326153">
      <w:bodyDiv w:val="1"/>
      <w:marLeft w:val="0"/>
      <w:marRight w:val="0"/>
      <w:marTop w:val="0"/>
      <w:marBottom w:val="0"/>
      <w:divBdr>
        <w:top w:val="none" w:sz="0" w:space="0" w:color="auto"/>
        <w:left w:val="none" w:sz="0" w:space="0" w:color="auto"/>
        <w:bottom w:val="none" w:sz="0" w:space="0" w:color="auto"/>
        <w:right w:val="none" w:sz="0" w:space="0" w:color="auto"/>
      </w:divBdr>
      <w:divsChild>
        <w:div w:id="1050885374">
          <w:marLeft w:val="0"/>
          <w:marRight w:val="0"/>
          <w:marTop w:val="0"/>
          <w:marBottom w:val="0"/>
          <w:divBdr>
            <w:top w:val="none" w:sz="0" w:space="0" w:color="auto"/>
            <w:left w:val="none" w:sz="0" w:space="0" w:color="auto"/>
            <w:bottom w:val="none" w:sz="0" w:space="0" w:color="auto"/>
            <w:right w:val="none" w:sz="0" w:space="0" w:color="auto"/>
          </w:divBdr>
        </w:div>
        <w:div w:id="1990819277">
          <w:marLeft w:val="0"/>
          <w:marRight w:val="0"/>
          <w:marTop w:val="0"/>
          <w:marBottom w:val="0"/>
          <w:divBdr>
            <w:top w:val="none" w:sz="0" w:space="0" w:color="auto"/>
            <w:left w:val="none" w:sz="0" w:space="0" w:color="auto"/>
            <w:bottom w:val="none" w:sz="0" w:space="0" w:color="auto"/>
            <w:right w:val="none" w:sz="0" w:space="0" w:color="auto"/>
          </w:divBdr>
        </w:div>
      </w:divsChild>
    </w:div>
    <w:div w:id="1330209342">
      <w:bodyDiv w:val="1"/>
      <w:marLeft w:val="0"/>
      <w:marRight w:val="0"/>
      <w:marTop w:val="0"/>
      <w:marBottom w:val="0"/>
      <w:divBdr>
        <w:top w:val="none" w:sz="0" w:space="0" w:color="auto"/>
        <w:left w:val="none" w:sz="0" w:space="0" w:color="auto"/>
        <w:bottom w:val="none" w:sz="0" w:space="0" w:color="auto"/>
        <w:right w:val="none" w:sz="0" w:space="0" w:color="auto"/>
      </w:divBdr>
    </w:div>
    <w:div w:id="1336225266">
      <w:bodyDiv w:val="1"/>
      <w:marLeft w:val="0"/>
      <w:marRight w:val="0"/>
      <w:marTop w:val="0"/>
      <w:marBottom w:val="0"/>
      <w:divBdr>
        <w:top w:val="none" w:sz="0" w:space="0" w:color="auto"/>
        <w:left w:val="none" w:sz="0" w:space="0" w:color="auto"/>
        <w:bottom w:val="none" w:sz="0" w:space="0" w:color="auto"/>
        <w:right w:val="none" w:sz="0" w:space="0" w:color="auto"/>
      </w:divBdr>
    </w:div>
    <w:div w:id="1347320885">
      <w:bodyDiv w:val="1"/>
      <w:marLeft w:val="0"/>
      <w:marRight w:val="0"/>
      <w:marTop w:val="0"/>
      <w:marBottom w:val="0"/>
      <w:divBdr>
        <w:top w:val="none" w:sz="0" w:space="0" w:color="auto"/>
        <w:left w:val="none" w:sz="0" w:space="0" w:color="auto"/>
        <w:bottom w:val="none" w:sz="0" w:space="0" w:color="auto"/>
        <w:right w:val="none" w:sz="0" w:space="0" w:color="auto"/>
      </w:divBdr>
    </w:div>
    <w:div w:id="1365860903">
      <w:bodyDiv w:val="1"/>
      <w:marLeft w:val="0"/>
      <w:marRight w:val="0"/>
      <w:marTop w:val="0"/>
      <w:marBottom w:val="0"/>
      <w:divBdr>
        <w:top w:val="none" w:sz="0" w:space="0" w:color="auto"/>
        <w:left w:val="none" w:sz="0" w:space="0" w:color="auto"/>
        <w:bottom w:val="none" w:sz="0" w:space="0" w:color="auto"/>
        <w:right w:val="none" w:sz="0" w:space="0" w:color="auto"/>
      </w:divBdr>
    </w:div>
    <w:div w:id="1411006249">
      <w:bodyDiv w:val="1"/>
      <w:marLeft w:val="0"/>
      <w:marRight w:val="0"/>
      <w:marTop w:val="0"/>
      <w:marBottom w:val="0"/>
      <w:divBdr>
        <w:top w:val="none" w:sz="0" w:space="0" w:color="auto"/>
        <w:left w:val="none" w:sz="0" w:space="0" w:color="auto"/>
        <w:bottom w:val="none" w:sz="0" w:space="0" w:color="auto"/>
        <w:right w:val="none" w:sz="0" w:space="0" w:color="auto"/>
      </w:divBdr>
    </w:div>
    <w:div w:id="1421172676">
      <w:bodyDiv w:val="1"/>
      <w:marLeft w:val="0"/>
      <w:marRight w:val="0"/>
      <w:marTop w:val="0"/>
      <w:marBottom w:val="0"/>
      <w:divBdr>
        <w:top w:val="none" w:sz="0" w:space="0" w:color="auto"/>
        <w:left w:val="none" w:sz="0" w:space="0" w:color="auto"/>
        <w:bottom w:val="none" w:sz="0" w:space="0" w:color="auto"/>
        <w:right w:val="none" w:sz="0" w:space="0" w:color="auto"/>
      </w:divBdr>
    </w:div>
    <w:div w:id="1444114251">
      <w:bodyDiv w:val="1"/>
      <w:marLeft w:val="0"/>
      <w:marRight w:val="0"/>
      <w:marTop w:val="0"/>
      <w:marBottom w:val="0"/>
      <w:divBdr>
        <w:top w:val="none" w:sz="0" w:space="0" w:color="auto"/>
        <w:left w:val="none" w:sz="0" w:space="0" w:color="auto"/>
        <w:bottom w:val="none" w:sz="0" w:space="0" w:color="auto"/>
        <w:right w:val="none" w:sz="0" w:space="0" w:color="auto"/>
      </w:divBdr>
    </w:div>
    <w:div w:id="1464154748">
      <w:bodyDiv w:val="1"/>
      <w:marLeft w:val="0"/>
      <w:marRight w:val="0"/>
      <w:marTop w:val="0"/>
      <w:marBottom w:val="0"/>
      <w:divBdr>
        <w:top w:val="none" w:sz="0" w:space="0" w:color="auto"/>
        <w:left w:val="none" w:sz="0" w:space="0" w:color="auto"/>
        <w:bottom w:val="none" w:sz="0" w:space="0" w:color="auto"/>
        <w:right w:val="none" w:sz="0" w:space="0" w:color="auto"/>
      </w:divBdr>
    </w:div>
    <w:div w:id="1564870138">
      <w:bodyDiv w:val="1"/>
      <w:marLeft w:val="0"/>
      <w:marRight w:val="0"/>
      <w:marTop w:val="0"/>
      <w:marBottom w:val="0"/>
      <w:divBdr>
        <w:top w:val="none" w:sz="0" w:space="0" w:color="auto"/>
        <w:left w:val="none" w:sz="0" w:space="0" w:color="auto"/>
        <w:bottom w:val="none" w:sz="0" w:space="0" w:color="auto"/>
        <w:right w:val="none" w:sz="0" w:space="0" w:color="auto"/>
      </w:divBdr>
    </w:div>
    <w:div w:id="1608847110">
      <w:bodyDiv w:val="1"/>
      <w:marLeft w:val="0"/>
      <w:marRight w:val="0"/>
      <w:marTop w:val="0"/>
      <w:marBottom w:val="0"/>
      <w:divBdr>
        <w:top w:val="none" w:sz="0" w:space="0" w:color="auto"/>
        <w:left w:val="none" w:sz="0" w:space="0" w:color="auto"/>
        <w:bottom w:val="none" w:sz="0" w:space="0" w:color="auto"/>
        <w:right w:val="none" w:sz="0" w:space="0" w:color="auto"/>
      </w:divBdr>
    </w:div>
    <w:div w:id="1635670122">
      <w:bodyDiv w:val="1"/>
      <w:marLeft w:val="0"/>
      <w:marRight w:val="0"/>
      <w:marTop w:val="0"/>
      <w:marBottom w:val="0"/>
      <w:divBdr>
        <w:top w:val="none" w:sz="0" w:space="0" w:color="auto"/>
        <w:left w:val="none" w:sz="0" w:space="0" w:color="auto"/>
        <w:bottom w:val="none" w:sz="0" w:space="0" w:color="auto"/>
        <w:right w:val="none" w:sz="0" w:space="0" w:color="auto"/>
      </w:divBdr>
    </w:div>
    <w:div w:id="1668754044">
      <w:bodyDiv w:val="1"/>
      <w:marLeft w:val="0"/>
      <w:marRight w:val="0"/>
      <w:marTop w:val="0"/>
      <w:marBottom w:val="0"/>
      <w:divBdr>
        <w:top w:val="none" w:sz="0" w:space="0" w:color="auto"/>
        <w:left w:val="none" w:sz="0" w:space="0" w:color="auto"/>
        <w:bottom w:val="none" w:sz="0" w:space="0" w:color="auto"/>
        <w:right w:val="none" w:sz="0" w:space="0" w:color="auto"/>
      </w:divBdr>
    </w:div>
    <w:div w:id="1669555914">
      <w:bodyDiv w:val="1"/>
      <w:marLeft w:val="0"/>
      <w:marRight w:val="0"/>
      <w:marTop w:val="0"/>
      <w:marBottom w:val="0"/>
      <w:divBdr>
        <w:top w:val="none" w:sz="0" w:space="0" w:color="auto"/>
        <w:left w:val="none" w:sz="0" w:space="0" w:color="auto"/>
        <w:bottom w:val="none" w:sz="0" w:space="0" w:color="auto"/>
        <w:right w:val="none" w:sz="0" w:space="0" w:color="auto"/>
      </w:divBdr>
    </w:div>
    <w:div w:id="1677539245">
      <w:bodyDiv w:val="1"/>
      <w:marLeft w:val="0"/>
      <w:marRight w:val="0"/>
      <w:marTop w:val="0"/>
      <w:marBottom w:val="0"/>
      <w:divBdr>
        <w:top w:val="none" w:sz="0" w:space="0" w:color="auto"/>
        <w:left w:val="none" w:sz="0" w:space="0" w:color="auto"/>
        <w:bottom w:val="none" w:sz="0" w:space="0" w:color="auto"/>
        <w:right w:val="none" w:sz="0" w:space="0" w:color="auto"/>
      </w:divBdr>
    </w:div>
    <w:div w:id="1699968659">
      <w:bodyDiv w:val="1"/>
      <w:marLeft w:val="0"/>
      <w:marRight w:val="0"/>
      <w:marTop w:val="0"/>
      <w:marBottom w:val="0"/>
      <w:divBdr>
        <w:top w:val="none" w:sz="0" w:space="0" w:color="auto"/>
        <w:left w:val="none" w:sz="0" w:space="0" w:color="auto"/>
        <w:bottom w:val="none" w:sz="0" w:space="0" w:color="auto"/>
        <w:right w:val="none" w:sz="0" w:space="0" w:color="auto"/>
      </w:divBdr>
    </w:div>
    <w:div w:id="1807815335">
      <w:bodyDiv w:val="1"/>
      <w:marLeft w:val="0"/>
      <w:marRight w:val="0"/>
      <w:marTop w:val="0"/>
      <w:marBottom w:val="0"/>
      <w:divBdr>
        <w:top w:val="none" w:sz="0" w:space="0" w:color="auto"/>
        <w:left w:val="none" w:sz="0" w:space="0" w:color="auto"/>
        <w:bottom w:val="none" w:sz="0" w:space="0" w:color="auto"/>
        <w:right w:val="none" w:sz="0" w:space="0" w:color="auto"/>
      </w:divBdr>
    </w:div>
    <w:div w:id="1823233823">
      <w:bodyDiv w:val="1"/>
      <w:marLeft w:val="0"/>
      <w:marRight w:val="0"/>
      <w:marTop w:val="0"/>
      <w:marBottom w:val="0"/>
      <w:divBdr>
        <w:top w:val="none" w:sz="0" w:space="0" w:color="auto"/>
        <w:left w:val="none" w:sz="0" w:space="0" w:color="auto"/>
        <w:bottom w:val="none" w:sz="0" w:space="0" w:color="auto"/>
        <w:right w:val="none" w:sz="0" w:space="0" w:color="auto"/>
      </w:divBdr>
    </w:div>
    <w:div w:id="1869218717">
      <w:bodyDiv w:val="1"/>
      <w:marLeft w:val="0"/>
      <w:marRight w:val="0"/>
      <w:marTop w:val="0"/>
      <w:marBottom w:val="0"/>
      <w:divBdr>
        <w:top w:val="none" w:sz="0" w:space="0" w:color="auto"/>
        <w:left w:val="none" w:sz="0" w:space="0" w:color="auto"/>
        <w:bottom w:val="none" w:sz="0" w:space="0" w:color="auto"/>
        <w:right w:val="none" w:sz="0" w:space="0" w:color="auto"/>
      </w:divBdr>
    </w:div>
    <w:div w:id="1908564444">
      <w:bodyDiv w:val="1"/>
      <w:marLeft w:val="0"/>
      <w:marRight w:val="0"/>
      <w:marTop w:val="0"/>
      <w:marBottom w:val="0"/>
      <w:divBdr>
        <w:top w:val="none" w:sz="0" w:space="0" w:color="auto"/>
        <w:left w:val="none" w:sz="0" w:space="0" w:color="auto"/>
        <w:bottom w:val="none" w:sz="0" w:space="0" w:color="auto"/>
        <w:right w:val="none" w:sz="0" w:space="0" w:color="auto"/>
      </w:divBdr>
    </w:div>
    <w:div w:id="1922594364">
      <w:bodyDiv w:val="1"/>
      <w:marLeft w:val="0"/>
      <w:marRight w:val="0"/>
      <w:marTop w:val="0"/>
      <w:marBottom w:val="0"/>
      <w:divBdr>
        <w:top w:val="none" w:sz="0" w:space="0" w:color="auto"/>
        <w:left w:val="none" w:sz="0" w:space="0" w:color="auto"/>
        <w:bottom w:val="none" w:sz="0" w:space="0" w:color="auto"/>
        <w:right w:val="none" w:sz="0" w:space="0" w:color="auto"/>
      </w:divBdr>
    </w:div>
    <w:div w:id="2008167583">
      <w:bodyDiv w:val="1"/>
      <w:marLeft w:val="0"/>
      <w:marRight w:val="0"/>
      <w:marTop w:val="0"/>
      <w:marBottom w:val="0"/>
      <w:divBdr>
        <w:top w:val="none" w:sz="0" w:space="0" w:color="auto"/>
        <w:left w:val="none" w:sz="0" w:space="0" w:color="auto"/>
        <w:bottom w:val="none" w:sz="0" w:space="0" w:color="auto"/>
        <w:right w:val="none" w:sz="0" w:space="0" w:color="auto"/>
      </w:divBdr>
    </w:div>
    <w:div w:id="2035842360">
      <w:bodyDiv w:val="1"/>
      <w:marLeft w:val="0"/>
      <w:marRight w:val="0"/>
      <w:marTop w:val="0"/>
      <w:marBottom w:val="0"/>
      <w:divBdr>
        <w:top w:val="none" w:sz="0" w:space="0" w:color="auto"/>
        <w:left w:val="none" w:sz="0" w:space="0" w:color="auto"/>
        <w:bottom w:val="none" w:sz="0" w:space="0" w:color="auto"/>
        <w:right w:val="none" w:sz="0" w:space="0" w:color="auto"/>
      </w:divBdr>
    </w:div>
    <w:div w:id="2045402107">
      <w:bodyDiv w:val="1"/>
      <w:marLeft w:val="0"/>
      <w:marRight w:val="0"/>
      <w:marTop w:val="0"/>
      <w:marBottom w:val="0"/>
      <w:divBdr>
        <w:top w:val="none" w:sz="0" w:space="0" w:color="auto"/>
        <w:left w:val="none" w:sz="0" w:space="0" w:color="auto"/>
        <w:bottom w:val="none" w:sz="0" w:space="0" w:color="auto"/>
        <w:right w:val="none" w:sz="0" w:space="0" w:color="auto"/>
      </w:divBdr>
    </w:div>
    <w:div w:id="2068800043">
      <w:bodyDiv w:val="1"/>
      <w:marLeft w:val="0"/>
      <w:marRight w:val="0"/>
      <w:marTop w:val="0"/>
      <w:marBottom w:val="0"/>
      <w:divBdr>
        <w:top w:val="none" w:sz="0" w:space="0" w:color="auto"/>
        <w:left w:val="none" w:sz="0" w:space="0" w:color="auto"/>
        <w:bottom w:val="none" w:sz="0" w:space="0" w:color="auto"/>
        <w:right w:val="none" w:sz="0" w:space="0" w:color="auto"/>
      </w:divBdr>
    </w:div>
    <w:div w:id="2070181001">
      <w:bodyDiv w:val="1"/>
      <w:marLeft w:val="0"/>
      <w:marRight w:val="0"/>
      <w:marTop w:val="0"/>
      <w:marBottom w:val="0"/>
      <w:divBdr>
        <w:top w:val="none" w:sz="0" w:space="0" w:color="auto"/>
        <w:left w:val="none" w:sz="0" w:space="0" w:color="auto"/>
        <w:bottom w:val="none" w:sz="0" w:space="0" w:color="auto"/>
        <w:right w:val="none" w:sz="0" w:space="0" w:color="auto"/>
      </w:divBdr>
    </w:div>
    <w:div w:id="2098012963">
      <w:bodyDiv w:val="1"/>
      <w:marLeft w:val="0"/>
      <w:marRight w:val="0"/>
      <w:marTop w:val="0"/>
      <w:marBottom w:val="0"/>
      <w:divBdr>
        <w:top w:val="none" w:sz="0" w:space="0" w:color="auto"/>
        <w:left w:val="none" w:sz="0" w:space="0" w:color="auto"/>
        <w:bottom w:val="none" w:sz="0" w:space="0" w:color="auto"/>
        <w:right w:val="none" w:sz="0" w:space="0" w:color="auto"/>
      </w:divBdr>
    </w:div>
    <w:div w:id="210214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ocuments\Custom%20Office%20Templates\ETU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261ECA-6DEF-BB45-9F7B-F7B55593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C:\Users\User\OneDrive\Documents\Custom Office Templates\ETUI.dotx</Template>
  <TotalTime>11</TotalTime>
  <Pages>29</Pages>
  <Words>7948</Words>
  <Characters>45309</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Melanie (Prof.)</dc:creator>
  <cp:keywords/>
  <dc:description/>
  <cp:lastModifiedBy>Jane Holgate</cp:lastModifiedBy>
  <cp:revision>13</cp:revision>
  <cp:lastPrinted>2018-08-28T09:31:00Z</cp:lastPrinted>
  <dcterms:created xsi:type="dcterms:W3CDTF">2021-08-02T19:13:00Z</dcterms:created>
  <dcterms:modified xsi:type="dcterms:W3CDTF">2021-10-25T13:06:00Z</dcterms:modified>
</cp:coreProperties>
</file>