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7D41F4" w:rsidR="00842F45" w:rsidRDefault="00FB4753">
      <w:pPr>
        <w:pBdr>
          <w:top w:val="nil"/>
          <w:left w:val="nil"/>
          <w:bottom w:val="nil"/>
          <w:right w:val="nil"/>
          <w:between w:val="nil"/>
        </w:pBdr>
        <w:jc w:val="both"/>
        <w:rPr>
          <w:b/>
          <w:color w:val="000000"/>
        </w:rPr>
      </w:pPr>
      <w:r>
        <w:rPr>
          <w:b/>
          <w:color w:val="000000"/>
        </w:rPr>
        <w:t>Co-producing an intervention for tobacco cessation and improvement of oral health among diabetic patients in Bangladesh.</w:t>
      </w:r>
    </w:p>
    <w:p w14:paraId="00000002" w14:textId="77777777" w:rsidR="00842F45" w:rsidRDefault="00842F45">
      <w:pPr>
        <w:pBdr>
          <w:top w:val="nil"/>
          <w:left w:val="nil"/>
          <w:bottom w:val="nil"/>
          <w:right w:val="nil"/>
          <w:between w:val="nil"/>
        </w:pBdr>
        <w:jc w:val="both"/>
        <w:rPr>
          <w:b/>
          <w:color w:val="000000"/>
        </w:rPr>
      </w:pPr>
    </w:p>
    <w:p w14:paraId="00000003" w14:textId="428AE21C" w:rsidR="00842F45" w:rsidRDefault="00FB4753">
      <w:pPr>
        <w:pBdr>
          <w:top w:val="nil"/>
          <w:left w:val="nil"/>
          <w:bottom w:val="nil"/>
          <w:right w:val="nil"/>
          <w:between w:val="nil"/>
        </w:pBdr>
        <w:jc w:val="both"/>
        <w:rPr>
          <w:color w:val="000000"/>
          <w:sz w:val="22"/>
          <w:szCs w:val="22"/>
        </w:rPr>
      </w:pPr>
      <w:r>
        <w:rPr>
          <w:color w:val="000000"/>
          <w:sz w:val="22"/>
          <w:szCs w:val="22"/>
        </w:rPr>
        <w:t>Masuma Pervin Mishu</w:t>
      </w:r>
      <w:r>
        <w:rPr>
          <w:color w:val="000000"/>
          <w:sz w:val="22"/>
          <w:szCs w:val="22"/>
          <w:vertAlign w:val="superscript"/>
        </w:rPr>
        <w:t>1</w:t>
      </w:r>
      <w:r>
        <w:rPr>
          <w:color w:val="000000"/>
          <w:sz w:val="22"/>
          <w:szCs w:val="22"/>
        </w:rPr>
        <w:t>*, Helen Elsey</w:t>
      </w:r>
      <w:r>
        <w:rPr>
          <w:color w:val="000000"/>
          <w:sz w:val="22"/>
          <w:szCs w:val="22"/>
          <w:vertAlign w:val="superscript"/>
        </w:rPr>
        <w:t>1</w:t>
      </w:r>
      <w:r>
        <w:rPr>
          <w:color w:val="000000"/>
          <w:sz w:val="22"/>
          <w:szCs w:val="22"/>
        </w:rPr>
        <w:t>, Arup Ratan Choudhury</w:t>
      </w:r>
      <w:r>
        <w:rPr>
          <w:color w:val="000000"/>
          <w:sz w:val="22"/>
          <w:szCs w:val="22"/>
          <w:vertAlign w:val="superscript"/>
        </w:rPr>
        <w:t>2</w:t>
      </w:r>
      <w:r>
        <w:rPr>
          <w:color w:val="000000"/>
          <w:sz w:val="22"/>
          <w:szCs w:val="22"/>
        </w:rPr>
        <w:t xml:space="preserve">, </w:t>
      </w:r>
      <w:r w:rsidR="00787D83">
        <w:rPr>
          <w:color w:val="000000"/>
          <w:sz w:val="22"/>
          <w:szCs w:val="22"/>
        </w:rPr>
        <w:t>Shahana Dastagir</w:t>
      </w:r>
      <w:r w:rsidR="00787D83">
        <w:rPr>
          <w:color w:val="000000"/>
          <w:sz w:val="22"/>
          <w:szCs w:val="22"/>
          <w:vertAlign w:val="superscript"/>
        </w:rPr>
        <w:t>2</w:t>
      </w:r>
      <w:r w:rsidR="00787D83">
        <w:rPr>
          <w:color w:val="000000"/>
          <w:sz w:val="22"/>
          <w:szCs w:val="22"/>
        </w:rPr>
        <w:t>, Saeed Khan</w:t>
      </w:r>
      <w:r w:rsidR="00787D83">
        <w:rPr>
          <w:color w:val="000000"/>
          <w:sz w:val="22"/>
          <w:szCs w:val="22"/>
          <w:vertAlign w:val="superscript"/>
        </w:rPr>
        <w:t>2</w:t>
      </w:r>
      <w:r w:rsidR="00787D83">
        <w:rPr>
          <w:color w:val="000000"/>
          <w:sz w:val="22"/>
          <w:szCs w:val="22"/>
        </w:rPr>
        <w:t>, Tania Tahsin</w:t>
      </w:r>
      <w:r w:rsidR="00787D83">
        <w:rPr>
          <w:color w:val="000000"/>
          <w:sz w:val="22"/>
          <w:szCs w:val="22"/>
          <w:vertAlign w:val="superscript"/>
        </w:rPr>
        <w:t>2</w:t>
      </w:r>
      <w:r w:rsidR="00787D83" w:rsidRPr="00CA2258">
        <w:rPr>
          <w:color w:val="000000"/>
          <w:sz w:val="22"/>
          <w:szCs w:val="22"/>
        </w:rPr>
        <w:t xml:space="preserve">, </w:t>
      </w:r>
      <w:r>
        <w:rPr>
          <w:color w:val="000000"/>
          <w:sz w:val="22"/>
          <w:szCs w:val="22"/>
        </w:rPr>
        <w:t>Hena Moni Suma</w:t>
      </w:r>
      <w:r>
        <w:rPr>
          <w:color w:val="000000"/>
          <w:sz w:val="22"/>
          <w:szCs w:val="22"/>
          <w:vertAlign w:val="superscript"/>
        </w:rPr>
        <w:t>2</w:t>
      </w:r>
      <w:r>
        <w:rPr>
          <w:color w:val="000000"/>
          <w:sz w:val="22"/>
          <w:szCs w:val="22"/>
        </w:rPr>
        <w:t>, Rajesh karmaker</w:t>
      </w:r>
      <w:r>
        <w:rPr>
          <w:color w:val="000000"/>
          <w:sz w:val="22"/>
          <w:szCs w:val="22"/>
          <w:vertAlign w:val="superscript"/>
        </w:rPr>
        <w:t>2</w:t>
      </w:r>
      <w:r>
        <w:rPr>
          <w:color w:val="000000"/>
          <w:sz w:val="22"/>
          <w:szCs w:val="22"/>
        </w:rPr>
        <w:t>, Omara Dogar</w:t>
      </w:r>
      <w:r>
        <w:rPr>
          <w:color w:val="000000"/>
          <w:sz w:val="22"/>
          <w:szCs w:val="22"/>
          <w:vertAlign w:val="superscript"/>
        </w:rPr>
        <w:t>1</w:t>
      </w:r>
      <w:r>
        <w:rPr>
          <w:color w:val="000000"/>
          <w:sz w:val="22"/>
          <w:szCs w:val="22"/>
        </w:rPr>
        <w:t xml:space="preserve"> </w:t>
      </w:r>
    </w:p>
    <w:p w14:paraId="00000004" w14:textId="77777777" w:rsidR="00842F45" w:rsidRDefault="00842F45">
      <w:pPr>
        <w:pBdr>
          <w:top w:val="nil"/>
          <w:left w:val="nil"/>
          <w:bottom w:val="nil"/>
          <w:right w:val="nil"/>
          <w:between w:val="nil"/>
        </w:pBdr>
        <w:jc w:val="both"/>
        <w:rPr>
          <w:b/>
          <w:color w:val="000000"/>
        </w:rPr>
      </w:pPr>
    </w:p>
    <w:p w14:paraId="4419E2EE" w14:textId="77777777" w:rsidR="00716F19" w:rsidRDefault="00716F19">
      <w:pPr>
        <w:pBdr>
          <w:top w:val="nil"/>
          <w:left w:val="nil"/>
          <w:bottom w:val="nil"/>
          <w:right w:val="nil"/>
          <w:between w:val="nil"/>
        </w:pBdr>
        <w:jc w:val="both"/>
        <w:rPr>
          <w:color w:val="000000"/>
          <w:sz w:val="22"/>
          <w:szCs w:val="22"/>
        </w:rPr>
      </w:pPr>
    </w:p>
    <w:p w14:paraId="53188F47" w14:textId="77777777" w:rsidR="00716F19" w:rsidRDefault="00FB4753">
      <w:pPr>
        <w:pBdr>
          <w:top w:val="nil"/>
          <w:left w:val="nil"/>
          <w:bottom w:val="nil"/>
          <w:right w:val="nil"/>
          <w:between w:val="nil"/>
        </w:pBdr>
        <w:jc w:val="both"/>
        <w:rPr>
          <w:color w:val="000000"/>
          <w:sz w:val="22"/>
          <w:szCs w:val="22"/>
        </w:rPr>
      </w:pPr>
      <w:r>
        <w:rPr>
          <w:color w:val="000000"/>
          <w:sz w:val="22"/>
          <w:szCs w:val="22"/>
        </w:rPr>
        <w:t xml:space="preserve">Correspondence: </w:t>
      </w:r>
    </w:p>
    <w:p w14:paraId="3AA1B6D7" w14:textId="77777777" w:rsidR="00621840" w:rsidRDefault="00716F19">
      <w:pPr>
        <w:pBdr>
          <w:top w:val="nil"/>
          <w:left w:val="nil"/>
          <w:bottom w:val="nil"/>
          <w:right w:val="nil"/>
          <w:between w:val="nil"/>
        </w:pBdr>
        <w:jc w:val="both"/>
        <w:rPr>
          <w:color w:val="000000"/>
          <w:sz w:val="22"/>
          <w:szCs w:val="22"/>
          <w:vertAlign w:val="superscript"/>
        </w:rPr>
      </w:pPr>
      <w:r>
        <w:rPr>
          <w:color w:val="000000"/>
          <w:sz w:val="22"/>
          <w:szCs w:val="22"/>
        </w:rPr>
        <w:t>Full name: Masuma Pervin Mishu</w:t>
      </w:r>
    </w:p>
    <w:p w14:paraId="566E20F3" w14:textId="77777777" w:rsidR="00036969" w:rsidRDefault="00621840">
      <w:pPr>
        <w:pBdr>
          <w:top w:val="nil"/>
          <w:left w:val="nil"/>
          <w:bottom w:val="nil"/>
          <w:right w:val="nil"/>
          <w:between w:val="nil"/>
        </w:pBdr>
        <w:jc w:val="both"/>
        <w:rPr>
          <w:color w:val="000000"/>
          <w:sz w:val="22"/>
          <w:szCs w:val="22"/>
        </w:rPr>
      </w:pPr>
      <w:r w:rsidRPr="00036969">
        <w:rPr>
          <w:color w:val="000000"/>
          <w:sz w:val="22"/>
          <w:szCs w:val="22"/>
        </w:rPr>
        <w:t xml:space="preserve">E mail: </w:t>
      </w:r>
      <w:hyperlink r:id="rId9" w:history="1">
        <w:r w:rsidRPr="00623737">
          <w:rPr>
            <w:rStyle w:val="Hyperlink"/>
            <w:sz w:val="22"/>
            <w:szCs w:val="22"/>
          </w:rPr>
          <w:t>masuma.mishu@york.ac.uk</w:t>
        </w:r>
      </w:hyperlink>
      <w:r w:rsidR="00FB4753">
        <w:rPr>
          <w:color w:val="000000"/>
          <w:sz w:val="22"/>
          <w:szCs w:val="22"/>
        </w:rPr>
        <w:t xml:space="preserve">, </w:t>
      </w:r>
    </w:p>
    <w:p w14:paraId="00000008" w14:textId="383207B0" w:rsidR="00842F45" w:rsidRDefault="00036969">
      <w:pPr>
        <w:pBdr>
          <w:top w:val="nil"/>
          <w:left w:val="nil"/>
          <w:bottom w:val="nil"/>
          <w:right w:val="nil"/>
          <w:between w:val="nil"/>
        </w:pBdr>
        <w:jc w:val="both"/>
        <w:rPr>
          <w:color w:val="000000"/>
          <w:sz w:val="22"/>
          <w:szCs w:val="22"/>
        </w:rPr>
      </w:pPr>
      <w:r>
        <w:rPr>
          <w:color w:val="000000"/>
          <w:sz w:val="22"/>
          <w:szCs w:val="22"/>
        </w:rPr>
        <w:t xml:space="preserve">Postal address: </w:t>
      </w:r>
      <w:r w:rsidR="00FB4753">
        <w:rPr>
          <w:color w:val="000000"/>
          <w:sz w:val="22"/>
          <w:szCs w:val="22"/>
        </w:rPr>
        <w:t xml:space="preserve">Department of Health Sciences, University of York, Heslington, York, YO10 5DD, UK </w:t>
      </w:r>
    </w:p>
    <w:p w14:paraId="725DB723" w14:textId="77777777" w:rsidR="00AC3203" w:rsidRDefault="00AC3203">
      <w:pPr>
        <w:pBdr>
          <w:top w:val="nil"/>
          <w:left w:val="nil"/>
          <w:bottom w:val="nil"/>
          <w:right w:val="nil"/>
          <w:between w:val="nil"/>
        </w:pBdr>
        <w:jc w:val="both"/>
        <w:rPr>
          <w:color w:val="000000"/>
          <w:sz w:val="22"/>
          <w:szCs w:val="22"/>
        </w:rPr>
      </w:pPr>
    </w:p>
    <w:p w14:paraId="63529EA2" w14:textId="563E1396" w:rsidR="00AC3203" w:rsidRDefault="00AC3203" w:rsidP="00AC3203">
      <w:pPr>
        <w:pBdr>
          <w:top w:val="nil"/>
          <w:left w:val="nil"/>
          <w:bottom w:val="nil"/>
          <w:right w:val="nil"/>
          <w:between w:val="nil"/>
        </w:pBdr>
        <w:jc w:val="both"/>
        <w:rPr>
          <w:color w:val="000000"/>
        </w:rPr>
      </w:pPr>
    </w:p>
    <w:p w14:paraId="739C96DF" w14:textId="77777777" w:rsidR="00AC3203" w:rsidRDefault="00AC3203" w:rsidP="00AC3203">
      <w:pPr>
        <w:pBdr>
          <w:top w:val="nil"/>
          <w:left w:val="nil"/>
          <w:bottom w:val="nil"/>
          <w:right w:val="nil"/>
          <w:between w:val="nil"/>
        </w:pBdr>
        <w:jc w:val="both"/>
        <w:rPr>
          <w:color w:val="000000"/>
          <w:sz w:val="22"/>
          <w:szCs w:val="22"/>
        </w:rPr>
      </w:pPr>
      <w:r>
        <w:rPr>
          <w:color w:val="000000"/>
          <w:sz w:val="22"/>
          <w:szCs w:val="22"/>
        </w:rPr>
        <w:t>1 University of York, Department of Health Science, York, UK.</w:t>
      </w:r>
    </w:p>
    <w:p w14:paraId="5954EA09" w14:textId="5C522953" w:rsidR="00AC3203" w:rsidRDefault="00AC3203" w:rsidP="00AC3203">
      <w:pPr>
        <w:pBdr>
          <w:top w:val="nil"/>
          <w:left w:val="nil"/>
          <w:bottom w:val="nil"/>
          <w:right w:val="nil"/>
          <w:between w:val="nil"/>
        </w:pBdr>
        <w:jc w:val="both"/>
        <w:rPr>
          <w:color w:val="000000"/>
          <w:sz w:val="22"/>
          <w:szCs w:val="22"/>
        </w:rPr>
      </w:pPr>
      <w:r>
        <w:rPr>
          <w:color w:val="000000"/>
          <w:sz w:val="22"/>
          <w:szCs w:val="22"/>
        </w:rPr>
        <w:t xml:space="preserve">2 Bangladesh Institute of Research and Rehabilitation in Diabetes, Endocrine and Metabolic Disorders (BIRDEM), </w:t>
      </w:r>
      <w:r w:rsidR="00CB627A">
        <w:rPr>
          <w:color w:val="000000"/>
          <w:sz w:val="22"/>
          <w:szCs w:val="22"/>
        </w:rPr>
        <w:t xml:space="preserve">Department of Dentistry. </w:t>
      </w:r>
      <w:r>
        <w:rPr>
          <w:color w:val="000000"/>
          <w:sz w:val="22"/>
          <w:szCs w:val="22"/>
        </w:rPr>
        <w:t>Dhaka, Bangladesh.</w:t>
      </w:r>
    </w:p>
    <w:p w14:paraId="00000009" w14:textId="77777777" w:rsidR="00842F45" w:rsidRPr="00353569" w:rsidRDefault="00842F45">
      <w:pPr>
        <w:pBdr>
          <w:top w:val="nil"/>
          <w:left w:val="nil"/>
          <w:bottom w:val="nil"/>
          <w:right w:val="nil"/>
          <w:between w:val="nil"/>
        </w:pBdr>
        <w:jc w:val="both"/>
        <w:rPr>
          <w:rFonts w:asciiTheme="minorHAnsi" w:hAnsiTheme="minorHAnsi"/>
          <w:color w:val="000000"/>
          <w:sz w:val="22"/>
          <w:szCs w:val="22"/>
        </w:rPr>
      </w:pPr>
    </w:p>
    <w:p w14:paraId="6D1CC2F6" w14:textId="58E1F2A4" w:rsidR="00B404D4" w:rsidRPr="00716F19" w:rsidRDefault="0066653A" w:rsidP="00353569">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color w:val="000000"/>
          <w:sz w:val="22"/>
          <w:szCs w:val="22"/>
        </w:rPr>
      </w:pPr>
      <w:r>
        <w:rPr>
          <w:rFonts w:asciiTheme="minorHAnsi" w:eastAsia="Times New Roman" w:hAnsiTheme="minorHAnsi" w:cs="Helvetica"/>
          <w:color w:val="000000"/>
          <w:sz w:val="22"/>
          <w:szCs w:val="22"/>
          <w:bdr w:val="none" w:sz="0" w:space="0" w:color="auto" w:frame="1"/>
          <w:lang w:val="en-GB"/>
        </w:rPr>
        <w:t xml:space="preserve">Key words: </w:t>
      </w:r>
      <w:r w:rsidR="00F05E7A">
        <w:rPr>
          <w:rFonts w:asciiTheme="minorHAnsi" w:eastAsia="Times New Roman" w:hAnsiTheme="minorHAnsi" w:cs="Helvetica"/>
          <w:color w:val="000000"/>
          <w:sz w:val="22"/>
          <w:szCs w:val="22"/>
          <w:bdr w:val="none" w:sz="0" w:space="0" w:color="auto" w:frame="1"/>
          <w:lang w:val="en-GB"/>
        </w:rPr>
        <w:t xml:space="preserve">Diabetes, </w:t>
      </w:r>
      <w:r w:rsidR="00310A03">
        <w:rPr>
          <w:rFonts w:asciiTheme="minorHAnsi" w:eastAsia="Times New Roman" w:hAnsiTheme="minorHAnsi" w:cs="Helvetica"/>
          <w:color w:val="000000"/>
          <w:sz w:val="22"/>
          <w:szCs w:val="22"/>
          <w:bdr w:val="none" w:sz="0" w:space="0" w:color="auto" w:frame="1"/>
          <w:lang w:val="en-GB"/>
        </w:rPr>
        <w:t>dental c</w:t>
      </w:r>
      <w:r w:rsidR="00815C1A">
        <w:rPr>
          <w:rFonts w:asciiTheme="minorHAnsi" w:eastAsia="Times New Roman" w:hAnsiTheme="minorHAnsi" w:cs="Helvetica"/>
          <w:color w:val="000000"/>
          <w:sz w:val="22"/>
          <w:szCs w:val="22"/>
          <w:bdr w:val="none" w:sz="0" w:space="0" w:color="auto" w:frame="1"/>
          <w:lang w:val="en-GB"/>
        </w:rPr>
        <w:t>are</w:t>
      </w:r>
      <w:r w:rsidR="00310A03">
        <w:rPr>
          <w:rFonts w:asciiTheme="minorHAnsi" w:eastAsia="Times New Roman" w:hAnsiTheme="minorHAnsi" w:cs="Helvetica"/>
          <w:color w:val="000000"/>
          <w:sz w:val="22"/>
          <w:szCs w:val="22"/>
          <w:bdr w:val="none" w:sz="0" w:space="0" w:color="auto" w:frame="1"/>
          <w:lang w:val="en-GB"/>
        </w:rPr>
        <w:t xml:space="preserve">, barriers, facilitators, </w:t>
      </w:r>
      <w:r w:rsidR="00F05E7A">
        <w:rPr>
          <w:color w:val="000000"/>
          <w:sz w:val="22"/>
          <w:szCs w:val="22"/>
        </w:rPr>
        <w:t>t</w:t>
      </w:r>
      <w:r w:rsidR="009018C4">
        <w:rPr>
          <w:color w:val="000000"/>
          <w:sz w:val="22"/>
          <w:szCs w:val="22"/>
        </w:rPr>
        <w:t>obacco cessation, intervention</w:t>
      </w:r>
      <w:r w:rsidR="00310A03">
        <w:rPr>
          <w:color w:val="000000"/>
          <w:sz w:val="22"/>
          <w:szCs w:val="22"/>
        </w:rPr>
        <w:t>, co-production</w:t>
      </w:r>
    </w:p>
    <w:p w14:paraId="141A66C0" w14:textId="77777777" w:rsidR="002945C0" w:rsidRDefault="002945C0">
      <w:pPr>
        <w:rPr>
          <w:b/>
          <w:color w:val="000000"/>
          <w:sz w:val="22"/>
          <w:szCs w:val="22"/>
        </w:rPr>
      </w:pPr>
      <w:r>
        <w:rPr>
          <w:b/>
          <w:color w:val="000000"/>
          <w:sz w:val="22"/>
          <w:szCs w:val="22"/>
        </w:rPr>
        <w:br w:type="page"/>
      </w:r>
    </w:p>
    <w:p w14:paraId="0000000A" w14:textId="15485CBC" w:rsidR="00842F45" w:rsidRDefault="00FB4753">
      <w:pPr>
        <w:pBdr>
          <w:top w:val="nil"/>
          <w:left w:val="nil"/>
          <w:bottom w:val="nil"/>
          <w:right w:val="nil"/>
          <w:between w:val="nil"/>
        </w:pBdr>
        <w:spacing w:line="360" w:lineRule="auto"/>
        <w:jc w:val="both"/>
        <w:rPr>
          <w:b/>
          <w:color w:val="000000"/>
          <w:sz w:val="22"/>
          <w:szCs w:val="22"/>
        </w:rPr>
      </w:pPr>
      <w:r>
        <w:rPr>
          <w:b/>
          <w:color w:val="000000"/>
          <w:sz w:val="22"/>
          <w:szCs w:val="22"/>
        </w:rPr>
        <w:lastRenderedPageBreak/>
        <w:t>Abstract</w:t>
      </w:r>
    </w:p>
    <w:p w14:paraId="00921FFE" w14:textId="03ED2B91" w:rsidR="00BC6060" w:rsidRDefault="00BC6060">
      <w:pPr>
        <w:pBdr>
          <w:top w:val="nil"/>
          <w:left w:val="nil"/>
          <w:bottom w:val="nil"/>
          <w:right w:val="nil"/>
          <w:between w:val="nil"/>
        </w:pBdr>
        <w:spacing w:line="360" w:lineRule="auto"/>
        <w:jc w:val="both"/>
        <w:rPr>
          <w:color w:val="000000"/>
          <w:sz w:val="22"/>
          <w:szCs w:val="22"/>
        </w:rPr>
      </w:pPr>
      <w:r w:rsidRPr="008E02FA">
        <w:rPr>
          <w:rFonts w:eastAsia="SimSun" w:cs="Arial"/>
          <w:sz w:val="22"/>
          <w:szCs w:val="22"/>
          <w:lang w:eastAsia="zh-CN"/>
        </w:rPr>
        <w:t xml:space="preserve">Background: Tobacco consumption is considered </w:t>
      </w:r>
      <w:r>
        <w:rPr>
          <w:rFonts w:eastAsia="SimSun" w:cs="Arial"/>
          <w:sz w:val="22"/>
          <w:szCs w:val="22"/>
          <w:lang w:eastAsia="zh-CN"/>
        </w:rPr>
        <w:t xml:space="preserve">as </w:t>
      </w:r>
      <w:r w:rsidRPr="008E02FA">
        <w:rPr>
          <w:rFonts w:eastAsia="SimSun" w:cs="Arial"/>
          <w:sz w:val="22"/>
          <w:szCs w:val="22"/>
          <w:lang w:eastAsia="zh-CN"/>
        </w:rPr>
        <w:t>a major risk factor for many diseases including diabetes</w:t>
      </w:r>
      <w:r w:rsidR="00BC546E">
        <w:rPr>
          <w:rFonts w:eastAsia="SimSun" w:cs="Arial"/>
          <w:sz w:val="22"/>
          <w:szCs w:val="22"/>
          <w:lang w:eastAsia="zh-CN"/>
        </w:rPr>
        <w:t xml:space="preserve"> and</w:t>
      </w:r>
      <w:r w:rsidRPr="008E02FA">
        <w:rPr>
          <w:rFonts w:eastAsia="SimSun" w:cs="Arial"/>
          <w:sz w:val="22"/>
          <w:szCs w:val="22"/>
          <w:lang w:eastAsia="zh-CN"/>
        </w:rPr>
        <w:t xml:space="preserve"> </w:t>
      </w:r>
      <w:r w:rsidRPr="008E02FA">
        <w:rPr>
          <w:rFonts w:cs="Arial"/>
          <w:sz w:val="22"/>
          <w:szCs w:val="22"/>
        </w:rPr>
        <w:t xml:space="preserve">has deleterious effects on oral health. </w:t>
      </w:r>
      <w:r w:rsidR="00723445">
        <w:rPr>
          <w:rFonts w:cs="Arial"/>
          <w:sz w:val="22"/>
          <w:szCs w:val="22"/>
        </w:rPr>
        <w:t xml:space="preserve">Diabetic </w:t>
      </w:r>
      <w:r w:rsidR="003044E6">
        <w:rPr>
          <w:rFonts w:cs="Arial"/>
          <w:sz w:val="22"/>
          <w:szCs w:val="22"/>
        </w:rPr>
        <w:t>parents</w:t>
      </w:r>
      <w:r w:rsidR="00723445">
        <w:rPr>
          <w:rFonts w:cs="Arial"/>
          <w:sz w:val="22"/>
          <w:szCs w:val="22"/>
        </w:rPr>
        <w:t xml:space="preserve"> are </w:t>
      </w:r>
      <w:r w:rsidR="00E037A9" w:rsidRPr="008E02FA">
        <w:rPr>
          <w:rFonts w:cs="Arial"/>
          <w:sz w:val="22"/>
          <w:szCs w:val="22"/>
          <w:lang w:val="en-GB"/>
        </w:rPr>
        <w:t xml:space="preserve">vulnerable </w:t>
      </w:r>
      <w:r w:rsidR="003044E6">
        <w:rPr>
          <w:rFonts w:cs="Arial"/>
          <w:sz w:val="22"/>
          <w:szCs w:val="22"/>
          <w:lang w:val="en-GB"/>
        </w:rPr>
        <w:t>for certain oral conditions.</w:t>
      </w:r>
      <w:r w:rsidR="00E037A9" w:rsidRPr="008E02FA">
        <w:rPr>
          <w:rFonts w:cs="Arial"/>
          <w:sz w:val="22"/>
          <w:szCs w:val="22"/>
        </w:rPr>
        <w:t xml:space="preserve"> </w:t>
      </w:r>
      <w:r w:rsidRPr="008E02FA">
        <w:rPr>
          <w:rFonts w:cs="Arial"/>
          <w:sz w:val="22"/>
          <w:szCs w:val="22"/>
        </w:rPr>
        <w:t xml:space="preserve">So far, no studies attempted to co-develop a </w:t>
      </w:r>
      <w:r w:rsidRPr="008E02FA">
        <w:rPr>
          <w:rFonts w:cs="Arial"/>
          <w:sz w:val="22"/>
          <w:szCs w:val="22"/>
          <w:lang w:val="en-GB"/>
        </w:rPr>
        <w:t xml:space="preserve">tobacco cessation </w:t>
      </w:r>
      <w:r w:rsidRPr="008E02FA">
        <w:rPr>
          <w:rFonts w:cs="Arial"/>
          <w:sz w:val="22"/>
          <w:szCs w:val="22"/>
        </w:rPr>
        <w:t xml:space="preserve">intervention to be delivered at dental clinics for people with diabetes. </w:t>
      </w:r>
    </w:p>
    <w:p w14:paraId="41B4F092" w14:textId="78B9878D" w:rsidR="00FC7B5F" w:rsidRDefault="00922B9B">
      <w:pPr>
        <w:pBdr>
          <w:top w:val="nil"/>
          <w:left w:val="nil"/>
          <w:bottom w:val="nil"/>
          <w:right w:val="nil"/>
          <w:between w:val="nil"/>
        </w:pBdr>
        <w:spacing w:line="360" w:lineRule="auto"/>
        <w:jc w:val="both"/>
        <w:rPr>
          <w:color w:val="000000"/>
          <w:sz w:val="22"/>
          <w:szCs w:val="22"/>
        </w:rPr>
      </w:pPr>
      <w:r>
        <w:rPr>
          <w:color w:val="000000"/>
          <w:sz w:val="22"/>
          <w:szCs w:val="22"/>
        </w:rPr>
        <w:t>Aim</w:t>
      </w:r>
      <w:r w:rsidR="0016715A">
        <w:rPr>
          <w:color w:val="000000"/>
          <w:sz w:val="22"/>
          <w:szCs w:val="22"/>
        </w:rPr>
        <w:t>: T</w:t>
      </w:r>
      <w:r w:rsidR="00FB4753">
        <w:rPr>
          <w:color w:val="000000"/>
          <w:sz w:val="22"/>
          <w:szCs w:val="22"/>
        </w:rPr>
        <w:t xml:space="preserve">o co-produce a tobacco cessation intervention for use in dental clinics for diabetic patients in Bangladesh. </w:t>
      </w:r>
    </w:p>
    <w:p w14:paraId="0000000B" w14:textId="6F73499C" w:rsidR="00842F45" w:rsidRDefault="00FC7B5F">
      <w:pPr>
        <w:pBdr>
          <w:top w:val="nil"/>
          <w:left w:val="nil"/>
          <w:bottom w:val="nil"/>
          <w:right w:val="nil"/>
          <w:between w:val="nil"/>
        </w:pBdr>
        <w:spacing w:line="360" w:lineRule="auto"/>
        <w:jc w:val="both"/>
        <w:rPr>
          <w:color w:val="000000"/>
          <w:sz w:val="22"/>
          <w:szCs w:val="22"/>
        </w:rPr>
      </w:pPr>
      <w:r>
        <w:rPr>
          <w:color w:val="000000"/>
          <w:sz w:val="22"/>
          <w:szCs w:val="22"/>
        </w:rPr>
        <w:t>O</w:t>
      </w:r>
      <w:r w:rsidR="00FB4753">
        <w:rPr>
          <w:color w:val="000000"/>
          <w:sz w:val="22"/>
          <w:szCs w:val="22"/>
        </w:rPr>
        <w:t>bjectives</w:t>
      </w:r>
      <w:r>
        <w:rPr>
          <w:color w:val="000000"/>
          <w:sz w:val="22"/>
          <w:szCs w:val="22"/>
        </w:rPr>
        <w:t>:</w:t>
      </w:r>
      <w:r w:rsidR="00FB4753">
        <w:rPr>
          <w:color w:val="000000"/>
          <w:sz w:val="22"/>
          <w:szCs w:val="22"/>
        </w:rPr>
        <w:t xml:space="preserve"> </w:t>
      </w:r>
      <w:r>
        <w:rPr>
          <w:color w:val="000000"/>
          <w:sz w:val="22"/>
          <w:szCs w:val="22"/>
        </w:rPr>
        <w:t>T</w:t>
      </w:r>
      <w:r w:rsidR="00FB4753">
        <w:rPr>
          <w:color w:val="000000"/>
          <w:sz w:val="22"/>
          <w:szCs w:val="22"/>
        </w:rPr>
        <w:t xml:space="preserve">o assess: 1) </w:t>
      </w:r>
      <w:r w:rsidR="00AC6F40">
        <w:rPr>
          <w:color w:val="000000"/>
          <w:sz w:val="22"/>
          <w:szCs w:val="22"/>
        </w:rPr>
        <w:t>patients’</w:t>
      </w:r>
      <w:r w:rsidR="00FB4753">
        <w:rPr>
          <w:color w:val="000000"/>
          <w:sz w:val="22"/>
          <w:szCs w:val="22"/>
        </w:rPr>
        <w:t xml:space="preserve"> perception of tobacco cessation support delivered by dentists 2) current tobacco cessation support provision by </w:t>
      </w:r>
      <w:r w:rsidR="007A624C">
        <w:rPr>
          <w:color w:val="000000"/>
          <w:sz w:val="22"/>
          <w:szCs w:val="22"/>
        </w:rPr>
        <w:t xml:space="preserve">the </w:t>
      </w:r>
      <w:r w:rsidR="00FB4753">
        <w:rPr>
          <w:color w:val="000000"/>
          <w:sz w:val="22"/>
          <w:szCs w:val="22"/>
        </w:rPr>
        <w:t>dentists 3) barriers and facilitators of delivering a tobacco cessation intervention at a dental clinic</w:t>
      </w:r>
      <w:r w:rsidR="00FB4753">
        <w:rPr>
          <w:sz w:val="22"/>
          <w:szCs w:val="22"/>
        </w:rPr>
        <w:t>, and to</w:t>
      </w:r>
      <w:r w:rsidR="00FB4753">
        <w:rPr>
          <w:color w:val="000000"/>
          <w:sz w:val="22"/>
          <w:szCs w:val="22"/>
        </w:rPr>
        <w:t xml:space="preserve"> 4) co-produce a tobacco cessation intervention with diabetic patients, dentists and public health research experts, to be delivered at dental clinics for people with diabetes.</w:t>
      </w:r>
    </w:p>
    <w:p w14:paraId="0000000C" w14:textId="38B9E8CD" w:rsidR="00842F45" w:rsidRDefault="00FB4753">
      <w:pPr>
        <w:pBdr>
          <w:top w:val="nil"/>
          <w:left w:val="nil"/>
          <w:bottom w:val="nil"/>
          <w:right w:val="nil"/>
          <w:between w:val="nil"/>
        </w:pBdr>
        <w:spacing w:line="360" w:lineRule="auto"/>
        <w:jc w:val="both"/>
        <w:rPr>
          <w:color w:val="000000"/>
          <w:sz w:val="22"/>
          <w:szCs w:val="22"/>
        </w:rPr>
      </w:pPr>
      <w:r>
        <w:rPr>
          <w:color w:val="000000"/>
          <w:sz w:val="22"/>
          <w:szCs w:val="22"/>
        </w:rPr>
        <w:t>Methods: The study was conducted in the dental department of Bangladesh Institute of Research and Rehabilitation in Diabetes, Endocrine and Metabolic Disorders (BIRDEM), the largest diabetic hospital in Bangladesh, in two stages: Stage 1 (July 2019) consisted of a cross sectional survey among 35 tobacco user diabetic patients to address the first objective</w:t>
      </w:r>
      <w:r w:rsidR="00AC0E09">
        <w:rPr>
          <w:color w:val="000000"/>
          <w:sz w:val="22"/>
          <w:szCs w:val="22"/>
        </w:rPr>
        <w:t>,</w:t>
      </w:r>
      <w:r w:rsidR="00A85D75">
        <w:rPr>
          <w:color w:val="000000"/>
          <w:sz w:val="22"/>
          <w:szCs w:val="22"/>
        </w:rPr>
        <w:t xml:space="preserve"> </w:t>
      </w:r>
      <w:r>
        <w:rPr>
          <w:color w:val="000000"/>
          <w:sz w:val="22"/>
          <w:szCs w:val="22"/>
        </w:rPr>
        <w:t xml:space="preserve">and a workshop with dentists </w:t>
      </w:r>
      <w:r w:rsidR="005D704F">
        <w:rPr>
          <w:color w:val="000000"/>
          <w:sz w:val="22"/>
          <w:szCs w:val="22"/>
        </w:rPr>
        <w:t xml:space="preserve">and consultations with patients </w:t>
      </w:r>
      <w:r>
        <w:rPr>
          <w:color w:val="000000"/>
          <w:sz w:val="22"/>
          <w:szCs w:val="22"/>
        </w:rPr>
        <w:t xml:space="preserve">to address the </w:t>
      </w:r>
      <w:r w:rsidR="00A85D75">
        <w:rPr>
          <w:color w:val="000000"/>
          <w:sz w:val="22"/>
          <w:szCs w:val="22"/>
        </w:rPr>
        <w:t xml:space="preserve">second and </w:t>
      </w:r>
      <w:r>
        <w:rPr>
          <w:color w:val="000000"/>
          <w:sz w:val="22"/>
          <w:szCs w:val="22"/>
        </w:rPr>
        <w:t>third objective. Stage 2 (</w:t>
      </w:r>
      <w:r>
        <w:rPr>
          <w:sz w:val="22"/>
          <w:szCs w:val="22"/>
        </w:rPr>
        <w:t>January</w:t>
      </w:r>
      <w:r>
        <w:rPr>
          <w:color w:val="000000"/>
          <w:sz w:val="22"/>
          <w:szCs w:val="22"/>
        </w:rPr>
        <w:t xml:space="preserve"> 20</w:t>
      </w:r>
      <w:r>
        <w:rPr>
          <w:sz w:val="22"/>
          <w:szCs w:val="22"/>
        </w:rPr>
        <w:t>20</w:t>
      </w:r>
      <w:r>
        <w:rPr>
          <w:color w:val="000000"/>
          <w:sz w:val="22"/>
          <w:szCs w:val="22"/>
        </w:rPr>
        <w:t xml:space="preserve">) </w:t>
      </w:r>
      <w:r w:rsidR="00CA2E17">
        <w:rPr>
          <w:color w:val="000000"/>
          <w:sz w:val="22"/>
          <w:szCs w:val="22"/>
        </w:rPr>
        <w:t>consisted</w:t>
      </w:r>
      <w:r>
        <w:rPr>
          <w:color w:val="000000"/>
          <w:sz w:val="22"/>
          <w:szCs w:val="22"/>
        </w:rPr>
        <w:t xml:space="preserve"> of consultations with patients, and a workshop with dentists </w:t>
      </w:r>
      <w:r>
        <w:rPr>
          <w:sz w:val="22"/>
          <w:szCs w:val="22"/>
        </w:rPr>
        <w:t>to</w:t>
      </w:r>
      <w:r>
        <w:rPr>
          <w:color w:val="000000"/>
          <w:sz w:val="22"/>
          <w:szCs w:val="22"/>
        </w:rPr>
        <w:t xml:space="preserve"> co-produce the intervention.</w:t>
      </w:r>
      <w:r>
        <w:rPr>
          <w:b/>
          <w:color w:val="000000"/>
          <w:sz w:val="22"/>
          <w:szCs w:val="22"/>
        </w:rPr>
        <w:t xml:space="preserve"> </w:t>
      </w:r>
    </w:p>
    <w:p w14:paraId="0000000D" w14:textId="744B8CC8" w:rsidR="00842F45"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color w:val="000000"/>
          <w:sz w:val="22"/>
          <w:szCs w:val="22"/>
        </w:rPr>
      </w:pPr>
      <w:r>
        <w:rPr>
          <w:color w:val="000000"/>
          <w:sz w:val="22"/>
          <w:szCs w:val="22"/>
        </w:rPr>
        <w:t xml:space="preserve">Result: All 35 participating patients were interested </w:t>
      </w:r>
      <w:r>
        <w:rPr>
          <w:sz w:val="22"/>
          <w:szCs w:val="22"/>
        </w:rPr>
        <w:t>in</w:t>
      </w:r>
      <w:r>
        <w:rPr>
          <w:color w:val="000000"/>
          <w:sz w:val="22"/>
          <w:szCs w:val="22"/>
        </w:rPr>
        <w:t xml:space="preserve"> receiving tobacco cessation support from their dentist. </w:t>
      </w:r>
      <w:r>
        <w:rPr>
          <w:sz w:val="22"/>
          <w:szCs w:val="22"/>
        </w:rPr>
        <w:t xml:space="preserve">We identified important barriers and facilitators to deliver tobacco cessation intervention within dental services. </w:t>
      </w:r>
      <w:r>
        <w:rPr>
          <w:color w:val="000000"/>
          <w:sz w:val="22"/>
          <w:szCs w:val="22"/>
        </w:rPr>
        <w:t xml:space="preserve">Dentists are willing to provide support </w:t>
      </w:r>
      <w:r w:rsidRPr="00312A04">
        <w:rPr>
          <w:sz w:val="22"/>
          <w:szCs w:val="22"/>
        </w:rPr>
        <w:t>but</w:t>
      </w:r>
      <w:r>
        <w:rPr>
          <w:color w:val="000000"/>
          <w:sz w:val="22"/>
          <w:szCs w:val="22"/>
        </w:rPr>
        <w:t xml:space="preserve"> currently there is no structured support system </w:t>
      </w:r>
      <w:r w:rsidR="000721B7">
        <w:rPr>
          <w:color w:val="000000"/>
          <w:sz w:val="22"/>
          <w:szCs w:val="22"/>
        </w:rPr>
        <w:t xml:space="preserve">or training </w:t>
      </w:r>
      <w:r>
        <w:rPr>
          <w:color w:val="000000"/>
          <w:sz w:val="22"/>
          <w:szCs w:val="22"/>
        </w:rPr>
        <w:t xml:space="preserve">available. </w:t>
      </w:r>
      <w:r>
        <w:rPr>
          <w:sz w:val="22"/>
          <w:szCs w:val="22"/>
        </w:rPr>
        <w:t xml:space="preserve"> </w:t>
      </w:r>
      <w:r w:rsidR="000270E5">
        <w:rPr>
          <w:sz w:val="22"/>
          <w:szCs w:val="22"/>
        </w:rPr>
        <w:t>I</w:t>
      </w:r>
      <w:r>
        <w:rPr>
          <w:color w:val="000000"/>
          <w:sz w:val="22"/>
          <w:szCs w:val="22"/>
        </w:rPr>
        <w:t xml:space="preserve">t </w:t>
      </w:r>
      <w:r w:rsidR="001B645E">
        <w:rPr>
          <w:color w:val="000000"/>
          <w:sz w:val="22"/>
          <w:szCs w:val="22"/>
        </w:rPr>
        <w:t>would</w:t>
      </w:r>
      <w:r>
        <w:rPr>
          <w:color w:val="000000"/>
          <w:sz w:val="22"/>
          <w:szCs w:val="22"/>
        </w:rPr>
        <w:t xml:space="preserve"> be feasible to deliver tobacco cessation </w:t>
      </w:r>
      <w:r>
        <w:rPr>
          <w:sz w:val="22"/>
          <w:szCs w:val="22"/>
        </w:rPr>
        <w:t xml:space="preserve">intervention </w:t>
      </w:r>
      <w:r>
        <w:rPr>
          <w:color w:val="000000"/>
          <w:sz w:val="22"/>
          <w:szCs w:val="22"/>
        </w:rPr>
        <w:t xml:space="preserve">if properly designed to fit with the activity of the dental department of BIRDEM. The intervention </w:t>
      </w:r>
      <w:r w:rsidR="005C13C5">
        <w:rPr>
          <w:color w:val="000000"/>
          <w:sz w:val="22"/>
          <w:szCs w:val="22"/>
        </w:rPr>
        <w:t xml:space="preserve">was </w:t>
      </w:r>
      <w:r>
        <w:rPr>
          <w:sz w:val="22"/>
          <w:szCs w:val="22"/>
        </w:rPr>
        <w:t>buil</w:t>
      </w:r>
      <w:r w:rsidR="005C13C5">
        <w:rPr>
          <w:sz w:val="22"/>
          <w:szCs w:val="22"/>
        </w:rPr>
        <w:t>t</w:t>
      </w:r>
      <w:r>
        <w:rPr>
          <w:sz w:val="22"/>
          <w:szCs w:val="22"/>
        </w:rPr>
        <w:t xml:space="preserve"> on</w:t>
      </w:r>
      <w:r>
        <w:rPr>
          <w:color w:val="000000"/>
          <w:sz w:val="22"/>
          <w:szCs w:val="22"/>
        </w:rPr>
        <w:t xml:space="preserve"> behaviour change techniques delivered within brief advice using a flipbook, a short video on the harmful effects of tobacco and a pharmacotherapy. </w:t>
      </w:r>
    </w:p>
    <w:p w14:paraId="0000000E" w14:textId="2B47BAA6" w:rsidR="00D17199" w:rsidRDefault="00FB4753">
      <w:pPr>
        <w:pBdr>
          <w:top w:val="nil"/>
          <w:left w:val="nil"/>
          <w:bottom w:val="nil"/>
          <w:right w:val="nil"/>
          <w:between w:val="nil"/>
        </w:pBdr>
        <w:spacing w:before="280" w:after="240" w:line="360" w:lineRule="auto"/>
        <w:jc w:val="both"/>
        <w:rPr>
          <w:color w:val="000000"/>
          <w:sz w:val="22"/>
          <w:szCs w:val="22"/>
        </w:rPr>
      </w:pPr>
      <w:r>
        <w:rPr>
          <w:color w:val="000000"/>
          <w:sz w:val="22"/>
          <w:szCs w:val="22"/>
        </w:rPr>
        <w:t xml:space="preserve">Conclusion: Incorporation of tobacco cessation into dental care for diabetic people was considered feasible and would </w:t>
      </w:r>
      <w:r>
        <w:rPr>
          <w:sz w:val="22"/>
          <w:szCs w:val="22"/>
        </w:rPr>
        <w:t>provide</w:t>
      </w:r>
      <w:r>
        <w:rPr>
          <w:color w:val="000000"/>
          <w:sz w:val="22"/>
          <w:szCs w:val="22"/>
        </w:rPr>
        <w:t xml:space="preserve"> a unique opportunity to support this vulnerable group in quitting tobacco.</w:t>
      </w:r>
    </w:p>
    <w:p w14:paraId="2A6FAE65" w14:textId="77777777" w:rsidR="007608C6" w:rsidRDefault="00D17199" w:rsidP="007608C6">
      <w:pPr>
        <w:rPr>
          <w:color w:val="000000"/>
          <w:sz w:val="22"/>
          <w:szCs w:val="22"/>
        </w:rPr>
      </w:pPr>
      <w:r>
        <w:rPr>
          <w:color w:val="000000"/>
          <w:sz w:val="22"/>
          <w:szCs w:val="22"/>
        </w:rPr>
        <w:br w:type="page"/>
      </w:r>
    </w:p>
    <w:p w14:paraId="00000010" w14:textId="1982312F" w:rsidR="00842F45" w:rsidRDefault="00FB4753" w:rsidP="007608C6">
      <w:pPr>
        <w:rPr>
          <w:b/>
          <w:color w:val="000000"/>
          <w:sz w:val="22"/>
          <w:szCs w:val="22"/>
        </w:rPr>
      </w:pPr>
      <w:r>
        <w:rPr>
          <w:b/>
          <w:color w:val="000000"/>
          <w:sz w:val="22"/>
          <w:szCs w:val="22"/>
        </w:rPr>
        <w:lastRenderedPageBreak/>
        <w:t>Introduction</w:t>
      </w:r>
    </w:p>
    <w:p w14:paraId="32A59F68" w14:textId="77777777" w:rsidR="007608C6" w:rsidRDefault="007608C6" w:rsidP="007608C6">
      <w:pPr>
        <w:rPr>
          <w:color w:val="000000"/>
          <w:sz w:val="22"/>
          <w:szCs w:val="22"/>
        </w:rPr>
      </w:pPr>
    </w:p>
    <w:p w14:paraId="00000013" w14:textId="1CCA9018" w:rsidR="00842F45" w:rsidRPr="00FF6068" w:rsidRDefault="00FB4753">
      <w:pPr>
        <w:pBdr>
          <w:top w:val="nil"/>
          <w:left w:val="nil"/>
          <w:bottom w:val="nil"/>
          <w:right w:val="nil"/>
          <w:between w:val="nil"/>
        </w:pBdr>
        <w:shd w:val="clear" w:color="auto" w:fill="FFFFFF"/>
        <w:spacing w:line="360" w:lineRule="auto"/>
        <w:jc w:val="both"/>
        <w:rPr>
          <w:rFonts w:asciiTheme="minorHAnsi" w:eastAsia="Roboto" w:hAnsiTheme="minorHAnsi" w:cs="Roboto"/>
          <w:sz w:val="22"/>
          <w:szCs w:val="22"/>
        </w:rPr>
      </w:pPr>
      <w:r w:rsidRPr="00FF6068">
        <w:rPr>
          <w:rFonts w:asciiTheme="minorHAnsi" w:hAnsiTheme="minorHAnsi"/>
          <w:sz w:val="22"/>
          <w:szCs w:val="22"/>
        </w:rPr>
        <w:t xml:space="preserve">Tobacco use (smoking and smokeless) is a known risk factor for many chronic diseases, which are the major health challenges and economic burden </w:t>
      </w:r>
      <w:r w:rsidR="0089232D"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{"citationItems":[{"id":"ITEM-1","itemData":{"author":[{"dropping-particle":"","family":"WHO","given":"","non-dropping-particle":"","parse-names":false,"suffix":""}],"container-title":"WHO","id":"ITEM-1","issued":{"date-parts":[["2012"]]},"publisher":"World Health Organization","title":"WHO global report: mortality attributable to tobacco","type":"article-journal"},"uris":["http://www.mendeley.com/documents/?uuid=3e823497-9b17-38f8-873b-c9c32fdbe291"]}],"mendeley":{"formattedCitation":"[1]","plainTextFormattedCitation":"[1]","previouslyFormattedCitation":"[1]"},"properties":{"noteIndex":0},"schema":"https://github.com/citation-style-language/schema/raw/master/csl-citation.json"}</w:instrText>
      </w:r>
      <w:r w:rsidR="0089232D" w:rsidRPr="00FF6068">
        <w:rPr>
          <w:rFonts w:asciiTheme="minorHAnsi" w:hAnsiTheme="minorHAnsi"/>
          <w:sz w:val="22"/>
          <w:szCs w:val="22"/>
        </w:rPr>
        <w:fldChar w:fldCharType="separate"/>
      </w:r>
      <w:r w:rsidR="00F97257" w:rsidRPr="00F97257">
        <w:rPr>
          <w:rFonts w:asciiTheme="minorHAnsi" w:hAnsiTheme="minorHAnsi"/>
          <w:noProof/>
          <w:sz w:val="22"/>
          <w:szCs w:val="22"/>
        </w:rPr>
        <w:t>[1]</w:t>
      </w:r>
      <w:r w:rsidR="0089232D" w:rsidRPr="00FF6068">
        <w:rPr>
          <w:rFonts w:asciiTheme="minorHAnsi" w:hAnsiTheme="minorHAnsi"/>
          <w:sz w:val="22"/>
          <w:szCs w:val="22"/>
        </w:rPr>
        <w:fldChar w:fldCharType="end"/>
      </w:r>
      <w:r w:rsidR="0089232D" w:rsidRPr="00FF6068">
        <w:rPr>
          <w:rFonts w:asciiTheme="minorHAnsi" w:hAnsiTheme="minorHAnsi"/>
          <w:sz w:val="22"/>
          <w:szCs w:val="22"/>
        </w:rPr>
        <w:t xml:space="preserve">. </w:t>
      </w:r>
      <w:r w:rsidRPr="00FF6068">
        <w:rPr>
          <w:rFonts w:asciiTheme="minorHAnsi" w:hAnsiTheme="minorHAnsi"/>
          <w:sz w:val="22"/>
          <w:szCs w:val="22"/>
        </w:rPr>
        <w:t xml:space="preserve">Evidence shows that smoking has an adverse impact on oral health, </w:t>
      </w:r>
      <w:del w:id="0" w:author="Masuma Mishu" w:date="2021-08-05T23:04:00Z">
        <w:r w:rsidRPr="00FF6068" w:rsidDel="00D97975">
          <w:rPr>
            <w:rFonts w:asciiTheme="minorHAnsi" w:hAnsiTheme="minorHAnsi"/>
            <w:sz w:val="22"/>
            <w:szCs w:val="22"/>
          </w:rPr>
          <w:delText xml:space="preserve">it especially </w:delText>
        </w:r>
      </w:del>
      <w:ins w:id="1" w:author="Masuma Mishu" w:date="2021-08-05T23:04:00Z">
        <w:r w:rsidR="00D97975">
          <w:rPr>
            <w:rFonts w:asciiTheme="minorHAnsi" w:hAnsiTheme="minorHAnsi"/>
            <w:sz w:val="22"/>
            <w:szCs w:val="22"/>
          </w:rPr>
          <w:t xml:space="preserve">which includes </w:t>
        </w:r>
      </w:ins>
      <w:r w:rsidRPr="00FF6068">
        <w:rPr>
          <w:rFonts w:asciiTheme="minorHAnsi" w:hAnsiTheme="minorHAnsi"/>
          <w:sz w:val="22"/>
          <w:szCs w:val="22"/>
        </w:rPr>
        <w:t>increase</w:t>
      </w:r>
      <w:del w:id="2" w:author="Masuma Mishu" w:date="2021-08-05T23:04:00Z">
        <w:r w:rsidRPr="00FF6068" w:rsidDel="00D97975">
          <w:rPr>
            <w:rFonts w:asciiTheme="minorHAnsi" w:hAnsiTheme="minorHAnsi"/>
            <w:sz w:val="22"/>
            <w:szCs w:val="22"/>
          </w:rPr>
          <w:delText>s</w:delText>
        </w:r>
      </w:del>
      <w:r w:rsidRPr="00FF6068">
        <w:rPr>
          <w:rFonts w:asciiTheme="minorHAnsi" w:hAnsiTheme="minorHAnsi"/>
          <w:sz w:val="22"/>
          <w:szCs w:val="22"/>
        </w:rPr>
        <w:t xml:space="preserve"> </w:t>
      </w:r>
      <w:del w:id="3" w:author="Masuma Mishu" w:date="2021-08-05T23:04:00Z">
        <w:r w:rsidRPr="00FF6068" w:rsidDel="00D97975">
          <w:rPr>
            <w:rFonts w:asciiTheme="minorHAnsi" w:hAnsiTheme="minorHAnsi"/>
            <w:sz w:val="22"/>
            <w:szCs w:val="22"/>
          </w:rPr>
          <w:delText xml:space="preserve">the </w:delText>
        </w:r>
      </w:del>
      <w:r w:rsidRPr="00FF6068">
        <w:rPr>
          <w:rFonts w:asciiTheme="minorHAnsi" w:hAnsiTheme="minorHAnsi"/>
          <w:sz w:val="22"/>
          <w:szCs w:val="22"/>
        </w:rPr>
        <w:t xml:space="preserve">risk of gum disease and tooth loss </w:t>
      </w:r>
      <w:r w:rsidR="0089232D"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{"citationItems":[{"id":"ITEM-1","itemData":{"URL":"https://www.cdc.gov/tobacco/data_statistics/fact_sheets/adult_data/cig_smoking/index.htm","abstract":"Data and statistical information for adult cigarette smoking in the United States.","accessed":{"date-parts":[["2018","8","6"]]},"author":[{"dropping-particle":"","family":"CDC","given":"","non-dropping-particle":"","parse-names":false,"suffix":""}],"id":"ITEM-1","issued":{"date-parts":[["2013"]]},"title":"Smoking and Tobacco Use; Fact Sheet; Adult Cigarette Smoking in the United States;","type":"webpage"},"uris":["http://www.mendeley.com/documents/?uuid=b3bd8083-5d4f-3de0-8274-b67f19d0ac5e"]}],"mendeley":{"formattedCitation":"[2]","plainTextFormattedCitation":"[2]","previouslyFormattedCitation":"[2]"},"properties":{"noteIndex":0},"schema":"https://github.com/citation-style-language/schema/raw/master/csl-citation.json"}</w:instrText>
      </w:r>
      <w:r w:rsidR="0089232D" w:rsidRPr="00FF6068">
        <w:rPr>
          <w:rFonts w:asciiTheme="minorHAnsi" w:hAnsiTheme="minorHAnsi"/>
          <w:sz w:val="22"/>
          <w:szCs w:val="22"/>
        </w:rPr>
        <w:fldChar w:fldCharType="separate"/>
      </w:r>
      <w:r w:rsidR="00F97257" w:rsidRPr="00F97257">
        <w:rPr>
          <w:rFonts w:asciiTheme="minorHAnsi" w:hAnsiTheme="minorHAnsi"/>
          <w:noProof/>
          <w:sz w:val="22"/>
          <w:szCs w:val="22"/>
        </w:rPr>
        <w:t>[2]</w:t>
      </w:r>
      <w:r w:rsidR="0089232D" w:rsidRPr="00FF6068">
        <w:rPr>
          <w:rFonts w:asciiTheme="minorHAnsi" w:hAnsiTheme="minorHAnsi"/>
          <w:sz w:val="22"/>
          <w:szCs w:val="22"/>
        </w:rPr>
        <w:fldChar w:fldCharType="end"/>
      </w:r>
      <w:r w:rsidR="0089232D" w:rsidRPr="00FF6068">
        <w:rPr>
          <w:rFonts w:asciiTheme="minorHAnsi" w:hAnsiTheme="minorHAnsi"/>
          <w:sz w:val="22"/>
          <w:szCs w:val="22"/>
        </w:rPr>
        <w:t>.</w:t>
      </w:r>
      <w:r w:rsidRPr="00FF6068">
        <w:rPr>
          <w:rFonts w:asciiTheme="minorHAnsi" w:hAnsiTheme="minorHAnsi"/>
          <w:sz w:val="22"/>
          <w:szCs w:val="22"/>
        </w:rPr>
        <w:t xml:space="preserve"> </w:t>
      </w:r>
      <w:r w:rsidRPr="00FF6068">
        <w:rPr>
          <w:rFonts w:asciiTheme="minorHAnsi" w:eastAsia="Roboto" w:hAnsiTheme="minorHAnsi" w:cs="Roboto"/>
          <w:sz w:val="22"/>
          <w:szCs w:val="22"/>
        </w:rPr>
        <w:t>Smoking has been recognized as one of the most biggest risk factors for periodontitis</w:t>
      </w:r>
      <w:r w:rsidRPr="00FF6068">
        <w:rPr>
          <w:rFonts w:asciiTheme="minorHAnsi" w:hAnsiTheme="minorHAnsi"/>
          <w:sz w:val="22"/>
          <w:szCs w:val="22"/>
        </w:rPr>
        <w:t xml:space="preserve"> (disease of tooth supporting bone and soft tissue)</w:t>
      </w:r>
      <w:r w:rsidR="006627B9" w:rsidRPr="00FF6068">
        <w:rPr>
          <w:rFonts w:asciiTheme="minorHAnsi" w:hAnsiTheme="minorHAnsi"/>
          <w:sz w:val="22"/>
          <w:szCs w:val="22"/>
        </w:rPr>
        <w:t xml:space="preserve"> </w:t>
      </w:r>
      <w:r w:rsidR="006627B9"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{"citationItems":[{"id":"ITEM-1","itemData":{"DOI":"10.1111/j.1600-051X.2005.00786.x","ISSN":"03036979","PMID":"16128837","abstract":"Aim: To review the potential biological mechanisms underlying the effects of tobacco smoking on periodontitis. Main findings: Smoking has major effects on the host response, but there are also a number of studies that show some microbiological differences between smokers and non-smokers. Smoking has a long-term chronic effect on many important aspects of the inflammatory and immune responses. Histological studies have shown alterations in the vasculature of the periodontal tissues in smokers. Smoking induces a significant systemic neutrophilia, but neutrophil transmigration across the periodontal microvasculature is impeded. The suppression of neutrophil cell spreading, chemokinesis, chemotaxis and phagocytosis have been described. Protease release from neutrophils may be an important mechanism in tissue destruction. Tobacco smoke has been found to affect both cell-mediated immunity and humoral immunity. Research on gingival crevicular fluid has demonstrated that there are lower levels of cytokines, enzymes and possibly polymorphonuclear cells in smokers. In vitro studies have shown detrimental effects of nicotine and some other tobacco compounds on fibroblast function, including fibroblast proliferation, adhesion to root surfaces and cytotoxicity. Conclusion: Tobacco smoking has widespread systemic effects, many of which may provide mechanisms for the increased susceptibility to periodontitis and the poorer response to treatment. © Blackwell Munksgaard 2005.","author":[{"dropping-particle":"","family":"Palmer","given":"Richard M.","non-dropping-particle":"","parse-names":false,"suffix":""},{"dropping-particle":"","family":"Wilson","given":"Ron F.","non-dropping-particle":"","parse-names":false,"suffix":""},{"dropping-particle":"","family":"Hasan","given":"Adam S.","non-dropping-particle":"","parse-names":false,"suffix":""},{"dropping-particle":"","family":"Scott","given":"David A.","non-dropping-particle":"","parse-names":false,"suffix":""}],"container-title":"Journal of Clinical Periodontology","id":"ITEM-1","issue":"SUPPL. 6","issued":{"date-parts":[["2005"]]},"page":"180-195","publisher":"J Clin Periodontol","title":"Mechanisms of action of environmental factors - Tobacco smoking","type":"paper-conference","volume":"32"},"uris":["http://www.mendeley.com/documents/?uuid=38a6d628-06b5-3cb5-afe2-7f57cd66dc12"]}],"mendeley":{"formattedCitation":"[3]","plainTextFormattedCitation":"[3]","previouslyFormattedCitation":"[3]"},"properties":{"noteIndex":0},"schema":"https://github.com/citation-style-language/schema/raw/master/csl-citation.json"}</w:instrText>
      </w:r>
      <w:r w:rsidR="006627B9" w:rsidRPr="00FF6068">
        <w:rPr>
          <w:rFonts w:asciiTheme="minorHAnsi" w:hAnsiTheme="minorHAnsi"/>
          <w:sz w:val="22"/>
          <w:szCs w:val="22"/>
        </w:rPr>
        <w:fldChar w:fldCharType="separate"/>
      </w:r>
      <w:r w:rsidR="00F97257" w:rsidRPr="00F97257">
        <w:rPr>
          <w:rFonts w:asciiTheme="minorHAnsi" w:hAnsiTheme="minorHAnsi"/>
          <w:noProof/>
          <w:sz w:val="22"/>
          <w:szCs w:val="22"/>
        </w:rPr>
        <w:t>[3]</w:t>
      </w:r>
      <w:r w:rsidR="006627B9" w:rsidRPr="00FF6068">
        <w:rPr>
          <w:rFonts w:asciiTheme="minorHAnsi" w:hAnsiTheme="minorHAnsi"/>
          <w:sz w:val="22"/>
          <w:szCs w:val="22"/>
        </w:rPr>
        <w:fldChar w:fldCharType="end"/>
      </w:r>
      <w:r w:rsidRPr="00FF6068">
        <w:rPr>
          <w:rFonts w:asciiTheme="minorHAnsi" w:eastAsia="Roboto" w:hAnsiTheme="minorHAnsi" w:cs="Roboto"/>
          <w:sz w:val="22"/>
          <w:szCs w:val="22"/>
        </w:rPr>
        <w:t xml:space="preserve">. </w:t>
      </w:r>
      <w:r w:rsidR="00312A04" w:rsidRPr="00FF6068">
        <w:rPr>
          <w:rFonts w:asciiTheme="minorHAnsi" w:hAnsiTheme="minorHAnsi"/>
          <w:sz w:val="22"/>
          <w:szCs w:val="22"/>
        </w:rPr>
        <w:t>I</w:t>
      </w:r>
      <w:r w:rsidRPr="00FF6068">
        <w:rPr>
          <w:rFonts w:asciiTheme="minorHAnsi" w:hAnsiTheme="minorHAnsi"/>
          <w:sz w:val="22"/>
          <w:szCs w:val="22"/>
        </w:rPr>
        <w:t xml:space="preserve">t accelerates periodontitis  and can worsen its response to dental treatment and recovery </w:t>
      </w:r>
      <w:r w:rsidR="006627B9"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{"citationItems":[{"id":"ITEM-1","itemData":{"DOI":"10.1016/j.amepre.2018.02.014","ISSN":"1873-2607","PMID":"29656920","abstract":"CONTEXT The study systematically reviewed articles on the association between tobacco smoking and periodontitis, as it has been hypothesized that smoking affects the course of periodontitis through impairment of immunological and vascular mechanisms. EVIDENCE ACQUISITION Searches of articles indexed in PubMed, Scopus, and Embase were performed up to and including May 2017. Search strategy included MeSH and free terms: periodontitis, periodontal diseases, smoking, tobacco use, tobacco, tobacco products, cigarette, pipe, and cigar. Only original prospective longitudinal studies that investigated the association between smoking and periodontitis incidence or progression were included. Results were shown as combined risk ratio. Meta-regression and subgroup analyses were used to explore potential sources of heterogeneity. Analyses were conducted in August 2017. EVIDENCE SYNTHESIS Twenty-eight studies were included in the review; of these, only 14 presented data that could be included in the meta-analysis. Pooled adjusted risk ratios estimate that smoking increases the risk of periodontitis by 85% (risk ratio=1.85, 95% CI=1.5, 2.2). Meta-regression demonstrated that age explained 54.2% of the variability between studies, time of follow-up explained 13.5%, loss to follow-up 10.7%, criteria used to assess the periodontal status explained 2.1%, and severity of periodontitis explained 16.9%. CONCLUSIONS Smoking has a detrimental effect on the incidence and progression of periodontitis. Tobacco smoking, therefore, is important information that should be assessed along with other risk factors for periodontitis.","author":[{"dropping-particle":"","family":"Leite","given":"Fábio R M","non-dropping-particle":"","parse-names":false,"suffix":""},{"dropping-particle":"","family":"Nascimento","given":"Gustavo G","non-dropping-particle":"","parse-names":false,"suffix":""},{"dropping-particle":"","family":"Scheutz","given":"Flemming","non-dropping-particle":"","parse-names":false,"suffix":""},{"dropping-particle":"","family":"López","given":"Rodrigo","non-dropping-particle":"","parse-names":false,"suffix":""}],"container-title":"American journal of preventive medicine","id":"ITEM-1","issue":"6","issued":{"date-parts":[["2018","6","1"]]},"page":"831-841","publisher":"Elsevier","title":"Effect of Smoking on Periodontitis: A Systematic Review and Meta-regression.","type":"article-journal","volume":"54"},"uris":["http://www.mendeley.com/documents/?uuid=ea3e81da-627f-3d17-8c88-c395bf531d43"]}],"mendeley":{"formattedCitation":"[4]","plainTextFormattedCitation":"[4]","previouslyFormattedCitation":"[4]"},"properties":{"noteIndex":0},"schema":"https://github.com/citation-style-language/schema/raw/master/csl-citation.json"}</w:instrText>
      </w:r>
      <w:r w:rsidR="006627B9" w:rsidRPr="00FF6068">
        <w:rPr>
          <w:rFonts w:asciiTheme="minorHAnsi" w:hAnsiTheme="minorHAnsi"/>
          <w:sz w:val="22"/>
          <w:szCs w:val="22"/>
        </w:rPr>
        <w:fldChar w:fldCharType="separate"/>
      </w:r>
      <w:r w:rsidR="00F97257" w:rsidRPr="00F97257">
        <w:rPr>
          <w:rFonts w:asciiTheme="minorHAnsi" w:hAnsiTheme="minorHAnsi"/>
          <w:noProof/>
          <w:sz w:val="22"/>
          <w:szCs w:val="22"/>
        </w:rPr>
        <w:t>[4]</w:t>
      </w:r>
      <w:r w:rsidR="006627B9" w:rsidRPr="00FF6068">
        <w:rPr>
          <w:rFonts w:asciiTheme="minorHAnsi" w:hAnsiTheme="minorHAnsi"/>
          <w:sz w:val="22"/>
          <w:szCs w:val="22"/>
        </w:rPr>
        <w:fldChar w:fldCharType="end"/>
      </w:r>
      <w:r w:rsidRPr="00FF6068">
        <w:rPr>
          <w:rFonts w:asciiTheme="minorHAnsi" w:eastAsia="Roboto" w:hAnsiTheme="minorHAnsi" w:cs="Roboto"/>
          <w:sz w:val="22"/>
          <w:szCs w:val="22"/>
        </w:rPr>
        <w:t xml:space="preserve"> as smoking </w:t>
      </w:r>
      <w:r w:rsidR="00AA18ED" w:rsidRPr="00FF6068">
        <w:rPr>
          <w:rFonts w:asciiTheme="minorHAnsi" w:eastAsia="Roboto" w:hAnsiTheme="minorHAnsi" w:cs="Roboto"/>
          <w:sz w:val="22"/>
          <w:szCs w:val="22"/>
        </w:rPr>
        <w:t>could</w:t>
      </w:r>
      <w:r w:rsidRPr="00FF6068">
        <w:rPr>
          <w:rFonts w:asciiTheme="minorHAnsi" w:eastAsia="Roboto" w:hAnsiTheme="minorHAnsi" w:cs="Roboto"/>
          <w:sz w:val="22"/>
          <w:szCs w:val="22"/>
        </w:rPr>
        <w:t xml:space="preserve"> impair the periodontal tissue's ability to heal</w:t>
      </w:r>
      <w:r w:rsidR="00070F3A" w:rsidRPr="00FF6068">
        <w:rPr>
          <w:rFonts w:asciiTheme="minorHAnsi" w:eastAsia="Roboto" w:hAnsiTheme="minorHAnsi" w:cs="Roboto"/>
          <w:sz w:val="22"/>
          <w:szCs w:val="22"/>
        </w:rPr>
        <w:t xml:space="preserve"> </w:t>
      </w:r>
      <w:r w:rsidR="00070F3A" w:rsidRPr="00FF6068">
        <w:rPr>
          <w:rFonts w:asciiTheme="minorHAnsi" w:eastAsia="Roboto" w:hAnsiTheme="minorHAnsi" w:cs="Roboto"/>
          <w:sz w:val="22"/>
          <w:szCs w:val="22"/>
        </w:rPr>
        <w:fldChar w:fldCharType="begin" w:fldLock="1"/>
      </w:r>
      <w:r w:rsidR="003766BF">
        <w:rPr>
          <w:rFonts w:asciiTheme="minorHAnsi" w:eastAsia="Roboto" w:hAnsiTheme="minorHAnsi" w:cs="Roboto"/>
          <w:sz w:val="22"/>
          <w:szCs w:val="22"/>
        </w:rPr>
        <w:instrText>ADDIN CSL_CITATION {"citationItems":[{"id":"ITEM-1","itemData":{"DOI":"10.1002/j.0022-0337.2001.65.4.tb03401.x","ISSN":"00220337","abstract":"This article reviews the effects of smoked and smokeless tobacco on periodontal status, including the impact of smoking on periodontal therapy and potential mechanisms for the adverse effects of tobacco on the periodontium. Approximately half of periodontitis cases have been attributed to either current or former smoking. Both cigar and cigarette smokers have significantly greater loss of bone height than nonsmokers, and there is a trend for pipe smokers to have more bone loss than nonsmokers. Unlike smokers, who experience widespread periodontal destruction, the most prevalent effects of smokeless tobacco are localized to the site of placement, in the form of gingival recession and white mucosal lesions. Smoking has an adverse effect on all forms of periodontal therapy, and up to 90 percent of refractory periodontitis patients are smokers. The pathogenesis of smoking-related periodontal destruction has been attributed to alterations in the microflora and/or host response. Some data indicates that smoking may increase levels of certain periodontal pathogens, but there is more evidence that smoking has a negative effect on host response, such as neutrophil function and antibody production. An encouraging finding is that periodontal disease progression slows in patients who quit smoking and that these individuals have a similar response to periodontal therapy as nonsmokers. The facts presented in this paper will assist dental health professionals in treatment-planning decisions and provide them with important information to share with patients who use tobacco products.","author":[{"dropping-particle":"","family":"Johnson","given":"Georgia K.","non-dropping-particle":"","parse-names":false,"suffix":""},{"dropping-particle":"","family":"Slach","given":"Nancy A.","non-dropping-particle":"","parse-names":false,"suffix":""}],"container-title":"Journal of Dental Education","id":"ITEM-1","issue":"4","issued":{"date-parts":[["2001","4","1"]]},"page":"313-321","publisher":"Wiley","title":"Impact of Tobacco Use on Periodontal Status","type":"article-journal","volume":"65"},"uris":["http://www.mendeley.com/documents/?uuid=b9d9e01f-4fb9-3595-b53b-ad3381923852"]}],"mendeley":{"formattedCitation":"[5]","plainTextFormattedCitation":"[5]","previouslyFormattedCitation":"[5]"},"properties":{"noteIndex":0},"schema":"https://github.com/citation-style-language/schema/raw/master/csl-citation.json"}</w:instrText>
      </w:r>
      <w:r w:rsidR="00070F3A" w:rsidRPr="00FF6068">
        <w:rPr>
          <w:rFonts w:asciiTheme="minorHAnsi" w:eastAsia="Roboto" w:hAnsiTheme="minorHAnsi" w:cs="Roboto"/>
          <w:sz w:val="22"/>
          <w:szCs w:val="22"/>
        </w:rPr>
        <w:fldChar w:fldCharType="separate"/>
      </w:r>
      <w:r w:rsidR="00F97257" w:rsidRPr="00F97257">
        <w:rPr>
          <w:rFonts w:asciiTheme="minorHAnsi" w:eastAsia="Roboto" w:hAnsiTheme="minorHAnsi" w:cs="Roboto"/>
          <w:noProof/>
          <w:sz w:val="22"/>
          <w:szCs w:val="22"/>
        </w:rPr>
        <w:t>[5]</w:t>
      </w:r>
      <w:r w:rsidR="00070F3A" w:rsidRPr="00FF6068">
        <w:rPr>
          <w:rFonts w:asciiTheme="minorHAnsi" w:eastAsia="Roboto" w:hAnsiTheme="minorHAnsi" w:cs="Roboto"/>
          <w:sz w:val="22"/>
          <w:szCs w:val="22"/>
        </w:rPr>
        <w:fldChar w:fldCharType="end"/>
      </w:r>
      <w:r w:rsidR="00AA18ED" w:rsidRPr="00FF6068">
        <w:rPr>
          <w:rFonts w:asciiTheme="minorHAnsi" w:eastAsia="Roboto" w:hAnsiTheme="minorHAnsi" w:cs="Roboto"/>
          <w:sz w:val="22"/>
          <w:szCs w:val="22"/>
        </w:rPr>
        <w:t xml:space="preserve">. </w:t>
      </w:r>
      <w:r w:rsidRPr="00FF6068">
        <w:rPr>
          <w:rFonts w:asciiTheme="minorHAnsi" w:hAnsiTheme="minorHAnsi"/>
          <w:sz w:val="22"/>
          <w:szCs w:val="22"/>
        </w:rPr>
        <w:t xml:space="preserve">Some common conditions such as discoloration of teeth and dental restorations, bad breath, taste and smell disorders can be also seen as a result of smoking </w:t>
      </w:r>
      <w:r w:rsidR="00B75DF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{"citationItems":[{"id":"ITEM-1","itemData":{"DOI":"10.1159/000069845","ISSN":"1011-7571","PMID":"12707498","abstract":"It is well known that smoking contributes to the development of lung cancer and cardiovascular disease, and there is weighty evidence that it has a considerable influence on oral health. Smoking has many negative effects on the mouth, including staining of teeth and dental restorations, reduction of the ability to smell and taste, and the development of oral diseases such as smoker's palate, smoker's melanosis, coated tongue, and, possibly, oral candidosis and dental caries, periodontal disease, implant failure, oral precancer and cancer. From a qualitative point of view the latter is obviously the most serious tobacco-related effect in the mouth. Quantitatively, however, importance has been attached to periodontitis, which affects a large proportion of the population, and during recent years more attention has been given to implant survival rates. Dentists have an important role to play in preventing the harmful effects of smoking in the mouth, and consequently smoking counselling should be as much a part of the dentist's job as plaque control and dietary advice.","author":[{"dropping-particle":"","family":"Reibel","given":"Jesper","non-dropping-particle":"","parse-names":false,"suffix":""}],"container-title":"Medical principles and practice : international journal of the Kuwait University, Health Science Centre","id":"ITEM-1","issued":{"date-parts":[["2003"]]},"page":"22-32","publisher":"Med Princ Pract","title":"Tobacco and oral diseases. Update on the evidence, with recommendations.","type":"article-journal","volume":"12 Suppl 1"},"uris":["http://www.mendeley.com/documents/?uuid=dad0cbd1-c778-35ca-a448-a0fa6c30163e"]}],"mendeley":{"formattedCitation":"[6]","plainTextFormattedCitation":"[6]","previouslyFormattedCitation":"[6]"},"properties":{"noteIndex":0},"schema":"https://github.com/citation-style-language/schema/raw/master/csl-citation.json"}</w:instrText>
      </w:r>
      <w:r w:rsidR="00B75DF8">
        <w:rPr>
          <w:rFonts w:asciiTheme="minorHAnsi" w:hAnsiTheme="minorHAnsi"/>
          <w:sz w:val="22"/>
          <w:szCs w:val="22"/>
        </w:rPr>
        <w:fldChar w:fldCharType="separate"/>
      </w:r>
      <w:r w:rsidR="00F97257" w:rsidRPr="00F97257">
        <w:rPr>
          <w:rFonts w:asciiTheme="minorHAnsi" w:hAnsiTheme="minorHAnsi"/>
          <w:noProof/>
          <w:sz w:val="22"/>
          <w:szCs w:val="22"/>
        </w:rPr>
        <w:t>[6]</w:t>
      </w:r>
      <w:r w:rsidR="00B75DF8">
        <w:rPr>
          <w:rFonts w:asciiTheme="minorHAnsi" w:hAnsiTheme="minorHAnsi"/>
          <w:sz w:val="22"/>
          <w:szCs w:val="22"/>
        </w:rPr>
        <w:fldChar w:fldCharType="end"/>
      </w:r>
      <w:r w:rsidR="003A47CB">
        <w:rPr>
          <w:rFonts w:asciiTheme="minorHAnsi" w:hAnsiTheme="minorHAnsi"/>
          <w:sz w:val="22"/>
          <w:szCs w:val="22"/>
        </w:rPr>
        <w:t>.</w:t>
      </w:r>
      <w:r w:rsidRPr="00FF6068">
        <w:rPr>
          <w:rFonts w:asciiTheme="minorHAnsi" w:hAnsiTheme="minorHAnsi"/>
          <w:sz w:val="22"/>
          <w:szCs w:val="22"/>
        </w:rPr>
        <w:t xml:space="preserve"> Smokeless tobacco (ST) is equally, if not more harmful for oral health. ST consumed in South-East Asia (SEA) contains harmful chemicals </w:t>
      </w:r>
      <w:r w:rsidR="00070F3A"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{"citationItems":[{"id":"ITEM-1","itemData":{"DOI":"10.1136/tc.2010.037465","abstract":"Objective Oral tobacco products contain nicotine and carcinogenic tobacco-specific N-nitrosamines (TSNAs) that can be absorbed through the oral mucosa. The aim of this study was to determine typical pH ranges and concentrations of total nicotine, unionised nicotine (the most readily absorbed form) and five TSNAs in selected oral tobacco products distributed globally. Methods A total of 53 oral tobacco products from 5 World Health Organisation (WHO) regions were analysed for total nicotine and TSNAs, including 4-(methyl-nitrosamino)-1-(3-pyridyl)-1-butanol (NNAL), using gas chromatography or liquid chromatography with mass spectrometric detection. Unionised nicotine concentrations were calculated using product pH and total nicotine concentrations. Fourier transform infrared spectroscopy was used to help categorise or characterise some products. Results Total nicotine content varied from 0.16 to 34.1 mg/g product, whereas, the calculated unionised nicotine ranged from 0.05 to 31.0 mg/g product; a 620-fold range of variation. Products ranged from pH 5.2 to 10.1, which translates to 0.2% to 99.1% of nicotine being in the unionised form. Some products have very high pH and correspondingly high unionised nicotine (eg, gul powder, chimó, toombak) and/or high TSNA (eg, toombak, zarda, khaini) concentrations. The concentrations of TSNAs spanned five orders of magnitude with concentrations of 4-(methylnitrosamino)-1-(3-pyridyl)-1-butanone (NNK) ranging from 4.5 to 516 000 ng/g product. Conclusions These data have important implications for risk assessment because they show that very different exposure risks may be posed through the use of these chemically diverse oral tobacco products. Because of the wide chemical variation, oral tobacco products should not be categorised together when considering the public health implications of their use.","author":[{"dropping-particle":"","family":"Stanfill","given":"Stephen B","non-dropping-particle":"","parse-names":false,"suffix":""},{"dropping-particle":"","family":"Connolly","given":"Gregory N","non-dropping-particle":"","parse-names":false,"suffix":""},{"dropping-particle":"","family":"Zhang","given":"Liqin","non-dropping-particle":"","parse-names":false,"suffix":""},{"dropping-particle":"","family":"Jia","given":"Lily T","non-dropping-particle":"","parse-names":false,"suffix":""},{"dropping-particle":"","family":"Henningfield","given":"Jack E","non-dropping-particle":"","parse-names":false,"suffix":""},{"dropping-particle":"","family":"Richter","given":"Patricia","non-dropping-particle":"","parse-names":false,"suffix":""},{"dropping-particle":"","family":"Lawler","given":"Tameka S","non-dropping-particle":"","parse-names":false,"suffix":""},{"dropping-particle":"","family":"Ayo-Yusuf","given":"Olalekan A","non-dropping-particle":"","parse-names":false,"suffix":""},{"dropping-particle":"","family":"Ashley","given":"David L","non-dropping-particle":"","parse-names":false,"suffix":""},{"dropping-particle":"","family":"Watson","given":"Clifford H","non-dropping-particle":"","parse-names":false,"suffix":""}],"container-title":"Tob Control","id":"ITEM-1","issue":"e2","issued":{"date-parts":[["2011"]]},"title":"Global surveillance of oral tobacco products: total nicotine, unionised nicotine and tobacco-specific N-nitrosamines","type":"article-journal","volume":"20"},"uris":["http://www.mendeley.com/documents/?uuid=9567b69f-4d8b-4078-9ad8-87c709c5c0f0"]}],"mendeley":{"formattedCitation":"[7]","plainTextFormattedCitation":"[7]","previouslyFormattedCitation":"[7]"},"properties":{"noteIndex":0},"schema":"https://github.com/citation-style-language/schema/raw/master/csl-citation.json"}</w:instrText>
      </w:r>
      <w:r w:rsidR="00070F3A" w:rsidRPr="00FF6068">
        <w:rPr>
          <w:rFonts w:asciiTheme="minorHAnsi" w:hAnsiTheme="minorHAnsi"/>
          <w:sz w:val="22"/>
          <w:szCs w:val="22"/>
        </w:rPr>
        <w:fldChar w:fldCharType="separate"/>
      </w:r>
      <w:r w:rsidR="00F97257" w:rsidRPr="00F97257">
        <w:rPr>
          <w:rFonts w:asciiTheme="minorHAnsi" w:hAnsiTheme="minorHAnsi"/>
          <w:noProof/>
          <w:sz w:val="22"/>
          <w:szCs w:val="22"/>
        </w:rPr>
        <w:t>[7]</w:t>
      </w:r>
      <w:r w:rsidR="00070F3A" w:rsidRPr="00FF6068">
        <w:rPr>
          <w:rFonts w:asciiTheme="minorHAnsi" w:hAnsiTheme="minorHAnsi"/>
          <w:sz w:val="22"/>
          <w:szCs w:val="22"/>
        </w:rPr>
        <w:fldChar w:fldCharType="end"/>
      </w:r>
      <w:r w:rsidR="00070F3A" w:rsidRPr="00FF6068">
        <w:rPr>
          <w:rFonts w:asciiTheme="minorHAnsi" w:hAnsiTheme="minorHAnsi"/>
          <w:sz w:val="22"/>
          <w:szCs w:val="22"/>
        </w:rPr>
        <w:t>,</w:t>
      </w:r>
      <w:r w:rsidRPr="00FF6068">
        <w:rPr>
          <w:rFonts w:asciiTheme="minorHAnsi" w:hAnsiTheme="minorHAnsi"/>
          <w:sz w:val="22"/>
          <w:szCs w:val="22"/>
        </w:rPr>
        <w:t xml:space="preserve"> which are known risk factors for oral cancers and increase the risk of different oral lesions including potentially malignant disorders </w:t>
      </w:r>
      <w:r w:rsidR="00070F3A"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{"citationItems":[{"id":"ITEM-1","itemData":{"DOI":"10.1016/S1470-2045(08)70173-6","ISSN":"1474-5488","PMID":"18598931","abstract":"Use of smokeless tobacco products is common worldwide, with increasing consumption in many countries. Although epidemiological data from the USA and Asia show a raised risk of oral cancer (overall relative risk 2.6 [95% CI 1.3-5.2]), these are not confirmed in northern European studies (1.0 [0.7-1.3]). Risks of oesophageal cancer (1.6 [1.1-2.3]) and pancreatic cancer (1.6 [1.1-2.2]) have also increased, as shown in northern European studies. Results on lung cancer have been inconsistent, with northern European studies suggesting no excess risk. In India and Sudan, more than 50% of oral cancers are attributable to smokeless tobacco products used in those countries, as are about 4% of oral cancers in US men and 20% of oesophageal and pancreatic cancers in Swedish men. Smokeless tobacco products are a major source of carcinogenic nitrosamines; biomarkers of exposure have been developed to quantify exposure as a framework for a carcinogenesis model in people. Animal carcinogenicity studies strongly support clinical results. Cancer risk of smokeless tobacco users is probably lower than that of smokers, but higher than that of non-tobacco users.","author":[{"dropping-particle":"","family":"Boffetta","given":"Paolo","non-dropping-particle":"","parse-names":false,"suffix":""},{"dropping-particle":"","family":"Hecht","given":"Stephen","non-dropping-particle":"","parse-names":false,"suffix":""},{"dropping-particle":"","family":"Gray","given":"Nigel","non-dropping-particle":"","parse-names":false,"suffix":""},{"dropping-particle":"","family":"Gupta","given":"Prakash","non-dropping-particle":"","parse-names":false,"suffix":""},{"dropping-particle":"","family":"Straif","given":"Kurt","non-dropping-particle":"","parse-names":false,"suffix":""}],"container-title":"Lancet Oncol","id":"ITEM-1","issue":"7","issued":{"date-parts":[["2008","7","1"]]},"page":"667-75","publisher":"Elsevier","title":"Smokeless tobacco and cancer","type":"article-journal","volume":"9"},"uris":["http://www.mendeley.com/documents/?uuid=675df2e7-c1b5-49d3-a007-04569d0552cf"]},{"id":"ITEM-2","itemData":{"DOI":"10.1002/ijc.29884","ISSN":"10970215","PMID":"26443187","abstract":"The International Agency for Research on Cancer (IARC) has concluded that there is sufficient evidence in humans for the carcinogenicity of smokeless tobacco (SLT) for mouth, oesophagus and pancreas, based largely on Western studies. We wanted to confirm this by conducting a systematic review using Indian studies because India faces the biggest brunt of SLT-attributable health effects. A systematic search was conducted for published and unpublished studies. Two authors independently reviewed the studies and extracted data. Summary odds ratio (OR) for each cancer type was calculated using fixed and random effects model. The population attributable fraction (PAF) method was used to calculate the attributable burden of incident cases. A significant association was found for oral-5.55 (5.07, 6.07), pharyngeal-2.69 (2.28, 3.17), laryngeal-2.84 (2.18, 3.70), oesophageal-3.17 (2.76, 3.63) and stomach-1.26 (1.00, 1.60) cancers. But in random effects model, laryngeal-1.79 (0.70, 4.54) and stomach-1.31 (0.92, 1.87) cancers became non-significantly associated. Gender-wise analysis revealed that women had a higher risk (OR = 12.0 vs. 5.16) of oral but a lower risk (1.9 vs. 4.5) of oesophageal cancer compared with men. For oral cancer, studies that adjusted for smoking, alcohol and other factors reported a significantly lower OR compared with studies that adjusted for smoking only or smoking and alcohol only (3.9 vs. 8.4). The annual number of attributable cases was calculated as 49,192 (PAF = 60%) for mouth, 14,747 (51%) for pharynx, 11,825 (40%) for larynx, 14,780 (35%) for oesophagus and 3,101 (8%) for stomach.","author":[{"dropping-particle":"","family":"Sinha","given":"Dhirendra N.","non-dropping-particle":"","parse-names":false,"suffix":""},{"dropping-particle":"","family":"Abdulkader","given":"Rizwan Suliankatchi","non-dropping-particle":"","parse-names":false,"suffix":""},{"dropping-particle":"","family":"Gupta","given":"Prakash C.","non-dropping-particle":"","parse-names":false,"suffix":""}],"container-title":"International Journal of Cancer","id":"ITEM-2","issue":"6","issued":{"date-parts":[["2016","3","15"]]},"page":"1368-1379","publisher":"John Wiley &amp; Sons, Ltd","title":"Smokeless tobacco-associated cancers: A systematic review and meta-analysis of Indian studies","type":"article-journal","volume":"138"},"uris":["http://www.mendeley.com/documents/?uuid=cc6a2c7f-d26f-434a-a0b4-297f1a364899"]}],"mendeley":{"formattedCitation":"[8, 9]","plainTextFormattedCitation":"[8, 9]","previouslyFormattedCitation":"[8, 9]"},"properties":{"noteIndex":0},"schema":"https://github.com/citation-style-language/schema/raw/master/csl-citation.json"}</w:instrText>
      </w:r>
      <w:r w:rsidR="00070F3A" w:rsidRPr="00FF6068">
        <w:rPr>
          <w:rFonts w:asciiTheme="minorHAnsi" w:hAnsiTheme="minorHAnsi"/>
          <w:sz w:val="22"/>
          <w:szCs w:val="22"/>
        </w:rPr>
        <w:fldChar w:fldCharType="separate"/>
      </w:r>
      <w:r w:rsidR="00F97257" w:rsidRPr="00F97257">
        <w:rPr>
          <w:rFonts w:asciiTheme="minorHAnsi" w:hAnsiTheme="minorHAnsi"/>
          <w:noProof/>
          <w:sz w:val="22"/>
          <w:szCs w:val="22"/>
        </w:rPr>
        <w:t>[8, 9]</w:t>
      </w:r>
      <w:r w:rsidR="00070F3A" w:rsidRPr="00FF6068">
        <w:rPr>
          <w:rFonts w:asciiTheme="minorHAnsi" w:hAnsiTheme="minorHAnsi"/>
          <w:sz w:val="22"/>
          <w:szCs w:val="22"/>
        </w:rPr>
        <w:fldChar w:fldCharType="end"/>
      </w:r>
      <w:r w:rsidR="00070F3A" w:rsidRPr="00FF6068">
        <w:rPr>
          <w:rFonts w:asciiTheme="minorHAnsi" w:hAnsiTheme="minorHAnsi"/>
          <w:sz w:val="22"/>
          <w:szCs w:val="22"/>
        </w:rPr>
        <w:t>.</w:t>
      </w:r>
      <w:r w:rsidRPr="00FF6068">
        <w:rPr>
          <w:rFonts w:asciiTheme="minorHAnsi" w:hAnsiTheme="minorHAnsi"/>
          <w:sz w:val="22"/>
          <w:szCs w:val="22"/>
        </w:rPr>
        <w:t xml:space="preserve"> </w:t>
      </w:r>
    </w:p>
    <w:p w14:paraId="00000014" w14:textId="77777777" w:rsidR="00842F45" w:rsidRPr="00FF6068" w:rsidRDefault="00842F45">
      <w:pPr>
        <w:pBdr>
          <w:top w:val="nil"/>
          <w:left w:val="nil"/>
          <w:bottom w:val="nil"/>
          <w:right w:val="nil"/>
          <w:between w:val="nil"/>
        </w:pBdr>
        <w:shd w:val="clear" w:color="auto" w:fill="FFFFFF"/>
        <w:spacing w:line="360" w:lineRule="auto"/>
        <w:jc w:val="both"/>
        <w:rPr>
          <w:rFonts w:asciiTheme="minorHAnsi" w:hAnsiTheme="minorHAnsi"/>
          <w:sz w:val="22"/>
          <w:szCs w:val="22"/>
        </w:rPr>
      </w:pPr>
    </w:p>
    <w:p w14:paraId="054718EA" w14:textId="23DE1135" w:rsidR="00C15F98" w:rsidRPr="00FF6068" w:rsidRDefault="00FB4753" w:rsidP="00C15F98">
      <w:pPr>
        <w:pBdr>
          <w:top w:val="nil"/>
          <w:left w:val="nil"/>
          <w:bottom w:val="nil"/>
          <w:right w:val="nil"/>
          <w:between w:val="nil"/>
        </w:pBdr>
        <w:shd w:val="clear" w:color="auto" w:fill="FFFFFF"/>
        <w:spacing w:line="360" w:lineRule="auto"/>
        <w:jc w:val="both"/>
        <w:rPr>
          <w:rFonts w:asciiTheme="minorHAnsi" w:hAnsiTheme="minorHAnsi"/>
          <w:sz w:val="22"/>
          <w:szCs w:val="22"/>
        </w:rPr>
      </w:pPr>
      <w:r w:rsidRPr="00FF6068">
        <w:rPr>
          <w:rFonts w:asciiTheme="minorHAnsi" w:hAnsiTheme="minorHAnsi"/>
          <w:sz w:val="22"/>
          <w:szCs w:val="22"/>
        </w:rPr>
        <w:t xml:space="preserve">Globally 463 million people have diabetes and a majority of them are from SEA Region </w:t>
      </w:r>
      <w:r w:rsidR="00070F3A"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{"citationItems":[{"id":"ITEM-1","itemData":{"DOI":"10.1016/j.diabres.2019.107843","ISSN":"1872-8227","PMID":"31518657","abstract":"AIMS To provide global estimates of diabetes prevalence for 2019 and projections for 2030 and 2045. METHODS A total of 255 high-quality data sources, published between 1990 and 2018 and representing 138 countries were identified. For countries without high quality in-country data, estimates were extrapolated from similar countries matched by economy, ethnicity, geography and language. Logistic regression was used to generate smoothed age-specific diabetes prevalence estimates (including previously undiagnosed diabetes) in adults aged 20-79 years. RESULTS The global diabetes prevalence in 2019 is estimated to be 9.3% (463 million people), rising to 10.2% (578 million) by 2030 and 10.9% (700 million) by 2045. The prevalence is higher in urban (10.8%) than rural (7.2%) areas, and in high-income (10.4%) than low-income countries (4.0%). One in two (50.1%) people living with diabetes do not know that they have diabetes. The global prevalence of impaired glucose tolerance is estimated to be 7.5% (374 million) in 2019 and projected to reach 8.0% (454 million) by 2030 and 8.6% (548 million) by 2045. CONCLUSIONS Just under half a billion people are living with diabetes worldwide and the number is projected to increase by 25% in 2030 and 51% in 2045.","author":[{"dropping-particle":"","family":"Saeedi","given":"Pouya","non-dropping-particle":"","parse-names":false,"suffix":""},{"dropping-particle":"","family":"Petersohn","given":"Inga","non-dropping-particle":"","parse-names":false,"suffix":""},{"dropping-particle":"","family":"Salpea","given":"Paraskevi","non-dropping-particle":"","parse-names":false,"suffix":""},{"dropping-particle":"","family":"Malanda","given":"Belma","non-dropping-particle":"","parse-names":false,"suffix":""},{"dropping-particle":"","family":"Karuranga","given":"Suvi","non-dropping-particle":"","parse-names":false,"suffix":""},{"dropping-particle":"","family":"Unwin","given":"Nigel","non-dropping-particle":"","parse-names":false,"suffix":""},{"dropping-particle":"","family":"Colagiuri","given":"Stephen","non-dropping-particle":"","parse-names":false,"suffix":""},{"dropping-particle":"","family":"Guariguata","given":"Leonor","non-dropping-particle":"","parse-names":false,"suffix":""},{"dropping-particle":"","family":"Motala","given":"Ayesha A","non-dropping-particle":"","parse-names":false,"suffix":""},{"dropping-particle":"","family":"Ogurtsova","given":"Katherine","non-dropping-particle":"","parse-names":false,"suffix":""},{"dropping-particle":"","family":"Shaw","given":"Jonathan E","non-dropping-particle":"","parse-names":false,"suffix":""},{"dropping-particle":"","family":"Bright","given":"Dominic","non-dropping-particle":"","parse-names":false,"suffix":""},{"dropping-particle":"","family":"Williams","given":"Rhys","non-dropping-particle":"","parse-names":false,"suffix":""},{"dropping-particle":"","family":"IDF Diabetes Atlas Committee","given":"","non-dropping-particle":"","parse-names":false,"suffix":""}],"container-title":"Diabetes research and clinical practice","id":"ITEM-1","issued":{"date-parts":[["2019","11","1"]]},"page":"107843","publisher":"Elsevier","title":"Global and regional diabetes prevalence estimates for 2019 and projections for 2030 and 2045: Results from the International Diabetes Federation Diabetes Atlas, 9th edition.","type":"article-journal","volume":"157"},"uris":["http://www.mendeley.com/documents/?uuid=8f0c6bf8-7595-3ae7-8e96-0da2437eadfc"]}],"mendeley":{"formattedCitation":"[10]","plainTextFormattedCitation":"[10]","previouslyFormattedCitation":"[10]"},"properties":{"noteIndex":0},"schema":"https://github.com/citation-style-language/schema/raw/master/csl-citation.json"}</w:instrText>
      </w:r>
      <w:r w:rsidR="00070F3A" w:rsidRPr="00FF6068">
        <w:rPr>
          <w:rFonts w:asciiTheme="minorHAnsi" w:hAnsiTheme="minorHAnsi"/>
          <w:sz w:val="22"/>
          <w:szCs w:val="22"/>
        </w:rPr>
        <w:fldChar w:fldCharType="separate"/>
      </w:r>
      <w:r w:rsidR="00F97257" w:rsidRPr="00F97257">
        <w:rPr>
          <w:rFonts w:asciiTheme="minorHAnsi" w:hAnsiTheme="minorHAnsi"/>
          <w:noProof/>
          <w:sz w:val="22"/>
          <w:szCs w:val="22"/>
        </w:rPr>
        <w:t>[10]</w:t>
      </w:r>
      <w:r w:rsidR="00070F3A" w:rsidRPr="00FF6068">
        <w:rPr>
          <w:rFonts w:asciiTheme="minorHAnsi" w:hAnsiTheme="minorHAnsi"/>
          <w:sz w:val="22"/>
          <w:szCs w:val="22"/>
        </w:rPr>
        <w:fldChar w:fldCharType="end"/>
      </w:r>
      <w:r w:rsidR="00070F3A" w:rsidRPr="00FF6068">
        <w:rPr>
          <w:rFonts w:asciiTheme="minorHAnsi" w:hAnsiTheme="minorHAnsi"/>
          <w:sz w:val="22"/>
          <w:szCs w:val="22"/>
        </w:rPr>
        <w:t>.</w:t>
      </w:r>
      <w:r w:rsidRPr="00FF6068">
        <w:rPr>
          <w:rFonts w:asciiTheme="minorHAnsi" w:hAnsiTheme="minorHAnsi"/>
          <w:sz w:val="22"/>
          <w:szCs w:val="22"/>
        </w:rPr>
        <w:t xml:space="preserve"> Diabetes is a major health challenge in SEA </w:t>
      </w:r>
      <w:r w:rsidR="003A47CB">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{"citationItems":[{"id":"ITEM-1","itemData":{"DOI":"10.1016/S2213-8587(18)30204-3","ISSN":"2213-8595","PMID":"30287102","abstract":"Type 2 diabetes has rapidly developed into a major public health problem in south Asia (defined here as Bangladesh, Bhutan, India, Nepal, Pakistan, and Sri Lanka) in recent decades. During this period, major lifestyle changes associated with economic transition, industrialisation, urbanisation, and globalisation have been key determinants in the increasing burden of non-communicable diseases. A decline in nutrition quality, reduced physical activity, and increased sedentary behaviours are reflected in the increasing prevalence of type 2 diabetes and related risk factors in the region. The International Diabetes Federation 2017 estimates of the prevalence of diabetes in adults in the region range from 4·0% in Nepal to 8·8% in India. The prevalence of overweight ranges from 16·7% in Nepal to 26·1% in Sri Lanka, and the prevalence of obesity ranges from 2·9% in Nepal to 6·8% in Sri Lanka. An increasing proportion of children, adolescents, and women are overweight or obese, leading to a heightened risk of type 2 diabetes. Ethnic south Asians present with greater metabolic risk at lower levels of BMI compared with other ethnic groups (referred to as the south Asian phenotype), with type 2 diabetes often developing at a younger age, and with rapid progression of diabetic complications. Because of the presence of multiple risk factors and a body composition conducive to the development of type 2 diabetes, south Asians should be aggressively targeted for prevention. In this Series paper, we detail trends in the prevalence of diabetes in the region and address major determinants of the disease in the context of nutrition and physical activity transitions and the south Asian phenotype.","author":[{"dropping-particle":"","family":"Hills","given":"Andrew P","non-dropping-particle":"","parse-names":false,"suffix":""},{"dropping-particle":"","family":"Arena","given":"Ross","non-dropping-particle":"","parse-names":false,"suffix":""},{"dropping-particle":"","family":"Khunti","given":"Kamlesh","non-dropping-particle":"","parse-names":false,"suffix":""},{"dropping-particle":"","family":"Yajnik","given":"Chittaranjan Sakerlal","non-dropping-particle":"","parse-names":false,"suffix":""},{"dropping-particle":"","family":"Jayawardena","given":"Ranil","non-dropping-particle":"","parse-names":false,"suffix":""},{"dropping-particle":"","family":"Henry","given":"Christiani Jeyakumar","non-dropping-particle":"","parse-names":false,"suffix":""},{"dropping-particle":"","family":"Street","given":"Steven J","non-dropping-particle":"","parse-names":false,"suffix":""},{"dropping-particle":"","family":"Soares","given":"Mario J","non-dropping-particle":"","parse-names":false,"suffix":""},{"dropping-particle":"","family":"Misra","given":"Anoop","non-dropping-particle":"","parse-names":false,"suffix":""}],"container-title":"The lancet. Diabetes &amp; endocrinology","id":"ITEM-1","issue":"12","issued":{"date-parts":[["2018","12","1"]]},"page":"966-978","publisher":"Elsevier","title":"Epidemiology and determinants of type 2 diabetes in south Asia.","type":"article-journal","volume":"6"},"uris":["http://www.mendeley.com/documents/?uuid=5bae52e6-28b0-3c55-8b6c-5f1eade30086"]}],"mendeley":{"formattedCitation":"[11]","plainTextFormattedCitation":"[11]","previouslyFormattedCitation":"[11]"},"properties":{"noteIndex":0},"schema":"https://github.com/citation-style-language/schema/raw/master/csl-citation.json"}</w:instrText>
      </w:r>
      <w:r w:rsidR="003A47CB">
        <w:rPr>
          <w:rFonts w:asciiTheme="minorHAnsi" w:hAnsiTheme="minorHAnsi"/>
          <w:sz w:val="22"/>
          <w:szCs w:val="22"/>
        </w:rPr>
        <w:fldChar w:fldCharType="separate"/>
      </w:r>
      <w:r w:rsidR="00F97257" w:rsidRPr="00F97257">
        <w:rPr>
          <w:rFonts w:asciiTheme="minorHAnsi" w:hAnsiTheme="minorHAnsi"/>
          <w:noProof/>
          <w:sz w:val="22"/>
          <w:szCs w:val="22"/>
        </w:rPr>
        <w:t>[11]</w:t>
      </w:r>
      <w:r w:rsidR="003A47CB">
        <w:rPr>
          <w:rFonts w:asciiTheme="minorHAnsi" w:hAnsiTheme="minorHAnsi"/>
          <w:sz w:val="22"/>
          <w:szCs w:val="22"/>
        </w:rPr>
        <w:fldChar w:fldCharType="end"/>
      </w:r>
      <w:r w:rsidR="007B7CC3">
        <w:rPr>
          <w:rFonts w:asciiTheme="minorHAnsi" w:hAnsiTheme="minorHAnsi"/>
          <w:sz w:val="22"/>
          <w:szCs w:val="22"/>
        </w:rPr>
        <w:t xml:space="preserve"> </w:t>
      </w:r>
      <w:r w:rsidRPr="00FF6068">
        <w:rPr>
          <w:rFonts w:asciiTheme="minorHAnsi" w:hAnsiTheme="minorHAnsi"/>
          <w:sz w:val="22"/>
          <w:szCs w:val="22"/>
        </w:rPr>
        <w:t xml:space="preserve">with high regional prevalence in adults of 8.8% </w:t>
      </w:r>
      <w:r w:rsidR="007B7CC3">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{"citationItems":[{"id":"ITEM-1","itemData":{"URL":"https://www.idf.org/our-network/regions-members/south-east-asia/diabetes-in-sea.html","accessed":{"date-parts":[["2020","11","24"]]},"author":[{"dropping-particle":"","family":"International Diabetes Federation","given":"","non-dropping-particle":"","parse-names":false,"suffix":""}],"container-title":"9th Edition","id":"ITEM-1","issued":{"date-parts":[["2019"]]},"title":"Diabetes in South-East Asia, IDF Diabetes Atlas","type":"webpage"},"uris":["http://www.mendeley.com/documents/?uuid=5e829132-59a8-3242-9281-1c66a85653fc"]}],"mendeley":{"formattedCitation":"[12]","plainTextFormattedCitation":"[12]","previouslyFormattedCitation":"[12]"},"properties":{"noteIndex":0},"schema":"https://github.com/citation-style-language/schema/raw/master/csl-citation.json"}</w:instrText>
      </w:r>
      <w:r w:rsidR="007B7CC3">
        <w:rPr>
          <w:rFonts w:asciiTheme="minorHAnsi" w:hAnsiTheme="minorHAnsi"/>
          <w:sz w:val="22"/>
          <w:szCs w:val="22"/>
        </w:rPr>
        <w:fldChar w:fldCharType="separate"/>
      </w:r>
      <w:r w:rsidR="00F97257" w:rsidRPr="00F97257">
        <w:rPr>
          <w:rFonts w:asciiTheme="minorHAnsi" w:hAnsiTheme="minorHAnsi"/>
          <w:noProof/>
          <w:sz w:val="22"/>
          <w:szCs w:val="22"/>
        </w:rPr>
        <w:t>[12]</w:t>
      </w:r>
      <w:r w:rsidR="007B7CC3">
        <w:rPr>
          <w:rFonts w:asciiTheme="minorHAnsi" w:hAnsiTheme="minorHAnsi"/>
          <w:sz w:val="22"/>
          <w:szCs w:val="22"/>
        </w:rPr>
        <w:fldChar w:fldCharType="end"/>
      </w:r>
      <w:r w:rsidR="00B641FD">
        <w:rPr>
          <w:rFonts w:asciiTheme="minorHAnsi" w:hAnsiTheme="minorHAnsi"/>
          <w:sz w:val="22"/>
          <w:szCs w:val="22"/>
        </w:rPr>
        <w:t>.</w:t>
      </w:r>
      <w:r w:rsidRPr="00FF6068">
        <w:rPr>
          <w:rFonts w:asciiTheme="minorHAnsi" w:hAnsiTheme="minorHAnsi"/>
          <w:sz w:val="22"/>
          <w:szCs w:val="22"/>
        </w:rPr>
        <w:t xml:space="preserve"> Like other comorbid conditions, </w:t>
      </w:r>
      <w:r w:rsidR="000551BC">
        <w:rPr>
          <w:rFonts w:asciiTheme="minorHAnsi" w:hAnsiTheme="minorHAnsi"/>
          <w:sz w:val="22"/>
          <w:szCs w:val="22"/>
        </w:rPr>
        <w:t>d</w:t>
      </w:r>
      <w:r w:rsidRPr="00FF6068">
        <w:rPr>
          <w:rFonts w:asciiTheme="minorHAnsi" w:hAnsiTheme="minorHAnsi"/>
          <w:sz w:val="22"/>
          <w:szCs w:val="22"/>
        </w:rPr>
        <w:t xml:space="preserve">iabetic patients are more prone to certain oral diseases </w:t>
      </w:r>
      <w:r w:rsidR="00070F3A"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{"citationItems":[{"id":"ITEM-1","itemData":{"DOI":"10.14219/JADA.ARCHIVE.2008.0363","ISSN":"0002-8177","abstract":"BACKGROUND\nThe term “diabetes mellitus” describes a group of disorders characterized by elevated levels of glucose in the blood and abnormalities of carbohydrate, fat and protein metabolism. A number of oral diseases and disorders have been associated with diabetes mellitus, and periodontitis has been identified as a possible risk factor for poor metabolic control in subjects with diabetes. \n\nMETHODS\nThe authors reviewed the literature to identify oral conditions that are affected by diabetes mellitus. They also examined the literature concerning periodontitis as a modifier of glycemic control. \n\nRESULTS\nAlthough a number of oral disorders have been associated with diabetes mellitus, the data support the fact that periodontitis is a complication of diabetes. Patients with long-standing, poorly controlled diabetes are at risk of developing oral candidiasis, and the evidence indicates that periodontitis is a risk factor for poor glycemic control and the development of other clinical complications of diabetes. Evidence suggests that periodontal changes are the first clinical manifestation of diabetes. \n\nCONCLUSIONS\nDiabetes is an important health care problem. The evidence suggests that oral health care providers can have a significant, positive effect on the oral and general health of patients with diabetes mellitus.","author":[{"dropping-particle":"","family":"Lamster","given":"Ira B.","non-dropping-particle":"","parse-names":false,"suffix":""},{"dropping-particle":"","family":"Lalla","given":"Evanthia","non-dropping-particle":"","parse-names":false,"suffix":""},{"dropping-particle":"","family":"Borgnakke","given":"Wenche S.","non-dropping-particle":"","parse-names":false,"suffix":""},{"dropping-particle":"","family":"Taylor","given":"George W.","non-dropping-particle":"","parse-names":false,"suffix":""}],"container-title":"The Journal of the American Dental Association","id":"ITEM-1","issued":{"date-parts":[["2008","10","1"]]},"page":"19S-24S","publisher":"Elsevier","title":"The Relationship Between Oral Health and Diabetes Mellitus","type":"article-journal","volume":"139"},"uris":["http://www.mendeley.com/documents/?uuid=613b2337-dd2a-3d81-b30f-16da3f06e24f"]}],"mendeley":{"formattedCitation":"[13]","plainTextFormattedCitation":"[13]","previouslyFormattedCitation":"[13]"},"properties":{"noteIndex":0},"schema":"https://github.com/citation-style-language/schema/raw/master/csl-citation.json"}</w:instrText>
      </w:r>
      <w:r w:rsidR="00070F3A" w:rsidRPr="00FF6068">
        <w:rPr>
          <w:rFonts w:asciiTheme="minorHAnsi" w:hAnsiTheme="minorHAnsi"/>
          <w:sz w:val="22"/>
          <w:szCs w:val="22"/>
        </w:rPr>
        <w:fldChar w:fldCharType="separate"/>
      </w:r>
      <w:r w:rsidR="00F97257" w:rsidRPr="00F97257">
        <w:rPr>
          <w:rFonts w:asciiTheme="minorHAnsi" w:hAnsiTheme="minorHAnsi"/>
          <w:noProof/>
          <w:sz w:val="22"/>
          <w:szCs w:val="22"/>
        </w:rPr>
        <w:t>[13]</w:t>
      </w:r>
      <w:r w:rsidR="00070F3A" w:rsidRPr="00FF6068">
        <w:rPr>
          <w:rFonts w:asciiTheme="minorHAnsi" w:hAnsiTheme="minorHAnsi"/>
          <w:sz w:val="22"/>
          <w:szCs w:val="22"/>
        </w:rPr>
        <w:fldChar w:fldCharType="end"/>
      </w:r>
      <w:r w:rsidR="00070F3A" w:rsidRPr="00FF6068">
        <w:rPr>
          <w:rFonts w:asciiTheme="minorHAnsi" w:hAnsiTheme="minorHAnsi"/>
          <w:sz w:val="22"/>
          <w:szCs w:val="22"/>
        </w:rPr>
        <w:t>.</w:t>
      </w:r>
      <w:r w:rsidRPr="00FF6068">
        <w:rPr>
          <w:rFonts w:asciiTheme="minorHAnsi" w:hAnsiTheme="minorHAnsi"/>
          <w:sz w:val="22"/>
          <w:szCs w:val="22"/>
        </w:rPr>
        <w:t xml:space="preserve"> A review showed higher prevalence of oral mucosal disorders in diabetic patients (45–88%) in comparison to non-diabetic population (38.3–45%) </w:t>
      </w:r>
      <w:r w:rsidR="00070F3A"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{"citationItems":[{"id":"ITEM-1","itemData":{"DOI":"10.1155/2016/5048967","ISSN":"2314-6745","abstract":"&lt;p&gt;Chronic hyperglycemia is associated with impaired wound healing and higher susceptibility to infections. It is unclear whether patients with diabetes mellitus (DM) present more oral mucosal disorders compared to control groups. The objectives were to compare (a) the prevalence rates of oral mucosal disorders in the DM and non-DM population and (b) the prevalence rates of specific disorders in the DM and non-DM population. Full-text articles were included if they met the following inclusion criteria: (a) they must be original articles from scientific journals, (b) they must be only cross-sectional studies in English, (c) the prevalence of oral mucosal disorders in DM patients must be evaluated, (d) results must be compared with a healthy control group, and (e) oral mucosal disorders must be specified in DM and non-DM group. All studies showed higher prevalence of oral mucosal disorders in DM patients in relation to non-DM population: 45–88% in type 2 DM patients compared to 38.3–45% in non-DM groups and 44.7% in type 1 DM patients compared to 25% in non-DM population. Tongue alterations and denture stomatitis were the most frequent significant disorders observed. The quality assessment following the Joanna Briggs Institute (JBI) Prevalence Critical Appraisal Tool showed the low quality of the existing studies.&lt;/p&gt;","author":[{"dropping-particle":"","family":"González-Serrano","given":"José","non-dropping-particle":"","parse-names":false,"suffix":""},{"dropping-particle":"","family":"Serrano","given":"Julia","non-dropping-particle":"","parse-names":false,"suffix":""},{"dropping-particle":"","family":"López-Pintor","given":"Rosa María","non-dropping-particle":"","parse-names":false,"suffix":""},{"dropping-particle":"","family":"Paredes","given":"Víctor Manuel","non-dropping-particle":"","parse-names":false,"suffix":""},{"dropping-particle":"","family":"Casañas","given":"Elisabeth","non-dropping-particle":"","parse-names":false,"suffix":""},{"dropping-particle":"","family":"Hernández","given":"Gonzalo","non-dropping-particle":"","parse-names":false,"suffix":""}],"container-title":"Journal of Diabetes Research","id":"ITEM-1","issued":{"date-parts":[["2016"]]},"page":"1-11","title":"Prevalence of Oral Mucosal Disorders in Diabetes Mellitus Patients Compared with a Control Group","type":"article-journal","volume":"2016"},"uris":["http://www.mendeley.com/documents/?uuid=41e33c50-b63b-32c7-97c5-77e7710ba020"]}],"mendeley":{"formattedCitation":"[14]","plainTextFormattedCitation":"[14]","previouslyFormattedCitation":"[14]"},"properties":{"noteIndex":0},"schema":"https://github.com/citation-style-language/schema/raw/master/csl-citation.json"}</w:instrText>
      </w:r>
      <w:r w:rsidR="00070F3A" w:rsidRPr="00FF6068">
        <w:rPr>
          <w:rFonts w:asciiTheme="minorHAnsi" w:hAnsiTheme="minorHAnsi"/>
          <w:sz w:val="22"/>
          <w:szCs w:val="22"/>
        </w:rPr>
        <w:fldChar w:fldCharType="separate"/>
      </w:r>
      <w:r w:rsidR="00F97257" w:rsidRPr="00F97257">
        <w:rPr>
          <w:rFonts w:asciiTheme="minorHAnsi" w:hAnsiTheme="minorHAnsi"/>
          <w:noProof/>
          <w:sz w:val="22"/>
          <w:szCs w:val="22"/>
        </w:rPr>
        <w:t>[14]</w:t>
      </w:r>
      <w:r w:rsidR="00070F3A" w:rsidRPr="00FF6068">
        <w:rPr>
          <w:rFonts w:asciiTheme="minorHAnsi" w:hAnsiTheme="minorHAnsi"/>
          <w:sz w:val="22"/>
          <w:szCs w:val="22"/>
        </w:rPr>
        <w:fldChar w:fldCharType="end"/>
      </w:r>
      <w:r w:rsidR="00070F3A" w:rsidRPr="00FF6068">
        <w:rPr>
          <w:rFonts w:asciiTheme="minorHAnsi" w:hAnsiTheme="minorHAnsi"/>
          <w:sz w:val="22"/>
          <w:szCs w:val="22"/>
        </w:rPr>
        <w:t>.</w:t>
      </w:r>
      <w:r w:rsidRPr="00FF6068">
        <w:rPr>
          <w:rFonts w:asciiTheme="minorHAnsi" w:hAnsiTheme="minorHAnsi"/>
          <w:sz w:val="22"/>
          <w:szCs w:val="22"/>
        </w:rPr>
        <w:t xml:space="preserve"> Periodontitis is considered as the sixth common complication of diabetes </w:t>
      </w:r>
      <w:r w:rsidR="00994DD2"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{"citationItems":[{"id":"ITEM-1","itemData":{"DOI":"10.2337/diacare.16.1.329","ISSN":"01495992","PMID":"8422804","abstract":"Periodontal disease is a chronic inflammatory condition characterized by destruction of the periodontal tissues and resulting in loss of connective tissue attachment, loss of alveolar bone, and the formation of pathological pockets around the diseased teeth. Some level of periodontal disease has been found in most populations studied and is responsible for a substantial portion of the tooth loss in adulthood.","author":[{"dropping-particle":"","family":"Loe","given":"H.","non-dropping-particle":"","parse-names":false,"suffix":""}],"container-title":"Diabetes Care","id":"ITEM-1","issue":"1","issued":{"date-parts":[["1993","1","1"]]},"page":"329-334","publisher":"American Diabetes Association","title":"Periodontal disease: The sixth complication of diabetes mellitus","type":"paper-conference","volume":"16"},"uris":["http://www.mendeley.com/documents/?uuid=ff15bd9f-9ff9-38e6-b206-70d21bbcd5a5"]}],"mendeley":{"formattedCitation":"[15]","plainTextFormattedCitation":"[15]","previouslyFormattedCitation":"[15]"},"properties":{"noteIndex":0},"schema":"https://github.com/citation-style-language/schema/raw/master/csl-citation.json"}</w:instrText>
      </w:r>
      <w:r w:rsidR="00994DD2" w:rsidRPr="00FF6068">
        <w:rPr>
          <w:rFonts w:asciiTheme="minorHAnsi" w:hAnsiTheme="minorHAnsi"/>
          <w:sz w:val="22"/>
          <w:szCs w:val="22"/>
        </w:rPr>
        <w:fldChar w:fldCharType="separate"/>
      </w:r>
      <w:r w:rsidR="00F97257" w:rsidRPr="00F97257">
        <w:rPr>
          <w:rFonts w:asciiTheme="minorHAnsi" w:hAnsiTheme="minorHAnsi"/>
          <w:noProof/>
          <w:sz w:val="22"/>
          <w:szCs w:val="22"/>
        </w:rPr>
        <w:t>[15]</w:t>
      </w:r>
      <w:r w:rsidR="00994DD2" w:rsidRPr="00FF6068">
        <w:rPr>
          <w:rFonts w:asciiTheme="minorHAnsi" w:hAnsiTheme="minorHAnsi"/>
          <w:sz w:val="22"/>
          <w:szCs w:val="22"/>
        </w:rPr>
        <w:fldChar w:fldCharType="end"/>
      </w:r>
      <w:r w:rsidR="00994DD2" w:rsidRPr="00FF6068">
        <w:rPr>
          <w:rFonts w:asciiTheme="minorHAnsi" w:hAnsiTheme="minorHAnsi"/>
          <w:sz w:val="22"/>
          <w:szCs w:val="22"/>
        </w:rPr>
        <w:t xml:space="preserve">. </w:t>
      </w:r>
      <w:r w:rsidRPr="00FF6068">
        <w:rPr>
          <w:rFonts w:asciiTheme="minorHAnsi" w:hAnsiTheme="minorHAnsi"/>
          <w:sz w:val="22"/>
          <w:szCs w:val="22"/>
        </w:rPr>
        <w:t xml:space="preserve">Evidence suggests that there is bidirectional association between periodontal disease and diabetes mellitus (DM) </w:t>
      </w:r>
      <w:r w:rsidR="00994DD2"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{"citationItems":[{"id":"ITEM-1","itemData":{"ISSN":"8750-2186","PMID":"12733412","abstract":"Periodontitis is a common problem in patients with diabetes. The relationship between these 2 maladies appears bidirectional--insofar that the presence of one condition tends to promote the other, and that the meticulous management of either may assist treatment of the other. Both diabetes and periodontitis can stimulate the chronic release of proinflammatory cytokines that have a deleterious effect on periodontal tissues. The chronic systemic elevation of proinflammatory cytokines caused by periodontitis may even predispose individuals to the development of type 2 diabetes. Mechanical treatment of periodontitis (scaling and root planing), when combined with short-term administration of therapeutic levels of tetracycline-type antimicrobials, can temporarily improve glycemic control in diabetic patients, especially in those with advanced forms of periodontitis and poor glycemic control before treatment. The biochemical mechanisms suggested by these studies imply that other periodontal procedures designed to rid patients of periodontal pathogens may also improve the management of diabetes. Therefore, the authors suggest that periodontal patients with diabetes be treated in consultation with a periodontist (Figures 3a through 4b).","author":[{"dropping-particle":"","family":"Mealey","given":"Brian L","non-dropping-particle":"","parse-names":false,"suffix":""},{"dropping-particle":"","family":"Rethman","given":"Michael P","non-dropping-particle":"","parse-names":false,"suffix":""}],"container-title":"Dentistry today","id":"ITEM-1","issue":"4","issued":{"date-parts":[["2003","4"]]},"page":"107-13","title":"Periodontal disease and diabetes mellitus. Bidirectional relationship.","type":"article-journal","volume":"22"},"uris":["http://www.mendeley.com/documents/?uuid=f5d43950-06f9-4790-a08e-7c0f3e29d515"]},{"id":"ITEM-2","itemData":{"DOI":"10.1902/annals.2001.6.1.99","ISSN":"1553-0841","PMID":"11887478","abstract":"This review evaluates evidence for a bidirectional relationship between diabetes and periodontal diseases. A comprehensive Medline search of the post-1960 English language literature was employed to identify primary research reports of relationships between diabetes and periodontal diseases. Reports included in the review on the adverse effects of diabetes on periodontal health (DM--&gt;PD) were restricted to those comparing periodontal health in subjects with and without diabetes. Review of adverse affects of periodontal infection on glycemic control included reports of periodontal treatment studies and follow-up observational studies in which changes in glycemic control could be assessed. Observational studies reporting DM--&gt;PD provided consistent evidence of greater prevalence, severity, extent, or progression of at least one manifestation of periodontal diseases in the large majority of reports (supportive evidence in 44/48 total reviewed; 37/41 cross-sectional and 7/7 cohort). Additionally, there were no studies reviewed with superior design features to refute this association. Treatment studies provided direct evidence to support periodontal infection having an adverse, yet modifiable, effect on glycemic control. However, not all investigations reported an improvement in glycemic control after periodontal treatment. Additional evidence to support the effect of severe periodontitis on increased risk for poorer glycemic control comes from 2 follow-up observational studies. The evidence reviewed supports viewing the relationship between diabetes and periodontal diseases as bidirectional. Further rigorous, systematic study is warranted to establish that treating periodontal infections can be influential in contributing to glycemic control management and possibly to the reduction of the burden of complications of diabetes mellitus.","author":[{"dropping-particle":"","family":"Taylor","given":"G W","non-dropping-particle":"","parse-names":false,"suffix":""}],"container-title":"Annals of periodontology / the American Academy of Periodontology","id":"ITEM-2","issue":"1","issued":{"date-parts":[["2001","12"]]},"page":"99-112","title":"Bidirectional interrelationships between diabetes and periodontal diseases: an epidemiologic perspective.","type":"article-journal","volume":"6"},"uris":["http://www.mendeley.com/documents/?uuid=cc03ffb7-ffbb-44b8-a441-98649459f2b7"]},{"id":"ITEM-3","itemData":{"ISSN":"0030-9982","PMID":"21381588","abstract":"Presently there are 170 million diabetic patients worldwide. Pakistan ranks sixth in the world with approximately 6.2 million in the 20-79 year age affected by the diabetes. 6-10% of the 35-44year old diabetic patients have been reported to be affected by moderate form of periodontal disease in Pakistan. Periodontal disease is referred to as sixth complication of diabetes. The association between diabetes and periodontal disease has been reported for more than 40 years but reverse has not been the focus of researchers until recently. Studies have suggested a bidirectional relationship between periodontal disease and glycaemic control with each disease having a potential impact on the other.","author":[{"dropping-particle":"","family":"Mirza","given":"Bilal Abdul Qayum","non-dropping-particle":"","parse-names":false,"suffix":""},{"dropping-particle":"","family":"Syed","given":"Ayma","non-dropping-particle":"","parse-names":false,"suffix":""},{"dropping-particle":"","family":"Izhar","given":"Faisal","non-dropping-particle":"","parse-names":false,"suffix":""},{"dropping-particle":"","family":"Ali Khan","given":"Ayyaz","non-dropping-particle":"","parse-names":false,"suffix":""}],"container-title":"JPMA. The Journal of the Pakistan Medical Association","id":"ITEM-3","issue":"9","issued":{"date-parts":[["2010","9"]]},"page":"766-8","title":"Bidirectional relationship between diabetes and periodontal disease: review of evidence.","type":"article-journal","volume":"60"},"uris":["http://www.mendeley.com/documents/?uuid=6992c385-3140-4aee-abd1-9d23df1cd0f9"]},{"id":"ITEM-4","itemData":{"DOI":"10.2337/dc09-1378","ISSN":"1935-5548","PMID":"20103557","abstract":"OBJECTIVE: There is growing evidence that periodontitis may affect general health. This study was assigned to explore the robustness of observations that periodontal therapy leads to the improvement of glycemic control in diabetic patients. RESEARCH DESIGN AND METHODS: A literature search (until March 2009) was carried out using two databases (MEDLINE and the Cochrane Library) with language restriction to English. Selection of publications was based on 1) original investigations, 2) controlled periodontal intervention studies where the diabetic control group received no periodontal treatment, and 3) study duration of &gt; or =3 months. RESULTS: Screening of the initial 639 identified studies and reference checking resulted in five suitable articles. A total of 371 patients were included in this analysis with periodontitis as predictor and the actual absolute change in A1C (DeltaA1C) as the outcome. The duration of follow-up was 3-9 months. All studies described a research population of type 2 diabetic patients in whom glycemic control improved after periodontal therapy compared with the control group (range DeltaA1C: Delta-1.17 up to Delta-0.05%). The studies in a meta-analysis demonstrated a weighted mean difference of DeltaA1C before and after therapy of -0.40% (95% CI -0.77 to -0.04%, P = 0.03) favoring periodontal intervention in type 2 diabetic patients. Nevertheless, this improvement in %A1C must be interpreted with care due to limited robustness as evidenced by heterogeneity among studies (59.5%, P = 0.04). CONCLUSIONS: The present meta-analysis suggests that periodontal treatment leads to an improvement of glycemic control in type 2 diabetic patients for at least 3 months.","author":[{"dropping-particle":"","family":"Teeuw","given":"Wijnand J","non-dropping-particle":"","parse-names":false,"suffix":""},{"dropping-particle":"","family":"Gerdes","given":"Victor E A","non-dropping-particle":"","parse-names":false,"suffix":""},{"dropping-particle":"","family":"Loos","given":"Bruno G","non-dropping-particle":"","parse-names":false,"suffix":""}],"container-title":"Diabetes Care","id":"ITEM-4","issue":"2","issued":{"date-parts":[["2010","2","1"]]},"page":"421-7","title":"Effect of periodontal treatment on glycemic control of diabetic patients: a systematic review and meta-analysis.","type":"article-journal","volume":"33"},"uris":["http://www.mendeley.com/documents/?uuid=0ec36728-cbd2-4a46-88a2-a29541593665"]}],"mendeley":{"formattedCitation":"[16–19]","plainTextFormattedCitation":"[16–19]","previouslyFormattedCitation":"[16–19]"},"properties":{"noteIndex":0},"schema":"https://github.com/citation-style-language/schema/raw/master/csl-citation.json"}</w:instrText>
      </w:r>
      <w:r w:rsidR="00994DD2" w:rsidRPr="00FF6068">
        <w:rPr>
          <w:rFonts w:asciiTheme="minorHAnsi" w:hAnsiTheme="minorHAnsi"/>
          <w:sz w:val="22"/>
          <w:szCs w:val="22"/>
        </w:rPr>
        <w:fldChar w:fldCharType="separate"/>
      </w:r>
      <w:r w:rsidR="00F97257" w:rsidRPr="00F97257">
        <w:rPr>
          <w:rFonts w:asciiTheme="minorHAnsi" w:hAnsiTheme="minorHAnsi"/>
          <w:noProof/>
          <w:sz w:val="22"/>
          <w:szCs w:val="22"/>
        </w:rPr>
        <w:t>[16–19]</w:t>
      </w:r>
      <w:r w:rsidR="00994DD2" w:rsidRPr="00FF6068">
        <w:rPr>
          <w:rFonts w:asciiTheme="minorHAnsi" w:hAnsiTheme="minorHAnsi"/>
          <w:sz w:val="22"/>
          <w:szCs w:val="22"/>
        </w:rPr>
        <w:fldChar w:fldCharType="end"/>
      </w:r>
      <w:r w:rsidR="00994DD2" w:rsidRPr="00FF6068">
        <w:rPr>
          <w:rFonts w:asciiTheme="minorHAnsi" w:hAnsiTheme="minorHAnsi"/>
          <w:sz w:val="22"/>
          <w:szCs w:val="22"/>
        </w:rPr>
        <w:t xml:space="preserve">. </w:t>
      </w:r>
      <w:r w:rsidRPr="00FF6068">
        <w:rPr>
          <w:rFonts w:asciiTheme="minorHAnsi" w:hAnsiTheme="minorHAnsi"/>
          <w:sz w:val="22"/>
          <w:szCs w:val="22"/>
        </w:rPr>
        <w:t xml:space="preserve">Treating periodontal infections can be influential in contributing to glycaemic control and vice versa </w:t>
      </w:r>
      <w:r w:rsidR="00C81728"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{"citationItems":[{"id":"ITEM-1","itemData":{"DOI":"10.1902/annals.2001.6.1.99","ISSN":"1553-0841","PMID":"11887478","abstract":"This review evaluates evidence for a bidirectional relationship between diabetes and periodontal diseases. A comprehensive Medline search of the post-1960 English language literature was employed to identify primary research reports of relationships between diabetes and periodontal diseases. Reports included in the review on the adverse effects of diabetes on periodontal health (DM--&gt;PD) were restricted to those comparing periodontal health in subjects with and without diabetes. Review of adverse affects of periodontal infection on glycemic control included reports of periodontal treatment studies and follow-up observational studies in which changes in glycemic control could be assessed. Observational studies reporting DM--&gt;PD provided consistent evidence of greater prevalence, severity, extent, or progression of at least one manifestation of periodontal diseases in the large majority of reports (supportive evidence in 44/48 total reviewed; 37/41 cross-sectional and 7/7 cohort). Additionally, there were no studies reviewed with superior design features to refute this association. Treatment studies provided direct evidence to support periodontal infection having an adverse, yet modifiable, effect on glycemic control. However, not all investigations reported an improvement in glycemic control after periodontal treatment. Additional evidence to support the effect of severe periodontitis on increased risk for poorer glycemic control comes from 2 follow-up observational studies. The evidence reviewed supports viewing the relationship between diabetes and periodontal diseases as bidirectional. Further rigorous, systematic study is warranted to establish that treating periodontal infections can be influential in contributing to glycemic control management and possibly to the reduction of the burden of complications of diabetes mellitus.","author":[{"dropping-particle":"","family":"Taylor","given":"G W","non-dropping-particle":"","parse-names":false,"suffix":""}],"container-title":"Annals of periodontology / the American Academy of Periodontology","id":"ITEM-1","issue":"1","issued":{"date-parts":[["2001","12"]]},"page":"99-112","title":"Bidirectional interrelationships between diabetes and periodontal diseases: an epidemiologic perspective.","type":"article-journal","volume":"6"},"uris":["http://www.mendeley.com/documents/?uuid=cc03ffb7-ffbb-44b8-a441-98649459f2b7"]}],"mendeley":{"formattedCitation":"[17]","plainTextFormattedCitation":"[17]","previouslyFormattedCitation":"[17]"},"properties":{"noteIndex":0},"schema":"https://github.com/citation-style-language/schema/raw/master/csl-citation.json"}</w:instrText>
      </w:r>
      <w:r w:rsidR="00C81728" w:rsidRPr="00FF6068">
        <w:rPr>
          <w:rFonts w:asciiTheme="minorHAnsi" w:hAnsiTheme="minorHAnsi"/>
          <w:sz w:val="22"/>
          <w:szCs w:val="22"/>
        </w:rPr>
        <w:fldChar w:fldCharType="separate"/>
      </w:r>
      <w:r w:rsidR="00F97257" w:rsidRPr="00F97257">
        <w:rPr>
          <w:rFonts w:asciiTheme="minorHAnsi" w:hAnsiTheme="minorHAnsi"/>
          <w:noProof/>
          <w:sz w:val="22"/>
          <w:szCs w:val="22"/>
        </w:rPr>
        <w:t>[17]</w:t>
      </w:r>
      <w:r w:rsidR="00C81728" w:rsidRPr="00FF6068">
        <w:rPr>
          <w:rFonts w:asciiTheme="minorHAnsi" w:hAnsiTheme="minorHAnsi"/>
          <w:sz w:val="22"/>
          <w:szCs w:val="22"/>
        </w:rPr>
        <w:fldChar w:fldCharType="end"/>
      </w:r>
      <w:r w:rsidR="00C81728" w:rsidRPr="00FF6068">
        <w:rPr>
          <w:rFonts w:asciiTheme="minorHAnsi" w:hAnsiTheme="minorHAnsi"/>
          <w:sz w:val="22"/>
          <w:szCs w:val="22"/>
        </w:rPr>
        <w:t>.</w:t>
      </w:r>
      <w:r w:rsidRPr="00FF6068">
        <w:rPr>
          <w:rFonts w:asciiTheme="minorHAnsi" w:hAnsiTheme="minorHAnsi"/>
          <w:sz w:val="22"/>
          <w:szCs w:val="22"/>
        </w:rPr>
        <w:t xml:space="preserve"> As tobacco use increases the risk of both diabetes and oral diseases, therefore, tobacco cessation is particularly important for diabetic patients to improve their general and oral health. </w:t>
      </w:r>
      <w:r w:rsidRPr="00FF6068">
        <w:rPr>
          <w:rFonts w:asciiTheme="minorHAnsi" w:hAnsiTheme="minorHAnsi"/>
          <w:sz w:val="22"/>
          <w:szCs w:val="22"/>
          <w:highlight w:val="white"/>
        </w:rPr>
        <w:t>A review of more than 200 studies concluded that there is a clear need to increase the frequency of smoking cessation advice and counselling for patients with diabetes</w:t>
      </w:r>
      <w:r w:rsidR="00621753">
        <w:rPr>
          <w:rFonts w:asciiTheme="minorHAnsi" w:hAnsiTheme="minorHAnsi"/>
          <w:sz w:val="22"/>
          <w:szCs w:val="22"/>
          <w:highlight w:val="white"/>
        </w:rPr>
        <w:t xml:space="preserve"> </w:t>
      </w:r>
      <w:r w:rsidR="002A1B1F" w:rsidRPr="00FF6068">
        <w:rPr>
          <w:rFonts w:asciiTheme="minorHAnsi" w:hAnsiTheme="minorHAnsi"/>
          <w:sz w:val="22"/>
          <w:szCs w:val="22"/>
          <w:highlight w:val="white"/>
        </w:rPr>
        <w:fldChar w:fldCharType="begin" w:fldLock="1"/>
      </w:r>
      <w:r w:rsidR="003766BF">
        <w:rPr>
          <w:rFonts w:asciiTheme="minorHAnsi" w:hAnsiTheme="minorHAnsi"/>
          <w:sz w:val="22"/>
          <w:szCs w:val="22"/>
          <w:highlight w:val="white"/>
        </w:rPr>
        <w:instrText>ADDIN CSL_CITATION {"citationItems":[{"id":"ITEM-1","itemData":{"DOI":"10.2337/diacare.22.11.1887","ISSN":"0149-5992","PMID":"10546025","abstract":"The objective of this review is to summarize the literature on diabetes and smoking related to epidemiological risks, efficacy and cost-effectiveness of different cessation approaches, and implications for clinical practice. Over 200 studies were reviewed, with special emphasis placed on publications within the past 10 years. Intervention studies that included patients with diabetes but did not report results separately by disease are included. Diabetes-specific studies are highlighted. There are consistent results from both cross-sectional and prospective studies showing enhanced risk for micro- and macrovascular disease, as well as premature mortality from the combination of smoking and diabetes. The general cessation literature is extensive, generally well-designed, and encouraging regarding the impact of cost-effective practical office-based interventions. In particular, system-based approaches that make smoking a routine part of office contacts and provide multiple prompts, advice, assistance, and follow-up support are effective. Although there is minimal information on the effectiveness of cessation interventions specifically for people with diabetes, there is no reason to assume that cessation intervention would be more or less effective in this population. There is a clear need to increase the frequency of smoking cessation advice and counseling for patients with diabetes given the strong and consistent data on smoking prevalence; combined risks of smoking and diabetes for morbidity, mortality, and several complications; and the proven efficacy and cost-effectiveness of cessation strategies.","author":[{"dropping-particle":"","family":"Haire-Joshu","given":"D","non-dropping-particle":"","parse-names":false,"suffix":""},{"dropping-particle":"","family":"Glasgow","given":"R E","non-dropping-particle":"","parse-names":false,"suffix":""},{"dropping-particle":"","family":"Tibbs","given":"T L","non-dropping-particle":"","parse-names":false,"suffix":""}],"container-title":"Diabetes care","id":"ITEM-1","issue":"11","issued":{"date-parts":[["1999","11","1"]]},"page":"1887-98","publisher":"American Diabetes Association","title":"Smoking and diabetes.","type":"article-journal","volume":"22"},"uris":["http://www.mendeley.com/documents/?uuid=e5c26e25-d3b1-3f6a-822b-079a5a4c8c79"]}],"mendeley":{"formattedCitation":"[20]","plainTextFormattedCitation":"[20]","previouslyFormattedCitation":"[20]"},"properties":{"noteIndex":0},"schema":"https://github.com/citation-style-language/schema/raw/master/csl-citation.json"}</w:instrText>
      </w:r>
      <w:r w:rsidR="002A1B1F" w:rsidRPr="00FF6068">
        <w:rPr>
          <w:rFonts w:asciiTheme="minorHAnsi" w:hAnsiTheme="minorHAnsi"/>
          <w:sz w:val="22"/>
          <w:szCs w:val="22"/>
          <w:highlight w:val="white"/>
        </w:rPr>
        <w:fldChar w:fldCharType="separate"/>
      </w:r>
      <w:r w:rsidR="00F97257" w:rsidRPr="00F97257">
        <w:rPr>
          <w:rFonts w:asciiTheme="minorHAnsi" w:hAnsiTheme="minorHAnsi"/>
          <w:noProof/>
          <w:sz w:val="22"/>
          <w:szCs w:val="22"/>
          <w:highlight w:val="white"/>
        </w:rPr>
        <w:t>[20]</w:t>
      </w:r>
      <w:r w:rsidR="002A1B1F" w:rsidRPr="00FF6068">
        <w:rPr>
          <w:rFonts w:asciiTheme="minorHAnsi" w:hAnsiTheme="minorHAnsi"/>
          <w:sz w:val="22"/>
          <w:szCs w:val="22"/>
          <w:highlight w:val="white"/>
        </w:rPr>
        <w:fldChar w:fldCharType="end"/>
      </w:r>
      <w:r w:rsidR="00C81728" w:rsidRPr="00FF6068">
        <w:rPr>
          <w:rFonts w:asciiTheme="minorHAnsi" w:hAnsiTheme="minorHAnsi"/>
          <w:sz w:val="22"/>
          <w:szCs w:val="22"/>
          <w:highlight w:val="white"/>
        </w:rPr>
        <w:t>.</w:t>
      </w:r>
      <w:r w:rsidRPr="00FF6068">
        <w:rPr>
          <w:rFonts w:asciiTheme="minorHAnsi" w:hAnsiTheme="minorHAnsi"/>
          <w:sz w:val="22"/>
          <w:szCs w:val="22"/>
          <w:highlight w:val="white"/>
        </w:rPr>
        <w:t xml:space="preserve"> </w:t>
      </w:r>
      <w:r w:rsidRPr="00FF6068">
        <w:rPr>
          <w:rFonts w:asciiTheme="minorHAnsi" w:hAnsiTheme="minorHAnsi"/>
          <w:sz w:val="22"/>
          <w:szCs w:val="22"/>
        </w:rPr>
        <w:t xml:space="preserve">‘The National Diabetes Education Program’ has identified specific providers including dentists to work together through interdisciplinary collaboration and to implement evidence-based strategies to ask, advise, and assist patients in reducing risk and encouraging healthy behaviors, including smoking cessation </w:t>
      </w:r>
      <w:r w:rsidR="00C81728"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{"citationItems":[{"id":"ITEM-1","itemData":{"DOI":"10.1007/s11892-016-0777-8","ISSN":"1534-4827","abstract":"Diabetes is a chronic disease that affects over 25 million adults, many of whom are smokers. The negative health impact of diabetes and comorbid smoking is significant and requires comprehensive interdisciplinary management. The National Diabetes Education Program has identified specific providers, known as PPOD, who include pharmacists, podiatrists, optometrists, and dentists, as key individuals to improve diabetes-related clinical outcomes. These providers are encouraged to work together through interdisciplinary collaboration and to implement evidence-based strategies as outlined in the PPOD toolkit. The toolkit encourages healthcare providers to ask, advise, and assist patients in their efforts to engage in risk reduction and healthy behaviors, including smoking cessation as an important risk factor. While individual PPOD providers have demonstrated effective smoking cessation interventions in adults with other acute and chronic systemic diseases, they lack specific application and focus on adults with diabetes. This literature review examines the current role of PPOD providers in smoking cessation interventions delivered to adults with diabetes.","author":[{"dropping-particle":"","family":"Register","given":"Shilpa J.","non-dropping-particle":"","parse-names":false,"suffix":""},{"dropping-particle":"","family":"Harrington","given":"Kathy F.","non-dropping-particle":"","parse-names":false,"suffix":""},{"dropping-particle":"","family":"Agne","given":"April A.","non-dropping-particle":"","parse-names":false,"suffix":""},{"dropping-particle":"","family":"Cherrington","given":"Andrea L.","non-dropping-particle":"","parse-names":false,"suffix":""}],"container-title":"Current Diabetes Reports","id":"ITEM-1","issue":"9","issued":{"date-parts":[["2016","9","16"]]},"page":"81","publisher":"Springer","title":"Effectiveness of Non-Primary Care-Based Smoking Cessation Interventions for Adults with Diabetes: A Systematic Literature Review","type":"article-journal","volume":"16"},"uris":["http://www.mendeley.com/documents/?uuid=ad724a60-9c4e-35e1-a269-16d9a6e2690f"]}],"mendeley":{"formattedCitation":"[21]","plainTextFormattedCitation":"[21]","previouslyFormattedCitation":"[21]"},"properties":{"noteIndex":0},"schema":"https://github.com/citation-style-language/schema/raw/master/csl-citation.json"}</w:instrText>
      </w:r>
      <w:r w:rsidR="00C81728" w:rsidRPr="00FF6068">
        <w:rPr>
          <w:rFonts w:asciiTheme="minorHAnsi" w:hAnsiTheme="minorHAnsi"/>
          <w:sz w:val="22"/>
          <w:szCs w:val="22"/>
        </w:rPr>
        <w:fldChar w:fldCharType="separate"/>
      </w:r>
      <w:r w:rsidR="00F97257" w:rsidRPr="00F97257">
        <w:rPr>
          <w:rFonts w:asciiTheme="minorHAnsi" w:hAnsiTheme="minorHAnsi"/>
          <w:noProof/>
          <w:sz w:val="22"/>
          <w:szCs w:val="22"/>
        </w:rPr>
        <w:t>[21]</w:t>
      </w:r>
      <w:r w:rsidR="00C81728" w:rsidRPr="00FF6068">
        <w:rPr>
          <w:rFonts w:asciiTheme="minorHAnsi" w:hAnsiTheme="minorHAnsi"/>
          <w:sz w:val="22"/>
          <w:szCs w:val="22"/>
        </w:rPr>
        <w:fldChar w:fldCharType="end"/>
      </w:r>
      <w:r w:rsidR="00C81728" w:rsidRPr="00FF6068">
        <w:rPr>
          <w:rFonts w:asciiTheme="minorHAnsi" w:hAnsiTheme="minorHAnsi"/>
          <w:sz w:val="22"/>
          <w:szCs w:val="22"/>
        </w:rPr>
        <w:t>.</w:t>
      </w:r>
      <w:r w:rsidRPr="00FF6068">
        <w:rPr>
          <w:rFonts w:asciiTheme="minorHAnsi" w:hAnsiTheme="minorHAnsi"/>
          <w:sz w:val="22"/>
          <w:szCs w:val="22"/>
        </w:rPr>
        <w:t xml:space="preserve"> </w:t>
      </w:r>
      <w:r w:rsidR="00C15F98" w:rsidRPr="00FF6068">
        <w:rPr>
          <w:rFonts w:asciiTheme="minorHAnsi" w:hAnsiTheme="minorHAnsi"/>
          <w:sz w:val="22"/>
          <w:szCs w:val="22"/>
        </w:rPr>
        <w:t>It is therefore important to offer tobacco cessation support to diabetic patients who use tobacco, as part of routine dental care</w:t>
      </w:r>
      <w:r w:rsidR="00337AA3">
        <w:rPr>
          <w:rFonts w:asciiTheme="minorHAnsi" w:hAnsiTheme="minorHAnsi"/>
          <w:sz w:val="22"/>
          <w:szCs w:val="22"/>
        </w:rPr>
        <w:t>.</w:t>
      </w:r>
      <w:r w:rsidR="00C15F98" w:rsidRPr="00FF6068">
        <w:rPr>
          <w:rFonts w:asciiTheme="minorHAnsi" w:hAnsiTheme="minorHAnsi"/>
          <w:sz w:val="22"/>
          <w:szCs w:val="22"/>
        </w:rPr>
        <w:t xml:space="preserve"> </w:t>
      </w:r>
    </w:p>
    <w:p w14:paraId="00000017" w14:textId="77777777" w:rsidR="00842F45" w:rsidRPr="00FF6068" w:rsidRDefault="00842F45">
      <w:pPr>
        <w:pBdr>
          <w:top w:val="nil"/>
          <w:left w:val="nil"/>
          <w:bottom w:val="nil"/>
          <w:right w:val="nil"/>
          <w:between w:val="nil"/>
        </w:pBdr>
        <w:shd w:val="clear" w:color="auto" w:fill="FFFFFF"/>
        <w:spacing w:line="360" w:lineRule="auto"/>
        <w:jc w:val="both"/>
        <w:rPr>
          <w:rFonts w:asciiTheme="minorHAnsi" w:hAnsiTheme="minorHAnsi"/>
          <w:sz w:val="22"/>
          <w:szCs w:val="22"/>
        </w:rPr>
      </w:pPr>
    </w:p>
    <w:p w14:paraId="00000019" w14:textId="5632878E" w:rsidR="00842F45" w:rsidRDefault="00FB4753">
      <w:pPr>
        <w:pBdr>
          <w:top w:val="nil"/>
          <w:left w:val="nil"/>
          <w:bottom w:val="nil"/>
          <w:right w:val="nil"/>
          <w:between w:val="nil"/>
        </w:pBdr>
        <w:shd w:val="clear" w:color="auto" w:fill="FFFFFF"/>
        <w:spacing w:line="360" w:lineRule="auto"/>
        <w:jc w:val="both"/>
        <w:rPr>
          <w:rFonts w:asciiTheme="minorHAnsi" w:hAnsiTheme="minorHAnsi"/>
          <w:sz w:val="22"/>
          <w:szCs w:val="22"/>
        </w:rPr>
      </w:pPr>
      <w:r w:rsidRPr="00FF6068">
        <w:rPr>
          <w:rFonts w:asciiTheme="minorHAnsi" w:hAnsiTheme="minorHAnsi"/>
          <w:sz w:val="22"/>
          <w:szCs w:val="22"/>
        </w:rPr>
        <w:t xml:space="preserve">Patients diagnosed with oral lesions or advanced periodontitis experience worries about oral cancer </w:t>
      </w:r>
      <w:r w:rsidR="00304ED1" w:rsidRPr="00FF6068">
        <w:rPr>
          <w:rFonts w:asciiTheme="minorHAnsi" w:hAnsiTheme="minorHAnsi"/>
          <w:sz w:val="22"/>
          <w:szCs w:val="22"/>
        </w:rPr>
        <w:t>or</w:t>
      </w:r>
      <w:r w:rsidRPr="00FF6068">
        <w:rPr>
          <w:rFonts w:asciiTheme="minorHAnsi" w:hAnsiTheme="minorHAnsi"/>
          <w:sz w:val="22"/>
          <w:szCs w:val="22"/>
        </w:rPr>
        <w:t xml:space="preserve"> fear of losing teeth</w:t>
      </w:r>
      <w:r w:rsidR="008E15CB" w:rsidRPr="00FF6068">
        <w:rPr>
          <w:rFonts w:asciiTheme="minorHAnsi" w:hAnsiTheme="minorHAnsi"/>
          <w:sz w:val="22"/>
          <w:szCs w:val="22"/>
        </w:rPr>
        <w:t xml:space="preserve"> (respectively)</w:t>
      </w:r>
      <w:r w:rsidRPr="00FF6068">
        <w:rPr>
          <w:rFonts w:asciiTheme="minorHAnsi" w:hAnsiTheme="minorHAnsi"/>
          <w:sz w:val="22"/>
          <w:szCs w:val="22"/>
        </w:rPr>
        <w:t xml:space="preserve">. This provides a ‘teachable moment’, which is conceptualized as events or sets of circumstances that can lead patients to alter </w:t>
      </w:r>
      <w:r w:rsidRPr="00FF6068">
        <w:rPr>
          <w:rFonts w:asciiTheme="minorHAnsi" w:hAnsiTheme="minorHAnsi"/>
          <w:sz w:val="22"/>
          <w:szCs w:val="22"/>
        </w:rPr>
        <w:lastRenderedPageBreak/>
        <w:t xml:space="preserve">their health behaviour positively </w:t>
      </w:r>
      <w:r w:rsidR="00C81728"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{"citationItems":[{"id":"ITEM-1","itemData":{"DOI":"10.1016/j.pec.2008.11.002","ISSN":"07383991","PMID":"19110395","abstract":"Objective: \"Teachable moments\" have been proposed as events or circumstances which can lead individuals to positive behavior change. However, the essential elements of teachable moments have not been elucidated. Therefore, we undertook a comprehensive review of the literature to uncover common definitions and key elements of this phenomenon. Methods: Using databases spanning social science and medical disciplines, all records containing the search term \"teachable moment*\" were collected. Identified literature was then systematically reviewed and patterns were derived. Results: Across disciplines, 'teachable moment' has been poorly developed both conceptually and operationally. Usage of the term falls into three categories: (1) \"teachable moment\" is synonymous with \"opportunity\" (81%); (2) a context that leads to a higher than expected behavior change is retrospectively labeled a 'teachable moment' (17%); (3) a phenomenon that involves a cueing event that prompts specific cognitive and emotional responses (2%). Conclusion: The findings suggest that the teachable moment is not necessarily unpredictable or simply a convergence of situational factors that prompt behavior change but suggest the possible creation of a teachable moment through clinician-patient interaction. Practice implications: Clinician-patient interaction may be central to the creation of teachable moments for health behavior change. © 2008 Elsevier Ireland Ltd. All rights reserved.","author":[{"dropping-particle":"","family":"Lawson","given":"Peter J.","non-dropping-particle":"","parse-names":false,"suffix":""},{"dropping-particle":"","family":"Flocke","given":"Susan A.","non-dropping-particle":"","parse-names":false,"suffix":""}],"container-title":"Patient Education and Counseling","id":"ITEM-1","issue":"1","issued":{"date-parts":[["2009","7","1"]]},"page":"25-30","publisher":"Elsevier","title":"Teachable moments for health behavior change: A concept analysis","type":"article","volume":"76"},"uris":["http://www.mendeley.com/documents/?uuid=032e35c6-3c33-3ab0-a543-ffc4bb598020"]}],"mendeley":{"formattedCitation":"[22]","plainTextFormattedCitation":"[22]","previouslyFormattedCitation":"[22]"},"properties":{"noteIndex":0},"schema":"https://github.com/citation-style-language/schema/raw/master/csl-citation.json"}</w:instrText>
      </w:r>
      <w:r w:rsidR="00C81728" w:rsidRPr="00FF6068">
        <w:rPr>
          <w:rFonts w:asciiTheme="minorHAnsi" w:hAnsiTheme="minorHAnsi"/>
          <w:sz w:val="22"/>
          <w:szCs w:val="22"/>
        </w:rPr>
        <w:fldChar w:fldCharType="separate"/>
      </w:r>
      <w:r w:rsidR="00F97257" w:rsidRPr="00F97257">
        <w:rPr>
          <w:rFonts w:asciiTheme="minorHAnsi" w:hAnsiTheme="minorHAnsi"/>
          <w:noProof/>
          <w:sz w:val="22"/>
          <w:szCs w:val="22"/>
        </w:rPr>
        <w:t>[22]</w:t>
      </w:r>
      <w:r w:rsidR="00C81728" w:rsidRPr="00FF6068">
        <w:rPr>
          <w:rFonts w:asciiTheme="minorHAnsi" w:hAnsiTheme="minorHAnsi"/>
          <w:sz w:val="22"/>
          <w:szCs w:val="22"/>
        </w:rPr>
        <w:fldChar w:fldCharType="end"/>
      </w:r>
      <w:r w:rsidR="00C81728" w:rsidRPr="00FF6068">
        <w:rPr>
          <w:rFonts w:asciiTheme="minorHAnsi" w:hAnsiTheme="minorHAnsi"/>
          <w:sz w:val="22"/>
          <w:szCs w:val="22"/>
        </w:rPr>
        <w:t>.</w:t>
      </w:r>
      <w:r w:rsidRPr="00FF6068">
        <w:rPr>
          <w:rFonts w:asciiTheme="minorHAnsi" w:hAnsiTheme="minorHAnsi"/>
          <w:sz w:val="22"/>
          <w:szCs w:val="22"/>
        </w:rPr>
        <w:t xml:space="preserve"> Dental health professionals can use this opportunity to offer tobacco cessation advice </w:t>
      </w:r>
      <w:r w:rsidR="00C81728"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{"citationItems":[{"id":"ITEM-1","itemData":{"DOI":"10.2105/ajph.85.2.231","ISSN":"00900036","PMID":"7856783","abstract":"Objectives. Primary care medical clinics are good settings for smoking interventions. This study extends this strategy with a smokeless tobacco intervention delivered by dentists and dental hygienists in the course of routine dental care. Methods. Male users of moist snuff and chewing tobacco (n = 518) were identified by questionnaire in clinic waiting rooms and then randomly assigned to either usual care or intervention. The intervention included a routine oral examination with special attention to the part of the mouth in which tobacco was kept and an explanation of the health risks of using smokeless tobacco. After receiving unequivocal advice to stop using tobacco, each patient viewed a 9-minute videotape, received a self-help manual, and was briefly counseled by the dental hygienist. Results. Long- term success was defined as no smokeless tobacco use at both 3- and 12-month follow-ups, with those lust to follow-up counted as smokeless tobacco users. The intervention increased the proportion of patients who quit by about one half (12.5% vs 18.4%, P &lt; .05). Conclusions. These results demonstrate the efficacy of a brief dental office intervention for the general population of smokeless tobacco users.","author":[{"dropping-particle":"","family":"Stevens","given":"V. J.","non-dropping-particle":"","parse-names":false,"suffix":""},{"dropping-particle":"","family":"Severson","given":"H.","non-dropping-particle":"","parse-names":false,"suffix":""},{"dropping-particle":"","family":"Lichtenstein","given":"E.","non-dropping-particle":"","parse-names":false,"suffix":""},{"dropping-particle":"","family":"Little","given":"S. J.","non-dropping-particle":"","parse-names":false,"suffix":""},{"dropping-particle":"","family":"Leben","given":"J.","non-dropping-particle":"","parse-names":false,"suffix":""}],"container-title":"American Journal of Public Health","id":"ITEM-1","issue":"2","issued":{"date-parts":[["1995"]]},"page":"231-235","publisher":"American Public Health Association Inc.","title":"Making the most of a teachable moment: A smokeless-tobacco cessation intervention in the dental office","type":"article-journal","volume":"85"},"uris":["http://www.mendeley.com/documents/?uuid=86be5568-cff8-38b6-875e-5ca12b958469"]}],"mendeley":{"formattedCitation":"[23]","plainTextFormattedCitation":"[23]","previouslyFormattedCitation":"[23]"},"properties":{"noteIndex":0},"schema":"https://github.com/citation-style-language/schema/raw/master/csl-citation.json"}</w:instrText>
      </w:r>
      <w:r w:rsidR="00C81728" w:rsidRPr="00FF6068">
        <w:rPr>
          <w:rFonts w:asciiTheme="minorHAnsi" w:hAnsiTheme="minorHAnsi"/>
          <w:sz w:val="22"/>
          <w:szCs w:val="22"/>
        </w:rPr>
        <w:fldChar w:fldCharType="separate"/>
      </w:r>
      <w:r w:rsidR="00F97257" w:rsidRPr="00F97257">
        <w:rPr>
          <w:rFonts w:asciiTheme="minorHAnsi" w:hAnsiTheme="minorHAnsi"/>
          <w:noProof/>
          <w:sz w:val="22"/>
          <w:szCs w:val="22"/>
        </w:rPr>
        <w:t>[23]</w:t>
      </w:r>
      <w:r w:rsidR="00C81728" w:rsidRPr="00FF6068">
        <w:rPr>
          <w:rFonts w:asciiTheme="minorHAnsi" w:hAnsiTheme="minorHAnsi"/>
          <w:sz w:val="22"/>
          <w:szCs w:val="22"/>
        </w:rPr>
        <w:fldChar w:fldCharType="end"/>
      </w:r>
      <w:r w:rsidR="00337AA3" w:rsidRPr="00337AA3">
        <w:rPr>
          <w:rFonts w:asciiTheme="minorHAnsi" w:hAnsiTheme="minorHAnsi"/>
          <w:sz w:val="22"/>
          <w:szCs w:val="22"/>
        </w:rPr>
        <w:t xml:space="preserve"> </w:t>
      </w:r>
      <w:r w:rsidR="00337AA3" w:rsidRPr="00FF6068">
        <w:rPr>
          <w:rFonts w:asciiTheme="minorHAnsi" w:hAnsiTheme="minorHAnsi"/>
          <w:sz w:val="22"/>
          <w:szCs w:val="22"/>
        </w:rPr>
        <w:t>, although this opportunity is rarely taken.</w:t>
      </w:r>
      <w:r w:rsidRPr="00FF6068">
        <w:rPr>
          <w:rFonts w:asciiTheme="minorHAnsi" w:hAnsiTheme="minorHAnsi"/>
          <w:sz w:val="22"/>
          <w:szCs w:val="22"/>
        </w:rPr>
        <w:t xml:space="preserve"> </w:t>
      </w:r>
      <w:r w:rsidR="00A8270D" w:rsidRPr="00B1794E">
        <w:rPr>
          <w:rFonts w:asciiTheme="minorHAnsi" w:hAnsiTheme="minorHAnsi"/>
          <w:sz w:val="22"/>
          <w:szCs w:val="22"/>
        </w:rPr>
        <w:t xml:space="preserve">Evidence from a systematic review by </w:t>
      </w:r>
      <w:r w:rsidR="001350F3" w:rsidRPr="00B1794E">
        <w:rPr>
          <w:rFonts w:asciiTheme="minorHAnsi" w:hAnsiTheme="minorHAnsi"/>
          <w:sz w:val="22"/>
          <w:szCs w:val="22"/>
        </w:rPr>
        <w:t>Ho</w:t>
      </w:r>
      <w:r w:rsidR="00472FB2" w:rsidRPr="00B1794E">
        <w:rPr>
          <w:rFonts w:asciiTheme="minorHAnsi" w:hAnsiTheme="minorHAnsi"/>
          <w:sz w:val="22"/>
          <w:szCs w:val="22"/>
        </w:rPr>
        <w:t>lliday et al.</w:t>
      </w:r>
      <w:r w:rsidR="00A8270D" w:rsidRPr="00B1794E">
        <w:rPr>
          <w:rFonts w:asciiTheme="minorHAnsi" w:hAnsiTheme="minorHAnsi"/>
          <w:sz w:val="22"/>
          <w:szCs w:val="22"/>
        </w:rPr>
        <w:t xml:space="preserve"> </w:t>
      </w:r>
      <w:r w:rsidR="00555955" w:rsidRPr="00B1794E">
        <w:rPr>
          <w:rFonts w:asciiTheme="minorHAnsi" w:hAnsiTheme="minorHAnsi"/>
          <w:sz w:val="22"/>
          <w:szCs w:val="22"/>
        </w:rPr>
        <w:t>(20</w:t>
      </w:r>
      <w:r w:rsidR="00472FB2" w:rsidRPr="00B1794E">
        <w:rPr>
          <w:rFonts w:asciiTheme="minorHAnsi" w:hAnsiTheme="minorHAnsi"/>
          <w:sz w:val="22"/>
          <w:szCs w:val="22"/>
        </w:rPr>
        <w:t>2</w:t>
      </w:r>
      <w:r w:rsidR="00555955" w:rsidRPr="00B1794E">
        <w:rPr>
          <w:rFonts w:asciiTheme="minorHAnsi" w:hAnsiTheme="minorHAnsi"/>
          <w:sz w:val="22"/>
          <w:szCs w:val="22"/>
        </w:rPr>
        <w:t xml:space="preserve">1) </w:t>
      </w:r>
      <w:r w:rsidR="008176DA" w:rsidRPr="00B1794E">
        <w:rPr>
          <w:rFonts w:asciiTheme="minorHAnsi" w:hAnsiTheme="minorHAnsi"/>
          <w:sz w:val="22"/>
          <w:szCs w:val="22"/>
        </w:rPr>
        <w:t xml:space="preserve">(findings from </w:t>
      </w:r>
      <w:r w:rsidR="00F66961" w:rsidRPr="00B1794E">
        <w:rPr>
          <w:rFonts w:asciiTheme="minorHAnsi" w:hAnsiTheme="minorHAnsi"/>
          <w:sz w:val="22"/>
          <w:szCs w:val="22"/>
        </w:rPr>
        <w:t>20</w:t>
      </w:r>
      <w:r w:rsidR="008176DA" w:rsidRPr="00B1794E">
        <w:rPr>
          <w:rFonts w:asciiTheme="minorHAnsi" w:hAnsiTheme="minorHAnsi"/>
          <w:sz w:val="22"/>
          <w:szCs w:val="22"/>
        </w:rPr>
        <w:t xml:space="preserve"> studies, </w:t>
      </w:r>
      <w:r w:rsidR="00BC569D" w:rsidRPr="00B1794E">
        <w:rPr>
          <w:rFonts w:asciiTheme="minorHAnsi" w:hAnsiTheme="minorHAnsi"/>
          <w:sz w:val="22"/>
          <w:szCs w:val="22"/>
        </w:rPr>
        <w:t>15</w:t>
      </w:r>
      <w:r w:rsidR="008176DA" w:rsidRPr="00B1794E">
        <w:rPr>
          <w:rFonts w:asciiTheme="minorHAnsi" w:hAnsiTheme="minorHAnsi"/>
          <w:sz w:val="22"/>
          <w:szCs w:val="22"/>
        </w:rPr>
        <w:t xml:space="preserve"> included </w:t>
      </w:r>
      <w:r w:rsidR="00BC569D" w:rsidRPr="00B1794E">
        <w:rPr>
          <w:rFonts w:asciiTheme="minorHAnsi" w:hAnsiTheme="minorHAnsi"/>
          <w:sz w:val="22"/>
          <w:szCs w:val="22"/>
        </w:rPr>
        <w:t>eith</w:t>
      </w:r>
      <w:r w:rsidR="000D195C" w:rsidRPr="00B1794E">
        <w:rPr>
          <w:rFonts w:asciiTheme="minorHAnsi" w:hAnsiTheme="minorHAnsi"/>
          <w:sz w:val="22"/>
          <w:szCs w:val="22"/>
        </w:rPr>
        <w:t xml:space="preserve">er smoking or </w:t>
      </w:r>
      <w:r w:rsidR="008176DA" w:rsidRPr="00B1794E">
        <w:rPr>
          <w:rFonts w:asciiTheme="minorHAnsi" w:hAnsiTheme="minorHAnsi"/>
          <w:sz w:val="22"/>
          <w:szCs w:val="22"/>
        </w:rPr>
        <w:t>both smoking and smokeless tobacco use</w:t>
      </w:r>
      <w:r w:rsidR="000D195C" w:rsidRPr="00B1794E">
        <w:rPr>
          <w:rFonts w:asciiTheme="minorHAnsi" w:hAnsiTheme="minorHAnsi"/>
          <w:sz w:val="22"/>
          <w:szCs w:val="22"/>
        </w:rPr>
        <w:t xml:space="preserve"> and 5 included smokeless tobacco</w:t>
      </w:r>
      <w:r w:rsidR="008616BA" w:rsidRPr="00B1794E">
        <w:rPr>
          <w:rFonts w:asciiTheme="minorHAnsi" w:hAnsiTheme="minorHAnsi"/>
          <w:sz w:val="22"/>
          <w:szCs w:val="22"/>
        </w:rPr>
        <w:t xml:space="preserve"> user</w:t>
      </w:r>
      <w:r w:rsidR="005E3FFF" w:rsidRPr="00B1794E">
        <w:rPr>
          <w:rFonts w:asciiTheme="minorHAnsi" w:hAnsiTheme="minorHAnsi"/>
          <w:sz w:val="22"/>
          <w:szCs w:val="22"/>
        </w:rPr>
        <w:t xml:space="preserve"> only</w:t>
      </w:r>
      <w:r w:rsidR="008176DA" w:rsidRPr="00B1794E">
        <w:rPr>
          <w:rFonts w:asciiTheme="minorHAnsi" w:hAnsiTheme="minorHAnsi"/>
          <w:sz w:val="22"/>
          <w:szCs w:val="22"/>
        </w:rPr>
        <w:t>)</w:t>
      </w:r>
      <w:r w:rsidR="00DC2B86" w:rsidRPr="00B1794E">
        <w:rPr>
          <w:rFonts w:asciiTheme="minorHAnsi" w:hAnsiTheme="minorHAnsi"/>
          <w:sz w:val="22"/>
          <w:szCs w:val="22"/>
        </w:rPr>
        <w:t xml:space="preserve"> </w:t>
      </w:r>
      <w:r w:rsidR="00A8270D" w:rsidRPr="00B1794E">
        <w:rPr>
          <w:rFonts w:asciiTheme="minorHAnsi" w:hAnsiTheme="minorHAnsi"/>
          <w:sz w:val="22"/>
          <w:szCs w:val="22"/>
        </w:rPr>
        <w:t xml:space="preserve">showed that behavioural interventions using </w:t>
      </w:r>
      <w:r w:rsidR="00126CC3" w:rsidRPr="00B1794E">
        <w:rPr>
          <w:rFonts w:asciiTheme="minorHAnsi" w:hAnsiTheme="minorHAnsi"/>
          <w:sz w:val="22"/>
          <w:szCs w:val="22"/>
        </w:rPr>
        <w:t xml:space="preserve">different </w:t>
      </w:r>
      <w:r w:rsidR="00A8270D" w:rsidRPr="00B1794E">
        <w:rPr>
          <w:rFonts w:asciiTheme="minorHAnsi" w:hAnsiTheme="minorHAnsi"/>
          <w:sz w:val="22"/>
          <w:szCs w:val="22"/>
        </w:rPr>
        <w:t>behaviour change techniques (BCTs) on tobacco cessation conducted by oral health professionals in routine service increases tobacco abstinence rates by 1.</w:t>
      </w:r>
      <w:r w:rsidR="00D43DD7" w:rsidRPr="00B1794E">
        <w:rPr>
          <w:rFonts w:asciiTheme="minorHAnsi" w:hAnsiTheme="minorHAnsi"/>
          <w:sz w:val="22"/>
          <w:szCs w:val="22"/>
        </w:rPr>
        <w:t>9</w:t>
      </w:r>
      <w:r w:rsidR="00A8270D" w:rsidRPr="00B1794E">
        <w:rPr>
          <w:rFonts w:asciiTheme="minorHAnsi" w:hAnsiTheme="minorHAnsi"/>
          <w:sz w:val="22"/>
          <w:szCs w:val="22"/>
        </w:rPr>
        <w:t>% at six months follow-up compared to usual care</w:t>
      </w:r>
      <w:r w:rsidR="004A7B6B">
        <w:rPr>
          <w:rFonts w:asciiTheme="minorHAnsi" w:hAnsiTheme="minorHAnsi"/>
          <w:sz w:val="22"/>
          <w:szCs w:val="22"/>
        </w:rPr>
        <w:t xml:space="preserve"> </w:t>
      </w:r>
      <w:r w:rsidR="00B1794E" w:rsidRPr="00B1794E">
        <w:rPr>
          <w:rFonts w:asciiTheme="minorHAnsi" w:hAnsiTheme="minorHAnsi"/>
          <w:sz w:val="22"/>
          <w:szCs w:val="22"/>
        </w:rPr>
        <w:t xml:space="preserve">and by 2.8% when </w:t>
      </w:r>
      <w:r w:rsidR="00B1794E" w:rsidRPr="00B1794E">
        <w:rPr>
          <w:sz w:val="22"/>
          <w:szCs w:val="22"/>
        </w:rPr>
        <w:t xml:space="preserve">behavioural interventions were combined with the provision of </w:t>
      </w:r>
      <w:r w:rsidR="00E241EC">
        <w:rPr>
          <w:rFonts w:asciiTheme="minorHAnsi" w:hAnsiTheme="minorHAnsi"/>
          <w:sz w:val="22"/>
          <w:szCs w:val="22"/>
        </w:rPr>
        <w:t>n</w:t>
      </w:r>
      <w:r w:rsidR="00E241EC" w:rsidRPr="00FF6068">
        <w:rPr>
          <w:rFonts w:asciiTheme="minorHAnsi" w:hAnsiTheme="minorHAnsi"/>
          <w:sz w:val="22"/>
          <w:szCs w:val="22"/>
        </w:rPr>
        <w:t xml:space="preserve">icotine replacement therapy </w:t>
      </w:r>
      <w:r w:rsidR="00E241EC">
        <w:rPr>
          <w:rFonts w:asciiTheme="minorHAnsi" w:hAnsiTheme="minorHAnsi"/>
          <w:sz w:val="22"/>
          <w:szCs w:val="22"/>
        </w:rPr>
        <w:t>(</w:t>
      </w:r>
      <w:r w:rsidR="00B1794E" w:rsidRPr="00B1794E">
        <w:rPr>
          <w:sz w:val="22"/>
          <w:szCs w:val="22"/>
        </w:rPr>
        <w:t>NRT</w:t>
      </w:r>
      <w:r w:rsidR="00E241EC">
        <w:rPr>
          <w:sz w:val="22"/>
          <w:szCs w:val="22"/>
        </w:rPr>
        <w:t>)</w:t>
      </w:r>
      <w:r w:rsidR="00B1794E" w:rsidRPr="00FF6068">
        <w:rPr>
          <w:rFonts w:asciiTheme="minorHAnsi" w:hAnsiTheme="minorHAnsi"/>
          <w:sz w:val="22"/>
          <w:szCs w:val="22"/>
        </w:rPr>
        <w:t xml:space="preserve"> </w:t>
      </w:r>
      <w:r w:rsidR="00555955"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{"citationItems":[{"id":"ITEM-1","itemData":{"DOI":"10.1002/14651858.CD005084.pub4","ISSN":"14651858","PMID":"33605440","abstract":"Background: Dental professionals are well placed to help their patients stop using tobacco products. Large proportions of the population visit the dentist regularly. In addition, the adverse effects of tobacco use on oral health provide a context that dental professionals can use to motivate a quit attempt. Objectives: To assess the effectiveness, adverse events and oral health effects of tobacco cessation interventions offered by dental professionals. Search methods: We searched the Cochrane Tobacco Addiction Group's Specialised Register up to February 2020. Selection criteria: We included randomised and quasi-randomised clinical trials assessing tobacco cessation interventions conducted by dental professionals in the dental practice or community setting, with at least six months of follow-up. Data collection and analysis: Two review authors independently reviewed abstracts for potential inclusion and extracted data from included trials. We resolved disagreements by consensus. The primary outcome was abstinence from all tobacco use (e.g. cigarettes, smokeless tobacco) at the longest follow-up, using the strictest definition of abstinence reported. Individual study effects and pooled effects were summarised as risk ratios (RR) and 95% confidence intervals (CI), using Mantel-Haenszel random-effects models to combine studies where appropriate. We assessed statistical heterogeneity with the I2 statistic. We summarised secondary outcomes narratively. Main results: Twenty clinical trials involving 14,897 participants met the criteria for inclusion in this review. Sixteen studies assessed the effectiveness of interventions for tobacco-use cessation in dental clinics and four assessed this in community (school or college) settings. Five studies included only smokeless tobacco users, and the remaining studies included either smoked tobacco users only, or a combination of both smoked and smokeless tobacco users. All studies employed behavioural interventions, with four offering nicotine treatment (nicotine replacement therapy (NRT) or e-cigarettes) as part of the intervention. We judged three studies to be at low risk of bias, one to be at unclear risk of bias, and the remaining 16 studies to be at high risk of bias. Compared with usual care, brief advice, very brief advice, or less active treatment, we found very low-certainty evidence of benefit from behavioural support provided by dental professionals, comprising either one session (RR 1.86, 95% CI 1.01 to 3.…","author":[{"dropping-particle":"","family":"Holliday","given":"Richard","non-dropping-particle":"","parse-names":false,"suffix":""},{"dropping-particle":"","family":"Hong","given":"Bosun","non-dropping-particle":"","parse-names":false,"suffix":""},{"dropping-particle":"","family":"McColl","given":"Elaine","non-dropping-particle":"","parse-names":false,"suffix":""},{"dropping-particle":"","family":"Livingstone-Banks","given":"Jonathan","non-dropping-particle":"","parse-names":false,"suffix":""},{"dropping-particle":"","family":"Preshaw","given":"Philip M.","non-dropping-particle":"","parse-names":false,"suffix":""}],"container-title":"Cochrane Database of Systematic Reviews","id":"ITEM-1","issue":"2","issued":{"date-parts":[["2021","2","19"]]},"publisher":"John Wiley and Sons Ltd","title":"Interventions for tobacco cessation delivered by dental professionals","type":"article-journal"},"uris":["http://www.mendeley.com/documents/?uuid=2cfd0f5b-2b16-359f-b6d6-4343f522a805"]}],"mendeley":{"formattedCitation":"[24]","plainTextFormattedCitation":"[24]","previouslyFormattedCitation":"[24]"},"properties":{"noteIndex":0},"schema":"https://github.com/citation-style-language/schema/raw/master/csl-citation.json"}</w:instrText>
      </w:r>
      <w:r w:rsidR="00555955" w:rsidRPr="00FF6068">
        <w:rPr>
          <w:rFonts w:asciiTheme="minorHAnsi" w:hAnsiTheme="minorHAnsi"/>
          <w:sz w:val="22"/>
          <w:szCs w:val="22"/>
        </w:rPr>
        <w:fldChar w:fldCharType="separate"/>
      </w:r>
      <w:r w:rsidR="00F97257" w:rsidRPr="00F97257">
        <w:rPr>
          <w:rFonts w:asciiTheme="minorHAnsi" w:hAnsiTheme="minorHAnsi"/>
          <w:noProof/>
          <w:sz w:val="22"/>
          <w:szCs w:val="22"/>
        </w:rPr>
        <w:t>[24]</w:t>
      </w:r>
      <w:r w:rsidR="00555955" w:rsidRPr="00FF6068">
        <w:rPr>
          <w:rFonts w:asciiTheme="minorHAnsi" w:hAnsiTheme="minorHAnsi"/>
          <w:sz w:val="22"/>
          <w:szCs w:val="22"/>
        </w:rPr>
        <w:fldChar w:fldCharType="end"/>
      </w:r>
      <w:r w:rsidR="00A8270D" w:rsidRPr="00B1794E">
        <w:rPr>
          <w:rFonts w:asciiTheme="minorHAnsi" w:hAnsiTheme="minorHAnsi"/>
          <w:sz w:val="22"/>
          <w:szCs w:val="22"/>
        </w:rPr>
        <w:t>.</w:t>
      </w:r>
      <w:r w:rsidR="00A8270D" w:rsidRPr="00FF6068">
        <w:rPr>
          <w:rFonts w:asciiTheme="minorHAnsi" w:hAnsiTheme="minorHAnsi"/>
          <w:sz w:val="22"/>
          <w:szCs w:val="22"/>
        </w:rPr>
        <w:t xml:space="preserve"> </w:t>
      </w:r>
    </w:p>
    <w:p w14:paraId="182B43AC" w14:textId="77777777" w:rsidR="008176DA" w:rsidRPr="00FF6068" w:rsidRDefault="008176DA">
      <w:pPr>
        <w:pBdr>
          <w:top w:val="nil"/>
          <w:left w:val="nil"/>
          <w:bottom w:val="nil"/>
          <w:right w:val="nil"/>
          <w:between w:val="nil"/>
        </w:pBdr>
        <w:shd w:val="clear" w:color="auto" w:fill="FFFFFF"/>
        <w:spacing w:line="360" w:lineRule="auto"/>
        <w:jc w:val="both"/>
        <w:rPr>
          <w:rFonts w:asciiTheme="minorHAnsi" w:hAnsiTheme="minorHAnsi"/>
          <w:sz w:val="22"/>
          <w:szCs w:val="22"/>
        </w:rPr>
      </w:pPr>
    </w:p>
    <w:p w14:paraId="0000001A" w14:textId="446B57B0" w:rsidR="00842F45" w:rsidRPr="00FF6068" w:rsidRDefault="00FB4753">
      <w:pPr>
        <w:shd w:val="clear" w:color="auto" w:fill="FFFFFF"/>
        <w:spacing w:line="360" w:lineRule="auto"/>
        <w:jc w:val="both"/>
        <w:rPr>
          <w:rFonts w:asciiTheme="minorHAnsi" w:hAnsiTheme="minorHAnsi"/>
          <w:sz w:val="22"/>
          <w:szCs w:val="22"/>
        </w:rPr>
      </w:pPr>
      <w:r w:rsidRPr="00FF6068">
        <w:rPr>
          <w:rFonts w:asciiTheme="minorHAnsi" w:hAnsiTheme="minorHAnsi"/>
          <w:sz w:val="22"/>
          <w:szCs w:val="22"/>
        </w:rPr>
        <w:t xml:space="preserve">Based on the </w:t>
      </w:r>
      <w:r w:rsidR="00C81728" w:rsidRPr="00FF6068">
        <w:rPr>
          <w:rFonts w:asciiTheme="minorHAnsi" w:hAnsiTheme="minorHAnsi"/>
          <w:sz w:val="22"/>
          <w:szCs w:val="22"/>
        </w:rPr>
        <w:t>trans-theoretical</w:t>
      </w:r>
      <w:r w:rsidRPr="00FF6068">
        <w:rPr>
          <w:rFonts w:asciiTheme="minorHAnsi" w:hAnsiTheme="minorHAnsi"/>
          <w:sz w:val="22"/>
          <w:szCs w:val="22"/>
        </w:rPr>
        <w:t xml:space="preserve"> model, there are several stages </w:t>
      </w:r>
      <w:r w:rsidR="00D67D73" w:rsidRPr="00FF6068">
        <w:rPr>
          <w:rFonts w:asciiTheme="minorHAnsi" w:hAnsiTheme="minorHAnsi"/>
          <w:sz w:val="22"/>
          <w:szCs w:val="22"/>
        </w:rPr>
        <w:t xml:space="preserve">of behavior change </w:t>
      </w:r>
      <w:r w:rsidRPr="00FF6068">
        <w:rPr>
          <w:rFonts w:asciiTheme="minorHAnsi" w:hAnsiTheme="minorHAnsi"/>
          <w:sz w:val="22"/>
          <w:szCs w:val="22"/>
        </w:rPr>
        <w:t xml:space="preserve">(pre-contemplation, contemplation, preparation, action, and maintenance) </w:t>
      </w:r>
      <w:r w:rsidR="00C81728"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{"citationItems":[{"id":"ITEM-1","itemData":{"author":[{"dropping-particle":"","family":"Prochaska","given":"J. O","non-dropping-particle":"","parse-names":false,"suffix":""}],"id":"ITEM-1","issued":{"date-parts":[["1979"]]},"publisher":"Homewood, 111:Dorsey Press","title":"Systems of psychotherapy: A transtheo-retical analysis","type":"book"},"uris":["http://www.mendeley.com/documents/?uuid=a1e88f3e-700b-44d6-ab2c-cb6c04017543"]},{"id":"ITEM-2","itemData":{"DOI":"10.1037/h0088437","ISSN":"00333204","author":[{"dropping-particle":"","family":"Prochaska","given":"J. O.","non-dropping-particle":"","parse-names":false,"suffix":""},{"dropping-particle":"","family":"Clemente","given":"C. C.","non-dropping-particle":"Di","parse-names":false,"suffix":""}],"container-title":"Psychotherapy","id":"ITEM-2","issue":"3","issued":{"date-parts":[["1982"]]},"page":"276-288","title":"Transtheoretical therapy: Toward a more integrative model of change","type":"article-journal","volume":"19"},"uris":["http://www.mendeley.com/documents/?uuid=05f1612d-b614-3472-baf9-93fa2c71af91"]}],"mendeley":{"formattedCitation":"[25, 26]","plainTextFormattedCitation":"[25, 26]","previouslyFormattedCitation":"[25, 26]"},"properties":{"noteIndex":0},"schema":"https://github.com/citation-style-language/schema/raw/master/csl-citation.json"}</w:instrText>
      </w:r>
      <w:r w:rsidR="00C81728" w:rsidRPr="00FF6068">
        <w:rPr>
          <w:rFonts w:asciiTheme="minorHAnsi" w:hAnsiTheme="minorHAnsi"/>
          <w:sz w:val="22"/>
          <w:szCs w:val="22"/>
        </w:rPr>
        <w:fldChar w:fldCharType="separate"/>
      </w:r>
      <w:r w:rsidR="00F97257" w:rsidRPr="00F97257">
        <w:rPr>
          <w:rFonts w:asciiTheme="minorHAnsi" w:hAnsiTheme="minorHAnsi"/>
          <w:noProof/>
          <w:sz w:val="22"/>
          <w:szCs w:val="22"/>
        </w:rPr>
        <w:t>[25, 26]</w:t>
      </w:r>
      <w:r w:rsidR="00C81728" w:rsidRPr="00FF6068">
        <w:rPr>
          <w:rFonts w:asciiTheme="minorHAnsi" w:hAnsiTheme="minorHAnsi"/>
          <w:sz w:val="22"/>
          <w:szCs w:val="22"/>
        </w:rPr>
        <w:fldChar w:fldCharType="end"/>
      </w:r>
      <w:r w:rsidR="00C81728" w:rsidRPr="00FF6068">
        <w:rPr>
          <w:rFonts w:asciiTheme="minorHAnsi" w:hAnsiTheme="minorHAnsi"/>
          <w:sz w:val="22"/>
          <w:szCs w:val="22"/>
        </w:rPr>
        <w:t xml:space="preserve">. </w:t>
      </w:r>
      <w:r w:rsidRPr="00FF6068">
        <w:rPr>
          <w:rFonts w:asciiTheme="minorHAnsi" w:hAnsiTheme="minorHAnsi"/>
          <w:sz w:val="22"/>
          <w:szCs w:val="22"/>
        </w:rPr>
        <w:t xml:space="preserve">People changing their smoking behavior </w:t>
      </w:r>
      <w:r w:rsidRPr="00FF6068">
        <w:rPr>
          <w:rFonts w:asciiTheme="minorHAnsi" w:hAnsiTheme="minorHAnsi"/>
          <w:sz w:val="22"/>
          <w:szCs w:val="22"/>
          <w:highlight w:val="white"/>
        </w:rPr>
        <w:t xml:space="preserve">emphasize on different processes at particular stages of change. For example, they use the fewest processes of change during precontemplation; emphasize consciousness raising during the contemplation stage; emphasize self-reevaluation in both contemplation and action stages; emphasize self-liberation, a helping relationship, and reinforcement management during the action stage; and use counterconditioning and stimulus control the most in both action and maintenance stages </w:t>
      </w:r>
      <w:r w:rsidR="00C81728" w:rsidRPr="00FF6068">
        <w:rPr>
          <w:rFonts w:asciiTheme="minorHAnsi" w:hAnsiTheme="minorHAnsi"/>
          <w:sz w:val="22"/>
          <w:szCs w:val="22"/>
          <w:highlight w:val="white"/>
        </w:rPr>
        <w:fldChar w:fldCharType="begin" w:fldLock="1"/>
      </w:r>
      <w:r w:rsidR="003766BF">
        <w:rPr>
          <w:rFonts w:asciiTheme="minorHAnsi" w:hAnsiTheme="minorHAnsi"/>
          <w:sz w:val="22"/>
          <w:szCs w:val="22"/>
          <w:highlight w:val="white"/>
        </w:rPr>
        <w:instrText>ADDIN CSL_CITATION {"citationItems":[{"id":"ITEM-1","itemData":{"DOI":"10.1037/0022-006X.51.3.390","ISSN":"0022006X","PMID":"6863699","abstract":"An integrative model of change was applied to the study of 872 Ss (mean age 40 yrs) who were changing their smoking habits on their own. Ss represented the following 5 stages of change: precontemplation, contemplation, action, maintenance, and relapse. 10 processes of change were expected to receive differential emphases during particular stages of change. Results indicate that Ss (a) used the fewest processes of change during precontemplation; (b) emphasized consciousness raising during the contemplation stage; (c) emphasized self-reevaluation in both contemplation and action stages; (d) emphasized self-liberation, a helping relationship, and reinforcement management during the action stage; and (e) used counterconditioning and stimulus control the most in both action and maintenance stages. Relapsers responded as a combination of contemplaters and people in action would. Results are discussed in terms of developing a model of self-change of smoking and enhancing a more integrative general model of change. (14 ref) (PsycINFO Database Record (c) 2006 APA, all rights reserved). © 1983 American Psychological Association.","author":[{"dropping-particle":"","family":"Prochaska","given":"James O.","non-dropping-particle":"","parse-names":false,"suffix":""},{"dropping-particle":"","family":"DiClemente","given":"Carlo C.","non-dropping-particle":"","parse-names":false,"suffix":""}],"container-title":"Journal of Consulting and Clinical Psychology","id":"ITEM-1","issue":"3","issued":{"date-parts":[["1983","6"]]},"page":"390-395","title":"Stages and processes of self-change of smoking: Toward an integrative model of change","type":"article-journal","volume":"51"},"uris":["http://www.mendeley.com/documents/?uuid=3b011707-54e5-30ab-8c5d-72959554af13"]}],"mendeley":{"formattedCitation":"[27]","plainTextFormattedCitation":"[27]","previouslyFormattedCitation":"[27]"},"properties":{"noteIndex":0},"schema":"https://github.com/citation-style-language/schema/raw/master/csl-citation.json"}</w:instrText>
      </w:r>
      <w:r w:rsidR="00C81728" w:rsidRPr="00FF6068">
        <w:rPr>
          <w:rFonts w:asciiTheme="minorHAnsi" w:hAnsiTheme="minorHAnsi"/>
          <w:sz w:val="22"/>
          <w:szCs w:val="22"/>
          <w:highlight w:val="white"/>
        </w:rPr>
        <w:fldChar w:fldCharType="separate"/>
      </w:r>
      <w:r w:rsidR="00F97257" w:rsidRPr="00F97257">
        <w:rPr>
          <w:rFonts w:asciiTheme="minorHAnsi" w:hAnsiTheme="minorHAnsi"/>
          <w:noProof/>
          <w:sz w:val="22"/>
          <w:szCs w:val="22"/>
          <w:highlight w:val="white"/>
        </w:rPr>
        <w:t>[27]</w:t>
      </w:r>
      <w:r w:rsidR="00C81728" w:rsidRPr="00FF6068">
        <w:rPr>
          <w:rFonts w:asciiTheme="minorHAnsi" w:hAnsiTheme="minorHAnsi"/>
          <w:sz w:val="22"/>
          <w:szCs w:val="22"/>
          <w:highlight w:val="white"/>
        </w:rPr>
        <w:fldChar w:fldCharType="end"/>
      </w:r>
      <w:r w:rsidR="00C81728" w:rsidRPr="00FF6068">
        <w:rPr>
          <w:rFonts w:asciiTheme="minorHAnsi" w:hAnsiTheme="minorHAnsi"/>
          <w:sz w:val="22"/>
          <w:szCs w:val="22"/>
        </w:rPr>
        <w:t xml:space="preserve">. </w:t>
      </w:r>
      <w:r w:rsidR="00723B6D">
        <w:rPr>
          <w:rFonts w:asciiTheme="minorHAnsi" w:hAnsiTheme="minorHAnsi"/>
          <w:sz w:val="22"/>
          <w:szCs w:val="22"/>
        </w:rPr>
        <w:t xml:space="preserve">Reflecting </w:t>
      </w:r>
      <w:r w:rsidR="000576A9">
        <w:rPr>
          <w:rFonts w:asciiTheme="minorHAnsi" w:hAnsiTheme="minorHAnsi"/>
          <w:sz w:val="22"/>
          <w:szCs w:val="22"/>
        </w:rPr>
        <w:t>on different</w:t>
      </w:r>
      <w:r w:rsidR="00723B6D">
        <w:rPr>
          <w:rFonts w:asciiTheme="minorHAnsi" w:hAnsiTheme="minorHAnsi"/>
          <w:sz w:val="22"/>
          <w:szCs w:val="22"/>
        </w:rPr>
        <w:t xml:space="preserve"> theories</w:t>
      </w:r>
      <w:r w:rsidR="000464D9">
        <w:rPr>
          <w:rFonts w:asciiTheme="minorHAnsi" w:hAnsiTheme="minorHAnsi"/>
          <w:sz w:val="22"/>
          <w:szCs w:val="22"/>
        </w:rPr>
        <w:t>,</w:t>
      </w:r>
      <w:r w:rsidR="00723B6D">
        <w:rPr>
          <w:rFonts w:asciiTheme="minorHAnsi" w:hAnsiTheme="minorHAnsi"/>
          <w:sz w:val="22"/>
          <w:szCs w:val="22"/>
        </w:rPr>
        <w:t xml:space="preserve"> the</w:t>
      </w:r>
      <w:r w:rsidRPr="00FF6068">
        <w:rPr>
          <w:rFonts w:asciiTheme="minorHAnsi" w:hAnsiTheme="minorHAnsi"/>
          <w:sz w:val="22"/>
          <w:szCs w:val="22"/>
        </w:rPr>
        <w:t xml:space="preserve"> interventions </w:t>
      </w:r>
      <w:r w:rsidR="00480B77">
        <w:rPr>
          <w:rFonts w:asciiTheme="minorHAnsi" w:hAnsiTheme="minorHAnsi"/>
          <w:sz w:val="22"/>
          <w:szCs w:val="22"/>
        </w:rPr>
        <w:t xml:space="preserve">at dental setting </w:t>
      </w:r>
      <w:r w:rsidR="00480B77" w:rsidRPr="00FF6068">
        <w:rPr>
          <w:rFonts w:asciiTheme="minorHAnsi" w:hAnsiTheme="minorHAnsi"/>
          <w:sz w:val="22"/>
          <w:szCs w:val="22"/>
        </w:rPr>
        <w:t xml:space="preserve">usually included multi component tobacco cessation </w:t>
      </w:r>
      <w:r w:rsidR="00480B77" w:rsidRPr="00FF6068">
        <w:rPr>
          <w:rFonts w:asciiTheme="minorHAnsi" w:hAnsiTheme="minorHAnsi"/>
          <w:sz w:val="22"/>
          <w:szCs w:val="22"/>
          <w:highlight w:val="white"/>
        </w:rPr>
        <w:t xml:space="preserve">intervention </w:t>
      </w:r>
      <w:r w:rsidR="00480B77" w:rsidRPr="00FF6068">
        <w:rPr>
          <w:rFonts w:asciiTheme="minorHAnsi" w:hAnsiTheme="minorHAnsi"/>
          <w:sz w:val="22"/>
          <w:szCs w:val="22"/>
        </w:rPr>
        <w:t>in conjunction with an oral examination as a consistent intervention component that was also provided in control groups</w:t>
      </w:r>
      <w:r w:rsidR="00AC537B">
        <w:rPr>
          <w:rFonts w:asciiTheme="minorHAnsi" w:hAnsiTheme="minorHAnsi"/>
          <w:sz w:val="22"/>
          <w:szCs w:val="22"/>
        </w:rPr>
        <w:t xml:space="preserve"> </w:t>
      </w:r>
      <w:r w:rsidR="00761863"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{"citationItems":[{"id":"ITEM-1","itemData":{"DOI":"10.1002/14651858.CD005084.pub3","ISSN":"14651858","author":[{"dropping-particle":"","family":"Carr","given":"Alan B","non-dropping-particle":"","parse-names":false,"suffix":""},{"dropping-particle":"","family":"Ebbert","given":"Jon","non-dropping-particle":"","parse-names":false,"suffix":""}],"container-title":"Cochrane Database of Systematic Reviews","id":"ITEM-1","issue":"6","issued":{"date-parts":[["2012","6","13"]]},"publisher":"John Wiley &amp; Sons, Ltd","title":"Interventions for tobacco cessation in the dental setting","type":"article-journal"},"uris":["http://www.mendeley.com/documents/?uuid=b2e1bc8d-5bb6-442b-b787-24c8c242b026"]}],"mendeley":{"formattedCitation":"[28]","plainTextFormattedCitation":"[28]","previouslyFormattedCitation":"[28]"},"properties":{"noteIndex":0},"schema":"https://github.com/citation-style-language/schema/raw/master/csl-citation.json"}</w:instrText>
      </w:r>
      <w:r w:rsidR="00761863" w:rsidRPr="00FF6068">
        <w:rPr>
          <w:rFonts w:asciiTheme="minorHAnsi" w:hAnsiTheme="minorHAnsi"/>
          <w:sz w:val="22"/>
          <w:szCs w:val="22"/>
        </w:rPr>
        <w:fldChar w:fldCharType="separate"/>
      </w:r>
      <w:r w:rsidR="00F97257" w:rsidRPr="00F97257">
        <w:rPr>
          <w:rFonts w:asciiTheme="minorHAnsi" w:hAnsiTheme="minorHAnsi"/>
          <w:noProof/>
          <w:sz w:val="22"/>
          <w:szCs w:val="22"/>
        </w:rPr>
        <w:t>[28]</w:t>
      </w:r>
      <w:r w:rsidR="00761863" w:rsidRPr="00FF6068">
        <w:rPr>
          <w:rFonts w:asciiTheme="minorHAnsi" w:hAnsiTheme="minorHAnsi"/>
          <w:sz w:val="22"/>
          <w:szCs w:val="22"/>
        </w:rPr>
        <w:fldChar w:fldCharType="end"/>
      </w:r>
      <w:r w:rsidR="00EC1530">
        <w:rPr>
          <w:rFonts w:asciiTheme="minorHAnsi" w:hAnsiTheme="minorHAnsi"/>
          <w:sz w:val="22"/>
          <w:szCs w:val="22"/>
        </w:rPr>
        <w:t>.</w:t>
      </w:r>
      <w:r w:rsidR="00761863">
        <w:rPr>
          <w:rFonts w:asciiTheme="minorHAnsi" w:hAnsiTheme="minorHAnsi"/>
          <w:sz w:val="22"/>
          <w:szCs w:val="22"/>
        </w:rPr>
        <w:t xml:space="preserve"> </w:t>
      </w:r>
      <w:r w:rsidR="00EF63A8">
        <w:rPr>
          <w:rFonts w:asciiTheme="minorHAnsi" w:hAnsiTheme="minorHAnsi"/>
          <w:sz w:val="22"/>
          <w:szCs w:val="22"/>
          <w:highlight w:val="white"/>
        </w:rPr>
        <w:t xml:space="preserve">Interventions usually included </w:t>
      </w:r>
      <w:r w:rsidR="00EC1530">
        <w:rPr>
          <w:rFonts w:asciiTheme="minorHAnsi" w:hAnsiTheme="minorHAnsi"/>
          <w:sz w:val="22"/>
          <w:szCs w:val="22"/>
          <w:highlight w:val="white"/>
        </w:rPr>
        <w:t>b</w:t>
      </w:r>
      <w:r w:rsidRPr="00FF6068">
        <w:rPr>
          <w:rFonts w:asciiTheme="minorHAnsi" w:hAnsiTheme="minorHAnsi"/>
          <w:sz w:val="22"/>
          <w:szCs w:val="22"/>
          <w:highlight w:val="white"/>
        </w:rPr>
        <w:t>rief advice in combination with different intervention components like video based cessation with phone follow up</w:t>
      </w:r>
      <w:r w:rsidR="00121CA7" w:rsidRPr="00FF6068">
        <w:rPr>
          <w:rFonts w:asciiTheme="minorHAnsi" w:hAnsiTheme="minorHAnsi"/>
          <w:sz w:val="22"/>
          <w:szCs w:val="22"/>
          <w:highlight w:val="white"/>
        </w:rPr>
        <w:t xml:space="preserve"> </w:t>
      </w:r>
      <w:r w:rsidR="0067047C" w:rsidRPr="00FF6068">
        <w:rPr>
          <w:rFonts w:asciiTheme="minorHAnsi" w:hAnsiTheme="minorHAnsi"/>
          <w:sz w:val="22"/>
          <w:szCs w:val="22"/>
          <w:highlight w:val="white"/>
        </w:rPr>
        <w:fldChar w:fldCharType="begin" w:fldLock="1"/>
      </w:r>
      <w:r w:rsidR="003766BF">
        <w:rPr>
          <w:rFonts w:asciiTheme="minorHAnsi" w:hAnsiTheme="minorHAnsi"/>
          <w:sz w:val="22"/>
          <w:szCs w:val="22"/>
          <w:highlight w:val="white"/>
        </w:rPr>
        <w:instrText>ADDIN CSL_CITATION {"citationItems":[{"id":"ITEM-1","itemData":{"DOI":"10.1007/BF02895033","ISSN":"0883-6612","abstract":"We describe a randomized trial designed to evaluate the effectiveness of a smokeless tobacco cessation intervention delivered by dental hygienists as part of a patient's regularly scheduled cleaning visit. Seventy-five practices were randomized to continue their usual care (n = 25; 239 smokeless tobacco using patients enrolled) or to receive training to provide a tobacco cessation intervention (n = 50; 394 smokeless tobacco using patients enrolled). Patient reports indicated that the training program was successful in getting hygienists to implement the intervention. The intervention produced a strong effect on sustained quitting for smokeless tobacco users but had no impact on secondary outcomes, including unsuccessful quit attempts, future intent to quit using smokeless tobacco, and change in readiness to quit using. Frequency of smokeless tobacco use and receipt of specific components of the intervention, including the video and written materials, predicted sustained cessation. Since this intervention was delivered by dental hygienists as part of a patient's regularly scheduled cleaning visit, it is easily disseminable.","author":[{"dropping-particle":"","family":"Andrews","given":"Judy A.","non-dropping-particle":"","parse-names":false,"suffix":""},{"dropping-particle":"","family":"Severson","given":"Herbert H.","non-dropping-particle":"","parse-names":false,"suffix":""},{"dropping-particle":"","family":"Lichtenstein","given":"Edward","non-dropping-particle":"","parse-names":false,"suffix":""},{"dropping-particle":"","family":"Gordon","given":"Judith S.","non-dropping-particle":"","parse-names":false,"suffix":""},{"dropping-particle":"","family":"Barckley","given":"Maureen F.","non-dropping-particle":"","parse-names":false,"suffix":""}],"container-title":"Annals of Behavioral Medicine","id":"ITEM-1","issue":"1","issued":{"date-parts":[["1999","3","1"]]},"page":"48-53","publisher":"Society of Behavioral Medicine","title":"Evaluation of a dental office tobacco cessation program: Effects on smokeless tobacco use","type":"article-journal","volume":"21"},"uris":["http://www.mendeley.com/documents/?uuid=a7ac5629-af7b-3382-b456-223b36ec7500"]},{"id":"ITEM-2","itemData":{"author":[{"dropping-particle":"","family":"Severson","given":"HH","non-dropping-particle":"","parse-names":false,"suffix":""},{"dropping-particle":"","family":"Andrews","given":"JA","non-dropping-particle":"","parse-names":false,"suffix":""},{"dropping-particle":"","family":"Lichtenstein","given":"E","non-dropping-particle":"","parse-names":false,"suffix":""},{"dropping-particle":"","family":"Gordon","given":"JS","non-dropping-particle":"","parse-names":false,"suffix":""},{"dropping-particle":"","family":"Barckley","given":"MF","non-dropping-particle":"","parse-names":false,"suffix":""}],"container-title":"Journal of the American Dental Association.","id":"ITEM-2","issue":"7","issued":{"date-parts":[["1998"]]},"page":"993-999","title":"Using the hygiene visit to deliver a tobacco cessation program: Results of a randomized clinical trial","type":"article-journal","volume":"129"},"uris":["http://www.mendeley.com/documents/?uuid=9584acca-4b3d-3857-9141-a70029be83a5"]},{"id":"ITEM-3","itemData":{"DOI":"10.1093/ntr/ntp057","ISSN":"14622203","PMID":"19395686","abstract":"Introduction: Military personnel are twice as likely as civilians to use smokeless tobacco (ST). This study evaluated the efficacy of a minimal-contact ST cessation program in military personnel. Methods: Participants were recruited from 24 military dental clinics across the United States during annual dental examinations. Participants were 785 active-duty military personnel who were randomly assigned to receive a minimal-contact behavioral treatment (n = 392) or usual care (n = 393). The behavioral treatment included an ST cessation manual, a videotape cessation guide tailored for military personnel, and three 15-min telephone counseling sessions using motivational interviewing methods. Usual care consisted of standard procedures that are part of the annual dental examination, including recommendations to quit using ST and referral to extant local tobacco cessation programs. Participants were assessed at 3 and 6 months after enrollment. Results: Participants in the ST cessation program were significantly more likely to be abstinent from all tobacco, as assessed by repeated point prevalence at both 3 and 6 months (25.0%), and were significantly more likely to be abstinent from ST use for 6 months, as assessed by prolonged abstinence (16.8%), compared with participants in usual care (7.6% and 6.4%, respectively). Discussion: These results indicate that a minimal-contact behavioral treatment can significantly reduce ST use in military personnel and has the potential for widespread dissemination. If ST users were identified in dental visits and routinely referred to telephone counseling, this could have a substantial benefit for the health and well-being of military personnel. © The Author 2009. Published by Oxford University Press on behalf of the Society for Research on Nicotine and Tobacco. All rights reserved.","author":[{"dropping-particle":"","family":"Severson","given":"Herbert H.","non-dropping-particle":"","parse-names":false,"suffix":""},{"dropping-particle":"","family":"Peterson","given":"Alan L.","non-dropping-particle":"","parse-names":false,"suffix":""},{"dropping-particle":"","family":"Andrews","given":"Judy A.","non-dropping-particle":"","parse-names":false,"suffix":""},{"dropping-particle":"","family":"Gordon","given":"Judith S.","non-dropping-particle":"","parse-names":false,"suffix":""},{"dropping-particle":"","family":"Cigrang","given":"Jeffrey A.","non-dropping-particle":"","parse-names":false,"suffix":""},{"dropping-particle":"","family":"Danaher","given":"Brian G.","non-dropping-particle":"","parse-names":false,"suffix":""},{"dropping-particle":"","family":"Hunter","given":"Christine M.","non-dropping-particle":"","parse-names":false,"suffix":""},{"dropping-particle":"","family":"Barckley","given":"Maureen","non-dropping-particle":"","parse-names":false,"suffix":""}],"container-title":"Nicotine and Tobacco Research","id":"ITEM-3","issue":"6","issued":{"date-parts":[["2009"]]},"page":"730-738","publisher":"Nicotine Tob Res","title":"Smokeless tobacco cessation in military personnel: A randomized controlled trial","type":"article-journal","volume":"11"},"uris":["http://www.mendeley.com/documents/?uuid=be4e0445-dd0f-3f0c-b085-5fc405fc2604"]}],"mendeley":{"formattedCitation":"[29–31]","plainTextFormattedCitation":"[29–31]","previouslyFormattedCitation":"[29–31]"},"properties":{"noteIndex":0},"schema":"https://github.com/citation-style-language/schema/raw/master/csl-citation.json"}</w:instrText>
      </w:r>
      <w:r w:rsidR="0067047C" w:rsidRPr="00FF6068">
        <w:rPr>
          <w:rFonts w:asciiTheme="minorHAnsi" w:hAnsiTheme="minorHAnsi"/>
          <w:sz w:val="22"/>
          <w:szCs w:val="22"/>
          <w:highlight w:val="white"/>
        </w:rPr>
        <w:fldChar w:fldCharType="separate"/>
      </w:r>
      <w:r w:rsidR="00F97257" w:rsidRPr="00F97257">
        <w:rPr>
          <w:rFonts w:asciiTheme="minorHAnsi" w:hAnsiTheme="minorHAnsi"/>
          <w:noProof/>
          <w:sz w:val="22"/>
          <w:szCs w:val="22"/>
          <w:highlight w:val="white"/>
        </w:rPr>
        <w:t>[29–31]</w:t>
      </w:r>
      <w:r w:rsidR="0067047C" w:rsidRPr="00FF6068">
        <w:rPr>
          <w:rFonts w:asciiTheme="minorHAnsi" w:hAnsiTheme="minorHAnsi"/>
          <w:sz w:val="22"/>
          <w:szCs w:val="22"/>
          <w:highlight w:val="white"/>
        </w:rPr>
        <w:fldChar w:fldCharType="end"/>
      </w:r>
      <w:r w:rsidR="0067047C" w:rsidRPr="00FF6068">
        <w:rPr>
          <w:rFonts w:asciiTheme="minorHAnsi" w:hAnsiTheme="minorHAnsi"/>
          <w:sz w:val="22"/>
          <w:szCs w:val="22"/>
        </w:rPr>
        <w:t>,</w:t>
      </w:r>
      <w:r w:rsidRPr="00FF6068">
        <w:rPr>
          <w:rFonts w:asciiTheme="minorHAnsi" w:hAnsiTheme="minorHAnsi"/>
          <w:sz w:val="22"/>
          <w:szCs w:val="22"/>
        </w:rPr>
        <w:t xml:space="preserve"> quitline referral </w:t>
      </w:r>
      <w:r w:rsidR="0067047C"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{"citationItems":[{"id":"ITEM-1","itemData":{"DOI":"10.14219/jada.archive.2007.0229","ISSN":"00028177","abstract":"Background. Time and resource constraints limit the ability of oral health care professionals to help patients quit smoking. Opportunities exist for dental providers to help patients who smoke by enrolling them in tobacco use quitlines. The authors conducted a pilot study to investigate whether such referrals were feasible and effective. Methods. The authors randomly assigned eight general dental practices to provide either brief counseling regarding smoking cessation or brief counseling along with referrals to a tobacco use quitline for patients receiving routine dental hygiene care who reported that they were currently smoking cigarettes. Results. The authors enrolled 82 patients (60 in the tobacco use quitline group, 22 in the brief counseling group). At six months, the self-reported, seven-day point prevalence tobacco use abstinence rates were 25.0 percent (15 of 60 patients) in the tobacco use quitline group and 27.3 percent (six of 22 patients) in the brief-counseling group (P ≈ 1.0). Twenty-eight (47 percent) of 60 subjects in the tobacco use quitline group completed the initial tobacco use quitline consultation. Abstinence rates among subjects in the quitline group were higher if they completed more telephone consultations. Conclusions. Referral to a tobacco use quitline by dental practices is a feasible strategy for helping patients quit smoking if efficient links between the dental practice and the tobacco use quitline can be established. Research is needed to evaluate whether it is more effective than standard clinical interventions for tobacco use cessation. Clinical Implications. Dental practitioners with limited time and other resources can assist patients who smoke by referring them to a tobacco use quitline.","author":[{"dropping-particle":"","family":"Ebbert","given":"Jon O.","non-dropping-particle":"","parse-names":false,"suffix":""},{"dropping-particle":"","family":"Carr","given":"Alan B.","non-dropping-particle":"","parse-names":false,"suffix":""},{"dropping-particle":"","family":"Patten","given":"Christi A.","non-dropping-particle":"","parse-names":false,"suffix":""},{"dropping-particle":"","family":"Morris","given":"Richard A.","non-dropping-particle":"","parse-names":false,"suffix":""},{"dropping-particle":"","family":"Schroeder","given":"Darrell R.","non-dropping-particle":"","parse-names":false,"suffix":""}],"container-title":"Journal of the American Dental Association","id":"ITEM-1","issue":"5","issued":{"date-parts":[["2007","5","1"]]},"page":"595-601","publisher":"American Dental Association","title":"Tobacco use quitline enrollment through dental practices: A pilot study","type":"article-journal","volume":"138"},"uris":["http://www.mendeley.com/documents/?uuid=dab87568-5900-3eef-b6fc-18086703451f"]}],"mendeley":{"formattedCitation":"[32]","plainTextFormattedCitation":"[32]","previouslyFormattedCitation":"[32]"},"properties":{"noteIndex":0},"schema":"https://github.com/citation-style-language/schema/raw/master/csl-citation.json"}</w:instrText>
      </w:r>
      <w:r w:rsidR="0067047C" w:rsidRPr="00FF6068">
        <w:rPr>
          <w:rFonts w:asciiTheme="minorHAnsi" w:hAnsiTheme="minorHAnsi"/>
          <w:sz w:val="22"/>
          <w:szCs w:val="22"/>
        </w:rPr>
        <w:fldChar w:fldCharType="separate"/>
      </w:r>
      <w:r w:rsidR="00F97257" w:rsidRPr="00F97257">
        <w:rPr>
          <w:rFonts w:asciiTheme="minorHAnsi" w:hAnsiTheme="minorHAnsi"/>
          <w:noProof/>
          <w:sz w:val="22"/>
          <w:szCs w:val="22"/>
        </w:rPr>
        <w:t>[32]</w:t>
      </w:r>
      <w:r w:rsidR="0067047C" w:rsidRPr="00FF6068">
        <w:rPr>
          <w:rFonts w:asciiTheme="minorHAnsi" w:hAnsiTheme="minorHAnsi"/>
          <w:sz w:val="22"/>
          <w:szCs w:val="22"/>
        </w:rPr>
        <w:fldChar w:fldCharType="end"/>
      </w:r>
      <w:r w:rsidR="0067047C" w:rsidRPr="00FF6068">
        <w:rPr>
          <w:rFonts w:asciiTheme="minorHAnsi" w:hAnsiTheme="minorHAnsi"/>
          <w:sz w:val="22"/>
          <w:szCs w:val="22"/>
        </w:rPr>
        <w:t xml:space="preserve">. </w:t>
      </w:r>
      <w:r w:rsidRPr="00FF6068">
        <w:rPr>
          <w:rFonts w:asciiTheme="minorHAnsi" w:hAnsiTheme="minorHAnsi"/>
          <w:sz w:val="22"/>
          <w:szCs w:val="22"/>
        </w:rPr>
        <w:t xml:space="preserve"> </w:t>
      </w:r>
      <w:r w:rsidRPr="00FF6068">
        <w:rPr>
          <w:rFonts w:asciiTheme="minorHAnsi" w:hAnsiTheme="minorHAnsi"/>
          <w:sz w:val="22"/>
          <w:szCs w:val="22"/>
          <w:highlight w:val="white"/>
        </w:rPr>
        <w:t xml:space="preserve">Some studies included </w:t>
      </w:r>
      <w:r w:rsidRPr="00FF6068">
        <w:rPr>
          <w:rFonts w:asciiTheme="minorHAnsi" w:hAnsiTheme="minorHAnsi"/>
          <w:sz w:val="22"/>
          <w:szCs w:val="22"/>
        </w:rPr>
        <w:t>5 A’s intervention (ask, advise, assess, assist, arrange counselling with quitline referral as an option at provider's discretion), 3 A's (ask, advise, arrange quitline referral)</w:t>
      </w:r>
      <w:r w:rsidR="0067047C" w:rsidRPr="00FF6068">
        <w:rPr>
          <w:rFonts w:asciiTheme="minorHAnsi" w:hAnsiTheme="minorHAnsi"/>
          <w:sz w:val="22"/>
          <w:szCs w:val="22"/>
        </w:rPr>
        <w:t xml:space="preserve"> </w:t>
      </w:r>
      <w:r w:rsidR="0067047C"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{"citationItems":[{"id":"ITEM-1","itemData":{"DOI":"10.14219/jada.archive.2010.0314","ISSN":"00028177","PMID":"20675426","abstract":"Background. The Ask, Advise, Refer (AAR) model of intervening with patients who use tobacco promotes a brief office-based intervention plus referral to a tobacco quitline. However, there is little evidence that this model is effective. The primary aim of this study was to evaluate the effects on patients' tobacco use of two levels of a dental office-based intervention compared with usual care. Methods. The authors randomly assigned 68 private dental clinics to one of three conditions: 5 As (Ask, Advise, Assess, Assist, Arrange); 3 As (AAR model); or usual care, and they enrolled 2,160 participants. Results. At the 12-month assessment, compared with those in usual care, participants in the two intervention conditions combined were more likely to report cessation of tobacco use, as measured by nine-month prolonged abstinence (3 percent versus 2 percent; F1.66 = 3.97, P &lt; .10) and 12-month point prevalence (12 percent versus 8 percent; F1.66 = 7.32, P &lt; .01). There were no significant differences between participants in the clinics using the 5 As and 3 As strategies. Conclusions. The results of this study are inconclusive as to whether referrals to a quitline add value to brief dental office-based interventions. Patients receiving telephone counseling quit tobacco use at higher rates, but only a small percentage of those proactively referred actually received counseling. Clinical Implications. The results confirm those of previous research: that training dental practitioners to provide brief tobacco-use cessation advice and assistance results in a change in their behavior, and that these practitioners are effective in helping their patients to quit using tobacco.","author":[{"dropping-particle":"","family":"Gordon","given":"Judith S.","non-dropping-particle":"","parse-names":false,"suffix":""},{"dropping-particle":"","family":"Andrews","given":"Judy A.","non-dropping-particle":"","parse-names":false,"suffix":""},{"dropping-particle":"","family":"Crews","given":"Karen M.","non-dropping-particle":"","parse-names":false,"suffix":""},{"dropping-particle":"","family":"Payne","given":"Thomas J.","non-dropping-particle":"","parse-names":false,"suffix":""},{"dropping-particle":"","family":"Severson","given":"Herbert H.","non-dropping-particle":"","parse-names":false,"suffix":""},{"dropping-particle":"","family":"Lichtenstein","given":"Edward","non-dropping-particle":"","parse-names":false,"suffix":""}],"container-title":"Journal of the American Dental Association","id":"ITEM-1","issue":"8","issued":{"date-parts":[["2010","8","1"]]},"page":"1000-1007","publisher":"American Dental Association","title":"Do faxed quitline referrals add value to dental office-based tobacco-use cessation interventions?","type":"article-journal","volume":"141"},"uris":["http://www.mendeley.com/documents/?uuid=6a044699-a9e7-376b-a623-cc728870c5cb"]}],"mendeley":{"formattedCitation":"[33]","plainTextFormattedCitation":"[33]","previouslyFormattedCitation":"[33]"},"properties":{"noteIndex":0},"schema":"https://github.com/citation-style-language/schema/raw/master/csl-citation.json"}</w:instrText>
      </w:r>
      <w:r w:rsidR="0067047C" w:rsidRPr="00FF6068">
        <w:rPr>
          <w:rFonts w:asciiTheme="minorHAnsi" w:hAnsiTheme="minorHAnsi"/>
          <w:sz w:val="22"/>
          <w:szCs w:val="22"/>
        </w:rPr>
        <w:fldChar w:fldCharType="separate"/>
      </w:r>
      <w:r w:rsidR="00F97257" w:rsidRPr="00F97257">
        <w:rPr>
          <w:rFonts w:asciiTheme="minorHAnsi" w:hAnsiTheme="minorHAnsi"/>
          <w:noProof/>
          <w:sz w:val="22"/>
          <w:szCs w:val="22"/>
        </w:rPr>
        <w:t>[33]</w:t>
      </w:r>
      <w:r w:rsidR="0067047C" w:rsidRPr="00FF6068">
        <w:rPr>
          <w:rFonts w:asciiTheme="minorHAnsi" w:hAnsiTheme="minorHAnsi"/>
          <w:sz w:val="22"/>
          <w:szCs w:val="22"/>
        </w:rPr>
        <w:fldChar w:fldCharType="end"/>
      </w:r>
      <w:r w:rsidR="0067047C" w:rsidRPr="00FF6068">
        <w:rPr>
          <w:rFonts w:asciiTheme="minorHAnsi" w:hAnsiTheme="minorHAnsi"/>
          <w:sz w:val="22"/>
          <w:szCs w:val="22"/>
        </w:rPr>
        <w:t>,</w:t>
      </w:r>
      <w:r w:rsidRPr="00FF6068">
        <w:rPr>
          <w:rFonts w:asciiTheme="minorHAnsi" w:hAnsiTheme="minorHAnsi"/>
          <w:sz w:val="22"/>
          <w:szCs w:val="22"/>
        </w:rPr>
        <w:t xml:space="preserve"> counselling using the 5 A's plus NRT </w:t>
      </w:r>
      <w:r w:rsidR="0067047C"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{"citationItems":[{"id":"ITEM-1","itemData":{"DOI":"10.1186/1472-6831-7-5","ISSN":"14726831","abstract":"Background. Tobacco use continues to be a global public health problem. Helping patients to quit is part of the preventive role of all health professionals. There is now increasing interest in the role that the dental team can play in helping their patients to quit smoking. The aim of this study was to determine the feasibility of undertaking a randomised controlled smoking cessation intervention, utilising dental hygienists to deliver tobacco cessation advice to a cohort of periodontal patients. Methods. One hundred and eighteen patients who attended consultant clinics in an outpatient dental hospital department (Periodontology) were recruited into a trial. Data were available for 116 participants, 59 intervention and 57 control, and were analysed on an intention-to-treat basis. The intervention group received smoking cessation advice based on the 5As (ask, advise, assess, assist, arrange follow-up) and were offered nicotine replacement therapy (NRT), whereas the control group received 'usual care'. Outcome measures included self-reported smoking cessation, verified by salivary cotinine measurement and CO measurements. Self-reported measures in those trial participants who did not quit included number and length of quit attempts and reduction in smoking. Results. At 3 months, 9/59 (15%) of the intervention group had quit compared to 5/57 (9%) of the controls. At 6 months, 6/59 (10%) of the intervention group quit compared to 3/57 (5%) of the controls. At one year, there were 4/59 (7%) intervention quitters, compared to 2/59 (4%) control quitters. In participants who described themselves as smokers, at 3 and 6 months, a statistically higher percentage of intervention participants reported that they had had a quit attempt of at least one week in the preceding 3 months (37% and 47%, for the intervention group respectively, compared with 18% and 16% for the control group). Conclusion. This study has shown the potential that trained dental hygienists could have in delivering smoking cessation advice. While success may be modest, public health gain would indicate that the dental team should participate in this activity. However, to add to the knowledge-base, a multi-centred randomised controlled trial, utilising biochemical verification would be required to be undertaken. © 2007 Binnie et al; licensee BioMed Central Ltd.","author":[{"dropping-particle":"","family":"Binnie","given":"Vivian I.","non-dropping-particle":"","parse-names":false,"suffix":""},{"dropping-particle":"","family":"McHugh","given":"Siobhan","non-dropping-particle":"","parse-names":false,"suffix":""},{"dropping-particle":"","family":"Jenkins","given":"William","non-dropping-particle":"","parse-names":false,"suffix":""},{"dropping-particle":"","family":"Borland","given":"William","non-dropping-particle":"","parse-names":false,"suffix":""},{"dropping-particle":"","family":"MacPherson","given":"Lorna M.","non-dropping-particle":"","parse-names":false,"suffix":""}],"container-title":"BMC Oral Health","id":"ITEM-1","issued":{"date-parts":[["2007"]]},"publisher":"BMC Oral Health","title":"A randomised controlled trial of a smoking cessation intervention delivered by dental hygienists: A feasibility study","type":"article-journal","volume":"7"},"uris":["http://www.mendeley.com/documents/?uuid=b6207e3e-3d44-33fe-b55e-22c59c70f71d"]}],"mendeley":{"formattedCitation":"[34]","plainTextFormattedCitation":"[34]","previouslyFormattedCitation":"[34]"},"properties":{"noteIndex":0},"schema":"https://github.com/citation-style-language/schema/raw/master/csl-citation.json"}</w:instrText>
      </w:r>
      <w:r w:rsidR="0067047C" w:rsidRPr="00FF6068">
        <w:rPr>
          <w:rFonts w:asciiTheme="minorHAnsi" w:hAnsiTheme="minorHAnsi"/>
          <w:sz w:val="22"/>
          <w:szCs w:val="22"/>
        </w:rPr>
        <w:fldChar w:fldCharType="separate"/>
      </w:r>
      <w:r w:rsidR="00F97257" w:rsidRPr="00F97257">
        <w:rPr>
          <w:rFonts w:asciiTheme="minorHAnsi" w:hAnsiTheme="minorHAnsi"/>
          <w:noProof/>
          <w:sz w:val="22"/>
          <w:szCs w:val="22"/>
        </w:rPr>
        <w:t>[34]</w:t>
      </w:r>
      <w:r w:rsidR="0067047C" w:rsidRPr="00FF6068">
        <w:rPr>
          <w:rFonts w:asciiTheme="minorHAnsi" w:hAnsiTheme="minorHAnsi"/>
          <w:sz w:val="22"/>
          <w:szCs w:val="22"/>
        </w:rPr>
        <w:fldChar w:fldCharType="end"/>
      </w:r>
      <w:r w:rsidR="0067047C" w:rsidRPr="00FF6068">
        <w:rPr>
          <w:rFonts w:asciiTheme="minorHAnsi" w:hAnsiTheme="minorHAnsi"/>
          <w:sz w:val="22"/>
          <w:szCs w:val="22"/>
        </w:rPr>
        <w:t>,</w:t>
      </w:r>
      <w:r w:rsidRPr="00FF6068">
        <w:rPr>
          <w:rFonts w:asciiTheme="minorHAnsi" w:hAnsiTheme="minorHAnsi"/>
          <w:sz w:val="22"/>
          <w:szCs w:val="22"/>
        </w:rPr>
        <w:t xml:space="preserve"> brief 'tailored' tobacco advice, assistance using population-specific printed material &amp; NRT</w:t>
      </w:r>
      <w:r w:rsidR="004D6A4F" w:rsidRPr="00FF6068">
        <w:rPr>
          <w:rFonts w:asciiTheme="minorHAnsi" w:hAnsiTheme="minorHAnsi"/>
          <w:sz w:val="22"/>
          <w:szCs w:val="22"/>
        </w:rPr>
        <w:t xml:space="preserve"> </w:t>
      </w:r>
      <w:r w:rsidR="004D6A4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{"citationItems":[{"id":"ITEM-1","itemData":{"DOI":"10.2105/AJPH.2009.181214","ISSN":"00900036","PMID":"20466951","abstract":"Objectives. We sought to compare the effectiveness of a dental practitioner advice and brief counseling intervention to quit tobacco use versus usual care for patients in community health centers on tobacco cessation, reduction in tobacco use, number of quit attempts, and change in readiness to quit. Methods. We randomized 14 federally funded community health center dental clinics that serve diverse racial/ethnic groups in 3 states (Mississippi, New York, and Oregon) to the intervention (brief advice and assistance, including nicotine replacement therapy) or usual care group. Results. We enrolled 2549 smokers. Participants in the intervention group reported significantly higher abstinence rates at the 7.5-month follow-up, for both point prevalence (F1,i2 = 6-84; P&lt;.05) and prolonged abstinence (F1,12=14.62; P&lt;.01) than did those in the usual care group. Conclusions. The results of our study suggest the viability and effectiveness of tobacco cessation services delivered to low-income smokers via their dental health care practitioner in community health centers. Tobacco cessation services delivered in public dental clinics have the potential to improve the health and well-being of millions of Americans.","author":[{"dropping-particle":"","family":"Gordon","given":"Judith S.","non-dropping-particle":"","parse-names":false,"suffix":""},{"dropping-particle":"","family":"Andrews","given":"Judy A.","non-dropping-particle":"","parse-names":false,"suffix":""},{"dropping-particle":"","family":"Albert","given":"David A.","non-dropping-particle":"","parse-names":false,"suffix":""},{"dropping-particle":"","family":"Crews","given":"Karen M.","non-dropping-particle":"","parse-names":false,"suffix":""},{"dropping-particle":"","family":"Payne","given":"Thomas J.","non-dropping-particle":"","parse-names":false,"suffix":""},{"dropping-particle":"","family":"Severson","given":"Herbert H.","non-dropping-particle":"","parse-names":false,"suffix":""}],"container-title":"American Journal of Public Health","id":"ITEM-1","issue":"7","issued":{"date-parts":[["2010","7","1"]]},"page":"1307-1312","publisher":"American Public Health Association","title":"Tobacco Cessation via public dental clinics: Results of a randomized trial","type":"article-journal","volume":"100"},"uris":["http://www.mendeley.com/documents/?uuid=a74dc724-1f3e-35fc-87d4-9c9f2b5a3ae4"]}],"mendeley":{"formattedCitation":"[35]","plainTextFormattedCitation":"[35]","previouslyFormattedCitation":"[35]"},"properties":{"noteIndex":0},"schema":"https://github.com/citation-style-language/schema/raw/master/csl-citation.json"}</w:instrText>
      </w:r>
      <w:r w:rsidR="004D6A4F" w:rsidRPr="00FF6068">
        <w:rPr>
          <w:rFonts w:asciiTheme="minorHAnsi" w:hAnsiTheme="minorHAnsi"/>
          <w:sz w:val="22"/>
          <w:szCs w:val="22"/>
        </w:rPr>
        <w:fldChar w:fldCharType="separate"/>
      </w:r>
      <w:r w:rsidR="00F97257" w:rsidRPr="00F97257">
        <w:rPr>
          <w:rFonts w:asciiTheme="minorHAnsi" w:hAnsiTheme="minorHAnsi"/>
          <w:noProof/>
          <w:sz w:val="22"/>
          <w:szCs w:val="22"/>
        </w:rPr>
        <w:t>[35]</w:t>
      </w:r>
      <w:r w:rsidR="004D6A4F" w:rsidRPr="00FF6068">
        <w:rPr>
          <w:rFonts w:asciiTheme="minorHAnsi" w:hAnsiTheme="minorHAnsi"/>
          <w:sz w:val="22"/>
          <w:szCs w:val="22"/>
        </w:rPr>
        <w:fldChar w:fldCharType="end"/>
      </w:r>
      <w:r w:rsidR="004D6A4F" w:rsidRPr="00FF6068">
        <w:rPr>
          <w:rFonts w:asciiTheme="minorHAnsi" w:hAnsiTheme="minorHAnsi"/>
          <w:sz w:val="22"/>
          <w:szCs w:val="22"/>
        </w:rPr>
        <w:t>.</w:t>
      </w:r>
    </w:p>
    <w:p w14:paraId="0000001B" w14:textId="77777777" w:rsidR="00842F45" w:rsidRPr="00FF6068" w:rsidRDefault="00842F45">
      <w:pPr>
        <w:pBdr>
          <w:top w:val="nil"/>
          <w:left w:val="nil"/>
          <w:bottom w:val="nil"/>
          <w:right w:val="nil"/>
          <w:between w:val="nil"/>
        </w:pBdr>
        <w:shd w:val="clear" w:color="auto" w:fill="FFFFFF"/>
        <w:spacing w:line="360" w:lineRule="auto"/>
        <w:jc w:val="both"/>
        <w:rPr>
          <w:rFonts w:asciiTheme="minorHAnsi" w:hAnsiTheme="minorHAnsi"/>
          <w:sz w:val="22"/>
          <w:szCs w:val="22"/>
        </w:rPr>
      </w:pPr>
    </w:p>
    <w:p w14:paraId="0000001C" w14:textId="204D2AB9" w:rsidR="00842F45" w:rsidRPr="00FF6068" w:rsidRDefault="00FB4753">
      <w:pPr>
        <w:pBdr>
          <w:top w:val="nil"/>
          <w:left w:val="nil"/>
          <w:bottom w:val="nil"/>
          <w:right w:val="nil"/>
          <w:between w:val="nil"/>
        </w:pBdr>
        <w:shd w:val="clear" w:color="auto" w:fill="FFFFFF"/>
        <w:spacing w:line="360" w:lineRule="auto"/>
        <w:jc w:val="both"/>
        <w:rPr>
          <w:rFonts w:asciiTheme="minorHAnsi" w:hAnsiTheme="minorHAnsi"/>
          <w:sz w:val="22"/>
          <w:szCs w:val="22"/>
        </w:rPr>
      </w:pPr>
      <w:r w:rsidRPr="00FF6068">
        <w:rPr>
          <w:rFonts w:asciiTheme="minorHAnsi" w:hAnsiTheme="minorHAnsi"/>
          <w:sz w:val="22"/>
          <w:szCs w:val="22"/>
        </w:rPr>
        <w:t>Evidence also showed that behavioural interventions</w:t>
      </w:r>
      <w:r w:rsidRPr="00FF6068">
        <w:rPr>
          <w:rFonts w:asciiTheme="minorHAnsi" w:hAnsiTheme="minorHAnsi"/>
          <w:sz w:val="22"/>
          <w:szCs w:val="22"/>
          <w:highlight w:val="white"/>
        </w:rPr>
        <w:t xml:space="preserve"> are effective in improving oral health related behaviours</w:t>
      </w:r>
      <w:r w:rsidR="004D6A4F" w:rsidRPr="00FF6068">
        <w:rPr>
          <w:rFonts w:asciiTheme="minorHAnsi" w:hAnsiTheme="minorHAnsi"/>
          <w:sz w:val="22"/>
          <w:szCs w:val="22"/>
          <w:highlight w:val="white"/>
        </w:rPr>
        <w:t xml:space="preserve"> </w:t>
      </w:r>
      <w:r w:rsidR="004D6A4F" w:rsidRPr="00FF6068">
        <w:rPr>
          <w:rFonts w:asciiTheme="minorHAnsi" w:hAnsiTheme="minorHAnsi"/>
          <w:sz w:val="22"/>
          <w:szCs w:val="22"/>
          <w:highlight w:val="white"/>
        </w:rPr>
        <w:fldChar w:fldCharType="begin" w:fldLock="1"/>
      </w:r>
      <w:r w:rsidR="003766BF">
        <w:rPr>
          <w:rFonts w:asciiTheme="minorHAnsi" w:hAnsiTheme="minorHAnsi"/>
          <w:sz w:val="22"/>
          <w:szCs w:val="22"/>
          <w:highlight w:val="white"/>
        </w:rPr>
        <w:instrText>ADDIN CSL_CITATION {"citationItems":[{"id":"ITEM-1","itemData":{"DOI":"10.1111/jcpe.12356","ISBN":"0303-6979","ISSN":"03036979","PMID":"25639708","abstract":"BackgroundPlaque control in patients with periodontal disease is\\ncritically dependent upon self-care through specific oral\\nhygiene-related behaviours.\\nObjectivesTo determine the relationship between adherence to oral\\nhygiene instructions in adult periodontal patients and psychological\\nconstructs. To determine the effect of interventions based on\\npsychological constructs on oral health-related behaviour in adult\\nperiodontal patients.\\nData SourcesThe Cochrane Oral Health Group's Trials Register, MEDLINE,\\nEMBASE and PsycINFO.\\nStudy Appraisal and Synthesis MethodsStudies were grouped according to\\nthe study design, and appraised using an appropriate methodology, either\\nthe Newcastle-Ottawa assessment for observational studies, or the\\nCochrane criteria for trials.\\nResultsFifteen reports of studies were identified.\\nLimitationsThere was a low risk of bias identified for the observational\\nstudies. Older trials suffered from high risk of bias, but more recent\\ntrials had low risk of bias. However, the specification of the\\npsychological intervention was generally poor.\\nConclusions and Implications of Key FindingsThe use of goal setting,\\nself-monitoring and planning are effective interventions for improving\\noral hygiene-related behaviour in patients with periodontal disease.\\nUnderstanding the benefits of behaviour change and the seriousness of\\nperiodontal disease are important predictors of the likelihood of\\nbehaviour change.","author":[{"dropping-particle":"","family":"Newton","given":"J. Timothy","non-dropping-particle":"","parse-names":false,"suffix":""},{"dropping-particle":"","family":"Asimakopoulou","given":"Koula","non-dropping-particle":"","parse-names":false,"suffix":""}],"container-title":"Journal of Clinical Periodontology","id":"ITEM-1","issue":"December 2014","issued":{"date-parts":[["2015","4"]]},"page":"n/a-n/a","title":"Managing oral hygiene as a risk factor for periodontal disease:A systematic review of psychological approaches to behaviour change for improved plaque control in periodontal management","type":"article-journal","volume":"42"},"uris":["http://www.mendeley.com/documents/?uuid=0e3cea63-16e0-3a1f-97e3-2cda5fdba3bd"]}],"mendeley":{"formattedCitation":"[36]","plainTextFormattedCitation":"[36]","previouslyFormattedCitation":"[36]"},"properties":{"noteIndex":0},"schema":"https://github.com/citation-style-language/schema/raw/master/csl-citation.json"}</w:instrText>
      </w:r>
      <w:r w:rsidR="004D6A4F" w:rsidRPr="00FF6068">
        <w:rPr>
          <w:rFonts w:asciiTheme="minorHAnsi" w:hAnsiTheme="minorHAnsi"/>
          <w:sz w:val="22"/>
          <w:szCs w:val="22"/>
          <w:highlight w:val="white"/>
        </w:rPr>
        <w:fldChar w:fldCharType="separate"/>
      </w:r>
      <w:r w:rsidR="00F97257" w:rsidRPr="00F97257">
        <w:rPr>
          <w:rFonts w:asciiTheme="minorHAnsi" w:hAnsiTheme="minorHAnsi"/>
          <w:noProof/>
          <w:sz w:val="22"/>
          <w:szCs w:val="22"/>
          <w:highlight w:val="white"/>
        </w:rPr>
        <w:t>[36]</w:t>
      </w:r>
      <w:r w:rsidR="004D6A4F" w:rsidRPr="00FF6068">
        <w:rPr>
          <w:rFonts w:asciiTheme="minorHAnsi" w:hAnsiTheme="minorHAnsi"/>
          <w:sz w:val="22"/>
          <w:szCs w:val="22"/>
          <w:highlight w:val="white"/>
        </w:rPr>
        <w:fldChar w:fldCharType="end"/>
      </w:r>
      <w:r w:rsidR="004D6A4F" w:rsidRPr="00FF6068">
        <w:rPr>
          <w:rFonts w:asciiTheme="minorHAnsi" w:hAnsiTheme="minorHAnsi"/>
          <w:sz w:val="22"/>
          <w:szCs w:val="22"/>
          <w:highlight w:val="white"/>
        </w:rPr>
        <w:t>.</w:t>
      </w:r>
      <w:r w:rsidRPr="00FF6068">
        <w:rPr>
          <w:rFonts w:asciiTheme="minorHAnsi" w:hAnsiTheme="minorHAnsi"/>
          <w:sz w:val="22"/>
          <w:szCs w:val="22"/>
          <w:highlight w:val="white"/>
        </w:rPr>
        <w:t xml:space="preserve"> </w:t>
      </w:r>
      <w:r w:rsidRPr="00FF6068">
        <w:rPr>
          <w:rFonts w:asciiTheme="minorHAnsi" w:hAnsiTheme="minorHAnsi"/>
          <w:sz w:val="22"/>
          <w:szCs w:val="22"/>
        </w:rPr>
        <w:t xml:space="preserve">Quitting tobacco and maintaining oral hygiene through behavioural change intervention could improve oral and general health including better control of blood glucose among diabetic patients. </w:t>
      </w:r>
      <w:r w:rsidRPr="00DF0CCC">
        <w:rPr>
          <w:rFonts w:asciiTheme="minorHAnsi" w:hAnsiTheme="minorHAnsi"/>
          <w:sz w:val="22"/>
          <w:szCs w:val="22"/>
        </w:rPr>
        <w:t>Therefore, incorporation of tobacco cessation into dental care for this vulnerable group would provide a unique opportunity for supporting this patient group in quitting tobacco use.</w:t>
      </w:r>
      <w:r w:rsidRPr="00FF6068">
        <w:rPr>
          <w:rFonts w:asciiTheme="minorHAnsi" w:hAnsiTheme="minorHAnsi"/>
          <w:sz w:val="22"/>
          <w:szCs w:val="22"/>
        </w:rPr>
        <w:t xml:space="preserve"> However, such a facility is very </w:t>
      </w:r>
      <w:r w:rsidR="00B2310C" w:rsidRPr="00FF6068">
        <w:rPr>
          <w:rFonts w:asciiTheme="minorHAnsi" w:hAnsiTheme="minorHAnsi"/>
          <w:sz w:val="22"/>
          <w:szCs w:val="22"/>
        </w:rPr>
        <w:t>limited in</w:t>
      </w:r>
      <w:r w:rsidRPr="00FF6068">
        <w:rPr>
          <w:rFonts w:asciiTheme="minorHAnsi" w:hAnsiTheme="minorHAnsi"/>
          <w:sz w:val="22"/>
          <w:szCs w:val="22"/>
        </w:rPr>
        <w:t xml:space="preserve"> the low and middle-income country (LMIC) setting in SEA.</w:t>
      </w:r>
    </w:p>
    <w:p w14:paraId="0000001D" w14:textId="77777777" w:rsidR="00842F45" w:rsidRPr="00FF6068" w:rsidRDefault="00842F45">
      <w:pPr>
        <w:pBdr>
          <w:top w:val="nil"/>
          <w:left w:val="nil"/>
          <w:bottom w:val="nil"/>
          <w:right w:val="nil"/>
          <w:between w:val="nil"/>
        </w:pBdr>
        <w:spacing w:line="360" w:lineRule="auto"/>
        <w:jc w:val="both"/>
        <w:rPr>
          <w:rFonts w:asciiTheme="minorHAnsi" w:hAnsiTheme="minorHAnsi"/>
          <w:sz w:val="22"/>
          <w:szCs w:val="22"/>
        </w:rPr>
      </w:pPr>
    </w:p>
    <w:p w14:paraId="0000001E" w14:textId="40BA20FA" w:rsidR="00842F45" w:rsidRPr="00FF6068"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lastRenderedPageBreak/>
        <w:t>Bangladesh is a country in SEA with higher prevalence of diabetes in adults</w:t>
      </w:r>
      <w:r w:rsidRPr="00FF6068">
        <w:rPr>
          <w:rFonts w:asciiTheme="minorHAnsi" w:hAnsiTheme="minorHAnsi"/>
          <w:b/>
          <w:sz w:val="22"/>
          <w:szCs w:val="22"/>
        </w:rPr>
        <w:t xml:space="preserve"> </w:t>
      </w:r>
      <w:r w:rsidRPr="00FF6068">
        <w:rPr>
          <w:rFonts w:asciiTheme="minorHAnsi" w:hAnsiTheme="minorHAnsi"/>
          <w:sz w:val="22"/>
          <w:szCs w:val="22"/>
        </w:rPr>
        <w:t xml:space="preserve">(8.1%). The International Diabetes Federation estimated 7.1 million people with diabetes in Bangladesh and almost an equal number with undetected diabetes </w:t>
      </w:r>
      <w:r w:rsidR="004D6A4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URL":"https://idf.org/our-network/regions-members/south-east-asia/members/93-bangladesh.html","accessed":{"date-parts":[["2020","9","18"]]},"author":[{"dropping-particle":"","family":"IDF","given":"","non-dropping-particle":"","parse-names":false,"suffix":""}],"id":"ITEM-1","issued":{"date-parts":[["2020"]]},"title":"International Diabetes Federation","type":"webpage"},"uris":["http://www.mendeley.com/documents/?uuid=0497bb28-db6a-32f9-8f24-907b53a9ac76"]}],"mendeley":{"formattedCitation":"[37]","plainTextFormattedCitation":"[37]","previouslyFormattedCitation":"[37]"},"properties":{"noteIndex":0},"schema":"https://github.com/citation-style-language/schema/raw/master/csl-citation.json"}</w:instrText>
      </w:r>
      <w:r w:rsidR="004D6A4F" w:rsidRPr="00FF6068">
        <w:rPr>
          <w:rFonts w:asciiTheme="minorHAnsi" w:hAnsiTheme="minorHAnsi"/>
          <w:sz w:val="22"/>
          <w:szCs w:val="22"/>
        </w:rPr>
        <w:fldChar w:fldCharType="separate"/>
      </w:r>
      <w:r w:rsidR="00F97257" w:rsidRPr="00F97257">
        <w:rPr>
          <w:rFonts w:asciiTheme="minorHAnsi" w:hAnsiTheme="minorHAnsi"/>
          <w:noProof/>
          <w:sz w:val="22"/>
          <w:szCs w:val="22"/>
        </w:rPr>
        <w:t>[37]</w:t>
      </w:r>
      <w:r w:rsidR="004D6A4F" w:rsidRPr="00FF6068">
        <w:rPr>
          <w:rFonts w:asciiTheme="minorHAnsi" w:hAnsiTheme="minorHAnsi"/>
          <w:sz w:val="22"/>
          <w:szCs w:val="22"/>
        </w:rPr>
        <w:fldChar w:fldCharType="end"/>
      </w:r>
      <w:r w:rsidR="004D6A4F" w:rsidRPr="00FF6068">
        <w:rPr>
          <w:rFonts w:asciiTheme="minorHAnsi" w:hAnsiTheme="minorHAnsi"/>
          <w:sz w:val="22"/>
          <w:szCs w:val="22"/>
        </w:rPr>
        <w:t>.</w:t>
      </w:r>
      <w:r w:rsidRPr="00FF6068">
        <w:rPr>
          <w:rFonts w:asciiTheme="minorHAnsi" w:hAnsiTheme="minorHAnsi"/>
          <w:sz w:val="22"/>
          <w:szCs w:val="22"/>
        </w:rPr>
        <w:t xml:space="preserve"> Recent Global Adult Tobacco Survey (GATS) showed that the prevalence of tobacco use is high in Bangladesh (18% smoker and 20.6% ST user)</w:t>
      </w:r>
      <w:r w:rsidR="004D6A4F" w:rsidRPr="00FF6068">
        <w:rPr>
          <w:rFonts w:asciiTheme="minorHAnsi" w:hAnsiTheme="minorHAnsi"/>
          <w:sz w:val="22"/>
          <w:szCs w:val="22"/>
        </w:rPr>
        <w:t xml:space="preserve"> </w:t>
      </w:r>
      <w:r w:rsidR="004D6A4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{"citationItems":[{"id":"ITEM-1","itemData":{"author":[{"dropping-particle":"","family":"Bangladesh Bureau of Statistics","given":"","non-dropping-particle":"","parse-names":false,"suffix":""}],"id":"ITEM-1","issued":{"date-parts":[["2017"]]},"title":"Global Adult Tobacco Survey Bangladesh","type":"report"},"uris":["http://www.mendeley.com/documents/?uuid=153e8ea0-4d6e-3fc6-9b56-8ca091828ce5"]}],"mendeley":{"formattedCitation":"[38]","plainTextFormattedCitation":"[38]","previouslyFormattedCitation":"[38]"},"properties":{"noteIndex":0},"schema":"https://github.com/citation-style-language/schema/raw/master/csl-citation.json"}</w:instrText>
      </w:r>
      <w:r w:rsidR="004D6A4F" w:rsidRPr="00FF6068">
        <w:rPr>
          <w:rFonts w:asciiTheme="minorHAnsi" w:hAnsiTheme="minorHAnsi"/>
          <w:sz w:val="22"/>
          <w:szCs w:val="22"/>
        </w:rPr>
        <w:fldChar w:fldCharType="separate"/>
      </w:r>
      <w:r w:rsidR="00F97257" w:rsidRPr="00F97257">
        <w:rPr>
          <w:rFonts w:asciiTheme="minorHAnsi" w:hAnsiTheme="minorHAnsi"/>
          <w:noProof/>
          <w:sz w:val="22"/>
          <w:szCs w:val="22"/>
        </w:rPr>
        <w:t>[38]</w:t>
      </w:r>
      <w:r w:rsidR="004D6A4F" w:rsidRPr="00FF6068">
        <w:rPr>
          <w:rFonts w:asciiTheme="minorHAnsi" w:hAnsiTheme="minorHAnsi"/>
          <w:sz w:val="22"/>
          <w:szCs w:val="22"/>
        </w:rPr>
        <w:fldChar w:fldCharType="end"/>
      </w:r>
      <w:r w:rsidR="00446B6A" w:rsidRPr="00FF6068">
        <w:rPr>
          <w:rFonts w:asciiTheme="minorHAnsi" w:hAnsiTheme="minorHAnsi"/>
          <w:sz w:val="22"/>
          <w:szCs w:val="22"/>
        </w:rPr>
        <w:t>.</w:t>
      </w:r>
      <w:r w:rsidRPr="00FF6068">
        <w:rPr>
          <w:rFonts w:asciiTheme="minorHAnsi" w:hAnsiTheme="minorHAnsi"/>
          <w:sz w:val="22"/>
          <w:szCs w:val="22"/>
        </w:rPr>
        <w:t xml:space="preserve"> </w:t>
      </w:r>
      <w:r w:rsidR="00446B6A" w:rsidRPr="00FF6068">
        <w:rPr>
          <w:rFonts w:asciiTheme="minorHAnsi" w:hAnsiTheme="minorHAnsi"/>
          <w:sz w:val="22"/>
          <w:szCs w:val="22"/>
        </w:rPr>
        <w:t>The</w:t>
      </w:r>
      <w:r w:rsidRPr="00FF6068">
        <w:rPr>
          <w:rFonts w:asciiTheme="minorHAnsi" w:hAnsiTheme="minorHAnsi"/>
          <w:sz w:val="22"/>
          <w:szCs w:val="22"/>
        </w:rPr>
        <w:t xml:space="preserve"> level of </w:t>
      </w:r>
      <w:r w:rsidR="00FB2D4F" w:rsidRPr="00FF6068">
        <w:rPr>
          <w:rFonts w:asciiTheme="minorHAnsi" w:hAnsiTheme="minorHAnsi"/>
          <w:sz w:val="22"/>
          <w:szCs w:val="22"/>
        </w:rPr>
        <w:t>a</w:t>
      </w:r>
      <w:r w:rsidRPr="00FF6068">
        <w:rPr>
          <w:rFonts w:asciiTheme="minorHAnsi" w:hAnsiTheme="minorHAnsi"/>
          <w:sz w:val="22"/>
          <w:szCs w:val="22"/>
        </w:rPr>
        <w:t xml:space="preserve">ddictiveness for ST </w:t>
      </w:r>
      <w:r w:rsidR="00446B6A" w:rsidRPr="00FF6068">
        <w:rPr>
          <w:rFonts w:asciiTheme="minorHAnsi" w:hAnsiTheme="minorHAnsi"/>
          <w:sz w:val="22"/>
          <w:szCs w:val="22"/>
        </w:rPr>
        <w:t xml:space="preserve">is high </w:t>
      </w:r>
      <w:r w:rsidRPr="00FF6068">
        <w:rPr>
          <w:rFonts w:asciiTheme="minorHAnsi" w:hAnsiTheme="minorHAnsi"/>
          <w:sz w:val="22"/>
          <w:szCs w:val="22"/>
        </w:rPr>
        <w:t>among the users</w:t>
      </w:r>
      <w:r w:rsidR="000102FB" w:rsidRPr="00FF6068">
        <w:rPr>
          <w:rFonts w:asciiTheme="minorHAnsi" w:hAnsiTheme="minorHAnsi"/>
          <w:sz w:val="22"/>
          <w:szCs w:val="22"/>
        </w:rPr>
        <w:t xml:space="preserve"> </w:t>
      </w:r>
      <w:r w:rsidR="002A1B1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{"citationItems":[{"id":"ITEM-1","itemData":{"DOI":"10.1371/journal.pone.0160211","ISBN":"1932-6203","ISSN":"19326203","PMID":"27504912","abstract":"INTRODUCTION: More than 80% of all smokeless tobacco (ST) products in the world are consumed in South Asia; yet little is known about their consumption behaviour, addictiveness, and toxic properties. This paper, for the first time, describes associations between salivary cotinine concentrations among ST users in Bangladesh and their socio-demographic characteristics and tobacco use behaviours. METHODS: In a survey of ST users in Dhaka, Bangladesh, we purposively recruited 200 adults who were non-smokers but consumed ST on a regular basis. In-person interviews were conducted to obtain information about socio-demographic and ST use behaviours, and saliva samples were collected to measure cotinine concentration. Simple and multiple linear regression analyses were conducted to test associations between the log transformed salivary cotinine concentration and other study variables. RESULTS: The geometric mean of cotinine concentration among ST users was 380ng/ml (GSD:2). Total duration of daily ST use in months had a statistically significant association with cotinine concentration. Other ST use characteristics including type and quantity of ST use, swallowing of tobacco juice, urges and strength of urges and attempts to cut down on tobacco use were not found to be associated with cotinine concentration in a multivariable model. CONCLUSION: This is the first report from Bangladesh studying cotinine concentration among ST users and it points towards high levels of addiction. This warrants effective tobacco control policies to help ST cessation and prevention.","author":[{"dropping-particle":"","family":"Huque","given":"Rumana","non-dropping-particle":"","parse-names":false,"suffix":""},{"dropping-particle":"","family":"Shah","given":"Sarwat","non-dropping-particle":"","parse-names":false,"suffix":""},{"dropping-particle":"","family":"Mushtaq","given":"Nasir","non-dropping-particle":"","parse-names":false,"suffix":""},{"dropping-particle":"","family":"Siddiqi","given":"Kamran","non-dropping-particle":"","parse-names":false,"suffix":""}],"container-title":"PLoS ONE","editor":[{"dropping-particle":"","family":"Gorlova","given":"Olga Y","non-dropping-particle":"","parse-names":false,"suffix":""}],"id":"ITEM-1","issue":"8","issued":{"date-parts":[["2016","8","9"]]},"page":"e0160211","publisher":"Public Library of Science","title":"Determinants of salivary cotinine among smokeless tobacco Users: A Cross-Sectional survey in Bangladesh","type":"article","volume":"11"},"uris":["http://www.mendeley.com/documents/?uuid=cc762852-ddac-31e6-9898-394f883e42ba"]}],"mendeley":{"formattedCitation":"[39]","plainTextFormattedCitation":"[39]","previouslyFormattedCitation":"[39]"},"properties":{"noteIndex":0},"schema":"https://github.com/citation-style-language/schema/raw/master/csl-citation.json"}</w:instrText>
      </w:r>
      <w:r w:rsidR="002A1B1F" w:rsidRPr="00FF6068">
        <w:rPr>
          <w:rFonts w:asciiTheme="minorHAnsi" w:hAnsiTheme="minorHAnsi"/>
          <w:sz w:val="22"/>
          <w:szCs w:val="22"/>
        </w:rPr>
        <w:fldChar w:fldCharType="separate"/>
      </w:r>
      <w:r w:rsidR="00F97257" w:rsidRPr="00F97257">
        <w:rPr>
          <w:rFonts w:asciiTheme="minorHAnsi" w:hAnsiTheme="minorHAnsi"/>
          <w:noProof/>
          <w:sz w:val="22"/>
          <w:szCs w:val="22"/>
        </w:rPr>
        <w:t>[39]</w:t>
      </w:r>
      <w:r w:rsidR="002A1B1F" w:rsidRPr="00FF6068">
        <w:rPr>
          <w:rFonts w:asciiTheme="minorHAnsi" w:hAnsiTheme="minorHAnsi"/>
          <w:sz w:val="22"/>
          <w:szCs w:val="22"/>
        </w:rPr>
        <w:fldChar w:fldCharType="end"/>
      </w:r>
      <w:r w:rsidRPr="00FF6068">
        <w:rPr>
          <w:rFonts w:asciiTheme="minorHAnsi" w:hAnsiTheme="minorHAnsi"/>
          <w:sz w:val="22"/>
          <w:szCs w:val="22"/>
        </w:rPr>
        <w:t xml:space="preserve">. A study found that about 34% of diabetic patients estimated to be using tobacco </w:t>
      </w:r>
      <w:r w:rsidR="002A1B1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uthor":[{"dropping-particle":"","family":"Rahman","given":"MM","non-dropping-particle":"","parse-names":false,"suffix":""},{"dropping-particle":"","family":"Sultana","given":"N","non-dropping-particle":"","parse-names":false,"suffix":""},{"dropping-particle":"","family":"Chowdhury","given":"Z","non-dropping-particle":"","parse-names":false,"suffix":""},{"dropping-particle":"","family":"CA","given":"Pangarah","non-dropping-particle":"","parse-names":false,"suffix":""}],"container-title":"EWMC","id":"ITEM-1","issue":"1","issued":{"date-parts":[["2013"]]},"page":"1-11","title":"Factors affecting tobacco use among the diabetic patients in Bangladesh","type":"article-journal","volume":"4"},"uris":["http://www.mendeley.com/documents/?uuid=47336ef1-f9d0-3f22-a617-bf851350ebba"]}],"mendeley":{"formattedCitation":"[40]","plainTextFormattedCitation":"[40]","previouslyFormattedCitation":"[40]"},"properties":{"noteIndex":0},"schema":"https://github.com/citation-style-language/schema/raw/master/csl-citation.json"}</w:instrText>
      </w:r>
      <w:r w:rsidR="002A1B1F" w:rsidRPr="00FF6068">
        <w:rPr>
          <w:rFonts w:asciiTheme="minorHAnsi" w:hAnsiTheme="minorHAnsi"/>
          <w:sz w:val="22"/>
          <w:szCs w:val="22"/>
        </w:rPr>
        <w:fldChar w:fldCharType="separate"/>
      </w:r>
      <w:r w:rsidR="00F97257" w:rsidRPr="00F97257">
        <w:rPr>
          <w:rFonts w:asciiTheme="minorHAnsi" w:hAnsiTheme="minorHAnsi"/>
          <w:noProof/>
          <w:sz w:val="22"/>
          <w:szCs w:val="22"/>
        </w:rPr>
        <w:t>[40]</w:t>
      </w:r>
      <w:r w:rsidR="002A1B1F" w:rsidRPr="00FF6068">
        <w:rPr>
          <w:rFonts w:asciiTheme="minorHAnsi" w:hAnsiTheme="minorHAnsi"/>
          <w:sz w:val="22"/>
          <w:szCs w:val="22"/>
        </w:rPr>
        <w:fldChar w:fldCharType="end"/>
      </w:r>
      <w:r w:rsidR="002A1B1F" w:rsidRPr="00FF6068">
        <w:rPr>
          <w:rFonts w:asciiTheme="minorHAnsi" w:hAnsiTheme="minorHAnsi"/>
          <w:sz w:val="22"/>
          <w:szCs w:val="22"/>
        </w:rPr>
        <w:t>.</w:t>
      </w:r>
      <w:r w:rsidRPr="00FF6068">
        <w:rPr>
          <w:rFonts w:asciiTheme="minorHAnsi" w:hAnsiTheme="minorHAnsi"/>
          <w:sz w:val="22"/>
          <w:szCs w:val="22"/>
        </w:rPr>
        <w:t xml:space="preserve"> Oral diseases are also common among diabetic population in this country</w:t>
      </w:r>
      <w:r w:rsidR="001D0312" w:rsidRPr="00FF6068">
        <w:rPr>
          <w:rFonts w:asciiTheme="minorHAnsi" w:hAnsiTheme="minorHAnsi"/>
          <w:sz w:val="22"/>
          <w:szCs w:val="22"/>
        </w:rPr>
        <w:t xml:space="preserve"> </w:t>
      </w:r>
      <w:r w:rsidR="001D0312"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{"citationItems":[{"id":"ITEM-1","itemData":{"DOI":"10.3329/bjdre.v3i2.16610","ISSN":"2308-9733","abstract":"&lt;p&gt;The worldwide estimated prevalence of Diabetes Mellitus is 4.6% in 20-79 year aged population. In 1985, an estimated 30 million people worldwide had diabetes. The World Health Organization warns diabetes will reach epidemic with 300 million by 2025.The prevalence of diabetes is the highest in developed countries but developing countries are expected to have the largest increase in next decade.1 Uncontrolled diabetes leads to soreness, ulcers, infections and tooth decay and decrease oral health status.3 Objective: To assess oral health status among the diabetic patients in dental department of BIRDEM. Methods: It was a cross sectional type of descriptive study conducted among 110 patients for 6 months period. Data were collected using questionnaire and oral examination checklist. SPSS software was used for data analysis. Results: Males were 61.8% and 32.7% were in 40-50 years age group, post-graduate educated were 47.3%, 40.9% were employed in job and  monthly family income was taka &amp;gt;20000. The highest 31.8% were diabetic for 3-10 years and 47.3% were under control.  Regularly 85.5% patients checked blood sugar and followed the advice. Oral hypoglycemic was taken by 60.9% patients and followed diabetic diet 76.4%. Dental health problems developed in 44.5% diabetes patients, 41.8% developed Gum Swelling, 22.7% Bleeding during brushing teeth, 16.4% Bad breath, 16.4% had Pain and 2.7% having loosening their teeth. Both grade 3 gingivitis and grade 2 periodontitis were found in 34.5%. Maximum 48.2% visited dental surgeon. Conclusion: Regular dental care is particularly important for people with diabetes. DOI: http://dx.doi.org/10.3329/bjdre.v3i2.16610 Bangladesh Journal of Dental Research &amp;amp; Education Vol.3(2) 2013: 29-35&lt;/p&gt;","author":[{"dropping-particle":"","family":"Mahbub","given":"S","non-dropping-particle":"","parse-names":false,"suffix":""},{"dropping-particle":"","family":"Ferdouse","given":"S","non-dropping-particle":"","parse-names":false,"suffix":""},{"dropping-particle":"","family":"Zaman","given":"MH","non-dropping-particle":"","parse-names":false,"suffix":""}],"container-title":"Bangladesh Journal of Dental Research &amp; Education","id":"ITEM-1","issue":"2","issued":{"date-parts":[["2013","10","16"]]},"page":"29-35","title":"Oral Health Problems of Diabetic Patients","type":"article-journal","volume":"3"},"uris":["http://www.mendeley.com/documents/?uuid=227ca6b1-1e87-3162-ba1c-6bd19436e93d"]}],"mendeley":{"formattedCitation":"[41]","plainTextFormattedCitation":"[41]","previouslyFormattedCitation":"[41]"},"properties":{"noteIndex":0},"schema":"https://github.com/citation-style-language/schema/raw/master/csl-citation.json"}</w:instrText>
      </w:r>
      <w:r w:rsidR="001D0312" w:rsidRPr="00FF6068">
        <w:rPr>
          <w:rFonts w:asciiTheme="minorHAnsi" w:hAnsiTheme="minorHAnsi"/>
          <w:sz w:val="22"/>
          <w:szCs w:val="22"/>
        </w:rPr>
        <w:fldChar w:fldCharType="separate"/>
      </w:r>
      <w:r w:rsidR="00F97257" w:rsidRPr="00F97257">
        <w:rPr>
          <w:rFonts w:asciiTheme="minorHAnsi" w:hAnsiTheme="minorHAnsi"/>
          <w:noProof/>
          <w:sz w:val="22"/>
          <w:szCs w:val="22"/>
        </w:rPr>
        <w:t>[41]</w:t>
      </w:r>
      <w:r w:rsidR="001D0312" w:rsidRPr="00FF6068">
        <w:rPr>
          <w:rFonts w:asciiTheme="minorHAnsi" w:hAnsiTheme="minorHAnsi"/>
          <w:sz w:val="22"/>
          <w:szCs w:val="22"/>
        </w:rPr>
        <w:fldChar w:fldCharType="end"/>
      </w:r>
      <w:r w:rsidR="001D0312" w:rsidRPr="00FF6068">
        <w:rPr>
          <w:rFonts w:asciiTheme="minorHAnsi" w:hAnsiTheme="minorHAnsi"/>
          <w:sz w:val="22"/>
          <w:szCs w:val="22"/>
        </w:rPr>
        <w:t>.</w:t>
      </w:r>
      <w:r w:rsidRPr="00FF6068">
        <w:rPr>
          <w:rFonts w:asciiTheme="minorHAnsi" w:hAnsiTheme="minorHAnsi"/>
          <w:sz w:val="22"/>
          <w:szCs w:val="22"/>
        </w:rPr>
        <w:t xml:space="preserve"> Increasing prevalence of diabetes and oral diseases along with high levels of tobacco consumption is a major health challenge in Bangladesh</w:t>
      </w:r>
      <w:r w:rsidR="001D0312" w:rsidRPr="00FF6068">
        <w:rPr>
          <w:rFonts w:asciiTheme="minorHAnsi" w:hAnsiTheme="minorHAnsi"/>
          <w:sz w:val="22"/>
          <w:szCs w:val="22"/>
        </w:rPr>
        <w:t>. Furthermore,</w:t>
      </w:r>
      <w:r w:rsidRPr="00FF6068">
        <w:rPr>
          <w:rFonts w:asciiTheme="minorHAnsi" w:hAnsiTheme="minorHAnsi"/>
          <w:sz w:val="22"/>
          <w:szCs w:val="22"/>
        </w:rPr>
        <w:t xml:space="preserve"> </w:t>
      </w:r>
      <w:r w:rsidR="001D0312" w:rsidRPr="00FF6068">
        <w:rPr>
          <w:rFonts w:asciiTheme="minorHAnsi" w:hAnsiTheme="minorHAnsi"/>
          <w:sz w:val="22"/>
          <w:szCs w:val="22"/>
        </w:rPr>
        <w:t>Bangladesh</w:t>
      </w:r>
      <w:r w:rsidRPr="00FF6068">
        <w:rPr>
          <w:rFonts w:asciiTheme="minorHAnsi" w:hAnsiTheme="minorHAnsi"/>
          <w:sz w:val="22"/>
          <w:szCs w:val="22"/>
        </w:rPr>
        <w:t xml:space="preserve"> has no dedicated national tobacco cessation service or quitline </w:t>
      </w:r>
      <w:r w:rsidR="001D0312"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{"citationItems":[{"id":"ITEM-1","itemData":{"DOI":"10.4103/ijph.IJPH_233_17","abstract":"Despite the high prevalence of smokeless tobacco (SLT) use among adults in Bangladesh, SLT was not included in the Tobacco Control Law till 2013. Information on SLT use among Bangladeshi people is inadequate for policymaking and implementing effective control measures. With the aim to identify the prevalence and trends of different SLT products, health and economic impacts, manufacture, and sale of and policies related to SLT in Bangladesh, we carried out a literature review, which involved literature search, data extraction, and synthesis. Evidence suggests that in Bangladesh, SLTs range from unprocessed to processed or manufactured products including Sada Pata, Zarda, Gul, and Khoinee. Over 27% of Bangladeshi adults aged 15 years and older use SLT in one form or other. SLT use is associated with age, sex, education, and socioeconomic status. SLT consumption has reportedly been associated with increased prevalence of heart diseases, stroke, and oral cancer and led to around 320,000 disability adjusted life years lost in Bangladesh in 2010. No cessation service is available for SLT users in public facilities. Compared to cigarettes, taxation on SLT remains low in Bangladesh. The amendment made in Tobacco Control Law in 2013 requires graphic health warnings to cover 50% of SLT packaging, ban on advertisement of SLT products, and restriction to sale to minors. However, implementation of the law is weak. As the use of SLT is culturally accepted in Bangladesh, culturally appropriate public awareness program is required to curb SLT use along with increased tax and cessation services. Key words: Bangladesh, determinants of smokeless tobacco use, prevalence of smokeless tobacco, smokeless tobacco, tobacc","author":[{"dropping-particle":"","family":"Huque","given":"Rumana","non-dropping-particle":"","parse-names":false,"suffix":""},{"dropping-particle":"","family":"Zaman","given":"M. Mostafa","non-dropping-particle":"","parse-names":false,"suffix":""},{"dropping-particle":"","family":"Huq","given":"Syed Mahfuzul","non-dropping-particle":"","parse-names":false,"suffix":""},{"dropping-particle":"","family":"Sinha","given":"Dhirendra N","non-dropping-particle":"","parse-names":false,"suffix":""}],"container-title":"Indian Journal of Public Health","id":"ITEM-1","issued":{"date-parts":[["2017"]]},"title":"Smokeless Tobacco and Public Health in Bangladesh","type":"article-journal"},"uris":["http://www.mendeley.com/documents/?uuid=b7fc6cb7-e3b0-3cc9-aaa8-84d3280fe661"]}],"mendeley":{"formattedCitation":"[42]","plainTextFormattedCitation":"[42]","previouslyFormattedCitation":"[42]"},"properties":{"noteIndex":0},"schema":"https://github.com/citation-style-language/schema/raw/master/csl-citation.json"}</w:instrText>
      </w:r>
      <w:r w:rsidR="001D0312" w:rsidRPr="00FF6068">
        <w:rPr>
          <w:rFonts w:asciiTheme="minorHAnsi" w:hAnsiTheme="minorHAnsi"/>
          <w:sz w:val="22"/>
          <w:szCs w:val="22"/>
        </w:rPr>
        <w:fldChar w:fldCharType="separate"/>
      </w:r>
      <w:r w:rsidR="00F97257" w:rsidRPr="00F97257">
        <w:rPr>
          <w:rFonts w:asciiTheme="minorHAnsi" w:hAnsiTheme="minorHAnsi"/>
          <w:noProof/>
          <w:sz w:val="22"/>
          <w:szCs w:val="22"/>
        </w:rPr>
        <w:t>[42]</w:t>
      </w:r>
      <w:r w:rsidR="001D0312" w:rsidRPr="00FF6068">
        <w:rPr>
          <w:rFonts w:asciiTheme="minorHAnsi" w:hAnsiTheme="minorHAnsi"/>
          <w:sz w:val="22"/>
          <w:szCs w:val="22"/>
        </w:rPr>
        <w:fldChar w:fldCharType="end"/>
      </w:r>
      <w:r w:rsidRPr="00FF6068">
        <w:rPr>
          <w:rFonts w:asciiTheme="minorHAnsi" w:hAnsiTheme="minorHAnsi"/>
          <w:sz w:val="22"/>
          <w:szCs w:val="22"/>
        </w:rPr>
        <w:t xml:space="preserve">. Bangladesh Institute of Research and Rehabilitation for </w:t>
      </w:r>
      <w:hyperlink r:id="rId10">
        <w:r w:rsidRPr="00FF6068">
          <w:rPr>
            <w:rFonts w:asciiTheme="minorHAnsi" w:hAnsiTheme="minorHAnsi"/>
            <w:sz w:val="22"/>
            <w:szCs w:val="22"/>
          </w:rPr>
          <w:t>Diabetes</w:t>
        </w:r>
      </w:hyperlink>
      <w:r w:rsidRPr="00FF6068">
        <w:rPr>
          <w:rFonts w:asciiTheme="minorHAnsi" w:hAnsiTheme="minorHAnsi"/>
          <w:sz w:val="22"/>
          <w:szCs w:val="22"/>
        </w:rPr>
        <w:t xml:space="preserve">, </w:t>
      </w:r>
      <w:hyperlink r:id="rId11">
        <w:r w:rsidRPr="00FF6068">
          <w:rPr>
            <w:rFonts w:asciiTheme="minorHAnsi" w:hAnsiTheme="minorHAnsi"/>
            <w:sz w:val="22"/>
            <w:szCs w:val="22"/>
          </w:rPr>
          <w:t>Endocrine</w:t>
        </w:r>
      </w:hyperlink>
      <w:r w:rsidRPr="00FF6068">
        <w:rPr>
          <w:rFonts w:asciiTheme="minorHAnsi" w:hAnsiTheme="minorHAnsi"/>
          <w:sz w:val="22"/>
          <w:szCs w:val="22"/>
        </w:rPr>
        <w:t xml:space="preserve"> and </w:t>
      </w:r>
      <w:hyperlink r:id="rId12">
        <w:r w:rsidRPr="00FF6068">
          <w:rPr>
            <w:rFonts w:asciiTheme="minorHAnsi" w:hAnsiTheme="minorHAnsi"/>
            <w:sz w:val="22"/>
            <w:szCs w:val="22"/>
          </w:rPr>
          <w:t>Metabolic</w:t>
        </w:r>
      </w:hyperlink>
      <w:r w:rsidRPr="00FF6068">
        <w:rPr>
          <w:rFonts w:asciiTheme="minorHAnsi" w:hAnsiTheme="minorHAnsi"/>
          <w:sz w:val="22"/>
          <w:szCs w:val="22"/>
        </w:rPr>
        <w:t xml:space="preserve"> Disorders (BIRDEM) is the largest diabetic hospital in Bangladesh (tertiary hospital having more than 650 beds)</w:t>
      </w:r>
      <w:r w:rsidR="00E800A2" w:rsidRPr="00FF6068">
        <w:rPr>
          <w:rFonts w:asciiTheme="minorHAnsi" w:hAnsiTheme="minorHAnsi"/>
          <w:sz w:val="22"/>
          <w:szCs w:val="22"/>
        </w:rPr>
        <w:t xml:space="preserve"> </w:t>
      </w:r>
      <w:r w:rsidR="00E800A2"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URL":"https://www.birdembd.org/","accessed":{"date-parts":[["2020","10","15"]]},"author":[{"dropping-particle":"","family":"BIRDEM","given":"","non-dropping-particle":"","parse-names":false,"suffix":""}],"id":"ITEM-1","issued":{"date-parts":[["2020"]]},"title":"BIRDEM General Hospital","type":"webpage"},"uris":["http://www.mendeley.com/documents/?uuid=35c5ad85-b9d3-3336-bfcc-45b818073fd5"]}],"mendeley":{"formattedCitation":"[43]","plainTextFormattedCitation":"[43]","previouslyFormattedCitation":"[43]"},"properties":{"noteIndex":0},"schema":"https://github.com/citation-style-language/schema/raw/master/csl-citation.json"}</w:instrText>
      </w:r>
      <w:r w:rsidR="00E800A2" w:rsidRPr="00FF6068">
        <w:rPr>
          <w:rFonts w:asciiTheme="minorHAnsi" w:hAnsiTheme="minorHAnsi"/>
          <w:sz w:val="22"/>
          <w:szCs w:val="22"/>
        </w:rPr>
        <w:fldChar w:fldCharType="separate"/>
      </w:r>
      <w:r w:rsidR="00F97257" w:rsidRPr="00F97257">
        <w:rPr>
          <w:rFonts w:asciiTheme="minorHAnsi" w:hAnsiTheme="minorHAnsi"/>
          <w:noProof/>
          <w:sz w:val="22"/>
          <w:szCs w:val="22"/>
        </w:rPr>
        <w:t>[43]</w:t>
      </w:r>
      <w:r w:rsidR="00E800A2" w:rsidRPr="00FF6068">
        <w:rPr>
          <w:rFonts w:asciiTheme="minorHAnsi" w:hAnsiTheme="minorHAnsi"/>
          <w:sz w:val="22"/>
          <w:szCs w:val="22"/>
        </w:rPr>
        <w:fldChar w:fldCharType="end"/>
      </w:r>
      <w:r w:rsidRPr="00FF6068">
        <w:rPr>
          <w:rFonts w:asciiTheme="minorHAnsi" w:hAnsiTheme="minorHAnsi"/>
          <w:sz w:val="22"/>
          <w:szCs w:val="22"/>
        </w:rPr>
        <w:t xml:space="preserve">. Diabetic patients from all over the country receive their treatment here. There is a dental outdoor that serves almost 70 patients per day. A tobacco cessation intervention delivered by dental health professionals in the dental outdoor of BIRDEM integrated with messages to improve oral hygiene could help diabetic patients quit tobacco and improve their oral health. </w:t>
      </w:r>
    </w:p>
    <w:p w14:paraId="0000001F" w14:textId="77777777" w:rsidR="00842F45" w:rsidRPr="00FF6068" w:rsidRDefault="00842F45">
      <w:pPr>
        <w:pBdr>
          <w:top w:val="nil"/>
          <w:left w:val="nil"/>
          <w:bottom w:val="nil"/>
          <w:right w:val="nil"/>
          <w:between w:val="nil"/>
        </w:pBdr>
        <w:shd w:val="clear" w:color="auto" w:fill="FFFFFF"/>
        <w:spacing w:line="360" w:lineRule="auto"/>
        <w:jc w:val="both"/>
        <w:rPr>
          <w:rFonts w:asciiTheme="minorHAnsi" w:hAnsiTheme="minorHAnsi"/>
          <w:sz w:val="22"/>
          <w:szCs w:val="22"/>
          <w:highlight w:val="white"/>
        </w:rPr>
      </w:pPr>
    </w:p>
    <w:p w14:paraId="00000021" w14:textId="12DA4A57" w:rsidR="00842F45" w:rsidRPr="00FF6068" w:rsidRDefault="00FB4753">
      <w:pPr>
        <w:widowControl w:val="0"/>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While there is currently no evidence of the use of these strategies with tobacco user diabetic patients in a  dental setting in Bangladesh, evidence from other routine health-care settings such as tuberculosis (TB) programmes delivered in primary and secondary care have shown that behavioural advice delivered by health workers with only minimal training (one day training) in cessation, using flipbooks, leaflets and posters were effective in achieving quit rates of 41% at 6 months among patients attending TB clinics. This was only 45% more effective when combined with pharmacological treatments for cessation </w:t>
      </w:r>
      <w:r w:rsidR="00A42715"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10.7326/0003-4819-158-9-201305070-00006","ISSN":"0003-4819","author":[{"dropping-particle":"","family":"Siddiqi","given":"Kamran","non-dropping-particle":"","parse-names":false,"suffix":""},{"dropping-particle":"","family":"Khan","given":"Amir","non-dropping-particle":"","parse-names":false,"suffix":""},{"dropping-particle":"","family":"Ahmad","given":"Maqsood","non-dropping-particle":"","parse-names":false,"suffix":""},{"dropping-particle":"","family":"Dogar","given":"Omara","non-dropping-particle":"","parse-names":false,"suffix":""},{"dropping-particle":"","family":"Kanaan","given":"Mona","non-dropping-particle":"","parse-names":false,"suffix":""},{"dropping-particle":"","family":"Newell","given":"James N.","non-dropping-particle":"","parse-names":false,"suffix":""},{"dropping-particle":"","family":"Thomson","given":"Heather","non-dropping-particle":"","parse-names":false,"suffix":""}],"container-title":"Annals of Internal Medicine","id":"ITEM-1","issue":"9","issued":{"date-parts":[["2013","5","7"]]},"page":"667-75","publisher":"American College of Physicians","title":"Action to Stop Smoking in Suspected Tuberculosis (ASSIST) in Pakistan","type":"article-journal","volume":"158"},"uris":["http://www.mendeley.com/documents/?uuid=a5f42148-7a79-3b91-bcd2-a8d1726a4553"]}],"mendeley":{"formattedCitation":"[44]","plainTextFormattedCitation":"[44]","previouslyFormattedCitation":"[44]"},"properties":{"noteIndex":0},"schema":"https://github.com/citation-style-language/schema/raw/master/csl-citation.json"}</w:instrText>
      </w:r>
      <w:r w:rsidR="00A42715" w:rsidRPr="00FF6068">
        <w:rPr>
          <w:rFonts w:asciiTheme="minorHAnsi" w:hAnsiTheme="minorHAnsi"/>
          <w:sz w:val="22"/>
          <w:szCs w:val="22"/>
        </w:rPr>
        <w:fldChar w:fldCharType="separate"/>
      </w:r>
      <w:r w:rsidR="00F97257" w:rsidRPr="00F97257">
        <w:rPr>
          <w:rFonts w:asciiTheme="minorHAnsi" w:hAnsiTheme="minorHAnsi"/>
          <w:noProof/>
          <w:sz w:val="22"/>
          <w:szCs w:val="22"/>
        </w:rPr>
        <w:t>[44]</w:t>
      </w:r>
      <w:r w:rsidR="00A42715" w:rsidRPr="00FF6068">
        <w:rPr>
          <w:rFonts w:asciiTheme="minorHAnsi" w:hAnsiTheme="minorHAnsi"/>
          <w:sz w:val="22"/>
          <w:szCs w:val="22"/>
        </w:rPr>
        <w:fldChar w:fldCharType="end"/>
      </w:r>
      <w:r w:rsidRPr="00FF6068">
        <w:rPr>
          <w:rFonts w:asciiTheme="minorHAnsi" w:hAnsiTheme="minorHAnsi"/>
          <w:sz w:val="22"/>
          <w:szCs w:val="22"/>
        </w:rPr>
        <w:t>. A further study among TB patients found that 25% quit at 12 months following brief behavioural advice, in Bangladesh and Pakistan</w:t>
      </w:r>
      <w:r w:rsidR="002A11DE" w:rsidRPr="00FF6068">
        <w:rPr>
          <w:rFonts w:asciiTheme="minorHAnsi" w:hAnsiTheme="minorHAnsi"/>
          <w:sz w:val="22"/>
          <w:szCs w:val="22"/>
        </w:rPr>
        <w:t xml:space="preserve"> </w:t>
      </w:r>
      <w:r w:rsidR="002A11DE"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{"citationItems":[{"id":"ITEM-1","itemData":{"abstract":"Background Smoking cessation is important in patients with tuberculosis because it can reduce the high rates of treatment failure and mortality. We aimed to assess the effectiveness and safety of cystine as a smoking cessation aid in patients with tuberculosis in Bangladesh and Pakistan.","author":[{"dropping-particle":"","family":"Dogar","given":"O","non-dropping-particle":"","parse-names":false,"suffix":""},{"dropping-particle":"","family":"Keding","given":"A","non-dropping-particle":"","parse-names":false,"suffix":""},{"dropping-particle":"","family":"Marshall","given":"A-m","non-dropping-particle":"","parse-names":false,"suffix":""},{"dropping-particle":"","family":"Boeckmann DrPH","given":"M","non-dropping-particle":"","parse-names":false,"suffix":""},{"dropping-particle":"","family":"Elsey","given":"H","non-dropping-particle":"","parse-names":false,"suffix":""},{"dropping-particle":"","family":"Parrott","given":"S","non-dropping-particle":"","parse-names":false,"suffix":""},{"dropping-particle":"","family":"Li MPhil","given":"J","non-dropping-particle":"","parse-names":false,"suffix":""},{"dropping-particle":"","family":"Readshaw","given":"A","non-dropping-particle":"","parse-names":false,"suffix":""},{"dropping-particle":"","family":"Siddiqi","given":"K","non-dropping-particle":"","parse-names":false,"suffix":""},{"dropping-particle":"","family":"York Medical School","given":"Hull","non-dropping-particle":"","parse-names":false,"suffix":""},{"dropping-particle":"","family":"Dogar","given":"Omara","non-dropping-particle":"","parse-names":false,"suffix":""},{"dropping-particle":"","family":"Keding","given":"Ada","non-dropping-particle":"","parse-names":false,"suffix":""},{"dropping-particle":"","family":"Gabe","given":"Rhian","non-dropping-particle":"","parse-names":false,"suffix":""},{"dropping-particle":"","family":"Marshall","given":"Anna-Marie","non-dropping-particle":"","parse-names":false,"suffix":""},{"dropping-particle":"","family":"Huque","given":"Rumana","non-dropping-particle":"","parse-names":false,"suffix":""},{"dropping-particle":"","family":"Barua","given":"Deepa","non-dropping-particle":"","parse-names":false,"suffix":""},{"dropping-particle":"","family":"Fatima","given":"Razia","non-dropping-particle":"","parse-names":false,"suffix":""},{"dropping-particle":"","family":"Khan","given":"Amina","non-dropping-particle":"","parse-names":false,"suffix":""},{"dropping-particle":"","family":"Zahid","given":"Raana","non-dropping-particle":"","parse-names":false,"suffix":""},{"dropping-particle":"","family":"Mansoor","given":"Sonia","non-dropping-particle":"","parse-names":false,"suffix":""},{"dropping-particle":"","family":"Kotz","given":"Daniel","non-dropping-particle":"","parse-names":false,"suffix":""},{"dropping-particle":"","family":"Boeckmann","given":"Melanie","non-dropping-particle":"","parse-names":false,"suffix":""},{"dropping-particle":"","family":"Elsey","given":"Helen","non-dropping-particle":"","parse-names":false,"suffix":""},{"dropping-particle":"","family":"Kralikova","given":"Eva","non-dropping-particle":"","parse-names":false,"suffix":""},{"dropping-particle":"","family":"Parrott","given":"Steve","non-dropping-particle":"","parse-names":false,"suffix":""},{"dropping-particle":"","family":"Li","given":"Jinshuo","non-dropping-particle":"","parse-names":false,"suffix":""},{"dropping-particle":"","family":"Readshaw","given":"Anne","non-dropping-particle":"","parse-names":false,"suffix":""},{"dropping-particle":"","family":"Sheikh","given":"Aziz","non-dropping-particle":"","parse-names":false,"suffix":""},{"dropping-particle":"","family":"Siddiqi","given":"Kamran","non-dropping-particle":"","parse-names":false,"suffix":""}],"container-title":"Lancet Glob Health","id":"ITEM-1","issued":{"date-parts":[["2020"]]},"number-of-pages":"1408-1425","title":"Cytisine for smoking cessation in patients with tuberculosis: a multicentre, randomised, double-blind, placebo-controlled phase 3 trial","type":"report","volume":"8"},"uris":["http://www.mendeley.com/documents/?uuid=56aa578b-0c8b-30ab-957b-b5294bffb01f"]}],"mendeley":{"formattedCitation":"[45]","plainTextFormattedCitation":"[45]","previouslyFormattedCitation":"[45]"},"properties":{"noteIndex":0},"schema":"https://github.com/citation-style-language/schema/raw/master/csl-citation.json"}</w:instrText>
      </w:r>
      <w:r w:rsidR="002A11DE" w:rsidRPr="00FF6068">
        <w:rPr>
          <w:rFonts w:asciiTheme="minorHAnsi" w:hAnsiTheme="minorHAnsi"/>
          <w:sz w:val="22"/>
          <w:szCs w:val="22"/>
        </w:rPr>
        <w:fldChar w:fldCharType="separate"/>
      </w:r>
      <w:r w:rsidR="00F97257" w:rsidRPr="00F97257">
        <w:rPr>
          <w:rFonts w:asciiTheme="minorHAnsi" w:hAnsiTheme="minorHAnsi"/>
          <w:noProof/>
          <w:sz w:val="22"/>
          <w:szCs w:val="22"/>
        </w:rPr>
        <w:t>[45]</w:t>
      </w:r>
      <w:r w:rsidR="002A11DE" w:rsidRPr="00FF6068">
        <w:rPr>
          <w:rFonts w:asciiTheme="minorHAnsi" w:hAnsiTheme="minorHAnsi"/>
          <w:sz w:val="22"/>
          <w:szCs w:val="22"/>
        </w:rPr>
        <w:fldChar w:fldCharType="end"/>
      </w:r>
      <w:r w:rsidRPr="00FF6068">
        <w:rPr>
          <w:rFonts w:asciiTheme="minorHAnsi" w:hAnsiTheme="minorHAnsi"/>
          <w:sz w:val="22"/>
          <w:szCs w:val="22"/>
        </w:rPr>
        <w:t>. Another study showed that a behavioural change intervention using flip</w:t>
      </w:r>
      <w:r w:rsidR="00DD4D8B" w:rsidRPr="00FF6068">
        <w:rPr>
          <w:rFonts w:asciiTheme="minorHAnsi" w:hAnsiTheme="minorHAnsi"/>
          <w:sz w:val="22"/>
          <w:szCs w:val="22"/>
        </w:rPr>
        <w:t>book</w:t>
      </w:r>
      <w:r w:rsidRPr="00FF6068">
        <w:rPr>
          <w:rFonts w:asciiTheme="minorHAnsi" w:hAnsiTheme="minorHAnsi"/>
          <w:sz w:val="22"/>
          <w:szCs w:val="22"/>
        </w:rPr>
        <w:t xml:space="preserve"> was acceptable and feasible to deliver in SEA setting for ST cessation </w:t>
      </w:r>
      <w:r w:rsidR="002A11DE"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{"citationItems":[{"id":"ITEM-1","itemData":{"DOI":"10.1186/s12889-016-3177-8","ISBN":"1288901631","ISSN":"1471-2458","PMID":"27287429","abstract":"People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cotinine. The BCI included 23 activities and an interactive pictorial resource that supported these. Activities included raising awareness of the harms of SLT use and benefits of quitting, boosting clients’ motivation and self-efficacy, and developing strategies to manage their triggers, withdrawal symptoms, and relapse should that occur. Betel quid and Guthka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We developed a theory-based BCI that was also acceptable and feasible to deliver with moderate fidelity scores. It now needs to be evaluated in an effectiveness trial.","author":[{"dropping-particle":"","family":"Siddiqi","given":"Kamran","non-dropping-particle":"","parse-names":false,"suffix":""},{"dropping-particle":"","family":"Dogar","given":"Omara","non-dropping-particle":"","parse-names":false,"suffix":""},{"dropping-particle":"","family":"Rashid","given":"Rukhsana","non-dropping-particle":"","parse-names":false,"suffix":""},{"dropping-particle":"","family":"Jackson","given":"Cath","non-dropping-particle":"","parse-names":false,"suffix":""},{"dropping-particle":"","family":"Kellar","given":"Ian","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container-title":"BMC Public Health","id":"ITEM-1","issue":"1","issued":{"date-parts":[["2016","12","10"]]},"page":"501","publisher":"BioMed Central","title":"Behaviour change intervention for smokeless tobacco cessation: its development, feasibility and fidelity testing in Pakistan and in the UK","type":"article-journal","volume":"16"},"uris":["http://www.mendeley.com/documents/?uuid=58a1d397-43b6-4b51-98f3-722f850ed828"]}],"mendeley":{"formattedCitation":"[46]","plainTextFormattedCitation":"[46]","previouslyFormattedCitation":"[46]"},"properties":{"noteIndex":0},"schema":"https://github.com/citation-style-language/schema/raw/master/csl-citation.json"}</w:instrText>
      </w:r>
      <w:r w:rsidR="002A11DE" w:rsidRPr="00FF6068">
        <w:rPr>
          <w:rFonts w:asciiTheme="minorHAnsi" w:hAnsiTheme="minorHAnsi"/>
          <w:sz w:val="22"/>
          <w:szCs w:val="22"/>
        </w:rPr>
        <w:fldChar w:fldCharType="separate"/>
      </w:r>
      <w:r w:rsidR="00F97257" w:rsidRPr="00F97257">
        <w:rPr>
          <w:rFonts w:asciiTheme="minorHAnsi" w:hAnsiTheme="minorHAnsi"/>
          <w:noProof/>
          <w:sz w:val="22"/>
          <w:szCs w:val="22"/>
        </w:rPr>
        <w:t>[46]</w:t>
      </w:r>
      <w:r w:rsidR="002A11DE" w:rsidRPr="00FF6068">
        <w:rPr>
          <w:rFonts w:asciiTheme="minorHAnsi" w:hAnsiTheme="minorHAnsi"/>
          <w:sz w:val="22"/>
          <w:szCs w:val="22"/>
        </w:rPr>
        <w:fldChar w:fldCharType="end"/>
      </w:r>
      <w:r w:rsidR="002A11DE" w:rsidRPr="00FF6068">
        <w:rPr>
          <w:rFonts w:asciiTheme="minorHAnsi" w:hAnsiTheme="minorHAnsi"/>
          <w:sz w:val="22"/>
          <w:szCs w:val="22"/>
        </w:rPr>
        <w:t>.</w:t>
      </w:r>
      <w:r w:rsidRPr="00FF6068">
        <w:rPr>
          <w:rFonts w:asciiTheme="minorHAnsi" w:hAnsiTheme="minorHAnsi"/>
          <w:sz w:val="22"/>
          <w:szCs w:val="22"/>
        </w:rPr>
        <w:t xml:space="preserve"> The flipbook consisted of messages based on behaviour change techniques proven effective for helping people quit smoking. </w:t>
      </w:r>
      <w:r w:rsidR="00EE01FB" w:rsidRPr="00FF6068">
        <w:rPr>
          <w:rFonts w:asciiTheme="minorHAnsi" w:hAnsiTheme="minorHAnsi"/>
          <w:sz w:val="22"/>
          <w:szCs w:val="22"/>
        </w:rPr>
        <w:t xml:space="preserve">In general populations, behavioural support combined with pharmacotherapy is the most effective strategy in helping people to quit smoking </w:t>
      </w:r>
      <w:r w:rsidR="00EE01F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{"citationItems":[{"id":"ITEM-1","itemData":{"DOI":"10.1002/14651858.CD000146.pub4","ISSN":"1469493X","PMID":"23152200","abstract":"Background: The aim of nicotine replacement therapy (NRT) is to temporarily replace much of the nicotine from cigarettes to reduce motivation to smoke and nicotine withdrawal symptoms, thus easing the transition from cigarette smoking to complete abstinence. Objectives: The aims of this review were: To determine the effect of NRT compared to placebo in aiding smoking cessation, and to consider whether there is a difference in effect for the different forms of NRT (chewing gum, transdermal patches, oral and nasal sprays, inhalers and tablets/lozenges) in achieving abstinence from cigarettes. To determine whether the effect is influenced by the dosage, form and timing of use of NRT; the intensity of additional advice and support offered to the smoker; or the clinical setting in which the smoker is recruited and treated. To determine whether combinations of NRT are more likely to lead to successful quitting than one type alone. To determine whether NRT is more or less likely to lead to successful quitting compared to other pharmacotherapies. Search methods: We searched the Cochrane Tobacco Addiction Group trials register for papers mentioning 'NRT' or any type of nicotine replacement therapy in the title, abstract or keywords. Date of most recent search July 2012. Selection criteria: Randomized trials in which NRT was compared to placebo or to no treatment, or where different doses of NRT were compared. We excluded trials which did not report cessation rates, and those with follow-up of less than six months. Data collection and analysis: We extracted data in duplicate on the type of participants, the dose, duration and form of nicotine therapy, the outcome measures, method of randomization, and completeness of follow-up. The main outcome measure was abstinence from smoking after at least six months of follow-up. We used the most rigorous definition of abstinence for each trial, and biochemically validated rates if available. We calculated the risk ratio (RR) for each study. Where appropriate, we performed meta-analysis using a Mantel-Haenszel fixed-effect model. Main results: We identified 150 trials; 117 with over 50,000 participants contributed to the primary comparison between any type of NRT and a placebo or non-NRT control group. The risk ratio (RR) of abstinence for any form of NRT relative to control was 1.60 (95% confidence interval [CI] 1.53 to 1.68). The pooled RRs for each type were 1.49 (95% CI 1.40 to 1.60, 55 trials) for nicotine gum; 1.64 (9…","author":[{"dropping-particle":"","family":"Stead","given":"Lindsay F.","non-dropping-particle":"","parse-names":false,"suffix":""},{"dropping-particle":"","family":"Perera","given":"Rafael","non-dropping-particle":"","parse-names":false,"suffix":""},{"dropping-particle":"","family":"Bullen","given":"Chris","non-dropping-particle":"","parse-names":false,"suffix":""},{"dropping-particle":"","family":"Mant","given":"David","non-dropping-particle":"","parse-names":false,"suffix":""},{"dropping-particle":"","family":"Hartmann-Boyce","given":"Jamie","non-dropping-particle":"","parse-names":false,"suffix":""},{"dropping-particle":"","family":"Cahill","given":"Kate","non-dropping-particle":"","parse-names":false,"suffix":""},{"dropping-particle":"","family":"Lancaster","given":"Tim","non-dropping-particle":"","parse-names":false,"suffix":""}],"container-title":"Cochrane Database of Systematic Reviews","id":"ITEM-1","issue":"12","issued":{"date-parts":[["2012","11","14"]]},"publisher":"John Wiley and Sons Ltd","title":"Nicotine replacement therapy for smoking cessation","type":"article","volume":"2017"},"uris":["http://www.mendeley.com/documents/?uuid=a2887b96-5359-3a69-adb7-7122ce5da56a"]},{"id":"ITEM-2","itemData":{"DOI":"10.1002/14651858.CD000146.pub5","ISSN":"1469493X","PMID":"29852054","abstract":"Background: Nicotine replacement therapy (NRT) aims to temporarily replace much of the nicotine from cigarettes to reduce motivation to smoke and nicotine withdrawal symptoms, thus easing the transition from cigarette smoking to complete abstinence. Objectives: To determine the effectiveness and safety of nicotine replacement therapy (NRT), including gum, transdermal patch, intranasal spray and inhaled and oral preparations, for achieving long-term smoking cessation, compared to placebo or 'no NRT' interventions. Search methods: We searched the Cochrane Tobacco Addiction Group trials register for papers mentioning 'NRT' or any type of nicotine replacement therapy in the title, abstract or keywords. Date of most recent search is July 2017. Selection criteria: Randomized trials in people motivated to quit which compared NRT to placebo or to no treatment. We excluded trials that did not report cessation rates, and those with follow-up of less than six months, except for those in pregnancy (where less than six months, these were excluded from the main analysis). We recorded adverse events from included and excluded studies that compared NRT with placebo. Studies comparing different types, durations, and doses of NRT, and studies comparing NRT to other pharmacotherapies, are covered in separate reviews. Data collection and analysis: Screening, data extraction and 'Risk of bias' assessment followed standard Cochrane methods. The main outcome measure was abstinence from smoking after at least six months of follow-up. We used the most rigorous definition of abstinence for each trial, and biochemically validated rates if available. We calculated the risk ratio (RR) for each study. Where appropriate, we performed meta-analysis using a Mantel-Haenszel fixed-effect model. Main results: We identified 136 studies; 133 with 64,640 participants contributed to the primary comparison between any type of NRT and a placebo or non-NRT control group. The majority of studies were conducted in adults and had similar numbers of men and women. People enrolled in the studies typically smoked at least 15 cigarettes a day at the start of the studies. We judged the evidence to be of high quality; we judged most studies to be at high or unclear risk of bias but restricting the analysis to only those studies at low risk of bias did not significantly alter the result. The RR of abstinence for any form of NRT relative to control was 1.55 (95% confidence interval (CI) 1.49 to 1.61). The …","author":[{"dropping-particle":"","family":"Hartmann-Boyce","given":"Jamie","non-dropping-particle":"","parse-names":false,"suffix":""},{"dropping-particle":"","family":"Chepkin","given":"Samantha C.","non-dropping-particle":"","parse-names":false,"suffix":""},{"dropping-particle":"","family":"Ye","given":"Weiyu","non-dropping-particle":"","parse-names":false,"suffix":""},{"dropping-particle":"","family":"Bullen","given":"Chris","non-dropping-particle":"","parse-names":false,"suffix":""},{"dropping-particle":"","family":"Lancaster","given":"Tim","non-dropping-particle":"","parse-names":false,"suffix":""}],"container-title":"Cochrane Database of Systematic Reviews","id":"ITEM-2","issue":"5","issued":{"date-parts":[["2018","5","31"]]},"publisher":"John Wiley and Sons Ltd","title":"Nicotine replacement therapy versus control for smoking cessation","type":"article","volume":"2018"},"uris":["http://www.mendeley.com/documents/?uuid=7a70461d-3ecc-31df-9920-c3fdcc6c66de"]}],"mendeley":{"formattedCitation":"[47, 48]","plainTextFormattedCitation":"[47, 48]","previouslyFormattedCitation":"[47, 48]"},"properties":{"noteIndex":0},"schema":"https://github.com/citation-style-language/schema/raw/master/csl-citation.json"}</w:instrText>
      </w:r>
      <w:r w:rsidR="00EE01FB" w:rsidRPr="00FF6068">
        <w:rPr>
          <w:rFonts w:asciiTheme="minorHAnsi" w:hAnsiTheme="minorHAnsi"/>
          <w:sz w:val="22"/>
          <w:szCs w:val="22"/>
        </w:rPr>
        <w:fldChar w:fldCharType="separate"/>
      </w:r>
      <w:r w:rsidR="00F97257" w:rsidRPr="00F97257">
        <w:rPr>
          <w:rFonts w:asciiTheme="minorHAnsi" w:hAnsiTheme="minorHAnsi"/>
          <w:noProof/>
          <w:sz w:val="22"/>
          <w:szCs w:val="22"/>
        </w:rPr>
        <w:t>[47, 48]</w:t>
      </w:r>
      <w:r w:rsidR="00EE01FB" w:rsidRPr="00FF6068">
        <w:rPr>
          <w:rFonts w:asciiTheme="minorHAnsi" w:hAnsiTheme="minorHAnsi"/>
          <w:sz w:val="22"/>
          <w:szCs w:val="22"/>
        </w:rPr>
        <w:fldChar w:fldCharType="end"/>
      </w:r>
      <w:r w:rsidR="00EE01FB" w:rsidRPr="00FF6068">
        <w:rPr>
          <w:rFonts w:asciiTheme="minorHAnsi" w:hAnsiTheme="minorHAnsi"/>
          <w:sz w:val="22"/>
          <w:szCs w:val="22"/>
        </w:rPr>
        <w:t xml:space="preserve">. </w:t>
      </w:r>
      <w:r w:rsidRPr="00FF6068">
        <w:rPr>
          <w:rFonts w:asciiTheme="minorHAnsi" w:hAnsiTheme="minorHAnsi"/>
          <w:sz w:val="22"/>
          <w:szCs w:val="22"/>
        </w:rPr>
        <w:t>So far, no pharmacological therapies</w:t>
      </w:r>
      <w:r w:rsidR="00A2617D">
        <w:rPr>
          <w:rFonts w:asciiTheme="minorHAnsi" w:hAnsiTheme="minorHAnsi"/>
          <w:sz w:val="22"/>
          <w:szCs w:val="22"/>
        </w:rPr>
        <w:t xml:space="preserve">, </w:t>
      </w:r>
      <w:r w:rsidRPr="00FF6068">
        <w:rPr>
          <w:rFonts w:asciiTheme="minorHAnsi" w:hAnsiTheme="minorHAnsi"/>
          <w:sz w:val="22"/>
          <w:szCs w:val="22"/>
        </w:rPr>
        <w:t>including NRT</w:t>
      </w:r>
      <w:r w:rsidR="00A2617D">
        <w:rPr>
          <w:rFonts w:asciiTheme="minorHAnsi" w:hAnsiTheme="minorHAnsi"/>
          <w:sz w:val="22"/>
          <w:szCs w:val="22"/>
        </w:rPr>
        <w:t>,</w:t>
      </w:r>
      <w:r w:rsidRPr="00FF6068">
        <w:rPr>
          <w:rFonts w:asciiTheme="minorHAnsi" w:hAnsiTheme="minorHAnsi"/>
          <w:sz w:val="22"/>
          <w:szCs w:val="22"/>
        </w:rPr>
        <w:t xml:space="preserve"> are routinely available in Bangladesh nor any behavioural change intervention developed that is tailored to tobacco user diabetic patients, therefore, developing such intervention would be highly beneficial for this population. </w:t>
      </w:r>
    </w:p>
    <w:p w14:paraId="00000022" w14:textId="77777777" w:rsidR="00842F45" w:rsidRPr="00FF6068" w:rsidRDefault="00842F45">
      <w:pPr>
        <w:widowControl w:val="0"/>
        <w:pBdr>
          <w:top w:val="nil"/>
          <w:left w:val="nil"/>
          <w:bottom w:val="nil"/>
          <w:right w:val="nil"/>
          <w:between w:val="nil"/>
        </w:pBdr>
        <w:spacing w:line="360" w:lineRule="auto"/>
        <w:jc w:val="both"/>
        <w:rPr>
          <w:rFonts w:asciiTheme="minorHAnsi" w:hAnsiTheme="minorHAnsi"/>
          <w:sz w:val="22"/>
          <w:szCs w:val="22"/>
          <w:highlight w:val="white"/>
        </w:rPr>
      </w:pPr>
    </w:p>
    <w:p w14:paraId="00000023" w14:textId="4D59BC50" w:rsidR="00842F45" w:rsidRPr="00FF6068"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lastRenderedPageBreak/>
        <w:t xml:space="preserve">When developing a public health intervention, it is vital to engage with the patients and key stakeholders </w:t>
      </w:r>
      <w:r w:rsidR="002A11DE"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ISBN":"9780955705373","author":[{"dropping-particle":"","family":"Roberts","given":"Lesley","non-dropping-particle":"","parse-names":false,"suffix":""},{"dropping-particle":"","family":"Turner","given":"Kati","non-dropping-particle":"","parse-names":false,"suffix":""},{"dropping-particle":"","family":"George'","given":"St","non-dropping-particle":"","parse-names":false,"suffix":""},{"dropping-particle":"","family":"Ward","given":"Derek","non-dropping-particle":"","parse-names":false,"suffix":""}],"id":"ITEM-1","issued":{"date-parts":[["2012"]]},"title":"Briefing notes for researchers: public involvement in NHS, public health and social care research","type":"report"},"uris":["http://www.mendeley.com/documents/?uuid=fbf7d72d-5e48-35ec-97c7-1b38235a6ee4"]},{"id":"ITEM-2","itemData":{"DOI":"10.1136/eb-2013-101406","ISSN":"1468-9618","PMID":"23749800","abstract":"Patient and public involvement (PPI) in health and social care research aims to enhance the quality, appropriateness, acceptability and relevance of research, ensuring it addresses issues of importance to patients and the public.1 ,2 Policy commitment from National Institute of Health Research (NIHR) and a supportive infrastructure including INVOLVE (http://www.invo.org.uk/) and the help offered by Research Design Services have enabled PPI to flourish in the UK. While great progress has been made, there is much to do before PPI becomes business as usual . This editorial considers some of these challenges, in relation to the evidence base, the capacity and capability of researchers, patients and the wider community and the status of PPI.\n\nWhile PPI activity has increased, the evidence base underpinning this activity remains relatively weak, primarily because of poor reporting with many studies including only partial information. Poor reporting has important implications, as it clouds our understanding of what works, for whom, in what …","author":[{"dropping-particle":"","family":"Staniszewska","given":"Sophie","non-dropping-particle":"","parse-names":false,"suffix":""},{"dropping-particle":"","family":"Denegri","given":"Simon","non-dropping-particle":"","parse-names":false,"suffix":""}],"container-title":"Evidence-based nursing","id":"ITEM-2","issue":"3","issued":{"date-parts":[["2013","7","1"]]},"page":"69","publisher":"Royal College of Nursing","title":"Patient and public involvement in research: future challenges.","type":"article-journal","volume":"16"},"uris":["http://www.mendeley.com/documents/?uuid=26991be8-869f-3bf2-a266-6ef23c0bf35a"]}],"mendeley":{"formattedCitation":"[49, 50]","plainTextFormattedCitation":"[49, 50]","previouslyFormattedCitation":"[49, 50]"},"properties":{"noteIndex":0},"schema":"https://github.com/citation-style-language/schema/raw/master/csl-citation.json"}</w:instrText>
      </w:r>
      <w:r w:rsidR="002A11DE" w:rsidRPr="00FF6068">
        <w:rPr>
          <w:rFonts w:asciiTheme="minorHAnsi" w:hAnsiTheme="minorHAnsi"/>
          <w:sz w:val="22"/>
          <w:szCs w:val="22"/>
        </w:rPr>
        <w:fldChar w:fldCharType="separate"/>
      </w:r>
      <w:r w:rsidR="00F97257" w:rsidRPr="00F97257">
        <w:rPr>
          <w:rFonts w:asciiTheme="minorHAnsi" w:hAnsiTheme="minorHAnsi"/>
          <w:noProof/>
          <w:sz w:val="22"/>
          <w:szCs w:val="22"/>
        </w:rPr>
        <w:t>[49, 50]</w:t>
      </w:r>
      <w:r w:rsidR="002A11DE" w:rsidRPr="00FF6068">
        <w:rPr>
          <w:rFonts w:asciiTheme="minorHAnsi" w:hAnsiTheme="minorHAnsi"/>
          <w:sz w:val="22"/>
          <w:szCs w:val="22"/>
        </w:rPr>
        <w:fldChar w:fldCharType="end"/>
      </w:r>
      <w:r w:rsidRPr="00FF6068">
        <w:rPr>
          <w:rFonts w:asciiTheme="minorHAnsi" w:hAnsiTheme="minorHAnsi"/>
          <w:sz w:val="22"/>
          <w:szCs w:val="22"/>
        </w:rPr>
        <w:t xml:space="preserve">. Co-production gives the opportunity for the end user to directly shape the intervention and empower the public to contribute to and draw on research </w:t>
      </w:r>
      <w:r w:rsidR="00926EBF" w:rsidRPr="00FF6068">
        <w:rPr>
          <w:rFonts w:asciiTheme="minorHAnsi" w:hAnsiTheme="minorHAnsi"/>
          <w:sz w:val="22"/>
          <w:szCs w:val="22"/>
        </w:rPr>
        <w:t>to</w:t>
      </w:r>
      <w:r w:rsidRPr="00FF6068">
        <w:rPr>
          <w:rFonts w:asciiTheme="minorHAnsi" w:hAnsiTheme="minorHAnsi"/>
          <w:sz w:val="22"/>
          <w:szCs w:val="22"/>
        </w:rPr>
        <w:t xml:space="preserve"> improve their lives. Co-production increases the involvement of the ultimate beneficiaries and end users of research from the very beginning of the research process. This has the potential to produce stronger research and research outcomes that better fit the needs, values and interests of end-users </w:t>
      </w:r>
      <w:r w:rsidR="002A11DE"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{"citationItems":[{"id":"ITEM-1","itemData":{"DOI":"10.1377/hlthaff.2018.05067","ISSN":"0278-2715","abstract":"Charged with ensuring that research produces useful evidence to inform health decisions, the Patient-Centered Outcomes Research Institute (PCORI) requires investigators to engage patients and other...","author":[{"dropping-particle":"","family":"Forsythe","given":"Laura P.","non-dropping-particle":"","parse-names":false,"suffix":""},{"dropping-particle":"","family":"Carman","given":"Kristin L.","non-dropping-particle":"","parse-names":false,"suffix":""},{"dropping-particle":"","family":"Szydlowski","given":"Victoria","non-dropping-particle":"","parse-names":false,"suffix":""},{"dropping-particle":"","family":"Fayish","given":"Lauren","non-dropping-particle":"","parse-names":false,"suffix":""},{"dropping-particle":"","family":"Davidson","given":"Laurie","non-dropping-particle":"","parse-names":false,"suffix":""},{"dropping-particle":"","family":"Hickam","given":"David H.","non-dropping-particle":"","parse-names":false,"suffix":""},{"dropping-particle":"","family":"Hall","given":"Courtney","non-dropping-particle":"","parse-names":false,"suffix":""},{"dropping-particle":"","family":"Bhat","given":"Geeta","non-dropping-particle":"","parse-names":false,"suffix":""},{"dropping-particle":"","family":"Neu","given":"Denese","non-dropping-particle":"","parse-names":false,"suffix":""},{"dropping-particle":"","family":"Stewart","given":"Lisa","non-dropping-particle":"","parse-names":false,"suffix":""},{"dropping-particle":"","family":"Jalowsky","given":"Maggie","non-dropping-particle":"","parse-names":false,"suffix":""},{"dropping-particle":"","family":"Aronson","given":"Naomi","non-dropping-particle":"","parse-names":false,"suffix":""},{"dropping-particle":"","family":"Anyanwu","given":"Chinenye Ursla","non-dropping-particle":"","parse-names":false,"suffix":""}],"container-title":"Health Affairs","id":"ITEM-1","issue":"3","issued":{"date-parts":[["2019","3","4"]]},"page":"359-367","publisher":"Health Affairs","title":"Patient Engagement In Research: Early Findings From The Patient-Centered Outcomes Research Institute","type":"article-journal","volume":"38"},"uris":["http://www.mendeley.com/documents/?uuid=c9a4c0ad-7d34-37f4-b1ba-9891eeaee08b"]},{"id":"ITEM-2","itemData":{"DOI":"10.1111/j.1369-7625.2012.00795.x","ISSN":"13696513","author":[{"dropping-particle":"","family":"Brett","given":"Jo","non-dropping-particle":"","parse-names":false,"suffix":""},{"dropping-particle":"","family":"Staniszewska","given":"Sophie","non-dropping-particle":"","parse-names":false,"suffix":""},{"dropping-particle":"","family":"Mockford","given":"Carole","non-dropping-particle":"","parse-names":false,"suffix":""},{"dropping-particle":"","family":"Herron-Marx","given":"Sandra","non-dropping-particle":"","parse-names":false,"suffix":""},{"dropping-particle":"","family":"Hughes","given":"John","non-dropping-particle":"","parse-names":false,"suffix":""},{"dropping-particle":"","family":"Tysall","given":"Colin","non-dropping-particle":"","parse-names":false,"suffix":""},{"dropping-particle":"","family":"Suleman","given":"Rashida","non-dropping-particle":"","parse-names":false,"suffix":""}],"container-title":"Health Expectations","id":"ITEM-2","issue":"5","issued":{"date-parts":[["2014","10","1"]]},"page":"637-650","publisher":"John Wiley &amp; Sons, Ltd","title":"Mapping the impact of patient and public involvement on health and social care research: a systematic review","type":"article-journal","volume":"17"},"uris":["http://www.mendeley.com/documents/?uuid=39280790-5995-38a7-84e0-969bdb70562e"]}],"mendeley":{"formattedCitation":"[51, 52]","plainTextFormattedCitation":"[51, 52]","previouslyFormattedCitation":"[51, 52]"},"properties":{"noteIndex":0},"schema":"https://github.com/citation-style-language/schema/raw/master/csl-citation.json"}</w:instrText>
      </w:r>
      <w:r w:rsidR="002A11DE" w:rsidRPr="00FF6068">
        <w:rPr>
          <w:rFonts w:asciiTheme="minorHAnsi" w:hAnsiTheme="minorHAnsi"/>
          <w:sz w:val="22"/>
          <w:szCs w:val="22"/>
        </w:rPr>
        <w:fldChar w:fldCharType="separate"/>
      </w:r>
      <w:r w:rsidR="00F97257" w:rsidRPr="00F97257">
        <w:rPr>
          <w:rFonts w:asciiTheme="minorHAnsi" w:hAnsiTheme="minorHAnsi"/>
          <w:noProof/>
          <w:sz w:val="22"/>
          <w:szCs w:val="22"/>
        </w:rPr>
        <w:t>[51, 52]</w:t>
      </w:r>
      <w:r w:rsidR="002A11DE" w:rsidRPr="00FF6068">
        <w:rPr>
          <w:rFonts w:asciiTheme="minorHAnsi" w:hAnsiTheme="minorHAnsi"/>
          <w:sz w:val="22"/>
          <w:szCs w:val="22"/>
        </w:rPr>
        <w:fldChar w:fldCharType="end"/>
      </w:r>
      <w:r w:rsidRPr="00FF6068">
        <w:rPr>
          <w:rFonts w:asciiTheme="minorHAnsi" w:hAnsiTheme="minorHAnsi"/>
          <w:sz w:val="22"/>
          <w:szCs w:val="22"/>
        </w:rPr>
        <w:t xml:space="preserve">. Therefore, co-production of a tobacco cessation intervention including adaptation of some existing intervention materials for a dental setting would be beneficial for this vulnerable group. So far, no studies have attempted to co-produce a tobacco cessation intervention to be delivered at dental clinics for people with diabetes in Bangladesh. For developing an effective public health intervention, it is essential to follow some crucial steps </w:t>
      </w:r>
      <w:r w:rsidR="002A11DE"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{"citationItems":[{"id":"ITEM-1","itemData":{"DOI":"10.1136/jech-2015-205952","ISSN":"1470-2738","PMID":"26573236","abstract":"Improving the effectiveness of public health interventions relies as much on the attention paid to their design and feasibility as to their evaluation. Yet, compared to the vast literature on how to evaluate interventions, there is little to guide researchers or practitioners on how best to develop such interventions in practical, logical, evidence based ways to maximise likely effectiveness. Existing models for the development of public health interventions tend to have a strong social-psychological, individual behaviour change orientation and some take years to implement. This paper presents a pragmatic guide to six essential Steps for Quality Intervention Development (6SQuID). The focus is on public health interventions but the model should have wider applicability. Once a problem has been identified as needing intervention, the process of designing an intervention can be broken down into six crucial steps: (1) defining and understanding the problem and its causes; (2) identifying which causal or contextual factors are modifiable: which have the greatest scope for change and who would benefit most; (3) deciding on the mechanisms of change; (4) clarifying how these will be delivered; (5) testing and adapting the intervention; and (6) collecting sufficient evidence of effectiveness to proceed to a rigorous evaluation. If each of these steps is carefully addressed, better use will be made of scarce public resources by avoiding the costly evaluation, or implementation, of unpromising interventions.","author":[{"dropping-particle":"","family":"Wight","given":"Daniel","non-dropping-particle":"","parse-names":false,"suffix":""},{"dropping-particle":"","family":"Wimbush","given":"Erica","non-dropping-particle":"","parse-names":false,"suffix":""},{"dropping-particle":"","family":"Jepson","given":"Ruth","non-dropping-particle":"","parse-names":false,"suffix":""},{"dropping-particle":"","family":"Doi","given":"Lawrence","non-dropping-particle":"","parse-names":false,"suffix":""}],"container-title":"Journal of epidemiology and community health","id":"ITEM-1","issue":"5","issued":{"date-parts":[["2016","5"]]},"page":"520-5","publisher":"BMJ Publishing Group","title":"Six steps in quality intervention development (6SQuID).","type":"article-journal","volume":"70"},"uris":["http://www.mendeley.com/documents/?uuid=26e95a6c-7ada-311d-8ff5-29c6cc918c5b"]}],"mendeley":{"formattedCitation":"[53]","plainTextFormattedCitation":"[53]","previouslyFormattedCitation":"[53]"},"properties":{"noteIndex":0},"schema":"https://github.com/citation-style-language/schema/raw/master/csl-citation.json"}</w:instrText>
      </w:r>
      <w:r w:rsidR="002A11DE" w:rsidRPr="00FF6068">
        <w:rPr>
          <w:rFonts w:asciiTheme="minorHAnsi" w:hAnsiTheme="minorHAnsi"/>
          <w:sz w:val="22"/>
          <w:szCs w:val="22"/>
        </w:rPr>
        <w:fldChar w:fldCharType="separate"/>
      </w:r>
      <w:r w:rsidR="00F97257" w:rsidRPr="00F97257">
        <w:rPr>
          <w:rFonts w:asciiTheme="minorHAnsi" w:hAnsiTheme="minorHAnsi"/>
          <w:noProof/>
          <w:sz w:val="22"/>
          <w:szCs w:val="22"/>
        </w:rPr>
        <w:t>[53]</w:t>
      </w:r>
      <w:r w:rsidR="002A11DE" w:rsidRPr="00FF6068">
        <w:rPr>
          <w:rFonts w:asciiTheme="minorHAnsi" w:hAnsiTheme="minorHAnsi"/>
          <w:sz w:val="22"/>
          <w:szCs w:val="22"/>
        </w:rPr>
        <w:fldChar w:fldCharType="end"/>
      </w:r>
      <w:r w:rsidR="008D449B" w:rsidRPr="00FF6068">
        <w:rPr>
          <w:rFonts w:asciiTheme="minorHAnsi" w:hAnsiTheme="minorHAnsi"/>
          <w:sz w:val="22"/>
          <w:szCs w:val="22"/>
        </w:rPr>
        <w:t xml:space="preserve"> </w:t>
      </w:r>
      <w:r w:rsidRPr="00FF6068">
        <w:rPr>
          <w:rFonts w:asciiTheme="minorHAnsi" w:hAnsiTheme="minorHAnsi"/>
          <w:sz w:val="22"/>
          <w:szCs w:val="22"/>
        </w:rPr>
        <w:t xml:space="preserve">that include, understanding the problem, identifying modifiable contextual factors, and deciding on the mechanisms of change; followed by planning of delivering the intervention, testing and adapting the intervention, and effectiveness evaluation. </w:t>
      </w:r>
    </w:p>
    <w:p w14:paraId="2933AD91" w14:textId="77777777" w:rsidR="00721CE1" w:rsidRDefault="00721CE1">
      <w:pPr>
        <w:pBdr>
          <w:top w:val="nil"/>
          <w:left w:val="nil"/>
          <w:bottom w:val="nil"/>
          <w:right w:val="nil"/>
          <w:between w:val="nil"/>
        </w:pBdr>
        <w:spacing w:line="360" w:lineRule="auto"/>
        <w:jc w:val="both"/>
        <w:rPr>
          <w:color w:val="000000"/>
          <w:sz w:val="22"/>
          <w:szCs w:val="22"/>
        </w:rPr>
      </w:pPr>
      <w:r>
        <w:rPr>
          <w:color w:val="000000"/>
          <w:sz w:val="22"/>
          <w:szCs w:val="22"/>
        </w:rPr>
        <w:t>Aim:</w:t>
      </w:r>
    </w:p>
    <w:p w14:paraId="70FE3159" w14:textId="081F05F1" w:rsidR="00721CE1" w:rsidRDefault="005A7C98">
      <w:pPr>
        <w:pBdr>
          <w:top w:val="nil"/>
          <w:left w:val="nil"/>
          <w:bottom w:val="nil"/>
          <w:right w:val="nil"/>
          <w:between w:val="nil"/>
        </w:pBdr>
        <w:spacing w:line="360" w:lineRule="auto"/>
        <w:jc w:val="both"/>
        <w:rPr>
          <w:rFonts w:asciiTheme="minorHAnsi" w:hAnsiTheme="minorHAnsi"/>
          <w:sz w:val="22"/>
          <w:szCs w:val="22"/>
        </w:rPr>
      </w:pPr>
      <w:r>
        <w:rPr>
          <w:color w:val="000000"/>
          <w:sz w:val="22"/>
          <w:szCs w:val="22"/>
        </w:rPr>
        <w:t>The aim of this study was to co-produce a tobacco cessation intervention for use in dental clinics for diabetic patients in Bangladesh.</w:t>
      </w:r>
      <w:r w:rsidR="00721CE1" w:rsidRPr="00721CE1">
        <w:rPr>
          <w:rFonts w:asciiTheme="minorHAnsi" w:hAnsiTheme="minorHAnsi"/>
          <w:sz w:val="22"/>
          <w:szCs w:val="22"/>
        </w:rPr>
        <w:t xml:space="preserve"> </w:t>
      </w:r>
    </w:p>
    <w:p w14:paraId="00000024" w14:textId="44311C60" w:rsidR="00842F45" w:rsidRPr="00FF6068" w:rsidRDefault="00721CE1">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Following the initial three stages of developing an intervention </w:t>
      </w:r>
      <w:r w:rsidR="00005216">
        <w:rPr>
          <w:rFonts w:asciiTheme="minorHAnsi" w:hAnsiTheme="minorHAnsi"/>
          <w:sz w:val="22"/>
          <w:szCs w:val="22"/>
        </w:rPr>
        <w:t xml:space="preserve">[53], </w:t>
      </w:r>
      <w:r w:rsidRPr="00FF6068">
        <w:rPr>
          <w:rFonts w:asciiTheme="minorHAnsi" w:hAnsiTheme="minorHAnsi"/>
          <w:sz w:val="22"/>
          <w:szCs w:val="22"/>
        </w:rPr>
        <w:t>we have the following four objectives.</w:t>
      </w:r>
    </w:p>
    <w:p w14:paraId="00000025" w14:textId="77777777" w:rsidR="00842F45" w:rsidRPr="00FF6068"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Objective:</w:t>
      </w:r>
    </w:p>
    <w:p w14:paraId="00000026" w14:textId="77777777" w:rsidR="00842F45" w:rsidRPr="00FF6068" w:rsidRDefault="00FB4753">
      <w:pPr>
        <w:widowControl w:val="0"/>
        <w:numPr>
          <w:ilvl w:val="0"/>
          <w:numId w:val="1"/>
        </w:numPr>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r w:rsidRPr="00FF6068">
        <w:rPr>
          <w:rFonts w:asciiTheme="minorHAnsi" w:hAnsiTheme="minorHAnsi"/>
          <w:sz w:val="22"/>
          <w:szCs w:val="22"/>
        </w:rPr>
        <w:t>To assess tobacco use patterns and perceptions of diabetic patients who smoke/use ST about receiving tobacco cessation support from the dentists, at the dental department of BIRDEM.</w:t>
      </w:r>
    </w:p>
    <w:p w14:paraId="00000027" w14:textId="77777777" w:rsidR="00842F45" w:rsidRPr="00FF6068" w:rsidRDefault="00FB4753">
      <w:pPr>
        <w:widowControl w:val="0"/>
        <w:numPr>
          <w:ilvl w:val="0"/>
          <w:numId w:val="1"/>
        </w:numPr>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r w:rsidRPr="00FF6068">
        <w:rPr>
          <w:rFonts w:asciiTheme="minorHAnsi" w:hAnsiTheme="minorHAnsi"/>
          <w:sz w:val="22"/>
          <w:szCs w:val="22"/>
        </w:rPr>
        <w:t>To assess the status of any current tobacco cessation support provision by the dentists at BIRDEM.</w:t>
      </w:r>
    </w:p>
    <w:p w14:paraId="00000028" w14:textId="77777777" w:rsidR="00842F45" w:rsidRPr="00FF6068" w:rsidRDefault="00FB4753">
      <w:pPr>
        <w:widowControl w:val="0"/>
        <w:numPr>
          <w:ilvl w:val="0"/>
          <w:numId w:val="1"/>
        </w:numPr>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r w:rsidRPr="00FF6068">
        <w:rPr>
          <w:rFonts w:asciiTheme="minorHAnsi" w:hAnsiTheme="minorHAnsi"/>
          <w:sz w:val="22"/>
          <w:szCs w:val="22"/>
        </w:rPr>
        <w:t>To assess barriers and facilitators of implementing a tobacco cessation intervention in the proposed site.</w:t>
      </w:r>
    </w:p>
    <w:p w14:paraId="00000029" w14:textId="77777777" w:rsidR="00842F45" w:rsidRPr="00FF6068" w:rsidRDefault="00FB4753">
      <w:pPr>
        <w:widowControl w:val="0"/>
        <w:numPr>
          <w:ilvl w:val="0"/>
          <w:numId w:val="1"/>
        </w:numPr>
        <w:pBdr>
          <w:top w:val="nil"/>
          <w:left w:val="nil"/>
          <w:bottom w:val="nil"/>
          <w:right w:val="nil"/>
          <w:between w:val="nil"/>
        </w:pBdr>
        <w:spacing w:after="200" w:line="360" w:lineRule="auto"/>
        <w:jc w:val="both"/>
        <w:rPr>
          <w:rFonts w:asciiTheme="minorHAnsi" w:hAnsiTheme="minorHAnsi"/>
          <w:sz w:val="22"/>
          <w:szCs w:val="22"/>
        </w:rPr>
      </w:pPr>
      <w:r w:rsidRPr="00FF6068">
        <w:rPr>
          <w:rFonts w:asciiTheme="minorHAnsi" w:hAnsiTheme="minorHAnsi"/>
          <w:sz w:val="22"/>
          <w:szCs w:val="22"/>
        </w:rPr>
        <w:t xml:space="preserve">To co-produce the tobacco cessation intervention with patients, and dentists to be used in the proposed context. </w:t>
      </w:r>
    </w:p>
    <w:p w14:paraId="0000002A" w14:textId="77777777" w:rsidR="00842F45" w:rsidRPr="00FF6068" w:rsidRDefault="00842F45">
      <w:pPr>
        <w:pBdr>
          <w:top w:val="nil"/>
          <w:left w:val="nil"/>
          <w:bottom w:val="nil"/>
          <w:right w:val="nil"/>
          <w:between w:val="nil"/>
        </w:pBdr>
        <w:spacing w:line="360" w:lineRule="auto"/>
        <w:jc w:val="both"/>
        <w:rPr>
          <w:rFonts w:asciiTheme="minorHAnsi" w:hAnsiTheme="minorHAnsi"/>
          <w:sz w:val="22"/>
          <w:szCs w:val="22"/>
        </w:rPr>
      </w:pPr>
    </w:p>
    <w:p w14:paraId="0000002B" w14:textId="77777777" w:rsidR="00842F45" w:rsidRPr="00FF6068" w:rsidRDefault="00FB4753">
      <w:pPr>
        <w:pBdr>
          <w:top w:val="nil"/>
          <w:left w:val="nil"/>
          <w:bottom w:val="nil"/>
          <w:right w:val="nil"/>
          <w:between w:val="nil"/>
        </w:pBdr>
        <w:spacing w:line="360" w:lineRule="auto"/>
        <w:jc w:val="both"/>
        <w:rPr>
          <w:rFonts w:asciiTheme="minorHAnsi" w:hAnsiTheme="minorHAnsi"/>
          <w:b/>
          <w:sz w:val="22"/>
          <w:szCs w:val="22"/>
        </w:rPr>
      </w:pPr>
      <w:r w:rsidRPr="00FF6068">
        <w:rPr>
          <w:rFonts w:asciiTheme="minorHAnsi" w:hAnsiTheme="minorHAnsi"/>
          <w:b/>
          <w:sz w:val="22"/>
          <w:szCs w:val="22"/>
        </w:rPr>
        <w:t>Methods</w:t>
      </w:r>
    </w:p>
    <w:p w14:paraId="0000002C" w14:textId="4FE5DAB7" w:rsidR="00842F45" w:rsidRPr="007662DA" w:rsidRDefault="00FB4753" w:rsidP="007662DA">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 xml:space="preserve">The study was conducted in the </w:t>
      </w:r>
      <w:r w:rsidR="007662DA" w:rsidRPr="00FF6068">
        <w:rPr>
          <w:rFonts w:asciiTheme="minorHAnsi" w:hAnsiTheme="minorHAnsi"/>
          <w:sz w:val="22"/>
          <w:szCs w:val="22"/>
        </w:rPr>
        <w:t>department of dentistry</w:t>
      </w:r>
      <w:r w:rsidR="007662DA">
        <w:rPr>
          <w:rFonts w:asciiTheme="minorHAnsi" w:hAnsiTheme="minorHAnsi"/>
          <w:sz w:val="22"/>
          <w:szCs w:val="22"/>
        </w:rPr>
        <w:t xml:space="preserve"> </w:t>
      </w:r>
      <w:r w:rsidRPr="00FF6068">
        <w:rPr>
          <w:rFonts w:asciiTheme="minorHAnsi" w:hAnsiTheme="minorHAnsi"/>
          <w:sz w:val="22"/>
          <w:szCs w:val="22"/>
        </w:rPr>
        <w:t>of BIRDEM in Dhaka</w:t>
      </w:r>
      <w:r w:rsidR="00E26EF8">
        <w:rPr>
          <w:rFonts w:asciiTheme="minorHAnsi" w:hAnsiTheme="minorHAnsi"/>
          <w:sz w:val="22"/>
          <w:szCs w:val="22"/>
        </w:rPr>
        <w:t xml:space="preserve">. </w:t>
      </w:r>
      <w:r w:rsidRPr="00FF6068">
        <w:rPr>
          <w:rFonts w:asciiTheme="minorHAnsi" w:hAnsiTheme="minorHAnsi"/>
          <w:sz w:val="22"/>
          <w:szCs w:val="22"/>
        </w:rPr>
        <w:t xml:space="preserve">Ethics approval was obtained from the </w:t>
      </w:r>
      <w:r w:rsidR="00C46CF2">
        <w:rPr>
          <w:rFonts w:asciiTheme="minorHAnsi" w:hAnsiTheme="minorHAnsi"/>
          <w:sz w:val="22"/>
          <w:szCs w:val="22"/>
        </w:rPr>
        <w:t>Ethical Review Committee (ER</w:t>
      </w:r>
      <w:r w:rsidR="00141E9A">
        <w:rPr>
          <w:rFonts w:asciiTheme="minorHAnsi" w:hAnsiTheme="minorHAnsi"/>
          <w:sz w:val="22"/>
          <w:szCs w:val="22"/>
        </w:rPr>
        <w:t>C</w:t>
      </w:r>
      <w:r w:rsidR="00C46CF2">
        <w:rPr>
          <w:rFonts w:asciiTheme="minorHAnsi" w:hAnsiTheme="minorHAnsi"/>
          <w:sz w:val="22"/>
          <w:szCs w:val="22"/>
        </w:rPr>
        <w:t xml:space="preserve">) of the </w:t>
      </w:r>
      <w:r w:rsidRPr="00FF6068">
        <w:rPr>
          <w:rFonts w:asciiTheme="minorHAnsi" w:hAnsiTheme="minorHAnsi"/>
          <w:sz w:val="22"/>
          <w:szCs w:val="22"/>
        </w:rPr>
        <w:t>Diabetic Association of Bangladesh</w:t>
      </w:r>
      <w:r w:rsidR="00041D6C">
        <w:rPr>
          <w:rFonts w:asciiTheme="minorHAnsi" w:hAnsiTheme="minorHAnsi"/>
          <w:sz w:val="22"/>
          <w:szCs w:val="22"/>
        </w:rPr>
        <w:t xml:space="preserve"> (BADAS)</w:t>
      </w:r>
      <w:r w:rsidRPr="00FF6068">
        <w:rPr>
          <w:rFonts w:asciiTheme="minorHAnsi" w:hAnsiTheme="minorHAnsi"/>
          <w:sz w:val="22"/>
          <w:szCs w:val="22"/>
        </w:rPr>
        <w:t xml:space="preserve">. We used the MRC framework phase 1 on developing </w:t>
      </w:r>
      <w:r w:rsidRPr="00FF6068">
        <w:rPr>
          <w:rFonts w:asciiTheme="minorHAnsi" w:hAnsiTheme="minorHAnsi"/>
          <w:sz w:val="22"/>
          <w:szCs w:val="22"/>
        </w:rPr>
        <w:lastRenderedPageBreak/>
        <w:t xml:space="preserve">the intervention and this paper reports on the findings of this phase. Phases 2-4 will be conducted in future studies. According to the MRC framework phase 1 for developing and evaluating complex interventions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{"citationItems":[{"id":"ITEM-1","itemData":{"DOI":"10.1136/bmj.a1655","ISSN":"1756-1833","PMID":"18824488","abstract":"Evaluating complex interventions is complicated. The Medical Research Council's evaluation framework (2000) brought welcome clarity to the task. Now the council has updated its guidance\n\nComplex interventions are widely used in the health service, in public health practice, and in areas of social policy that have important health consequences, such as education, transport, and housing. They present various problems for evaluators, in addition to the practical and methodological difficulties that any successful evaluation must overcome. In 2000, the Medical Research Council (MRC) published a framework1 to help researchers and research funders to recognise and adopt appropriate methods. The framework has been highly influential, and the accompanying BMJ paper is widely cited.2 However, much valuable experience has since accumulated of both conventional and more innovative methods. This has now been incorporated in comprehensively revised and updated guidance recently released by the MRC (www.mrc.ac.uk/complexinterventionsguidance). In this article we summarise the issues that prompted the revision and the key messages of the new guidance.\n\n#### Summary points\n\nAs experience of evaluating complex interventions has accumulated since the 2000 framework was published, interest in the methodology has also grown. Several recent papers have identified limitations in the framework, recommending, for example, greater attention to early phase piloting and development …","author":[{"dropping-particle":"","family":"Craig","given":"Peter","non-dropping-particle":"","parse-names":false,"suffix":""},{"dropping-particle":"","family":"Dieppe","given":"Paul","non-dropping-particle":"","parse-names":false,"suffix":""},{"dropping-particle":"","family":"Macintyre","given":"Sally","non-dropping-particle":"","parse-names":false,"suffix":""},{"dropping-particle":"","family":"Michie","given":"Susan","non-dropping-particle":"","parse-names":false,"suffix":""},{"dropping-particle":"","family":"Nazareth","given":"Irwin","non-dropping-particle":"","parse-names":false,"suffix":""},{"dropping-particle":"","family":"Petticrew","given":"Mark","non-dropping-particle":"","parse-names":false,"suffix":""},{"dropping-particle":"","family":"Medical Research Council Guidance","given":"","non-dropping-particle":"","parse-names":false,"suffix":""}],"container-title":"BMJ (Clinical research ed.)","id":"ITEM-1","issued":{"date-parts":[["2008","9","29"]]},"page":"a1655","publisher":"British Medical Journal Publishing Group","title":"Developing and evaluating complex interventions: the new Medical Research Council guidance.","type":"article-journal","volume":"337"},"uris":["http://www.mendeley.com/documents/?uuid=25d6ab0a-0c3e-3de7-be7e-b1a643342fe5"]}],"mendeley":{"formattedCitation":"[54]","plainTextFormattedCitation":"[54]","previouslyFormattedCitation":"[54]"},"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[54]</w:t>
      </w:r>
      <w:r w:rsidR="008D449B" w:rsidRPr="00FF6068">
        <w:rPr>
          <w:rFonts w:asciiTheme="minorHAnsi" w:hAnsiTheme="minorHAnsi"/>
          <w:sz w:val="22"/>
          <w:szCs w:val="22"/>
        </w:rPr>
        <w:fldChar w:fldCharType="end"/>
      </w:r>
      <w:r w:rsidRPr="00FF6068">
        <w:rPr>
          <w:rFonts w:asciiTheme="minorHAnsi" w:hAnsiTheme="minorHAnsi"/>
          <w:sz w:val="22"/>
          <w:szCs w:val="22"/>
        </w:rPr>
        <w:t xml:space="preserve">, we co-produced the tobacco cessation intervention materials for tobacco user diabetic dental patients, with the long-term aim of testing the developed intervention for feasibility, effectiveness and cost-effectiveness. The study was conducted in two stages adapted from the standard steps of co-production recommended by Hawkins et al.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s12889-017-4695-8","ISSN":"1471-2458","author":[{"dropping-particle":"","family":"Hawkins","given":"Jemma","non-dropping-particle":"","parse-names":false,"suffix":""},{"dropping-particle":"","family":"Madden","given":"Kim","non-dropping-particle":"","parse-names":false,"suffix":""},{"dropping-particle":"","family":"Fletcher","given":"Adam","non-dropping-particle":"","parse-names":false,"suffix":""},{"dropping-particle":"","family":"Midgley","given":"Luke","non-dropping-particle":"","parse-names":false,"suffix":""},{"dropping-particle":"","family":"Grant","given":"Aimee","non-dropping-particle":"","parse-names":false,"suffix":""},{"dropping-particle":"","family":"Cox","given":"Gemma","non-dropping-particle":"","parse-names":false,"suffix":""},{"dropping-particle":"","family":"Moore","given":"Laurence","non-dropping-particle":"","parse-names":false,"suffix":""},{"dropping-particle":"","family":"Campbell","given":"Rona","non-dropping-particle":"","parse-names":false,"suffix":""},{"dropping-particle":"","family":"Murphy","given":"Simon","non-dropping-particle":"","parse-names":false,"suffix":""},{"dropping-particle":"","family":"Bonell","given":"Chris","non-dropping-particle":"","parse-names":false,"suffix":""},{"dropping-particle":"","family":"White","given":"James","non-dropping-particle":"","parse-names":false,"suffix":""}],"container-title":"BMC Public Health","id":"ITEM-1","issue":"1","issued":{"date-parts":[["2017","12","4"]]},"page":"689","title":"Development of a framework for the co-production and prototyping of public health interventions","type":"article-journal","volume":"17"},"suppress-author":1,"uris":["http://www.mendeley.com/documents/?uuid=20f4be22-2630-3de3-a7f5-6bdaeb099064"]}],"mendeley":{"formattedCitation":"[55]","plainTextFormattedCitation":"[55]","previouslyFormattedCitation":"[55]"},"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[55]</w:t>
      </w:r>
      <w:r w:rsidR="008D449B" w:rsidRPr="00FF6068">
        <w:rPr>
          <w:rFonts w:asciiTheme="minorHAnsi" w:hAnsiTheme="minorHAnsi"/>
          <w:sz w:val="22"/>
          <w:szCs w:val="22"/>
        </w:rPr>
        <w:fldChar w:fldCharType="end"/>
      </w:r>
      <w:r w:rsidRPr="00FF6068">
        <w:rPr>
          <w:rFonts w:asciiTheme="minorHAnsi" w:hAnsiTheme="minorHAnsi"/>
          <w:sz w:val="22"/>
          <w:szCs w:val="22"/>
        </w:rPr>
        <w:t>. Stage 1 (related to objective 1, 2 and 3) included surveys, and consultation with patients and workshop with dentists; stage 2 (related to objective 4) included co-production of the intervention materials.</w:t>
      </w:r>
      <w:r w:rsidRPr="00FF6068">
        <w:rPr>
          <w:rFonts w:asciiTheme="minorHAnsi" w:hAnsiTheme="minorHAnsi"/>
          <w:b/>
          <w:sz w:val="22"/>
          <w:szCs w:val="22"/>
        </w:rPr>
        <w:t xml:space="preserve"> </w:t>
      </w:r>
    </w:p>
    <w:p w14:paraId="0000002E" w14:textId="4C5DB417" w:rsidR="00842F45" w:rsidRPr="00FF6068"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PPI activity was embedded at each stage to work collaboratively with the patients and dentists. The research question was developed and informed by the needs and priorities of the patients and dentists. </w:t>
      </w:r>
    </w:p>
    <w:p w14:paraId="0000002F" w14:textId="77777777" w:rsidR="00842F45" w:rsidRPr="00FF6068" w:rsidRDefault="00842F45">
      <w:pPr>
        <w:pBdr>
          <w:top w:val="nil"/>
          <w:left w:val="nil"/>
          <w:bottom w:val="nil"/>
          <w:right w:val="nil"/>
          <w:between w:val="nil"/>
        </w:pBdr>
        <w:spacing w:line="360" w:lineRule="auto"/>
        <w:jc w:val="both"/>
        <w:rPr>
          <w:rFonts w:asciiTheme="minorHAnsi" w:hAnsiTheme="minorHAnsi"/>
          <w:sz w:val="22"/>
          <w:szCs w:val="22"/>
        </w:rPr>
      </w:pPr>
    </w:p>
    <w:p w14:paraId="00000033" w14:textId="366804F9"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To assess tobacco use patterns and perceptions of tobacco user diabetic patients on receiving tobacco cessation support from the dentists, a</w:t>
      </w:r>
      <w:r w:rsidR="00415A2E">
        <w:rPr>
          <w:rFonts w:asciiTheme="minorHAnsi" w:hAnsiTheme="minorHAnsi"/>
          <w:sz w:val="22"/>
          <w:szCs w:val="22"/>
        </w:rPr>
        <w:t xml:space="preserve"> </w:t>
      </w:r>
      <w:r w:rsidRPr="00FF6068">
        <w:rPr>
          <w:rFonts w:asciiTheme="minorHAnsi" w:hAnsiTheme="minorHAnsi"/>
          <w:sz w:val="22"/>
          <w:szCs w:val="22"/>
        </w:rPr>
        <w:t xml:space="preserve">cross-sectional questionnaire survey was conducted between July-August 2019. The anonymous survey was conducted among randomly selected tobacco user diabetic dental patients who came for dental treatment. We did not conduct any sample size calculation for this study. Informed consent was obtained from the patients. The tobacco use questions were adapted from GATS in Bangladesh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{"citationItems":[{"id":"ITEM-1","itemData":{"author":[{"dropping-particle":"","family":"Bangladesh Bureau of Statistics","given":"","non-dropping-particle":"","parse-names":false,"suffix":""}],"id":"ITEM-1","issued":{"date-parts":[["2017"]]},"title":"Global Adult Tobacco Survey Bangladesh","type":"report"},"uris":["http://www.mendeley.com/documents/?uuid=153e8ea0-4d6e-3fc6-9b56-8ca091828ce5"]}],"mendeley":{"formattedCitation":"[38]","plainTextFormattedCitation":"[38]","previouslyFormattedCitation":"[38]"},"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[38]</w:t>
      </w:r>
      <w:r w:rsidR="008D449B" w:rsidRPr="00FF6068">
        <w:rPr>
          <w:rFonts w:asciiTheme="minorHAnsi" w:hAnsiTheme="minorHAnsi"/>
          <w:sz w:val="22"/>
          <w:szCs w:val="22"/>
        </w:rPr>
        <w:fldChar w:fldCharType="end"/>
      </w:r>
      <w:r w:rsidR="008D449B" w:rsidRPr="00FF6068">
        <w:rPr>
          <w:rFonts w:asciiTheme="minorHAnsi" w:hAnsiTheme="minorHAnsi"/>
          <w:sz w:val="22"/>
          <w:szCs w:val="22"/>
        </w:rPr>
        <w:t xml:space="preserve"> </w:t>
      </w:r>
      <w:r w:rsidRPr="00FF6068">
        <w:rPr>
          <w:rFonts w:asciiTheme="minorHAnsi" w:hAnsiTheme="minorHAnsi"/>
          <w:sz w:val="22"/>
          <w:szCs w:val="22"/>
        </w:rPr>
        <w:t xml:space="preserve">and other study specific questions were developed for this study. </w:t>
      </w:r>
    </w:p>
    <w:p w14:paraId="00000035"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36" w14:textId="606AD761"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highlight w:val="yellow"/>
        </w:rPr>
      </w:pPr>
      <w:r w:rsidRPr="00FF6068">
        <w:rPr>
          <w:rFonts w:asciiTheme="minorHAnsi" w:hAnsiTheme="minorHAnsi"/>
          <w:sz w:val="22"/>
          <w:szCs w:val="22"/>
        </w:rPr>
        <w:t xml:space="preserve">To assess barriers and facilitators of implementing a tobacco cessation intervention, one to one consultation was conducted with fifteen tobacco user diabetic dental patients and a separate workshop was conducted with </w:t>
      </w:r>
      <w:r w:rsidR="0077323A" w:rsidRPr="00FF6068">
        <w:rPr>
          <w:rFonts w:asciiTheme="minorHAnsi" w:hAnsiTheme="minorHAnsi"/>
          <w:sz w:val="22"/>
          <w:szCs w:val="22"/>
        </w:rPr>
        <w:t xml:space="preserve">twenty-five </w:t>
      </w:r>
      <w:r w:rsidRPr="00FF6068">
        <w:rPr>
          <w:rFonts w:asciiTheme="minorHAnsi" w:hAnsiTheme="minorHAnsi"/>
          <w:sz w:val="22"/>
          <w:szCs w:val="22"/>
        </w:rPr>
        <w:t xml:space="preserve">dentists </w:t>
      </w:r>
      <w:r w:rsidR="00433753" w:rsidRPr="00FF6068">
        <w:rPr>
          <w:rFonts w:asciiTheme="minorHAnsi" w:hAnsiTheme="minorHAnsi"/>
          <w:sz w:val="22"/>
          <w:szCs w:val="22"/>
        </w:rPr>
        <w:t xml:space="preserve">of BIRDEM </w:t>
      </w:r>
      <w:r w:rsidRPr="00FF6068">
        <w:rPr>
          <w:rFonts w:asciiTheme="minorHAnsi" w:hAnsiTheme="minorHAnsi"/>
          <w:sz w:val="22"/>
          <w:szCs w:val="22"/>
        </w:rPr>
        <w:t xml:space="preserve">to discuss their views about the barriers and facilitators to deliver the tobacco cessation intervention at the proposed setting. </w:t>
      </w:r>
      <w:r w:rsidR="00AD3618" w:rsidRPr="00FF6068">
        <w:rPr>
          <w:rFonts w:asciiTheme="minorHAnsi" w:hAnsiTheme="minorHAnsi"/>
          <w:sz w:val="22"/>
          <w:szCs w:val="22"/>
        </w:rPr>
        <w:t xml:space="preserve">Verbal consent was obtained from </w:t>
      </w:r>
      <w:r w:rsidR="00AD3618">
        <w:rPr>
          <w:rFonts w:asciiTheme="minorHAnsi" w:hAnsiTheme="minorHAnsi"/>
          <w:sz w:val="22"/>
          <w:szCs w:val="22"/>
        </w:rPr>
        <w:t>them</w:t>
      </w:r>
      <w:r w:rsidR="00AD3618" w:rsidRPr="00FF6068">
        <w:rPr>
          <w:rFonts w:asciiTheme="minorHAnsi" w:hAnsiTheme="minorHAnsi"/>
          <w:sz w:val="22"/>
          <w:szCs w:val="22"/>
        </w:rPr>
        <w:t xml:space="preserve"> before taking part in the </w:t>
      </w:r>
      <w:r w:rsidR="00AD3618">
        <w:rPr>
          <w:rFonts w:asciiTheme="minorHAnsi" w:hAnsiTheme="minorHAnsi"/>
          <w:sz w:val="22"/>
          <w:szCs w:val="22"/>
        </w:rPr>
        <w:t>workshop</w:t>
      </w:r>
      <w:r w:rsidR="00AD3618" w:rsidRPr="00FF6068">
        <w:rPr>
          <w:rFonts w:asciiTheme="minorHAnsi" w:hAnsiTheme="minorHAnsi"/>
          <w:sz w:val="22"/>
          <w:szCs w:val="22"/>
        </w:rPr>
        <w:t>.</w:t>
      </w:r>
      <w:r w:rsidR="00AD3618">
        <w:rPr>
          <w:rFonts w:asciiTheme="minorHAnsi" w:hAnsiTheme="minorHAnsi"/>
          <w:sz w:val="22"/>
          <w:szCs w:val="22"/>
        </w:rPr>
        <w:t xml:space="preserve"> </w:t>
      </w:r>
      <w:r w:rsidRPr="00FF6068">
        <w:rPr>
          <w:rFonts w:asciiTheme="minorHAnsi" w:hAnsiTheme="minorHAnsi"/>
          <w:sz w:val="22"/>
          <w:szCs w:val="22"/>
        </w:rPr>
        <w:t xml:space="preserve">Notes were taken during the consultation and workshop and were summarized as a report. </w:t>
      </w:r>
      <w:r w:rsidR="00186C20">
        <w:rPr>
          <w:rFonts w:asciiTheme="minorHAnsi" w:hAnsiTheme="minorHAnsi"/>
          <w:sz w:val="22"/>
          <w:szCs w:val="22"/>
        </w:rPr>
        <w:t xml:space="preserve">As a part of the workshop </w:t>
      </w:r>
      <w:r w:rsidR="00971D28" w:rsidRPr="00FF6068">
        <w:rPr>
          <w:rFonts w:asciiTheme="minorHAnsi" w:hAnsiTheme="minorHAnsi"/>
          <w:sz w:val="22"/>
          <w:szCs w:val="22"/>
        </w:rPr>
        <w:t>to assess the current tobacco cessation support provision</w:t>
      </w:r>
      <w:r w:rsidR="00085771" w:rsidRPr="00085771">
        <w:rPr>
          <w:rFonts w:asciiTheme="minorHAnsi" w:hAnsiTheme="minorHAnsi"/>
          <w:sz w:val="22"/>
          <w:szCs w:val="22"/>
        </w:rPr>
        <w:t xml:space="preserve"> </w:t>
      </w:r>
      <w:r w:rsidR="00085771" w:rsidRPr="00FF6068">
        <w:rPr>
          <w:rFonts w:asciiTheme="minorHAnsi" w:hAnsiTheme="minorHAnsi"/>
          <w:sz w:val="22"/>
          <w:szCs w:val="22"/>
        </w:rPr>
        <w:t>by dentists in this setting</w:t>
      </w:r>
      <w:r w:rsidR="00085771">
        <w:rPr>
          <w:rFonts w:asciiTheme="minorHAnsi" w:hAnsiTheme="minorHAnsi"/>
          <w:sz w:val="22"/>
          <w:szCs w:val="22"/>
        </w:rPr>
        <w:t>,</w:t>
      </w:r>
      <w:r w:rsidR="00971D28">
        <w:rPr>
          <w:rFonts w:asciiTheme="minorHAnsi" w:hAnsiTheme="minorHAnsi"/>
          <w:sz w:val="22"/>
          <w:szCs w:val="22"/>
        </w:rPr>
        <w:t xml:space="preserve"> </w:t>
      </w:r>
      <w:r w:rsidR="00186C20">
        <w:rPr>
          <w:rFonts w:asciiTheme="minorHAnsi" w:hAnsiTheme="minorHAnsi"/>
          <w:sz w:val="22"/>
          <w:szCs w:val="22"/>
        </w:rPr>
        <w:t>the</w:t>
      </w:r>
      <w:r w:rsidR="00971D28">
        <w:rPr>
          <w:rFonts w:asciiTheme="minorHAnsi" w:hAnsiTheme="minorHAnsi"/>
          <w:sz w:val="22"/>
          <w:szCs w:val="22"/>
        </w:rPr>
        <w:t xml:space="preserve"> dentists filled a</w:t>
      </w:r>
      <w:r w:rsidR="00FD5883">
        <w:rPr>
          <w:rFonts w:asciiTheme="minorHAnsi" w:hAnsiTheme="minorHAnsi"/>
          <w:sz w:val="22"/>
          <w:szCs w:val="22"/>
        </w:rPr>
        <w:t xml:space="preserve">n </w:t>
      </w:r>
      <w:r w:rsidR="00FD5883" w:rsidRPr="00FF6068">
        <w:rPr>
          <w:rFonts w:asciiTheme="minorHAnsi" w:hAnsiTheme="minorHAnsi"/>
          <w:sz w:val="22"/>
          <w:szCs w:val="22"/>
        </w:rPr>
        <w:t>anonymous questionnaire</w:t>
      </w:r>
      <w:r w:rsidR="00FD5883">
        <w:rPr>
          <w:rFonts w:asciiTheme="minorHAnsi" w:hAnsiTheme="minorHAnsi"/>
          <w:sz w:val="22"/>
          <w:szCs w:val="22"/>
        </w:rPr>
        <w:t xml:space="preserve"> that</w:t>
      </w:r>
      <w:r w:rsidR="00FD5883" w:rsidRPr="00FF6068">
        <w:rPr>
          <w:rFonts w:asciiTheme="minorHAnsi" w:hAnsiTheme="minorHAnsi"/>
          <w:sz w:val="22"/>
          <w:szCs w:val="22"/>
        </w:rPr>
        <w:t xml:space="preserve"> was adapted from the National Centre for Smoking Cessation and Training </w:t>
      </w:r>
      <w:r w:rsidR="00FD5883" w:rsidRPr="00FF6068">
        <w:rPr>
          <w:rFonts w:asciiTheme="minorHAnsi" w:hAnsiTheme="minorHAnsi"/>
          <w:sz w:val="22"/>
          <w:szCs w:val="22"/>
        </w:rPr>
        <w:fldChar w:fldCharType="begin" w:fldLock="1"/>
      </w:r>
      <w:r w:rsidR="00FD5883">
        <w:rPr>
          <w:rFonts w:asciiTheme="minorHAnsi" w:hAnsiTheme="minorHAnsi"/>
          <w:sz w:val="22"/>
          <w:szCs w:val="22"/>
        </w:rPr>
        <w:instrText>ADDIN CSL_CITATION {"citationItems":[{"id":"ITEM-1","itemData":{"URL":"https://www.ncsct.co.uk/","accessed":{"date-parts":[["2020","12","25"]]},"author":[{"dropping-particle":"","family":"NCSCT","given":"","non-dropping-particle":"","parse-names":false,"suffix":""}],"id":"ITEM-1","issued":{"date-parts":[["2020"]]},"title":"National Centre for Smoking Cessation and Training","type":"webpage"},"uris":["http://www.mendeley.com/documents/?uuid=cbc3cc8f-8091-42fd-89b0-88483da96016"]}],"mendeley":{"formattedCitation":"[56]","plainTextFormattedCitation":"[56]","previouslyFormattedCitation":"[56]"},"properties":{"noteIndex":0},"schema":"https://github.com/citation-style-language/schema/raw/master/csl-citation.json"}</w:instrText>
      </w:r>
      <w:r w:rsidR="00FD5883" w:rsidRPr="00FF6068">
        <w:rPr>
          <w:rFonts w:asciiTheme="minorHAnsi" w:hAnsiTheme="minorHAnsi"/>
          <w:sz w:val="22"/>
          <w:szCs w:val="22"/>
        </w:rPr>
        <w:fldChar w:fldCharType="separate"/>
      </w:r>
      <w:r w:rsidR="00FD5883" w:rsidRPr="00F97257">
        <w:rPr>
          <w:rFonts w:asciiTheme="minorHAnsi" w:hAnsiTheme="minorHAnsi"/>
          <w:noProof/>
          <w:sz w:val="22"/>
          <w:szCs w:val="22"/>
        </w:rPr>
        <w:t>[56]</w:t>
      </w:r>
      <w:r w:rsidR="00FD5883" w:rsidRPr="00FF6068">
        <w:rPr>
          <w:rFonts w:asciiTheme="minorHAnsi" w:hAnsiTheme="minorHAnsi"/>
          <w:sz w:val="22"/>
          <w:szCs w:val="22"/>
        </w:rPr>
        <w:fldChar w:fldCharType="end"/>
      </w:r>
      <w:r w:rsidR="00FD5883" w:rsidRPr="00FF6068">
        <w:rPr>
          <w:rFonts w:asciiTheme="minorHAnsi" w:hAnsiTheme="minorHAnsi"/>
          <w:sz w:val="22"/>
          <w:szCs w:val="22"/>
        </w:rPr>
        <w:t xml:space="preserve"> questionnaire for Health Professionals and was translated in Bengali.</w:t>
      </w:r>
    </w:p>
    <w:p w14:paraId="00000037"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38" w14:textId="69BAD51C"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 xml:space="preserve">After survey data were analysed </w:t>
      </w:r>
      <w:r w:rsidR="00D653F6">
        <w:rPr>
          <w:rFonts w:asciiTheme="minorHAnsi" w:hAnsiTheme="minorHAnsi"/>
          <w:sz w:val="22"/>
          <w:szCs w:val="22"/>
        </w:rPr>
        <w:t xml:space="preserve">using </w:t>
      </w:r>
      <w:r w:rsidR="00CD37CA">
        <w:rPr>
          <w:rFonts w:asciiTheme="minorHAnsi" w:hAnsiTheme="minorHAnsi"/>
          <w:sz w:val="22"/>
          <w:szCs w:val="22"/>
        </w:rPr>
        <w:t xml:space="preserve">descriptive statistics </w:t>
      </w:r>
      <w:r w:rsidRPr="00FF6068">
        <w:rPr>
          <w:rFonts w:asciiTheme="minorHAnsi" w:hAnsiTheme="minorHAnsi"/>
          <w:sz w:val="22"/>
          <w:szCs w:val="22"/>
        </w:rPr>
        <w:t>for the first t</w:t>
      </w:r>
      <w:r w:rsidR="00CD37CA">
        <w:rPr>
          <w:rFonts w:asciiTheme="minorHAnsi" w:hAnsiTheme="minorHAnsi"/>
          <w:sz w:val="22"/>
          <w:szCs w:val="22"/>
        </w:rPr>
        <w:t>wo</w:t>
      </w:r>
      <w:r w:rsidRPr="00FF6068">
        <w:rPr>
          <w:rFonts w:asciiTheme="minorHAnsi" w:hAnsiTheme="minorHAnsi"/>
          <w:sz w:val="22"/>
          <w:szCs w:val="22"/>
        </w:rPr>
        <w:t xml:space="preserve"> objectives, a second round of iterative consultations were undertaken with patients and a workshop was conducted with the dentists to address the fourth objective of the study in January </w:t>
      </w:r>
      <w:r w:rsidRPr="00FF6068">
        <w:rPr>
          <w:rFonts w:asciiTheme="minorHAnsi" w:hAnsiTheme="minorHAnsi"/>
          <w:sz w:val="22"/>
          <w:szCs w:val="22"/>
        </w:rPr>
        <w:lastRenderedPageBreak/>
        <w:t>2020. The aim of these activities was to co-produce a tobacco cessation intervention integrated with oral hygiene messages and tailored to the tobacco user diabetic patients.</w:t>
      </w:r>
    </w:p>
    <w:p w14:paraId="00000039"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3A" w14:textId="53517C86"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 xml:space="preserve">The consultations included one to one discussion on the intervention components and delivery with ten tobacco user diabetic patients. Patients were asked what support they would like to get from the dental health professionals that would help them to quit tobacco use. We planned to develop a brief advice based tobacco cessation intervention by dentists or dental nurses as suggested by most of the patients and dentists and supported by literature. To facilitate the counseling, a draft template of a flipbook with different intervention components was shown to them to provoke their ideas and get their feedback. We adapted the template from theory-based behaviour change interventions on smoking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{"citationItems":[{"id":"ITEM-1","itemData":{"abstract":"Background Smoking cessation is important in patients with tuberculosis because it can reduce the high rates of treatment failure and mortality. We aimed to assess the effectiveness and safety of cystine as a smoking cessation aid in patients with tuberculosis in Bangladesh and Pakistan.","author":[{"dropping-particle":"","family":"Dogar","given":"O","non-dropping-particle":"","parse-names":false,"suffix":""},{"dropping-particle":"","family":"Keding","given":"A","non-dropping-particle":"","parse-names":false,"suffix":""},{"dropping-particle":"","family":"Marshall","given":"A-m","non-dropping-particle":"","parse-names":false,"suffix":""},{"dropping-particle":"","family":"Boeckmann DrPH","given":"M","non-dropping-particle":"","parse-names":false,"suffix":""},{"dropping-particle":"","family":"Elsey","given":"H","non-dropping-particle":"","parse-names":false,"suffix":""},{"dropping-particle":"","family":"Parrott","given":"S","non-dropping-particle":"","parse-names":false,"suffix":""},{"dropping-particle":"","family":"Li MPhil","given":"J","non-dropping-particle":"","parse-names":false,"suffix":""},{"dropping-particle":"","family":"Readshaw","given":"A","non-dropping-particle":"","parse-names":false,"suffix":""},{"dropping-particle":"","family":"Siddiqi","given":"K","non-dropping-particle":"","parse-names":false,"suffix":""},{"dropping-particle":"","family":"York Medical School","given":"Hull","non-dropping-particle":"","parse-names":false,"suffix":""},{"dropping-particle":"","family":"Dogar","given":"Omara","non-dropping-particle":"","parse-names":false,"suffix":""},{"dropping-particle":"","family":"Keding","given":"Ada","non-dropping-particle":"","parse-names":false,"suffix":""},{"dropping-particle":"","family":"Gabe","given":"Rhian","non-dropping-particle":"","parse-names":false,"suffix":""},{"dropping-particle":"","family":"Marshall","given":"Anna-Marie","non-dropping-particle":"","parse-names":false,"suffix":""},{"dropping-particle":"","family":"Huque","given":"Rumana","non-dropping-particle":"","parse-names":false,"suffix":""},{"dropping-particle":"","family":"Barua","given":"Deepa","non-dropping-particle":"","parse-names":false,"suffix":""},{"dropping-particle":"","family":"Fatima","given":"Razia","non-dropping-particle":"","parse-names":false,"suffix":""},{"dropping-particle":"","family":"Khan","given":"Amina","non-dropping-particle":"","parse-names":false,"suffix":""},{"dropping-particle":"","family":"Zahid","given":"Raana","non-dropping-particle":"","parse-names":false,"suffix":""},{"dropping-particle":"","family":"Mansoor","given":"Sonia","non-dropping-particle":"","parse-names":false,"suffix":""},{"dropping-particle":"","family":"Kotz","given":"Daniel","non-dropping-particle":"","parse-names":false,"suffix":""},{"dropping-particle":"","family":"Boeckmann","given":"Melanie","non-dropping-particle":"","parse-names":false,"suffix":""},{"dropping-particle":"","family":"Elsey","given":"Helen","non-dropping-particle":"","parse-names":false,"suffix":""},{"dropping-particle":"","family":"Kralikova","given":"Eva","non-dropping-particle":"","parse-names":false,"suffix":""},{"dropping-particle":"","family":"Parrott","given":"Steve","non-dropping-particle":"","parse-names":false,"suffix":""},{"dropping-particle":"","family":"Li","given":"Jinshuo","non-dropping-particle":"","parse-names":false,"suffix":""},{"dropping-particle":"","family":"Readshaw","given":"Anne","non-dropping-particle":"","parse-names":false,"suffix":""},{"dropping-particle":"","family":"Sheikh","given":"Aziz","non-dropping-particle":"","parse-names":false,"suffix":""},{"dropping-particle":"","family":"Siddiqi","given":"Kamran","non-dropping-particle":"","parse-names":false,"suffix":""}],"container-title":"Lancet Glob Health","id":"ITEM-1","issued":{"date-parts":[["2020"]]},"number-of-pages":"1408-1425","title":"Cytisine for smoking cessation in patients with tuberculosis: a multicentre, randomised, double-blind, placebo-controlled phase 3 trial","type":"report","volume":"8"},"uris":["http://www.mendeley.com/documents/?uuid=56aa578b-0c8b-30ab-957b-b5294bffb01f"]}],"mendeley":{"formattedCitation":"[45]","plainTextFormattedCitation":"[45]","previouslyFormattedCitation":"[45]"},"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[45]</w:t>
      </w:r>
      <w:r w:rsidR="008D449B" w:rsidRPr="00FF6068">
        <w:rPr>
          <w:rFonts w:asciiTheme="minorHAnsi" w:hAnsiTheme="minorHAnsi"/>
          <w:sz w:val="22"/>
          <w:szCs w:val="22"/>
        </w:rPr>
        <w:fldChar w:fldCharType="end"/>
      </w:r>
      <w:r w:rsidRPr="00FF6068">
        <w:rPr>
          <w:rFonts w:asciiTheme="minorHAnsi" w:hAnsiTheme="minorHAnsi"/>
          <w:sz w:val="22"/>
          <w:szCs w:val="22"/>
        </w:rPr>
        <w:t xml:space="preserve"> and smokeless tobacco used among South Asians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{"citationItems":[{"id":"ITEM-1","itemData":{"DOI":"10.1186/s12889-016-3177-8","ISBN":"1288901631","ISSN":"1471-2458","PMID":"27287429","abstract":"People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cotinine. The BCI included 23 activities and an interactive pictorial resource that supported these. Activities included raising awareness of the harms of SLT use and benefits of quitting, boosting clients’ motivation and self-efficacy, and developing strategies to manage their triggers, withdrawal symptoms, and relapse should that occur. Betel quid and Guthka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We developed a theory-based BCI that was also acceptable and feasible to deliver with moderate fidelity scores. It now needs to be evaluated in an effectiveness trial.","author":[{"dropping-particle":"","family":"Siddiqi","given":"Kamran","non-dropping-particle":"","parse-names":false,"suffix":""},{"dropping-particle":"","family":"Dogar","given":"Omara","non-dropping-particle":"","parse-names":false,"suffix":""},{"dropping-particle":"","family":"Rashid","given":"Rukhsana","non-dropping-particle":"","parse-names":false,"suffix":""},{"dropping-particle":"","family":"Jackson","given":"Cath","non-dropping-particle":"","parse-names":false,"suffix":""},{"dropping-particle":"","family":"Kellar","given":"Ian","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container-title":"BMC Public Health","id":"ITEM-1","issue":"1","issued":{"date-parts":[["2016","12","10"]]},"page":"501","publisher":"BioMed Central","title":"Behaviour change intervention for smokeless tobacco cessation: its development, feasibility and fidelity testing in Pakistan and in the UK","type":"article-journal","volume":"16"},"uris":["http://www.mendeley.com/documents/?uuid=58a1d397-43b6-4b51-98f3-722f850ed828"]}],"mendeley":{"formattedCitation":"[46]","plainTextFormattedCitation":"[46]","previouslyFormattedCitation":"[46]"},"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[46]</w:t>
      </w:r>
      <w:r w:rsidR="008D449B" w:rsidRPr="00FF6068">
        <w:rPr>
          <w:rFonts w:asciiTheme="minorHAnsi" w:hAnsiTheme="minorHAnsi"/>
          <w:sz w:val="22"/>
          <w:szCs w:val="22"/>
        </w:rPr>
        <w:fldChar w:fldCharType="end"/>
      </w:r>
      <w:r w:rsidR="008D449B" w:rsidRPr="00FF6068">
        <w:rPr>
          <w:rFonts w:asciiTheme="minorHAnsi" w:hAnsiTheme="minorHAnsi"/>
          <w:sz w:val="22"/>
          <w:szCs w:val="22"/>
        </w:rPr>
        <w:t>.</w:t>
      </w:r>
      <w:r w:rsidRPr="00FF6068">
        <w:rPr>
          <w:rFonts w:asciiTheme="minorHAnsi" w:hAnsiTheme="minorHAnsi"/>
          <w:sz w:val="22"/>
          <w:szCs w:val="22"/>
        </w:rPr>
        <w:t xml:space="preserve"> </w:t>
      </w:r>
    </w:p>
    <w:p w14:paraId="0000003B"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3C" w14:textId="74DFDB2E" w:rsidR="00842F45" w:rsidRPr="00FF6068" w:rsidRDefault="00FB4753">
      <w:pPr>
        <w:widowControl w:val="0"/>
        <w:pBdr>
          <w:top w:val="nil"/>
          <w:left w:val="nil"/>
          <w:bottom w:val="nil"/>
          <w:right w:val="nil"/>
          <w:between w:val="nil"/>
        </w:pBdr>
        <w:spacing w:after="200" w:line="360" w:lineRule="auto"/>
        <w:jc w:val="both"/>
        <w:rPr>
          <w:rFonts w:asciiTheme="minorHAnsi" w:hAnsiTheme="minorHAnsi"/>
          <w:sz w:val="22"/>
          <w:szCs w:val="22"/>
        </w:rPr>
      </w:pPr>
      <w:r w:rsidRPr="00FF6068">
        <w:rPr>
          <w:rFonts w:asciiTheme="minorHAnsi" w:hAnsiTheme="minorHAnsi"/>
          <w:sz w:val="22"/>
          <w:szCs w:val="22"/>
        </w:rPr>
        <w:t>A workshop with the dentists was conducted to prioritise messages for tobacco cessation behaviour support intervention integrated with oral hygiene messages (based on the feedback of the patients) and outline the culturally and contextually suitable intervention components, and plan to deliver the intervention into routine practice. In that workshop the participants responded to the following points for each key message: acceptability to the patients, acceptability to the dentists and dental nurses to discuss with patients, perceived effectiveness in helping patients to quit, and feasibility to deliver. They also decided whether each key message should be kept in the behaviour support counseling to the patients and training to the dentists and dental nurses, or just covered in training but not in the advice session, or excluded completely. The participants responded yes/ no for each point. The planning of fitting the intervention within the regular workload and the potentiality for incorporation of NRT along with behavioural support was also discussed.</w:t>
      </w:r>
    </w:p>
    <w:p w14:paraId="0000003D" w14:textId="1889EB1C" w:rsidR="00842F45" w:rsidRPr="00FF6068" w:rsidRDefault="00FB4753" w:rsidP="00231B76">
      <w:pPr>
        <w:widowControl w:val="0"/>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Further refining of the intervention material was conducted with the patients. One to one consultation with another five patients of BIRDEM was conducted to show them the intervention materials and obtain their feedback. For the feedback on the delivery plan, a hypothesized study scenario was described and open questions were asked to elicit their response to the delivery plan and for their suggestion. A short video on the harmful effect of tobacco was also created as most of the patients suggested incorporating a short video to demonstrate the harmful effect of tobacco along with the flipbook. We took feedback on the short video via consultation with another five patients. The consultation with the patients was analysed based on what they think will work and what will not and how to </w:t>
      </w:r>
      <w:r w:rsidRPr="00FF6068">
        <w:rPr>
          <w:rFonts w:asciiTheme="minorHAnsi" w:hAnsiTheme="minorHAnsi"/>
          <w:sz w:val="22"/>
          <w:szCs w:val="22"/>
        </w:rPr>
        <w:lastRenderedPageBreak/>
        <w:t xml:space="preserve">improve the design further. Based on the feedback we created a tobacco cessation intervention, which combines a behavior change intervention and pharmacotherapy (NRT). The behavior change intervention included brief advice using a flipbook, and a short video on the harmful effect of tobacco. </w:t>
      </w:r>
      <w:r w:rsidR="00206B50" w:rsidRPr="00FF6068">
        <w:rPr>
          <w:rFonts w:asciiTheme="minorHAnsi" w:hAnsiTheme="minorHAnsi"/>
          <w:sz w:val="22"/>
          <w:szCs w:val="22"/>
        </w:rPr>
        <w:t xml:space="preserve">We also </w:t>
      </w:r>
      <w:r w:rsidR="00982C90" w:rsidRPr="00FF6068">
        <w:rPr>
          <w:rFonts w:asciiTheme="minorHAnsi" w:hAnsiTheme="minorHAnsi"/>
          <w:sz w:val="22"/>
          <w:szCs w:val="22"/>
        </w:rPr>
        <w:t>mapped t</w:t>
      </w:r>
      <w:r w:rsidR="00206B50" w:rsidRPr="00FF6068">
        <w:rPr>
          <w:rFonts w:asciiTheme="minorHAnsi" w:hAnsiTheme="minorHAnsi"/>
          <w:sz w:val="22"/>
          <w:szCs w:val="22"/>
        </w:rPr>
        <w:t>he</w:t>
      </w:r>
      <w:r w:rsidR="00231B76">
        <w:rPr>
          <w:rFonts w:asciiTheme="minorHAnsi" w:hAnsiTheme="minorHAnsi"/>
          <w:sz w:val="22"/>
          <w:szCs w:val="22"/>
        </w:rPr>
        <w:t xml:space="preserve"> major</w:t>
      </w:r>
      <w:r w:rsidR="00206B50" w:rsidRPr="00FF6068">
        <w:rPr>
          <w:rFonts w:asciiTheme="minorHAnsi" w:hAnsiTheme="minorHAnsi"/>
          <w:sz w:val="22"/>
          <w:szCs w:val="22"/>
        </w:rPr>
        <w:t xml:space="preserve"> </w:t>
      </w:r>
      <w:r w:rsidR="00BF23C1">
        <w:rPr>
          <w:rFonts w:asciiTheme="minorHAnsi" w:hAnsiTheme="minorHAnsi"/>
          <w:sz w:val="22"/>
          <w:szCs w:val="22"/>
        </w:rPr>
        <w:t xml:space="preserve">BCTs </w:t>
      </w:r>
      <w:r w:rsidR="00240641" w:rsidRPr="00FF6068">
        <w:rPr>
          <w:rFonts w:asciiTheme="minorHAnsi" w:hAnsiTheme="minorHAnsi"/>
          <w:sz w:val="22"/>
          <w:szCs w:val="22"/>
        </w:rPr>
        <w:t xml:space="preserve">with potential mechanism of action </w:t>
      </w:r>
      <w:r w:rsidR="00231B76">
        <w:rPr>
          <w:rFonts w:asciiTheme="minorHAnsi" w:hAnsiTheme="minorHAnsi"/>
          <w:sz w:val="22"/>
          <w:szCs w:val="22"/>
        </w:rPr>
        <w:t xml:space="preserve">of the </w:t>
      </w:r>
      <w:r w:rsidR="00206B50" w:rsidRPr="00FF6068">
        <w:rPr>
          <w:rFonts w:asciiTheme="minorHAnsi" w:hAnsiTheme="minorHAnsi"/>
          <w:sz w:val="22"/>
          <w:szCs w:val="22"/>
        </w:rPr>
        <w:t xml:space="preserve">key intervention components </w:t>
      </w:r>
      <w:r w:rsidR="00AC52C0" w:rsidRPr="00580A90">
        <w:rPr>
          <w:rFonts w:asciiTheme="minorHAnsi" w:hAnsiTheme="minorHAnsi"/>
          <w:sz w:val="22"/>
          <w:szCs w:val="22"/>
        </w:rPr>
        <w:t>in the intervention package (based on different stages of behavior change based on ‘transtheoretical model’)</w:t>
      </w:r>
      <w:r w:rsidR="00240641">
        <w:rPr>
          <w:rFonts w:asciiTheme="minorHAnsi" w:hAnsiTheme="minorHAnsi"/>
          <w:sz w:val="22"/>
          <w:szCs w:val="22"/>
        </w:rPr>
        <w:t>,</w:t>
      </w:r>
      <w:r w:rsidR="00AC52C0">
        <w:rPr>
          <w:rFonts w:asciiTheme="minorHAnsi" w:hAnsiTheme="minorHAnsi"/>
          <w:sz w:val="22"/>
          <w:szCs w:val="22"/>
        </w:rPr>
        <w:t xml:space="preserve"> </w:t>
      </w:r>
      <w:r w:rsidR="00206B50" w:rsidRPr="00FF6068">
        <w:rPr>
          <w:rFonts w:asciiTheme="minorHAnsi" w:hAnsiTheme="minorHAnsi"/>
          <w:sz w:val="22"/>
          <w:szCs w:val="22"/>
        </w:rPr>
        <w:t xml:space="preserve">where BCTs were numbered based on the theory and technique tool </w:t>
      </w:r>
      <w:r w:rsidR="006B02AF"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{"citationItems":[{"id":"ITEM-1","itemData":{"URL":"https://theoryandtechniquetool.humanbehaviourchange.org/tool","accessed":{"date-parts":[["2020","12","11"]]},"author":[{"dropping-particle":"","family":"The Theory and Techniques Tool","given":"","non-dropping-particle":"","parse-names":false,"suffix":""}],"container-title":"The Human Behaviour Change Project","id":"ITEM-1","issued":{"date-parts":[["2020"]]},"title":"The Theory and Techniques Tool","type":"webpage"},"uris":["http://www.mendeley.com/documents/?uuid=11e4e2d5-4d32-39a8-843f-ba37cd5cd8dc"]}],"mendeley":{"formattedCitation":"[57]","plainTextFormattedCitation":"[57]","previouslyFormattedCitation":"[57]"},"properties":{"noteIndex":0},"schema":"https://github.com/citation-style-language/schema/raw/master/csl-citation.json"}</w:instrText>
      </w:r>
      <w:r w:rsidR="006B02AF" w:rsidRPr="00FF6068">
        <w:rPr>
          <w:rFonts w:asciiTheme="minorHAnsi" w:hAnsiTheme="minorHAnsi"/>
          <w:sz w:val="22"/>
          <w:szCs w:val="22"/>
        </w:rPr>
        <w:fldChar w:fldCharType="separate"/>
      </w:r>
      <w:r w:rsidR="00F97257" w:rsidRPr="00F97257">
        <w:rPr>
          <w:rFonts w:asciiTheme="minorHAnsi" w:hAnsiTheme="minorHAnsi"/>
          <w:noProof/>
          <w:sz w:val="22"/>
          <w:szCs w:val="22"/>
        </w:rPr>
        <w:t>[57]</w:t>
      </w:r>
      <w:r w:rsidR="006B02AF" w:rsidRPr="00FF6068">
        <w:rPr>
          <w:rFonts w:asciiTheme="minorHAnsi" w:hAnsiTheme="minorHAnsi"/>
          <w:sz w:val="22"/>
          <w:szCs w:val="22"/>
        </w:rPr>
        <w:fldChar w:fldCharType="end"/>
      </w:r>
      <w:r w:rsidR="00B3779C" w:rsidRPr="00FF6068">
        <w:rPr>
          <w:rFonts w:asciiTheme="minorHAnsi" w:hAnsiTheme="minorHAnsi"/>
          <w:sz w:val="22"/>
          <w:szCs w:val="22"/>
        </w:rPr>
        <w:t xml:space="preserve">. </w:t>
      </w:r>
    </w:p>
    <w:p w14:paraId="0000003E"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3F" w14:textId="77777777"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b/>
          <w:sz w:val="22"/>
          <w:szCs w:val="22"/>
        </w:rPr>
      </w:pPr>
      <w:r w:rsidRPr="00FF6068">
        <w:rPr>
          <w:rFonts w:asciiTheme="minorHAnsi" w:hAnsiTheme="minorHAnsi"/>
          <w:b/>
          <w:sz w:val="22"/>
          <w:szCs w:val="22"/>
        </w:rPr>
        <w:t>Result</w:t>
      </w:r>
    </w:p>
    <w:p w14:paraId="14462776" w14:textId="4A047DF3" w:rsidR="00F62DBB"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A total of 35 tobacco user dental diabetic patients (20 male and 15 female) took part in the survey. Among those 8 were cigarette smokers, 20 were ST users and 7 were dual users. The demographic characteristics of the participants and tobacco use are presented in Table 1. </w:t>
      </w:r>
    </w:p>
    <w:p w14:paraId="2960BB0E" w14:textId="77777777" w:rsidR="00EE2B9D" w:rsidRDefault="00EE2B9D">
      <w:pPr>
        <w:pBdr>
          <w:top w:val="nil"/>
          <w:left w:val="nil"/>
          <w:bottom w:val="nil"/>
          <w:right w:val="nil"/>
          <w:between w:val="nil"/>
        </w:pBdr>
        <w:spacing w:line="360" w:lineRule="auto"/>
        <w:jc w:val="both"/>
        <w:rPr>
          <w:rFonts w:asciiTheme="minorHAnsi" w:hAnsiTheme="minorHAnsi"/>
          <w:sz w:val="22"/>
          <w:szCs w:val="22"/>
        </w:rPr>
      </w:pPr>
    </w:p>
    <w:p w14:paraId="359EFFFC" w14:textId="77777777" w:rsidR="00D05940" w:rsidRPr="00EE2B9D" w:rsidRDefault="00D05940" w:rsidP="00D05940">
      <w:pPr>
        <w:pBdr>
          <w:top w:val="nil"/>
          <w:left w:val="nil"/>
          <w:bottom w:val="nil"/>
          <w:right w:val="nil"/>
          <w:between w:val="nil"/>
        </w:pBdr>
        <w:jc w:val="both"/>
        <w:rPr>
          <w:color w:val="000000"/>
          <w:sz w:val="22"/>
          <w:szCs w:val="22"/>
        </w:rPr>
      </w:pPr>
      <w:r w:rsidRPr="00EE2B9D">
        <w:rPr>
          <w:color w:val="000000"/>
          <w:sz w:val="22"/>
          <w:szCs w:val="22"/>
        </w:rPr>
        <w:t>Table 1: Socio-demographic characteristics of the patients and their tobacco use and attitude towards tobacco quitting (N, max=35)</w:t>
      </w:r>
    </w:p>
    <w:p w14:paraId="2FCF42B6" w14:textId="77777777" w:rsidR="00D05940" w:rsidRPr="00EE2B9D" w:rsidRDefault="00D05940" w:rsidP="00D05940">
      <w:pPr>
        <w:pBdr>
          <w:top w:val="nil"/>
          <w:left w:val="nil"/>
          <w:bottom w:val="nil"/>
          <w:right w:val="nil"/>
          <w:between w:val="nil"/>
        </w:pBdr>
        <w:jc w:val="both"/>
        <w:rPr>
          <w:color w:val="000000"/>
          <w:sz w:val="22"/>
          <w:szCs w:val="22"/>
        </w:rPr>
      </w:pPr>
    </w:p>
    <w:tbl>
      <w:tblPr>
        <w:tblStyle w:val="6"/>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4"/>
        <w:gridCol w:w="2967"/>
        <w:gridCol w:w="1469"/>
      </w:tblGrid>
      <w:tr w:rsidR="00D05940" w:rsidRPr="00EE2B9D" w14:paraId="5EC9C8F6" w14:textId="77777777" w:rsidTr="00A20989">
        <w:trPr>
          <w:trHeight w:val="295"/>
        </w:trPr>
        <w:tc>
          <w:tcPr>
            <w:tcW w:w="4064" w:type="dxa"/>
          </w:tcPr>
          <w:p w14:paraId="3D3F03A1" w14:textId="77777777" w:rsidR="00D05940" w:rsidRPr="00EE2B9D" w:rsidRDefault="00D05940" w:rsidP="00A20989">
            <w:pPr>
              <w:pBdr>
                <w:top w:val="nil"/>
                <w:left w:val="nil"/>
                <w:bottom w:val="nil"/>
                <w:right w:val="nil"/>
                <w:between w:val="nil"/>
              </w:pBdr>
              <w:jc w:val="both"/>
              <w:rPr>
                <w:color w:val="000000"/>
                <w:sz w:val="22"/>
                <w:szCs w:val="22"/>
              </w:rPr>
            </w:pPr>
          </w:p>
        </w:tc>
        <w:tc>
          <w:tcPr>
            <w:tcW w:w="2967" w:type="dxa"/>
          </w:tcPr>
          <w:p w14:paraId="357B0437"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Categories</w:t>
            </w:r>
          </w:p>
        </w:tc>
        <w:tc>
          <w:tcPr>
            <w:tcW w:w="1469" w:type="dxa"/>
          </w:tcPr>
          <w:p w14:paraId="4B5D8BD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 (%)</w:t>
            </w:r>
          </w:p>
        </w:tc>
      </w:tr>
      <w:tr w:rsidR="00D05940" w:rsidRPr="00EE2B9D" w14:paraId="30609E7F" w14:textId="77777777" w:rsidTr="00A20989">
        <w:trPr>
          <w:trHeight w:val="295"/>
        </w:trPr>
        <w:tc>
          <w:tcPr>
            <w:tcW w:w="4064" w:type="dxa"/>
          </w:tcPr>
          <w:p w14:paraId="7E2F5EC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Socio-demographic characteristics</w:t>
            </w:r>
          </w:p>
        </w:tc>
        <w:tc>
          <w:tcPr>
            <w:tcW w:w="2967" w:type="dxa"/>
          </w:tcPr>
          <w:p w14:paraId="7A5306B3" w14:textId="77777777" w:rsidR="00D05940" w:rsidRPr="00EE2B9D" w:rsidRDefault="00D05940" w:rsidP="00A20989">
            <w:pPr>
              <w:pBdr>
                <w:top w:val="nil"/>
                <w:left w:val="nil"/>
                <w:bottom w:val="nil"/>
                <w:right w:val="nil"/>
                <w:between w:val="nil"/>
              </w:pBdr>
              <w:jc w:val="both"/>
              <w:rPr>
                <w:color w:val="000000"/>
                <w:sz w:val="22"/>
                <w:szCs w:val="22"/>
              </w:rPr>
            </w:pPr>
          </w:p>
        </w:tc>
        <w:tc>
          <w:tcPr>
            <w:tcW w:w="1469" w:type="dxa"/>
          </w:tcPr>
          <w:p w14:paraId="5E34F324" w14:textId="77777777" w:rsidR="00D05940" w:rsidRPr="00EE2B9D" w:rsidRDefault="00D05940" w:rsidP="00A20989">
            <w:pPr>
              <w:pBdr>
                <w:top w:val="nil"/>
                <w:left w:val="nil"/>
                <w:bottom w:val="nil"/>
                <w:right w:val="nil"/>
                <w:between w:val="nil"/>
              </w:pBdr>
              <w:jc w:val="both"/>
              <w:rPr>
                <w:color w:val="000000"/>
                <w:sz w:val="22"/>
                <w:szCs w:val="22"/>
              </w:rPr>
            </w:pPr>
          </w:p>
        </w:tc>
      </w:tr>
      <w:tr w:rsidR="00D05940" w:rsidRPr="00EE2B9D" w14:paraId="2DF72196" w14:textId="77777777" w:rsidTr="00A20989">
        <w:trPr>
          <w:trHeight w:val="286"/>
        </w:trPr>
        <w:tc>
          <w:tcPr>
            <w:tcW w:w="4064" w:type="dxa"/>
            <w:vMerge w:val="restart"/>
            <w:shd w:val="clear" w:color="auto" w:fill="auto"/>
          </w:tcPr>
          <w:p w14:paraId="05AD2FA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Sex</w:t>
            </w:r>
          </w:p>
        </w:tc>
        <w:tc>
          <w:tcPr>
            <w:tcW w:w="2967" w:type="dxa"/>
          </w:tcPr>
          <w:p w14:paraId="6008DD8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Male</w:t>
            </w:r>
          </w:p>
        </w:tc>
        <w:tc>
          <w:tcPr>
            <w:tcW w:w="1469" w:type="dxa"/>
          </w:tcPr>
          <w:p w14:paraId="4F2733B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20 (57.1)</w:t>
            </w:r>
          </w:p>
        </w:tc>
      </w:tr>
      <w:tr w:rsidR="00D05940" w:rsidRPr="00EE2B9D" w14:paraId="067992C8" w14:textId="77777777" w:rsidTr="00A20989">
        <w:trPr>
          <w:trHeight w:val="303"/>
        </w:trPr>
        <w:tc>
          <w:tcPr>
            <w:tcW w:w="4064" w:type="dxa"/>
            <w:vMerge/>
            <w:shd w:val="clear" w:color="auto" w:fill="auto"/>
          </w:tcPr>
          <w:p w14:paraId="7CD03CDF"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5BBC3EDB"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Female</w:t>
            </w:r>
          </w:p>
        </w:tc>
        <w:tc>
          <w:tcPr>
            <w:tcW w:w="1469" w:type="dxa"/>
          </w:tcPr>
          <w:p w14:paraId="5FC43D8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15 (42.9)</w:t>
            </w:r>
          </w:p>
        </w:tc>
      </w:tr>
      <w:tr w:rsidR="00D05940" w:rsidRPr="00EE2B9D" w14:paraId="644EFAC7" w14:textId="77777777" w:rsidTr="00A20989">
        <w:trPr>
          <w:trHeight w:val="295"/>
        </w:trPr>
        <w:tc>
          <w:tcPr>
            <w:tcW w:w="4064" w:type="dxa"/>
            <w:vMerge w:val="restart"/>
            <w:shd w:val="clear" w:color="auto" w:fill="auto"/>
          </w:tcPr>
          <w:p w14:paraId="0100A64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Age</w:t>
            </w:r>
          </w:p>
        </w:tc>
        <w:tc>
          <w:tcPr>
            <w:tcW w:w="2967" w:type="dxa"/>
          </w:tcPr>
          <w:p w14:paraId="10F6A37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29-50</w:t>
            </w:r>
          </w:p>
        </w:tc>
        <w:tc>
          <w:tcPr>
            <w:tcW w:w="1469" w:type="dxa"/>
          </w:tcPr>
          <w:p w14:paraId="60E8F6BF"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13 (39.4)</w:t>
            </w:r>
          </w:p>
        </w:tc>
      </w:tr>
      <w:tr w:rsidR="00D05940" w:rsidRPr="00EE2B9D" w14:paraId="3903638A" w14:textId="77777777" w:rsidTr="00A20989">
        <w:trPr>
          <w:trHeight w:val="303"/>
        </w:trPr>
        <w:tc>
          <w:tcPr>
            <w:tcW w:w="4064" w:type="dxa"/>
            <w:vMerge/>
            <w:shd w:val="clear" w:color="auto" w:fill="auto"/>
          </w:tcPr>
          <w:p w14:paraId="44F79057"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6869309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51-70</w:t>
            </w:r>
          </w:p>
        </w:tc>
        <w:tc>
          <w:tcPr>
            <w:tcW w:w="1469" w:type="dxa"/>
          </w:tcPr>
          <w:p w14:paraId="267A330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20 (60.6)</w:t>
            </w:r>
          </w:p>
        </w:tc>
      </w:tr>
      <w:tr w:rsidR="00D05940" w:rsidRPr="00EE2B9D" w14:paraId="250B2883" w14:textId="77777777" w:rsidTr="00A20989">
        <w:trPr>
          <w:trHeight w:val="295"/>
        </w:trPr>
        <w:tc>
          <w:tcPr>
            <w:tcW w:w="4064" w:type="dxa"/>
            <w:vMerge w:val="restart"/>
            <w:shd w:val="clear" w:color="auto" w:fill="auto"/>
          </w:tcPr>
          <w:p w14:paraId="520E651F"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Education</w:t>
            </w:r>
          </w:p>
        </w:tc>
        <w:tc>
          <w:tcPr>
            <w:tcW w:w="2967" w:type="dxa"/>
          </w:tcPr>
          <w:p w14:paraId="0D4A34C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9" w:type="dxa"/>
          </w:tcPr>
          <w:p w14:paraId="72D65F1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14 (40) </w:t>
            </w:r>
          </w:p>
        </w:tc>
      </w:tr>
      <w:tr w:rsidR="00D05940" w:rsidRPr="00EE2B9D" w14:paraId="46FBB4A3" w14:textId="77777777" w:rsidTr="00A20989">
        <w:trPr>
          <w:trHeight w:val="295"/>
        </w:trPr>
        <w:tc>
          <w:tcPr>
            <w:tcW w:w="4064" w:type="dxa"/>
            <w:vMerge/>
            <w:shd w:val="clear" w:color="auto" w:fill="auto"/>
          </w:tcPr>
          <w:p w14:paraId="381DE8C1"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6E7712A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Primary</w:t>
            </w:r>
          </w:p>
        </w:tc>
        <w:tc>
          <w:tcPr>
            <w:tcW w:w="1469" w:type="dxa"/>
          </w:tcPr>
          <w:p w14:paraId="6914332A"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8 (22.9)</w:t>
            </w:r>
          </w:p>
        </w:tc>
      </w:tr>
      <w:tr w:rsidR="00D05940" w:rsidRPr="00EE2B9D" w14:paraId="3149C62D" w14:textId="77777777" w:rsidTr="00A20989">
        <w:trPr>
          <w:trHeight w:val="303"/>
        </w:trPr>
        <w:tc>
          <w:tcPr>
            <w:tcW w:w="4064" w:type="dxa"/>
            <w:vMerge/>
            <w:shd w:val="clear" w:color="auto" w:fill="auto"/>
          </w:tcPr>
          <w:p w14:paraId="414DBE03"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5E7F490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Secondary</w:t>
            </w:r>
          </w:p>
        </w:tc>
        <w:tc>
          <w:tcPr>
            <w:tcW w:w="1469" w:type="dxa"/>
          </w:tcPr>
          <w:p w14:paraId="5421D73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7 (20)</w:t>
            </w:r>
          </w:p>
        </w:tc>
      </w:tr>
      <w:tr w:rsidR="00D05940" w:rsidRPr="00EE2B9D" w14:paraId="20994CF9" w14:textId="77777777" w:rsidTr="00A20989">
        <w:trPr>
          <w:trHeight w:val="303"/>
        </w:trPr>
        <w:tc>
          <w:tcPr>
            <w:tcW w:w="4064" w:type="dxa"/>
            <w:vMerge/>
            <w:shd w:val="clear" w:color="auto" w:fill="auto"/>
          </w:tcPr>
          <w:p w14:paraId="76446F7B"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3A75B84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Higher </w:t>
            </w:r>
          </w:p>
        </w:tc>
        <w:tc>
          <w:tcPr>
            <w:tcW w:w="1469" w:type="dxa"/>
          </w:tcPr>
          <w:p w14:paraId="512C03C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6 (17.1)</w:t>
            </w:r>
          </w:p>
        </w:tc>
      </w:tr>
      <w:tr w:rsidR="00D05940" w:rsidRPr="00EE2B9D" w14:paraId="6BD0968C" w14:textId="77777777" w:rsidTr="00A20989">
        <w:trPr>
          <w:trHeight w:val="295"/>
        </w:trPr>
        <w:tc>
          <w:tcPr>
            <w:tcW w:w="4064" w:type="dxa"/>
            <w:vMerge w:val="restart"/>
            <w:shd w:val="clear" w:color="auto" w:fill="auto"/>
          </w:tcPr>
          <w:p w14:paraId="342AACF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Occupation</w:t>
            </w:r>
          </w:p>
        </w:tc>
        <w:tc>
          <w:tcPr>
            <w:tcW w:w="2967" w:type="dxa"/>
          </w:tcPr>
          <w:p w14:paraId="643A8EFE"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Service</w:t>
            </w:r>
          </w:p>
        </w:tc>
        <w:tc>
          <w:tcPr>
            <w:tcW w:w="1469" w:type="dxa"/>
          </w:tcPr>
          <w:p w14:paraId="358C8B8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6 (17.1)</w:t>
            </w:r>
          </w:p>
        </w:tc>
      </w:tr>
      <w:tr w:rsidR="00D05940" w:rsidRPr="00EE2B9D" w14:paraId="7A37FF85" w14:textId="77777777" w:rsidTr="00A20989">
        <w:trPr>
          <w:trHeight w:val="295"/>
        </w:trPr>
        <w:tc>
          <w:tcPr>
            <w:tcW w:w="4064" w:type="dxa"/>
            <w:vMerge/>
            <w:shd w:val="clear" w:color="auto" w:fill="auto"/>
          </w:tcPr>
          <w:p w14:paraId="3C2C6C06"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0F39031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Household work</w:t>
            </w:r>
          </w:p>
        </w:tc>
        <w:tc>
          <w:tcPr>
            <w:tcW w:w="1469" w:type="dxa"/>
          </w:tcPr>
          <w:p w14:paraId="19375156"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14 (40)</w:t>
            </w:r>
          </w:p>
        </w:tc>
      </w:tr>
      <w:tr w:rsidR="00D05940" w:rsidRPr="00EE2B9D" w14:paraId="6DEC1708" w14:textId="77777777" w:rsidTr="00A20989">
        <w:trPr>
          <w:trHeight w:val="303"/>
        </w:trPr>
        <w:tc>
          <w:tcPr>
            <w:tcW w:w="4064" w:type="dxa"/>
            <w:vMerge/>
            <w:shd w:val="clear" w:color="auto" w:fill="auto"/>
          </w:tcPr>
          <w:p w14:paraId="515282C2"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67" w:type="dxa"/>
          </w:tcPr>
          <w:p w14:paraId="656F269D"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Retired and Unemployed</w:t>
            </w:r>
          </w:p>
        </w:tc>
        <w:tc>
          <w:tcPr>
            <w:tcW w:w="1469" w:type="dxa"/>
          </w:tcPr>
          <w:p w14:paraId="7429429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15 (42.8)</w:t>
            </w:r>
          </w:p>
        </w:tc>
      </w:tr>
    </w:tbl>
    <w:tbl>
      <w:tblPr>
        <w:tblStyle w:val="5"/>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2977"/>
        <w:gridCol w:w="1446"/>
      </w:tblGrid>
      <w:tr w:rsidR="00D05940" w:rsidRPr="00EE2B9D" w14:paraId="34CA50DE" w14:textId="77777777" w:rsidTr="00A20989">
        <w:tc>
          <w:tcPr>
            <w:tcW w:w="4077" w:type="dxa"/>
          </w:tcPr>
          <w:p w14:paraId="153C841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tobacco use and attitude towards tobacco quitting</w:t>
            </w:r>
          </w:p>
        </w:tc>
        <w:tc>
          <w:tcPr>
            <w:tcW w:w="2977" w:type="dxa"/>
          </w:tcPr>
          <w:p w14:paraId="4DA36B3F" w14:textId="77777777" w:rsidR="00D05940" w:rsidRPr="00EE2B9D" w:rsidRDefault="00D05940" w:rsidP="00A20989">
            <w:pPr>
              <w:pBdr>
                <w:top w:val="nil"/>
                <w:left w:val="nil"/>
                <w:bottom w:val="nil"/>
                <w:right w:val="nil"/>
                <w:between w:val="nil"/>
              </w:pBdr>
              <w:jc w:val="both"/>
              <w:rPr>
                <w:color w:val="000000"/>
                <w:sz w:val="22"/>
                <w:szCs w:val="22"/>
              </w:rPr>
            </w:pPr>
          </w:p>
        </w:tc>
        <w:tc>
          <w:tcPr>
            <w:tcW w:w="1446" w:type="dxa"/>
          </w:tcPr>
          <w:p w14:paraId="11563F62" w14:textId="77777777" w:rsidR="00D05940" w:rsidRPr="00EE2B9D" w:rsidRDefault="00D05940" w:rsidP="00A20989">
            <w:pPr>
              <w:pBdr>
                <w:top w:val="nil"/>
                <w:left w:val="nil"/>
                <w:bottom w:val="nil"/>
                <w:right w:val="nil"/>
                <w:between w:val="nil"/>
              </w:pBdr>
              <w:jc w:val="both"/>
              <w:rPr>
                <w:color w:val="000000"/>
                <w:sz w:val="22"/>
                <w:szCs w:val="22"/>
              </w:rPr>
            </w:pPr>
          </w:p>
        </w:tc>
      </w:tr>
      <w:tr w:rsidR="00D05940" w:rsidRPr="00EE2B9D" w14:paraId="02A2B62A" w14:textId="77777777" w:rsidTr="00A20989">
        <w:tc>
          <w:tcPr>
            <w:tcW w:w="4077" w:type="dxa"/>
            <w:vMerge w:val="restart"/>
          </w:tcPr>
          <w:p w14:paraId="508D2C5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Tobacco use</w:t>
            </w:r>
          </w:p>
        </w:tc>
        <w:tc>
          <w:tcPr>
            <w:tcW w:w="2977" w:type="dxa"/>
          </w:tcPr>
          <w:p w14:paraId="52E9E6D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Cigarette </w:t>
            </w:r>
          </w:p>
        </w:tc>
        <w:tc>
          <w:tcPr>
            <w:tcW w:w="1446" w:type="dxa"/>
          </w:tcPr>
          <w:p w14:paraId="7249573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8 (22.9)</w:t>
            </w:r>
          </w:p>
        </w:tc>
      </w:tr>
      <w:tr w:rsidR="00D05940" w:rsidRPr="00EE2B9D" w14:paraId="5055C264" w14:textId="77777777" w:rsidTr="00A20989">
        <w:tc>
          <w:tcPr>
            <w:tcW w:w="4077" w:type="dxa"/>
            <w:vMerge/>
          </w:tcPr>
          <w:p w14:paraId="37332820"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4097165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Smokeless tobacco</w:t>
            </w:r>
          </w:p>
        </w:tc>
        <w:tc>
          <w:tcPr>
            <w:tcW w:w="1446" w:type="dxa"/>
          </w:tcPr>
          <w:p w14:paraId="7F3FDEDD"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20 (57.1)</w:t>
            </w:r>
          </w:p>
        </w:tc>
      </w:tr>
      <w:tr w:rsidR="00D05940" w:rsidRPr="00EE2B9D" w14:paraId="083CC5A0" w14:textId="77777777" w:rsidTr="00A20989">
        <w:tc>
          <w:tcPr>
            <w:tcW w:w="4077" w:type="dxa"/>
            <w:vMerge/>
          </w:tcPr>
          <w:p w14:paraId="050F44C8"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35CE66F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Dual use</w:t>
            </w:r>
          </w:p>
        </w:tc>
        <w:tc>
          <w:tcPr>
            <w:tcW w:w="1446" w:type="dxa"/>
          </w:tcPr>
          <w:p w14:paraId="4A505E41"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7 (20)</w:t>
            </w:r>
          </w:p>
        </w:tc>
      </w:tr>
      <w:tr w:rsidR="00D05940" w:rsidRPr="00EE2B9D" w14:paraId="6520599F" w14:textId="77777777" w:rsidTr="00A20989">
        <w:tc>
          <w:tcPr>
            <w:tcW w:w="4077" w:type="dxa"/>
            <w:vMerge w:val="restart"/>
          </w:tcPr>
          <w:p w14:paraId="1E762EB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Tobacco use pattern</w:t>
            </w:r>
          </w:p>
        </w:tc>
        <w:tc>
          <w:tcPr>
            <w:tcW w:w="2977" w:type="dxa"/>
          </w:tcPr>
          <w:p w14:paraId="36EB070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Daily use</w:t>
            </w:r>
          </w:p>
        </w:tc>
        <w:tc>
          <w:tcPr>
            <w:tcW w:w="1446" w:type="dxa"/>
          </w:tcPr>
          <w:p w14:paraId="7179B4F7"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27 (79.4)</w:t>
            </w:r>
          </w:p>
        </w:tc>
      </w:tr>
      <w:tr w:rsidR="00D05940" w:rsidRPr="00EE2B9D" w14:paraId="24F9A258" w14:textId="77777777" w:rsidTr="00A20989">
        <w:tc>
          <w:tcPr>
            <w:tcW w:w="4077" w:type="dxa"/>
            <w:vMerge/>
          </w:tcPr>
          <w:p w14:paraId="251B0633"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18C9996A"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46" w:type="dxa"/>
          </w:tcPr>
          <w:p w14:paraId="090F248B"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7 (20.6)</w:t>
            </w:r>
          </w:p>
        </w:tc>
      </w:tr>
      <w:tr w:rsidR="00D05940" w:rsidRPr="00EE2B9D" w14:paraId="44E5566C" w14:textId="77777777" w:rsidTr="00A20989">
        <w:tc>
          <w:tcPr>
            <w:tcW w:w="4077" w:type="dxa"/>
            <w:vMerge w:val="restart"/>
          </w:tcPr>
          <w:p w14:paraId="17D5C62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Importance of tobacco cassation</w:t>
            </w:r>
          </w:p>
        </w:tc>
        <w:tc>
          <w:tcPr>
            <w:tcW w:w="2977" w:type="dxa"/>
          </w:tcPr>
          <w:p w14:paraId="7F1F011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46" w:type="dxa"/>
          </w:tcPr>
          <w:p w14:paraId="637970B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3 (10)</w:t>
            </w:r>
          </w:p>
        </w:tc>
      </w:tr>
      <w:tr w:rsidR="00D05940" w:rsidRPr="00EE2B9D" w14:paraId="48AA1835" w14:textId="77777777" w:rsidTr="00A20989">
        <w:tc>
          <w:tcPr>
            <w:tcW w:w="4077" w:type="dxa"/>
            <w:vMerge/>
          </w:tcPr>
          <w:p w14:paraId="2D314D72"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5774CA9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Moderately </w:t>
            </w:r>
          </w:p>
        </w:tc>
        <w:tc>
          <w:tcPr>
            <w:tcW w:w="1446" w:type="dxa"/>
          </w:tcPr>
          <w:p w14:paraId="368C8A80"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11 (35.5)</w:t>
            </w:r>
          </w:p>
        </w:tc>
      </w:tr>
      <w:tr w:rsidR="00D05940" w:rsidRPr="00EE2B9D" w14:paraId="449E496E" w14:textId="77777777" w:rsidTr="00A20989">
        <w:tc>
          <w:tcPr>
            <w:tcW w:w="4077" w:type="dxa"/>
            <w:vMerge/>
          </w:tcPr>
          <w:p w14:paraId="406F7C93"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100AECA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Important</w:t>
            </w:r>
          </w:p>
        </w:tc>
        <w:tc>
          <w:tcPr>
            <w:tcW w:w="1446" w:type="dxa"/>
          </w:tcPr>
          <w:p w14:paraId="0E25363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7 (22.6)</w:t>
            </w:r>
          </w:p>
        </w:tc>
      </w:tr>
      <w:tr w:rsidR="00D05940" w:rsidRPr="00EE2B9D" w14:paraId="6E369210" w14:textId="77777777" w:rsidTr="00A20989">
        <w:trPr>
          <w:trHeight w:val="325"/>
        </w:trPr>
        <w:tc>
          <w:tcPr>
            <w:tcW w:w="4077" w:type="dxa"/>
            <w:vMerge/>
          </w:tcPr>
          <w:p w14:paraId="0773CC31"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006D355E"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Very important</w:t>
            </w:r>
          </w:p>
        </w:tc>
        <w:tc>
          <w:tcPr>
            <w:tcW w:w="1446" w:type="dxa"/>
          </w:tcPr>
          <w:p w14:paraId="78A50826"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10 (32.3)</w:t>
            </w:r>
          </w:p>
        </w:tc>
      </w:tr>
      <w:tr w:rsidR="00D05940" w:rsidRPr="00EE2B9D" w14:paraId="3300A4B0" w14:textId="77777777" w:rsidTr="00A20989">
        <w:tc>
          <w:tcPr>
            <w:tcW w:w="4077" w:type="dxa"/>
            <w:vMerge w:val="restart"/>
          </w:tcPr>
          <w:p w14:paraId="3E8E69B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Want to quit tobacco</w:t>
            </w:r>
          </w:p>
        </w:tc>
        <w:tc>
          <w:tcPr>
            <w:tcW w:w="2977" w:type="dxa"/>
          </w:tcPr>
          <w:p w14:paraId="787AA60F"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46" w:type="dxa"/>
          </w:tcPr>
          <w:p w14:paraId="14419513"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6 (17.1)</w:t>
            </w:r>
          </w:p>
        </w:tc>
      </w:tr>
      <w:tr w:rsidR="00D05940" w:rsidRPr="00EE2B9D" w14:paraId="7D624B15" w14:textId="77777777" w:rsidTr="00A20989">
        <w:tc>
          <w:tcPr>
            <w:tcW w:w="4077" w:type="dxa"/>
            <w:vMerge/>
          </w:tcPr>
          <w:p w14:paraId="3ABAC2EA"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29D44FB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moderate,</w:t>
            </w:r>
          </w:p>
        </w:tc>
        <w:tc>
          <w:tcPr>
            <w:tcW w:w="1446" w:type="dxa"/>
          </w:tcPr>
          <w:p w14:paraId="51030EF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17 (48.6)</w:t>
            </w:r>
          </w:p>
        </w:tc>
      </w:tr>
      <w:tr w:rsidR="00D05940" w:rsidRPr="00EE2B9D" w14:paraId="6BEF59A9" w14:textId="77777777" w:rsidTr="00A20989">
        <w:tc>
          <w:tcPr>
            <w:tcW w:w="4077" w:type="dxa"/>
            <w:vMerge/>
          </w:tcPr>
          <w:p w14:paraId="3EE762A9"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4DC0B4F3"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a lot</w:t>
            </w:r>
          </w:p>
        </w:tc>
        <w:tc>
          <w:tcPr>
            <w:tcW w:w="1446" w:type="dxa"/>
          </w:tcPr>
          <w:p w14:paraId="74EABA0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12 (34.3)</w:t>
            </w:r>
          </w:p>
        </w:tc>
      </w:tr>
      <w:tr w:rsidR="00D05940" w:rsidRPr="00EE2B9D" w14:paraId="597ED182" w14:textId="77777777" w:rsidTr="00A20989">
        <w:tc>
          <w:tcPr>
            <w:tcW w:w="4077" w:type="dxa"/>
            <w:vMerge w:val="restart"/>
          </w:tcPr>
          <w:p w14:paraId="584F8E5F"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Worried for expense of tobacco</w:t>
            </w:r>
          </w:p>
        </w:tc>
        <w:tc>
          <w:tcPr>
            <w:tcW w:w="2977" w:type="dxa"/>
          </w:tcPr>
          <w:p w14:paraId="7F15B497"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46" w:type="dxa"/>
          </w:tcPr>
          <w:p w14:paraId="7EBDFC23"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23 (65.7)</w:t>
            </w:r>
          </w:p>
        </w:tc>
      </w:tr>
      <w:tr w:rsidR="00D05940" w:rsidRPr="00EE2B9D" w14:paraId="59F89DF8" w14:textId="77777777" w:rsidTr="00A20989">
        <w:tc>
          <w:tcPr>
            <w:tcW w:w="4077" w:type="dxa"/>
            <w:vMerge/>
          </w:tcPr>
          <w:p w14:paraId="71385FBC"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1ABDA4A3"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moderate,</w:t>
            </w:r>
          </w:p>
        </w:tc>
        <w:tc>
          <w:tcPr>
            <w:tcW w:w="1446" w:type="dxa"/>
          </w:tcPr>
          <w:p w14:paraId="7861C61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8 (22.9)</w:t>
            </w:r>
          </w:p>
        </w:tc>
      </w:tr>
      <w:tr w:rsidR="00D05940" w:rsidRPr="00EE2B9D" w14:paraId="75157B91" w14:textId="77777777" w:rsidTr="00A20989">
        <w:tc>
          <w:tcPr>
            <w:tcW w:w="4077" w:type="dxa"/>
            <w:vMerge/>
          </w:tcPr>
          <w:p w14:paraId="31D10FA2"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3C5179D7"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a lot</w:t>
            </w:r>
          </w:p>
        </w:tc>
        <w:tc>
          <w:tcPr>
            <w:tcW w:w="1446" w:type="dxa"/>
          </w:tcPr>
          <w:p w14:paraId="1CBC0B9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4 (11.4)</w:t>
            </w:r>
          </w:p>
        </w:tc>
      </w:tr>
      <w:tr w:rsidR="00D05940" w:rsidRPr="00EE2B9D" w14:paraId="2E0EB923" w14:textId="77777777" w:rsidTr="00A20989">
        <w:tc>
          <w:tcPr>
            <w:tcW w:w="4077" w:type="dxa"/>
            <w:vMerge w:val="restart"/>
          </w:tcPr>
          <w:p w14:paraId="5432501A"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Worried for health effect of tobacco</w:t>
            </w:r>
          </w:p>
        </w:tc>
        <w:tc>
          <w:tcPr>
            <w:tcW w:w="2977" w:type="dxa"/>
          </w:tcPr>
          <w:p w14:paraId="2937DAFA"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46" w:type="dxa"/>
          </w:tcPr>
          <w:p w14:paraId="5ED86104"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10 (35.7)</w:t>
            </w:r>
          </w:p>
        </w:tc>
      </w:tr>
      <w:tr w:rsidR="00D05940" w:rsidRPr="00EE2B9D" w14:paraId="6843AE78" w14:textId="77777777" w:rsidTr="00A20989">
        <w:tc>
          <w:tcPr>
            <w:tcW w:w="4077" w:type="dxa"/>
            <w:vMerge/>
          </w:tcPr>
          <w:p w14:paraId="05E12FA9"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2AEE25D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moderate,</w:t>
            </w:r>
          </w:p>
        </w:tc>
        <w:tc>
          <w:tcPr>
            <w:tcW w:w="1446" w:type="dxa"/>
          </w:tcPr>
          <w:p w14:paraId="0D2F3CFF"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12 (42.9)</w:t>
            </w:r>
          </w:p>
        </w:tc>
      </w:tr>
      <w:tr w:rsidR="00D05940" w:rsidRPr="00EE2B9D" w14:paraId="63EBD7BC" w14:textId="77777777" w:rsidTr="00A20989">
        <w:tc>
          <w:tcPr>
            <w:tcW w:w="4077" w:type="dxa"/>
            <w:vMerge/>
          </w:tcPr>
          <w:p w14:paraId="07891567"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3106C1C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 a lot</w:t>
            </w:r>
          </w:p>
        </w:tc>
        <w:tc>
          <w:tcPr>
            <w:tcW w:w="1446" w:type="dxa"/>
          </w:tcPr>
          <w:p w14:paraId="6B457D7B"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6 (21.4)</w:t>
            </w:r>
          </w:p>
        </w:tc>
      </w:tr>
      <w:tr w:rsidR="00D05940" w:rsidRPr="00EE2B9D" w14:paraId="43A6857D" w14:textId="77777777" w:rsidTr="00A20989">
        <w:tc>
          <w:tcPr>
            <w:tcW w:w="4077" w:type="dxa"/>
            <w:vMerge w:val="restart"/>
          </w:tcPr>
          <w:p w14:paraId="69C0317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Feel difficult to quit</w:t>
            </w:r>
          </w:p>
        </w:tc>
        <w:tc>
          <w:tcPr>
            <w:tcW w:w="2977" w:type="dxa"/>
          </w:tcPr>
          <w:p w14:paraId="0D36B13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46" w:type="dxa"/>
          </w:tcPr>
          <w:p w14:paraId="06389486"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17 (48.6)</w:t>
            </w:r>
          </w:p>
        </w:tc>
      </w:tr>
      <w:tr w:rsidR="00D05940" w:rsidRPr="00EE2B9D" w14:paraId="68C5F396" w14:textId="77777777" w:rsidTr="00A20989">
        <w:tc>
          <w:tcPr>
            <w:tcW w:w="4077" w:type="dxa"/>
            <w:vMerge/>
          </w:tcPr>
          <w:p w14:paraId="665BD7B6"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6C6F5002"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A little</w:t>
            </w:r>
          </w:p>
        </w:tc>
        <w:tc>
          <w:tcPr>
            <w:tcW w:w="1446" w:type="dxa"/>
          </w:tcPr>
          <w:p w14:paraId="055D5657"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11 (31.4)</w:t>
            </w:r>
          </w:p>
        </w:tc>
      </w:tr>
      <w:tr w:rsidR="00D05940" w:rsidRPr="00EE2B9D" w14:paraId="20479CF2" w14:textId="77777777" w:rsidTr="00A20989">
        <w:tc>
          <w:tcPr>
            <w:tcW w:w="4077" w:type="dxa"/>
            <w:vMerge/>
          </w:tcPr>
          <w:p w14:paraId="0D1EB33D"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6DCED44B"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A lot</w:t>
            </w:r>
          </w:p>
        </w:tc>
        <w:tc>
          <w:tcPr>
            <w:tcW w:w="1446" w:type="dxa"/>
          </w:tcPr>
          <w:p w14:paraId="32B336BC"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7 (20)</w:t>
            </w:r>
          </w:p>
        </w:tc>
      </w:tr>
      <w:tr w:rsidR="00D05940" w:rsidRPr="00EE2B9D" w14:paraId="2F6D80B8" w14:textId="77777777" w:rsidTr="00A20989">
        <w:tc>
          <w:tcPr>
            <w:tcW w:w="4077" w:type="dxa"/>
            <w:vMerge w:val="restart"/>
          </w:tcPr>
          <w:p w14:paraId="765CB0CD"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Tried to quit in last 12 month</w:t>
            </w:r>
          </w:p>
        </w:tc>
        <w:tc>
          <w:tcPr>
            <w:tcW w:w="2977" w:type="dxa"/>
          </w:tcPr>
          <w:p w14:paraId="5CF78DD9"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46" w:type="dxa"/>
          </w:tcPr>
          <w:p w14:paraId="2009B4E5"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26 (74.3)</w:t>
            </w:r>
          </w:p>
        </w:tc>
      </w:tr>
      <w:tr w:rsidR="00D05940" w:rsidRPr="00EE2B9D" w14:paraId="20519CC1" w14:textId="77777777" w:rsidTr="00A20989">
        <w:tc>
          <w:tcPr>
            <w:tcW w:w="4077" w:type="dxa"/>
            <w:vMerge/>
          </w:tcPr>
          <w:p w14:paraId="16EFF048" w14:textId="77777777" w:rsidR="00D05940" w:rsidRPr="00EE2B9D" w:rsidRDefault="00D05940" w:rsidP="00A20989">
            <w:pPr>
              <w:widowControl w:val="0"/>
              <w:pBdr>
                <w:top w:val="nil"/>
                <w:left w:val="nil"/>
                <w:bottom w:val="nil"/>
                <w:right w:val="nil"/>
                <w:between w:val="nil"/>
              </w:pBdr>
              <w:spacing w:line="276" w:lineRule="auto"/>
              <w:rPr>
                <w:color w:val="000000"/>
                <w:sz w:val="22"/>
                <w:szCs w:val="22"/>
              </w:rPr>
            </w:pPr>
          </w:p>
        </w:tc>
        <w:tc>
          <w:tcPr>
            <w:tcW w:w="2977" w:type="dxa"/>
          </w:tcPr>
          <w:p w14:paraId="0DE1C10B"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46" w:type="dxa"/>
          </w:tcPr>
          <w:p w14:paraId="28B77008" w14:textId="77777777" w:rsidR="00D05940" w:rsidRPr="00EE2B9D" w:rsidRDefault="00D05940" w:rsidP="00A20989">
            <w:pPr>
              <w:pBdr>
                <w:top w:val="nil"/>
                <w:left w:val="nil"/>
                <w:bottom w:val="nil"/>
                <w:right w:val="nil"/>
                <w:between w:val="nil"/>
              </w:pBdr>
              <w:jc w:val="both"/>
              <w:rPr>
                <w:color w:val="000000"/>
                <w:sz w:val="22"/>
                <w:szCs w:val="22"/>
              </w:rPr>
            </w:pPr>
            <w:r w:rsidRPr="00EE2B9D">
              <w:rPr>
                <w:color w:val="000000"/>
                <w:sz w:val="22"/>
                <w:szCs w:val="22"/>
              </w:rPr>
              <w:t>9 (25.7)</w:t>
            </w:r>
          </w:p>
        </w:tc>
      </w:tr>
    </w:tbl>
    <w:p w14:paraId="75F75447" w14:textId="77777777" w:rsidR="00D05940" w:rsidRDefault="00D05940" w:rsidP="00D05940">
      <w:pPr>
        <w:pBdr>
          <w:top w:val="nil"/>
          <w:left w:val="nil"/>
          <w:bottom w:val="nil"/>
          <w:right w:val="nil"/>
          <w:between w:val="nil"/>
        </w:pBdr>
        <w:jc w:val="both"/>
        <w:rPr>
          <w:color w:val="000000"/>
        </w:rPr>
      </w:pPr>
    </w:p>
    <w:p w14:paraId="21003360" w14:textId="6C12F784" w:rsidR="00843E2F"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Patients’ perception about receiving tobacco cessation support from the dentists showed that all the participants would like to be asked about their tobacco use and receive support on tobacco cessation from their dentist (Table 2). </w:t>
      </w:r>
    </w:p>
    <w:p w14:paraId="2EAE8554" w14:textId="77777777" w:rsidR="001F4702" w:rsidRDefault="001F4702">
      <w:pPr>
        <w:pBdr>
          <w:top w:val="nil"/>
          <w:left w:val="nil"/>
          <w:bottom w:val="nil"/>
          <w:right w:val="nil"/>
          <w:between w:val="nil"/>
        </w:pBdr>
        <w:spacing w:line="360" w:lineRule="auto"/>
        <w:jc w:val="both"/>
        <w:rPr>
          <w:rFonts w:asciiTheme="minorHAnsi" w:hAnsiTheme="minorHAnsi"/>
          <w:sz w:val="22"/>
          <w:szCs w:val="22"/>
        </w:rPr>
      </w:pPr>
    </w:p>
    <w:p w14:paraId="1FBFA5BF" w14:textId="77777777" w:rsidR="00843E2F" w:rsidRPr="00EE2B9D" w:rsidRDefault="00843E2F" w:rsidP="00843E2F">
      <w:pPr>
        <w:pBdr>
          <w:top w:val="nil"/>
          <w:left w:val="nil"/>
          <w:bottom w:val="nil"/>
          <w:right w:val="nil"/>
          <w:between w:val="nil"/>
        </w:pBdr>
        <w:jc w:val="both"/>
        <w:rPr>
          <w:color w:val="000000"/>
          <w:sz w:val="22"/>
          <w:szCs w:val="22"/>
        </w:rPr>
      </w:pPr>
      <w:r w:rsidRPr="00EE2B9D">
        <w:rPr>
          <w:color w:val="000000"/>
          <w:sz w:val="22"/>
          <w:szCs w:val="22"/>
        </w:rPr>
        <w:t>Table 2: Patients perception on receiving tobacco cessation support from the dentists (N, max=35)</w:t>
      </w:r>
    </w:p>
    <w:p w14:paraId="164648E3" w14:textId="77777777" w:rsidR="00843E2F" w:rsidRPr="00EE2B9D" w:rsidRDefault="00843E2F" w:rsidP="00843E2F">
      <w:pPr>
        <w:pBdr>
          <w:top w:val="nil"/>
          <w:left w:val="nil"/>
          <w:bottom w:val="nil"/>
          <w:right w:val="nil"/>
          <w:between w:val="nil"/>
        </w:pBdr>
        <w:jc w:val="both"/>
        <w:rPr>
          <w:color w:val="000000"/>
          <w:sz w:val="22"/>
          <w:szCs w:val="22"/>
        </w:rPr>
      </w:pPr>
    </w:p>
    <w:tbl>
      <w:tblPr>
        <w:tblStyle w:val="4"/>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1984"/>
        <w:gridCol w:w="1462"/>
      </w:tblGrid>
      <w:tr w:rsidR="00843E2F" w:rsidRPr="00EE2B9D" w14:paraId="7337FED9" w14:textId="77777777" w:rsidTr="00A20989">
        <w:tc>
          <w:tcPr>
            <w:tcW w:w="5070" w:type="dxa"/>
          </w:tcPr>
          <w:p w14:paraId="2166DE4B" w14:textId="77777777" w:rsidR="00843E2F" w:rsidRPr="00EE2B9D" w:rsidRDefault="00843E2F" w:rsidP="00A20989">
            <w:pPr>
              <w:pBdr>
                <w:top w:val="nil"/>
                <w:left w:val="nil"/>
                <w:bottom w:val="nil"/>
                <w:right w:val="nil"/>
                <w:between w:val="nil"/>
              </w:pBdr>
              <w:jc w:val="both"/>
              <w:rPr>
                <w:color w:val="000000"/>
                <w:sz w:val="22"/>
                <w:szCs w:val="22"/>
              </w:rPr>
            </w:pPr>
          </w:p>
        </w:tc>
        <w:tc>
          <w:tcPr>
            <w:tcW w:w="1984" w:type="dxa"/>
          </w:tcPr>
          <w:p w14:paraId="026AB512"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Categories</w:t>
            </w:r>
          </w:p>
        </w:tc>
        <w:tc>
          <w:tcPr>
            <w:tcW w:w="1462" w:type="dxa"/>
          </w:tcPr>
          <w:p w14:paraId="52B1348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w:t>
            </w:r>
          </w:p>
        </w:tc>
      </w:tr>
      <w:tr w:rsidR="00843E2F" w:rsidRPr="00EE2B9D" w14:paraId="69273D1D" w14:textId="77777777" w:rsidTr="00A20989">
        <w:tc>
          <w:tcPr>
            <w:tcW w:w="5070" w:type="dxa"/>
            <w:vMerge w:val="restart"/>
          </w:tcPr>
          <w:p w14:paraId="4638AE56"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If the doctor asked about tobacco use past 12 months</w:t>
            </w:r>
          </w:p>
        </w:tc>
        <w:tc>
          <w:tcPr>
            <w:tcW w:w="1984" w:type="dxa"/>
          </w:tcPr>
          <w:p w14:paraId="0784FB7A"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2" w:type="dxa"/>
          </w:tcPr>
          <w:p w14:paraId="13B02FD2"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20 (57.1)</w:t>
            </w:r>
          </w:p>
        </w:tc>
      </w:tr>
      <w:tr w:rsidR="00843E2F" w:rsidRPr="00EE2B9D" w14:paraId="4C4CE698" w14:textId="77777777" w:rsidTr="00A20989">
        <w:tc>
          <w:tcPr>
            <w:tcW w:w="5070" w:type="dxa"/>
            <w:vMerge/>
          </w:tcPr>
          <w:p w14:paraId="216079B9"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0D2A6F2C"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2FF7B0F8"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15 (42.9)</w:t>
            </w:r>
          </w:p>
        </w:tc>
      </w:tr>
      <w:tr w:rsidR="00843E2F" w:rsidRPr="00EE2B9D" w14:paraId="22D6DE24" w14:textId="77777777" w:rsidTr="00A20989">
        <w:tc>
          <w:tcPr>
            <w:tcW w:w="5070" w:type="dxa"/>
            <w:vMerge w:val="restart"/>
          </w:tcPr>
          <w:p w14:paraId="3D374084"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If the doctor gave advice for tobacco cessation past 12 months</w:t>
            </w:r>
          </w:p>
        </w:tc>
        <w:tc>
          <w:tcPr>
            <w:tcW w:w="1984" w:type="dxa"/>
          </w:tcPr>
          <w:p w14:paraId="0BB2E5FE"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2" w:type="dxa"/>
          </w:tcPr>
          <w:p w14:paraId="692DF32C"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20 (57.1)</w:t>
            </w:r>
          </w:p>
        </w:tc>
      </w:tr>
      <w:tr w:rsidR="00843E2F" w:rsidRPr="00EE2B9D" w14:paraId="26C10DB9" w14:textId="77777777" w:rsidTr="00A20989">
        <w:tc>
          <w:tcPr>
            <w:tcW w:w="5070" w:type="dxa"/>
            <w:vMerge/>
          </w:tcPr>
          <w:p w14:paraId="2814C7EC"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40466F18"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6920B4B2"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15 (42.9)</w:t>
            </w:r>
          </w:p>
        </w:tc>
      </w:tr>
      <w:tr w:rsidR="00843E2F" w:rsidRPr="00EE2B9D" w14:paraId="36191071" w14:textId="77777777" w:rsidTr="00A20989">
        <w:tc>
          <w:tcPr>
            <w:tcW w:w="5070" w:type="dxa"/>
            <w:vMerge w:val="restart"/>
          </w:tcPr>
          <w:p w14:paraId="57382BC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the dentist asks about your tobacco use</w:t>
            </w:r>
          </w:p>
        </w:tc>
        <w:tc>
          <w:tcPr>
            <w:tcW w:w="1984" w:type="dxa"/>
          </w:tcPr>
          <w:p w14:paraId="20F351C6"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2" w:type="dxa"/>
          </w:tcPr>
          <w:p w14:paraId="3194D76C"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0</w:t>
            </w:r>
          </w:p>
        </w:tc>
      </w:tr>
      <w:tr w:rsidR="00843E2F" w:rsidRPr="00EE2B9D" w14:paraId="73A4DC67" w14:textId="77777777" w:rsidTr="00A20989">
        <w:tc>
          <w:tcPr>
            <w:tcW w:w="5070" w:type="dxa"/>
            <w:vMerge/>
          </w:tcPr>
          <w:p w14:paraId="7A98A074"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4C50877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4868B2EC"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35 (100)</w:t>
            </w:r>
          </w:p>
        </w:tc>
      </w:tr>
      <w:tr w:rsidR="00843E2F" w:rsidRPr="00EE2B9D" w14:paraId="497EFA24" w14:textId="77777777" w:rsidTr="00A20989">
        <w:tc>
          <w:tcPr>
            <w:tcW w:w="5070" w:type="dxa"/>
            <w:vMerge w:val="restart"/>
          </w:tcPr>
          <w:p w14:paraId="16A83F0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dentist give you short advice on tobacco cessation</w:t>
            </w:r>
          </w:p>
        </w:tc>
        <w:tc>
          <w:tcPr>
            <w:tcW w:w="1984" w:type="dxa"/>
          </w:tcPr>
          <w:p w14:paraId="4F85A5E9"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2" w:type="dxa"/>
          </w:tcPr>
          <w:p w14:paraId="553ABD5A"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0</w:t>
            </w:r>
          </w:p>
        </w:tc>
      </w:tr>
      <w:tr w:rsidR="00843E2F" w:rsidRPr="00EE2B9D" w14:paraId="6A3679FA" w14:textId="77777777" w:rsidTr="00A20989">
        <w:tc>
          <w:tcPr>
            <w:tcW w:w="5070" w:type="dxa"/>
            <w:vMerge/>
          </w:tcPr>
          <w:p w14:paraId="274F05C1"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1D9C8C51"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19BFB2AE"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35 (100)</w:t>
            </w:r>
          </w:p>
        </w:tc>
      </w:tr>
      <w:tr w:rsidR="00843E2F" w:rsidRPr="00EE2B9D" w14:paraId="62057024" w14:textId="77777777" w:rsidTr="00A20989">
        <w:tc>
          <w:tcPr>
            <w:tcW w:w="5070" w:type="dxa"/>
            <w:vMerge w:val="restart"/>
          </w:tcPr>
          <w:p w14:paraId="46F25193"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you are requested to set a quit date after giving advice</w:t>
            </w:r>
          </w:p>
        </w:tc>
        <w:tc>
          <w:tcPr>
            <w:tcW w:w="1984" w:type="dxa"/>
          </w:tcPr>
          <w:p w14:paraId="59304181"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62" w:type="dxa"/>
          </w:tcPr>
          <w:p w14:paraId="2B4DC82F"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9 (25.7)</w:t>
            </w:r>
          </w:p>
        </w:tc>
      </w:tr>
      <w:tr w:rsidR="00843E2F" w:rsidRPr="00EE2B9D" w14:paraId="738B720A" w14:textId="77777777" w:rsidTr="00A20989">
        <w:tc>
          <w:tcPr>
            <w:tcW w:w="5070" w:type="dxa"/>
            <w:vMerge/>
          </w:tcPr>
          <w:p w14:paraId="05ABF058"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30301C96"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40C57E4F"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26 (74.3)</w:t>
            </w:r>
          </w:p>
        </w:tc>
      </w:tr>
      <w:tr w:rsidR="00843E2F" w:rsidRPr="00EE2B9D" w14:paraId="66FBF500" w14:textId="77777777" w:rsidTr="00A20989">
        <w:tc>
          <w:tcPr>
            <w:tcW w:w="5070" w:type="dxa"/>
            <w:vMerge w:val="restart"/>
          </w:tcPr>
          <w:p w14:paraId="47A2E59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continuous help/support is provided to you for successful quitting</w:t>
            </w:r>
          </w:p>
        </w:tc>
        <w:tc>
          <w:tcPr>
            <w:tcW w:w="1984" w:type="dxa"/>
          </w:tcPr>
          <w:p w14:paraId="4F4DAFEF"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No</w:t>
            </w:r>
          </w:p>
        </w:tc>
        <w:tc>
          <w:tcPr>
            <w:tcW w:w="1462" w:type="dxa"/>
          </w:tcPr>
          <w:p w14:paraId="72634FDE"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3 (8.8)</w:t>
            </w:r>
          </w:p>
        </w:tc>
      </w:tr>
      <w:tr w:rsidR="00843E2F" w:rsidRPr="00EE2B9D" w14:paraId="746EB5DA" w14:textId="77777777" w:rsidTr="00A20989">
        <w:tc>
          <w:tcPr>
            <w:tcW w:w="5070" w:type="dxa"/>
            <w:vMerge/>
          </w:tcPr>
          <w:p w14:paraId="6AF2FCDB"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06DB4111"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245BE50C"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31 (91.2)</w:t>
            </w:r>
          </w:p>
        </w:tc>
      </w:tr>
      <w:tr w:rsidR="00843E2F" w:rsidRPr="00EE2B9D" w14:paraId="77F78F05" w14:textId="77777777" w:rsidTr="00A20989">
        <w:tc>
          <w:tcPr>
            <w:tcW w:w="5070" w:type="dxa"/>
            <w:vMerge w:val="restart"/>
          </w:tcPr>
          <w:p w14:paraId="56436AC0"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telephone contact is made with you regarding tobacco cessation</w:t>
            </w:r>
          </w:p>
        </w:tc>
        <w:tc>
          <w:tcPr>
            <w:tcW w:w="1984" w:type="dxa"/>
          </w:tcPr>
          <w:p w14:paraId="736319A5"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62" w:type="dxa"/>
          </w:tcPr>
          <w:p w14:paraId="3BDBBD3D"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11 (31.4)</w:t>
            </w:r>
          </w:p>
        </w:tc>
      </w:tr>
      <w:tr w:rsidR="00843E2F" w:rsidRPr="00EE2B9D" w14:paraId="29372346" w14:textId="77777777" w:rsidTr="00A20989">
        <w:tc>
          <w:tcPr>
            <w:tcW w:w="5070" w:type="dxa"/>
            <w:vMerge/>
          </w:tcPr>
          <w:p w14:paraId="6F36A60E"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Pr>
          <w:p w14:paraId="1E8D4F04"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2E1CFD88"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24 (68.6)</w:t>
            </w:r>
          </w:p>
        </w:tc>
      </w:tr>
      <w:tr w:rsidR="00843E2F" w:rsidRPr="00EE2B9D" w14:paraId="2F234F56" w14:textId="77777777" w:rsidTr="00A20989">
        <w:trPr>
          <w:trHeight w:val="405"/>
        </w:trPr>
        <w:tc>
          <w:tcPr>
            <w:tcW w:w="5070" w:type="dxa"/>
            <w:vMerge w:val="restart"/>
          </w:tcPr>
          <w:p w14:paraId="4350F83D"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If you were requested to come again to dentist in 3 months or 6 months time regarding follow-up of tobacco cessation, would you like?</w:t>
            </w:r>
          </w:p>
        </w:tc>
        <w:tc>
          <w:tcPr>
            <w:tcW w:w="1984" w:type="dxa"/>
          </w:tcPr>
          <w:p w14:paraId="145024C3"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62" w:type="dxa"/>
          </w:tcPr>
          <w:p w14:paraId="619F1631"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14 (40)</w:t>
            </w:r>
          </w:p>
        </w:tc>
      </w:tr>
      <w:tr w:rsidR="00843E2F" w:rsidRPr="00EE2B9D" w14:paraId="5E7D0CAC" w14:textId="77777777" w:rsidTr="001F4702">
        <w:tc>
          <w:tcPr>
            <w:tcW w:w="5070" w:type="dxa"/>
            <w:vMerge/>
            <w:tcBorders>
              <w:bottom w:val="single" w:sz="4" w:space="0" w:color="000000"/>
            </w:tcBorders>
          </w:tcPr>
          <w:p w14:paraId="78A7618B"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Borders>
              <w:bottom w:val="single" w:sz="4" w:space="0" w:color="000000"/>
            </w:tcBorders>
          </w:tcPr>
          <w:p w14:paraId="48560064"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2659CF93"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21 (60)</w:t>
            </w:r>
          </w:p>
        </w:tc>
      </w:tr>
      <w:tr w:rsidR="00843E2F" w:rsidRPr="00EE2B9D" w14:paraId="21D0D4DB" w14:textId="77777777" w:rsidTr="00A20989">
        <w:trPr>
          <w:trHeight w:val="390"/>
        </w:trPr>
        <w:tc>
          <w:tcPr>
            <w:tcW w:w="5070" w:type="dxa"/>
            <w:vMerge w:val="restart"/>
          </w:tcPr>
          <w:p w14:paraId="7E5C0D41"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Would you like if you were advised to take drug to make tobacco cessation successful?</w:t>
            </w:r>
          </w:p>
          <w:p w14:paraId="2C757099" w14:textId="77777777" w:rsidR="00843E2F" w:rsidRPr="00EE2B9D" w:rsidRDefault="00843E2F" w:rsidP="00A20989">
            <w:pPr>
              <w:pBdr>
                <w:top w:val="nil"/>
                <w:left w:val="nil"/>
                <w:bottom w:val="nil"/>
                <w:right w:val="nil"/>
                <w:between w:val="nil"/>
              </w:pBdr>
              <w:jc w:val="both"/>
              <w:rPr>
                <w:color w:val="000000"/>
                <w:sz w:val="22"/>
                <w:szCs w:val="22"/>
              </w:rPr>
            </w:pPr>
          </w:p>
        </w:tc>
        <w:tc>
          <w:tcPr>
            <w:tcW w:w="1984" w:type="dxa"/>
          </w:tcPr>
          <w:p w14:paraId="306D6C55"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 xml:space="preserve">No </w:t>
            </w:r>
          </w:p>
        </w:tc>
        <w:tc>
          <w:tcPr>
            <w:tcW w:w="1462" w:type="dxa"/>
          </w:tcPr>
          <w:p w14:paraId="70E1CF0B"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12 (34.3)</w:t>
            </w:r>
          </w:p>
        </w:tc>
      </w:tr>
      <w:tr w:rsidR="00843E2F" w:rsidRPr="00EE2B9D" w14:paraId="4DF4AB23" w14:textId="77777777" w:rsidTr="001F4702">
        <w:tc>
          <w:tcPr>
            <w:tcW w:w="5070" w:type="dxa"/>
            <w:vMerge/>
            <w:tcBorders>
              <w:bottom w:val="single" w:sz="4" w:space="0" w:color="auto"/>
            </w:tcBorders>
          </w:tcPr>
          <w:p w14:paraId="638292C6" w14:textId="77777777" w:rsidR="00843E2F" w:rsidRPr="00EE2B9D" w:rsidRDefault="00843E2F" w:rsidP="00A20989">
            <w:pPr>
              <w:widowControl w:val="0"/>
              <w:pBdr>
                <w:top w:val="nil"/>
                <w:left w:val="nil"/>
                <w:bottom w:val="nil"/>
                <w:right w:val="nil"/>
                <w:between w:val="nil"/>
              </w:pBdr>
              <w:spacing w:line="276" w:lineRule="auto"/>
              <w:rPr>
                <w:color w:val="000000"/>
                <w:sz w:val="22"/>
                <w:szCs w:val="22"/>
              </w:rPr>
            </w:pPr>
          </w:p>
        </w:tc>
        <w:tc>
          <w:tcPr>
            <w:tcW w:w="1984" w:type="dxa"/>
            <w:tcBorders>
              <w:bottom w:val="single" w:sz="4" w:space="0" w:color="auto"/>
            </w:tcBorders>
          </w:tcPr>
          <w:p w14:paraId="23459F22"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Yes</w:t>
            </w:r>
          </w:p>
        </w:tc>
        <w:tc>
          <w:tcPr>
            <w:tcW w:w="1462" w:type="dxa"/>
          </w:tcPr>
          <w:p w14:paraId="40F68FBA" w14:textId="77777777" w:rsidR="00843E2F" w:rsidRPr="00EE2B9D" w:rsidRDefault="00843E2F" w:rsidP="00A20989">
            <w:pPr>
              <w:pBdr>
                <w:top w:val="nil"/>
                <w:left w:val="nil"/>
                <w:bottom w:val="nil"/>
                <w:right w:val="nil"/>
                <w:between w:val="nil"/>
              </w:pBdr>
              <w:jc w:val="both"/>
              <w:rPr>
                <w:color w:val="000000"/>
                <w:sz w:val="22"/>
                <w:szCs w:val="22"/>
              </w:rPr>
            </w:pPr>
            <w:r w:rsidRPr="00EE2B9D">
              <w:rPr>
                <w:color w:val="000000"/>
                <w:sz w:val="22"/>
                <w:szCs w:val="22"/>
              </w:rPr>
              <w:t>23 (65.7)</w:t>
            </w:r>
          </w:p>
        </w:tc>
      </w:tr>
    </w:tbl>
    <w:p w14:paraId="3E562C04" w14:textId="77777777" w:rsidR="00843E2F" w:rsidRDefault="00843E2F" w:rsidP="00843E2F">
      <w:pPr>
        <w:pBdr>
          <w:top w:val="nil"/>
          <w:left w:val="nil"/>
          <w:bottom w:val="nil"/>
          <w:right w:val="nil"/>
          <w:between w:val="nil"/>
        </w:pBdr>
        <w:jc w:val="both"/>
        <w:rPr>
          <w:color w:val="000000"/>
        </w:rPr>
      </w:pPr>
    </w:p>
    <w:p w14:paraId="00000040" w14:textId="223C20E5" w:rsidR="00842F45" w:rsidRPr="00FF6068" w:rsidRDefault="00FB4753">
      <w:pPr>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A total of 25 dentists took part in the </w:t>
      </w:r>
      <w:r w:rsidR="002832E3">
        <w:rPr>
          <w:rFonts w:asciiTheme="minorHAnsi" w:hAnsiTheme="minorHAnsi"/>
          <w:sz w:val="22"/>
          <w:szCs w:val="22"/>
        </w:rPr>
        <w:t>workshop</w:t>
      </w:r>
      <w:r w:rsidRPr="00FF6068">
        <w:rPr>
          <w:rFonts w:asciiTheme="minorHAnsi" w:hAnsiTheme="minorHAnsi"/>
          <w:sz w:val="22"/>
          <w:szCs w:val="22"/>
        </w:rPr>
        <w:t xml:space="preserve"> and 18 (72%) of them considered that it is important to provide tobacco cessation advice and support along with oral hygiene instruction to improve oral health condition of the diabetic population and 7 (28%) disagreed with that. Currently almost all (24) of them asked their patients about tobacco use and advise them on quitting, however, do not provide any further support. More than </w:t>
      </w:r>
      <w:r w:rsidRPr="00FF6068">
        <w:rPr>
          <w:rFonts w:asciiTheme="minorHAnsi" w:hAnsiTheme="minorHAnsi"/>
          <w:sz w:val="22"/>
          <w:szCs w:val="22"/>
        </w:rPr>
        <w:lastRenderedPageBreak/>
        <w:t xml:space="preserve">85% do not use any structured or evidence-based approach following a flipbook or leaflets or other materials to support patients to quit tobacco (Table 3). </w:t>
      </w:r>
    </w:p>
    <w:p w14:paraId="34AFCC39" w14:textId="77777777" w:rsidR="00A21E18" w:rsidRPr="00EE2B9D" w:rsidRDefault="00FB4753" w:rsidP="00A21E18">
      <w:pPr>
        <w:pBdr>
          <w:top w:val="nil"/>
          <w:left w:val="nil"/>
          <w:bottom w:val="nil"/>
          <w:right w:val="nil"/>
          <w:between w:val="nil"/>
        </w:pBdr>
        <w:jc w:val="both"/>
        <w:rPr>
          <w:color w:val="000000"/>
          <w:sz w:val="22"/>
          <w:szCs w:val="22"/>
        </w:rPr>
      </w:pPr>
      <w:r w:rsidRPr="00FF6068">
        <w:rPr>
          <w:rFonts w:asciiTheme="minorHAnsi" w:hAnsiTheme="minorHAnsi"/>
          <w:sz w:val="22"/>
          <w:szCs w:val="22"/>
        </w:rPr>
        <w:t xml:space="preserve"> </w:t>
      </w:r>
      <w:r w:rsidR="00A21E18" w:rsidRPr="00EE2B9D">
        <w:rPr>
          <w:color w:val="000000"/>
          <w:sz w:val="22"/>
          <w:szCs w:val="22"/>
        </w:rPr>
        <w:t>Table 3: The current tobacco cessation support provision by dentists in the site (N, max=25)</w:t>
      </w:r>
    </w:p>
    <w:p w14:paraId="573A8245" w14:textId="77777777" w:rsidR="00A21E18" w:rsidRPr="00EE2B9D" w:rsidRDefault="00A21E18" w:rsidP="00A21E18">
      <w:pPr>
        <w:pBdr>
          <w:top w:val="nil"/>
          <w:left w:val="nil"/>
          <w:bottom w:val="nil"/>
          <w:right w:val="nil"/>
          <w:between w:val="nil"/>
        </w:pBdr>
        <w:jc w:val="both"/>
        <w:rPr>
          <w:color w:val="000000"/>
          <w:sz w:val="22"/>
          <w:szCs w:val="22"/>
        </w:rPr>
      </w:pPr>
    </w:p>
    <w:tbl>
      <w:tblPr>
        <w:tblStyle w:val="3"/>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3"/>
        <w:gridCol w:w="1701"/>
        <w:gridCol w:w="1462"/>
      </w:tblGrid>
      <w:tr w:rsidR="00A21E18" w:rsidRPr="00EE2B9D" w14:paraId="70C2EE7B" w14:textId="77777777" w:rsidTr="00A20989">
        <w:tc>
          <w:tcPr>
            <w:tcW w:w="5353" w:type="dxa"/>
          </w:tcPr>
          <w:p w14:paraId="7AA4698E" w14:textId="77777777" w:rsidR="00A21E18" w:rsidRPr="00EE2B9D" w:rsidRDefault="00A21E18" w:rsidP="00A20989">
            <w:pPr>
              <w:pBdr>
                <w:top w:val="nil"/>
                <w:left w:val="nil"/>
                <w:bottom w:val="nil"/>
                <w:right w:val="nil"/>
                <w:between w:val="nil"/>
              </w:pBdr>
              <w:jc w:val="both"/>
              <w:rPr>
                <w:color w:val="000000"/>
                <w:sz w:val="22"/>
                <w:szCs w:val="22"/>
              </w:rPr>
            </w:pPr>
          </w:p>
        </w:tc>
        <w:tc>
          <w:tcPr>
            <w:tcW w:w="1701" w:type="dxa"/>
          </w:tcPr>
          <w:p w14:paraId="10725A49"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Categories</w:t>
            </w:r>
          </w:p>
        </w:tc>
        <w:tc>
          <w:tcPr>
            <w:tcW w:w="1462" w:type="dxa"/>
          </w:tcPr>
          <w:p w14:paraId="0DFE5300"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 (%)</w:t>
            </w:r>
          </w:p>
        </w:tc>
      </w:tr>
      <w:tr w:rsidR="00A21E18" w:rsidRPr="00EE2B9D" w14:paraId="6996D736" w14:textId="77777777" w:rsidTr="00A20989">
        <w:tc>
          <w:tcPr>
            <w:tcW w:w="5353" w:type="dxa"/>
          </w:tcPr>
          <w:p w14:paraId="0143C977" w14:textId="77777777" w:rsidR="00A21E18" w:rsidRPr="00EE2B9D" w:rsidRDefault="00A21E18" w:rsidP="00A20989">
            <w:pPr>
              <w:pBdr>
                <w:top w:val="nil"/>
                <w:left w:val="nil"/>
                <w:bottom w:val="nil"/>
                <w:right w:val="nil"/>
                <w:between w:val="nil"/>
              </w:pBdr>
              <w:jc w:val="both"/>
              <w:rPr>
                <w:b/>
                <w:color w:val="000000"/>
                <w:sz w:val="22"/>
                <w:szCs w:val="22"/>
              </w:rPr>
            </w:pPr>
            <w:r w:rsidRPr="00EE2B9D">
              <w:rPr>
                <w:b/>
                <w:color w:val="000000"/>
                <w:sz w:val="22"/>
                <w:szCs w:val="22"/>
              </w:rPr>
              <w:t>How much do the dentists agree with each of the following statements?  (1-4)</w:t>
            </w:r>
          </w:p>
        </w:tc>
        <w:tc>
          <w:tcPr>
            <w:tcW w:w="1701" w:type="dxa"/>
          </w:tcPr>
          <w:p w14:paraId="2094998C" w14:textId="77777777" w:rsidR="00A21E18" w:rsidRPr="00EE2B9D" w:rsidRDefault="00A21E18" w:rsidP="00A20989">
            <w:pPr>
              <w:pBdr>
                <w:top w:val="nil"/>
                <w:left w:val="nil"/>
                <w:bottom w:val="nil"/>
                <w:right w:val="nil"/>
                <w:between w:val="nil"/>
              </w:pBdr>
              <w:jc w:val="both"/>
              <w:rPr>
                <w:color w:val="000000"/>
                <w:sz w:val="22"/>
                <w:szCs w:val="22"/>
              </w:rPr>
            </w:pPr>
          </w:p>
        </w:tc>
        <w:tc>
          <w:tcPr>
            <w:tcW w:w="1462" w:type="dxa"/>
          </w:tcPr>
          <w:p w14:paraId="7FD355FD" w14:textId="77777777" w:rsidR="00A21E18" w:rsidRPr="00EE2B9D" w:rsidRDefault="00A21E18" w:rsidP="00A20989">
            <w:pPr>
              <w:pBdr>
                <w:top w:val="nil"/>
                <w:left w:val="nil"/>
                <w:bottom w:val="nil"/>
                <w:right w:val="nil"/>
                <w:between w:val="nil"/>
              </w:pBdr>
              <w:jc w:val="both"/>
              <w:rPr>
                <w:color w:val="000000"/>
                <w:sz w:val="22"/>
                <w:szCs w:val="22"/>
              </w:rPr>
            </w:pPr>
          </w:p>
        </w:tc>
      </w:tr>
      <w:tr w:rsidR="00A21E18" w:rsidRPr="00EE2B9D" w14:paraId="1DB322C6" w14:textId="77777777" w:rsidTr="00A20989">
        <w:tc>
          <w:tcPr>
            <w:tcW w:w="5353" w:type="dxa"/>
            <w:vMerge w:val="restart"/>
          </w:tcPr>
          <w:p w14:paraId="5ACB246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 I think it is important to provide tobacco cessation advice and support along with oral hygiene instruction to improve oral health condition of diabetic population</w:t>
            </w:r>
          </w:p>
        </w:tc>
        <w:tc>
          <w:tcPr>
            <w:tcW w:w="1701" w:type="dxa"/>
          </w:tcPr>
          <w:p w14:paraId="3E418CC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Disagree</w:t>
            </w:r>
          </w:p>
        </w:tc>
        <w:tc>
          <w:tcPr>
            <w:tcW w:w="1462" w:type="dxa"/>
          </w:tcPr>
          <w:p w14:paraId="73C312B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7 (28)</w:t>
            </w:r>
          </w:p>
        </w:tc>
      </w:tr>
      <w:tr w:rsidR="00A21E18" w:rsidRPr="00EE2B9D" w14:paraId="408E3523" w14:textId="77777777" w:rsidTr="00A20989">
        <w:tc>
          <w:tcPr>
            <w:tcW w:w="5353" w:type="dxa"/>
            <w:vMerge/>
          </w:tcPr>
          <w:p w14:paraId="7C49C34B"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34D60B62"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Moderately agree</w:t>
            </w:r>
          </w:p>
        </w:tc>
        <w:tc>
          <w:tcPr>
            <w:tcW w:w="1462" w:type="dxa"/>
          </w:tcPr>
          <w:p w14:paraId="127F8140"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5 (20)</w:t>
            </w:r>
          </w:p>
        </w:tc>
      </w:tr>
      <w:tr w:rsidR="00A21E18" w:rsidRPr="00EE2B9D" w14:paraId="6D152A99" w14:textId="77777777" w:rsidTr="00A20989">
        <w:tc>
          <w:tcPr>
            <w:tcW w:w="5353" w:type="dxa"/>
            <w:vMerge/>
          </w:tcPr>
          <w:p w14:paraId="2A996518"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59C81A57"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Completely agree</w:t>
            </w:r>
          </w:p>
        </w:tc>
        <w:tc>
          <w:tcPr>
            <w:tcW w:w="1462" w:type="dxa"/>
          </w:tcPr>
          <w:p w14:paraId="6CA76687"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13 (52)</w:t>
            </w:r>
          </w:p>
        </w:tc>
      </w:tr>
      <w:tr w:rsidR="00A21E18" w:rsidRPr="00EE2B9D" w14:paraId="4C746882" w14:textId="77777777" w:rsidTr="00A20989">
        <w:tc>
          <w:tcPr>
            <w:tcW w:w="5353" w:type="dxa"/>
            <w:vMerge w:val="restart"/>
          </w:tcPr>
          <w:p w14:paraId="60101C9A"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2. With my patients, I always discuss the effects of tobacco on health</w:t>
            </w:r>
          </w:p>
        </w:tc>
        <w:tc>
          <w:tcPr>
            <w:tcW w:w="1701" w:type="dxa"/>
          </w:tcPr>
          <w:p w14:paraId="652624D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Disagree</w:t>
            </w:r>
          </w:p>
        </w:tc>
        <w:tc>
          <w:tcPr>
            <w:tcW w:w="1462" w:type="dxa"/>
          </w:tcPr>
          <w:p w14:paraId="0361728E"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4 (16)</w:t>
            </w:r>
          </w:p>
        </w:tc>
      </w:tr>
      <w:tr w:rsidR="00A21E18" w:rsidRPr="00EE2B9D" w14:paraId="3AEAF3BC" w14:textId="77777777" w:rsidTr="00A20989">
        <w:tc>
          <w:tcPr>
            <w:tcW w:w="5353" w:type="dxa"/>
            <w:vMerge/>
          </w:tcPr>
          <w:p w14:paraId="28DA2289"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536BBD68"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Moderately agree</w:t>
            </w:r>
          </w:p>
        </w:tc>
        <w:tc>
          <w:tcPr>
            <w:tcW w:w="1462" w:type="dxa"/>
          </w:tcPr>
          <w:p w14:paraId="674E1E3D"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9 (36)</w:t>
            </w:r>
          </w:p>
        </w:tc>
      </w:tr>
      <w:tr w:rsidR="00A21E18" w:rsidRPr="00EE2B9D" w14:paraId="2BC51E30" w14:textId="77777777" w:rsidTr="00A20989">
        <w:tc>
          <w:tcPr>
            <w:tcW w:w="5353" w:type="dxa"/>
            <w:vMerge/>
          </w:tcPr>
          <w:p w14:paraId="62954A83"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14586DE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Completely agree</w:t>
            </w:r>
          </w:p>
        </w:tc>
        <w:tc>
          <w:tcPr>
            <w:tcW w:w="1462" w:type="dxa"/>
          </w:tcPr>
          <w:p w14:paraId="1F7D7A2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12 (48)</w:t>
            </w:r>
          </w:p>
        </w:tc>
      </w:tr>
      <w:tr w:rsidR="00A21E18" w:rsidRPr="00EE2B9D" w14:paraId="6C58A9F7" w14:textId="77777777" w:rsidTr="00A20989">
        <w:tc>
          <w:tcPr>
            <w:tcW w:w="5353" w:type="dxa"/>
            <w:vMerge w:val="restart"/>
          </w:tcPr>
          <w:p w14:paraId="4423EB5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 xml:space="preserve">3. With my patients, I always discuss the effects of tobacco on oral health </w:t>
            </w:r>
          </w:p>
        </w:tc>
        <w:tc>
          <w:tcPr>
            <w:tcW w:w="1701" w:type="dxa"/>
          </w:tcPr>
          <w:p w14:paraId="3108ECA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Disagree</w:t>
            </w:r>
          </w:p>
        </w:tc>
        <w:tc>
          <w:tcPr>
            <w:tcW w:w="1462" w:type="dxa"/>
          </w:tcPr>
          <w:p w14:paraId="3E6CBB42"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7 (28)</w:t>
            </w:r>
          </w:p>
        </w:tc>
      </w:tr>
      <w:tr w:rsidR="00A21E18" w:rsidRPr="00EE2B9D" w14:paraId="6101844E" w14:textId="77777777" w:rsidTr="00A20989">
        <w:tc>
          <w:tcPr>
            <w:tcW w:w="5353" w:type="dxa"/>
            <w:vMerge/>
          </w:tcPr>
          <w:p w14:paraId="207D6484"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0585D221"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Moderately agree</w:t>
            </w:r>
          </w:p>
        </w:tc>
        <w:tc>
          <w:tcPr>
            <w:tcW w:w="1462" w:type="dxa"/>
          </w:tcPr>
          <w:p w14:paraId="79DAFBF9"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5 (20)</w:t>
            </w:r>
          </w:p>
        </w:tc>
      </w:tr>
      <w:tr w:rsidR="00A21E18" w:rsidRPr="00EE2B9D" w14:paraId="2CCAFFC1" w14:textId="77777777" w:rsidTr="00A20989">
        <w:tc>
          <w:tcPr>
            <w:tcW w:w="5353" w:type="dxa"/>
            <w:vMerge/>
          </w:tcPr>
          <w:p w14:paraId="123D8020"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5C6912A8"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Completely agree</w:t>
            </w:r>
          </w:p>
        </w:tc>
        <w:tc>
          <w:tcPr>
            <w:tcW w:w="1462" w:type="dxa"/>
          </w:tcPr>
          <w:p w14:paraId="45FD985D"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13 (52)</w:t>
            </w:r>
          </w:p>
        </w:tc>
      </w:tr>
      <w:tr w:rsidR="00A21E18" w:rsidRPr="00EE2B9D" w14:paraId="3E03111A" w14:textId="77777777" w:rsidTr="00A20989">
        <w:tc>
          <w:tcPr>
            <w:tcW w:w="5353" w:type="dxa"/>
            <w:vMerge w:val="restart"/>
          </w:tcPr>
          <w:p w14:paraId="02C24C09"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4. I have enough time and capacity to provide face-to-face tobacco cessation intervention</w:t>
            </w:r>
          </w:p>
        </w:tc>
        <w:tc>
          <w:tcPr>
            <w:tcW w:w="1701" w:type="dxa"/>
          </w:tcPr>
          <w:p w14:paraId="72EB9C3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Disagree</w:t>
            </w:r>
          </w:p>
        </w:tc>
        <w:tc>
          <w:tcPr>
            <w:tcW w:w="1462" w:type="dxa"/>
          </w:tcPr>
          <w:p w14:paraId="53D56EA8"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7 (28)</w:t>
            </w:r>
          </w:p>
        </w:tc>
      </w:tr>
      <w:tr w:rsidR="00A21E18" w:rsidRPr="00EE2B9D" w14:paraId="65859F62" w14:textId="77777777" w:rsidTr="00A20989">
        <w:tc>
          <w:tcPr>
            <w:tcW w:w="5353" w:type="dxa"/>
            <w:vMerge/>
          </w:tcPr>
          <w:p w14:paraId="16B3E5C5"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0E826972"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Moderately agree</w:t>
            </w:r>
          </w:p>
        </w:tc>
        <w:tc>
          <w:tcPr>
            <w:tcW w:w="1462" w:type="dxa"/>
          </w:tcPr>
          <w:p w14:paraId="3C13FAB4"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14 (56)</w:t>
            </w:r>
          </w:p>
        </w:tc>
      </w:tr>
      <w:tr w:rsidR="00A21E18" w:rsidRPr="00EE2B9D" w14:paraId="0FC95216" w14:textId="77777777" w:rsidTr="00A20989">
        <w:tc>
          <w:tcPr>
            <w:tcW w:w="5353" w:type="dxa"/>
            <w:vMerge/>
          </w:tcPr>
          <w:p w14:paraId="52406431"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0B5093B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Completely agree</w:t>
            </w:r>
          </w:p>
        </w:tc>
        <w:tc>
          <w:tcPr>
            <w:tcW w:w="1462" w:type="dxa"/>
          </w:tcPr>
          <w:p w14:paraId="2D401DF0"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4 (16)</w:t>
            </w:r>
          </w:p>
        </w:tc>
      </w:tr>
      <w:tr w:rsidR="00A21E18" w:rsidRPr="00EE2B9D" w14:paraId="34B6724D" w14:textId="77777777" w:rsidTr="00A20989">
        <w:tc>
          <w:tcPr>
            <w:tcW w:w="5353" w:type="dxa"/>
            <w:vMerge w:val="restart"/>
          </w:tcPr>
          <w:p w14:paraId="395EDDED"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5. I ask my patients about their tobacco use</w:t>
            </w:r>
          </w:p>
        </w:tc>
        <w:tc>
          <w:tcPr>
            <w:tcW w:w="1701" w:type="dxa"/>
          </w:tcPr>
          <w:p w14:paraId="07748EF7"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Always</w:t>
            </w:r>
          </w:p>
        </w:tc>
        <w:tc>
          <w:tcPr>
            <w:tcW w:w="1462" w:type="dxa"/>
          </w:tcPr>
          <w:p w14:paraId="1D9D403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11 (44)</w:t>
            </w:r>
          </w:p>
        </w:tc>
      </w:tr>
      <w:tr w:rsidR="00A21E18" w:rsidRPr="00EE2B9D" w14:paraId="4E9A2442" w14:textId="77777777" w:rsidTr="00A20989">
        <w:tc>
          <w:tcPr>
            <w:tcW w:w="5353" w:type="dxa"/>
            <w:vMerge/>
          </w:tcPr>
          <w:p w14:paraId="564BBD67"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32ADF28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62" w:type="dxa"/>
          </w:tcPr>
          <w:p w14:paraId="563F1F21"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13 (52)</w:t>
            </w:r>
          </w:p>
        </w:tc>
      </w:tr>
      <w:tr w:rsidR="00A21E18" w:rsidRPr="00EE2B9D" w14:paraId="5442514F" w14:textId="77777777" w:rsidTr="00A20989">
        <w:tc>
          <w:tcPr>
            <w:tcW w:w="5353" w:type="dxa"/>
            <w:vMerge/>
          </w:tcPr>
          <w:p w14:paraId="0A6DC7B4"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3093020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Never</w:t>
            </w:r>
          </w:p>
        </w:tc>
        <w:tc>
          <w:tcPr>
            <w:tcW w:w="1462" w:type="dxa"/>
          </w:tcPr>
          <w:p w14:paraId="12C2BFBC"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 (4)</w:t>
            </w:r>
          </w:p>
        </w:tc>
      </w:tr>
      <w:tr w:rsidR="00A21E18" w:rsidRPr="00EE2B9D" w14:paraId="64EDB1EE" w14:textId="77777777" w:rsidTr="00A20989">
        <w:tc>
          <w:tcPr>
            <w:tcW w:w="5353" w:type="dxa"/>
            <w:vMerge w:val="restart"/>
          </w:tcPr>
          <w:p w14:paraId="0F361E84"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6. I recommend patients to stop using tobacco products</w:t>
            </w:r>
          </w:p>
        </w:tc>
        <w:tc>
          <w:tcPr>
            <w:tcW w:w="1701" w:type="dxa"/>
          </w:tcPr>
          <w:p w14:paraId="2A3D6720"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Always</w:t>
            </w:r>
          </w:p>
        </w:tc>
        <w:tc>
          <w:tcPr>
            <w:tcW w:w="1462" w:type="dxa"/>
          </w:tcPr>
          <w:p w14:paraId="10AA00C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12 (48)</w:t>
            </w:r>
          </w:p>
        </w:tc>
      </w:tr>
      <w:tr w:rsidR="00A21E18" w:rsidRPr="00EE2B9D" w14:paraId="7B49F7E0" w14:textId="77777777" w:rsidTr="00A20989">
        <w:tc>
          <w:tcPr>
            <w:tcW w:w="5353" w:type="dxa"/>
            <w:vMerge/>
          </w:tcPr>
          <w:p w14:paraId="0DCFE22A"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7B240B8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62" w:type="dxa"/>
          </w:tcPr>
          <w:p w14:paraId="30DBCCB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12 (48)</w:t>
            </w:r>
          </w:p>
        </w:tc>
      </w:tr>
      <w:tr w:rsidR="00A21E18" w:rsidRPr="00EE2B9D" w14:paraId="7BA899F0" w14:textId="77777777" w:rsidTr="00A20989">
        <w:tc>
          <w:tcPr>
            <w:tcW w:w="5353" w:type="dxa"/>
            <w:vMerge/>
          </w:tcPr>
          <w:p w14:paraId="5FB73353"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1238E72C"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Never</w:t>
            </w:r>
          </w:p>
        </w:tc>
        <w:tc>
          <w:tcPr>
            <w:tcW w:w="1462" w:type="dxa"/>
          </w:tcPr>
          <w:p w14:paraId="2C094BA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 (4)</w:t>
            </w:r>
          </w:p>
        </w:tc>
      </w:tr>
      <w:tr w:rsidR="00A21E18" w:rsidRPr="00EE2B9D" w14:paraId="6921FEEB" w14:textId="77777777" w:rsidTr="00A20989">
        <w:tc>
          <w:tcPr>
            <w:tcW w:w="5353" w:type="dxa"/>
            <w:vMerge w:val="restart"/>
          </w:tcPr>
          <w:p w14:paraId="0E267C95"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7. In my centre, I offer help to patients want to quit tobacco use</w:t>
            </w:r>
          </w:p>
        </w:tc>
        <w:tc>
          <w:tcPr>
            <w:tcW w:w="1701" w:type="dxa"/>
          </w:tcPr>
          <w:p w14:paraId="75862549"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Always</w:t>
            </w:r>
          </w:p>
        </w:tc>
        <w:tc>
          <w:tcPr>
            <w:tcW w:w="1462" w:type="dxa"/>
          </w:tcPr>
          <w:p w14:paraId="36515476"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10 (40)</w:t>
            </w:r>
          </w:p>
        </w:tc>
      </w:tr>
      <w:tr w:rsidR="00A21E18" w:rsidRPr="00EE2B9D" w14:paraId="4DC2B592" w14:textId="77777777" w:rsidTr="00A20989">
        <w:tc>
          <w:tcPr>
            <w:tcW w:w="5353" w:type="dxa"/>
            <w:vMerge/>
          </w:tcPr>
          <w:p w14:paraId="583D6538"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46610C1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62" w:type="dxa"/>
          </w:tcPr>
          <w:p w14:paraId="141A3DD4"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9 (36)</w:t>
            </w:r>
          </w:p>
        </w:tc>
      </w:tr>
      <w:tr w:rsidR="00A21E18" w:rsidRPr="00EE2B9D" w14:paraId="1A554F75" w14:textId="77777777" w:rsidTr="00A20989">
        <w:tc>
          <w:tcPr>
            <w:tcW w:w="5353" w:type="dxa"/>
            <w:vMerge/>
          </w:tcPr>
          <w:p w14:paraId="41BC8DC9"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79983980"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Never</w:t>
            </w:r>
          </w:p>
        </w:tc>
        <w:tc>
          <w:tcPr>
            <w:tcW w:w="1462" w:type="dxa"/>
          </w:tcPr>
          <w:p w14:paraId="5FE2C967"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6 (24)</w:t>
            </w:r>
          </w:p>
        </w:tc>
      </w:tr>
      <w:tr w:rsidR="00A21E18" w:rsidRPr="00EE2B9D" w14:paraId="75C3367B" w14:textId="77777777" w:rsidTr="00A20989">
        <w:tc>
          <w:tcPr>
            <w:tcW w:w="5353" w:type="dxa"/>
            <w:vMerge w:val="restart"/>
          </w:tcPr>
          <w:p w14:paraId="55D60994"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8. Do you use any flipbooks or leaflets or other materials to support patients with oral hygiene instruction</w:t>
            </w:r>
          </w:p>
        </w:tc>
        <w:tc>
          <w:tcPr>
            <w:tcW w:w="1701" w:type="dxa"/>
          </w:tcPr>
          <w:p w14:paraId="0F3A56F3"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Always</w:t>
            </w:r>
          </w:p>
        </w:tc>
        <w:tc>
          <w:tcPr>
            <w:tcW w:w="1462" w:type="dxa"/>
          </w:tcPr>
          <w:p w14:paraId="4C265622"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 (4)</w:t>
            </w:r>
          </w:p>
        </w:tc>
      </w:tr>
      <w:tr w:rsidR="00A21E18" w:rsidRPr="00EE2B9D" w14:paraId="0D05DCA2" w14:textId="77777777" w:rsidTr="00A20989">
        <w:tc>
          <w:tcPr>
            <w:tcW w:w="5353" w:type="dxa"/>
            <w:vMerge/>
          </w:tcPr>
          <w:p w14:paraId="5D0E0E9C"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7F534F4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62" w:type="dxa"/>
          </w:tcPr>
          <w:p w14:paraId="3A168555"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4 (16)</w:t>
            </w:r>
          </w:p>
        </w:tc>
      </w:tr>
      <w:tr w:rsidR="00A21E18" w:rsidRPr="00EE2B9D" w14:paraId="6065014E" w14:textId="77777777" w:rsidTr="00A20989">
        <w:tc>
          <w:tcPr>
            <w:tcW w:w="5353" w:type="dxa"/>
            <w:vMerge/>
          </w:tcPr>
          <w:p w14:paraId="34EDE2A8"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251D1C87"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Never</w:t>
            </w:r>
          </w:p>
        </w:tc>
        <w:tc>
          <w:tcPr>
            <w:tcW w:w="1462" w:type="dxa"/>
          </w:tcPr>
          <w:p w14:paraId="68DC242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20 (80)</w:t>
            </w:r>
          </w:p>
        </w:tc>
      </w:tr>
      <w:tr w:rsidR="00A21E18" w:rsidRPr="00EE2B9D" w14:paraId="5B87E510" w14:textId="77777777" w:rsidTr="00A20989">
        <w:tc>
          <w:tcPr>
            <w:tcW w:w="5353" w:type="dxa"/>
            <w:vMerge w:val="restart"/>
          </w:tcPr>
          <w:p w14:paraId="1DEFEC33"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9. Do you use any flipbooks or leaflets or other materials to support patients to quit tobacco?</w:t>
            </w:r>
          </w:p>
        </w:tc>
        <w:tc>
          <w:tcPr>
            <w:tcW w:w="1701" w:type="dxa"/>
          </w:tcPr>
          <w:p w14:paraId="1845125B"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Always</w:t>
            </w:r>
          </w:p>
        </w:tc>
        <w:tc>
          <w:tcPr>
            <w:tcW w:w="1462" w:type="dxa"/>
          </w:tcPr>
          <w:p w14:paraId="2CDDFEE2"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0</w:t>
            </w:r>
          </w:p>
        </w:tc>
      </w:tr>
      <w:tr w:rsidR="00A21E18" w:rsidRPr="00EE2B9D" w14:paraId="478F48F2" w14:textId="77777777" w:rsidTr="00A20989">
        <w:tc>
          <w:tcPr>
            <w:tcW w:w="5353" w:type="dxa"/>
            <w:vMerge/>
          </w:tcPr>
          <w:p w14:paraId="076B832A"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42938866"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Sometimes</w:t>
            </w:r>
          </w:p>
        </w:tc>
        <w:tc>
          <w:tcPr>
            <w:tcW w:w="1462" w:type="dxa"/>
          </w:tcPr>
          <w:p w14:paraId="30E475FD"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3 (14.3)</w:t>
            </w:r>
          </w:p>
        </w:tc>
      </w:tr>
      <w:tr w:rsidR="00A21E18" w:rsidRPr="00EE2B9D" w14:paraId="1C23CC1D" w14:textId="77777777" w:rsidTr="00A20989">
        <w:tc>
          <w:tcPr>
            <w:tcW w:w="5353" w:type="dxa"/>
            <w:vMerge/>
          </w:tcPr>
          <w:p w14:paraId="5EEE442E" w14:textId="77777777" w:rsidR="00A21E18" w:rsidRPr="00EE2B9D" w:rsidRDefault="00A21E18" w:rsidP="00A20989">
            <w:pPr>
              <w:widowControl w:val="0"/>
              <w:pBdr>
                <w:top w:val="nil"/>
                <w:left w:val="nil"/>
                <w:bottom w:val="nil"/>
                <w:right w:val="nil"/>
                <w:between w:val="nil"/>
              </w:pBdr>
              <w:spacing w:line="276" w:lineRule="auto"/>
              <w:rPr>
                <w:color w:val="000000"/>
                <w:sz w:val="22"/>
                <w:szCs w:val="22"/>
              </w:rPr>
            </w:pPr>
          </w:p>
        </w:tc>
        <w:tc>
          <w:tcPr>
            <w:tcW w:w="1701" w:type="dxa"/>
          </w:tcPr>
          <w:p w14:paraId="75BA717F"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Never</w:t>
            </w:r>
          </w:p>
        </w:tc>
        <w:tc>
          <w:tcPr>
            <w:tcW w:w="1462" w:type="dxa"/>
          </w:tcPr>
          <w:p w14:paraId="0CA11EB5" w14:textId="77777777" w:rsidR="00A21E18" w:rsidRPr="00EE2B9D" w:rsidRDefault="00A21E18" w:rsidP="00A20989">
            <w:pPr>
              <w:pBdr>
                <w:top w:val="nil"/>
                <w:left w:val="nil"/>
                <w:bottom w:val="nil"/>
                <w:right w:val="nil"/>
                <w:between w:val="nil"/>
              </w:pBdr>
              <w:jc w:val="both"/>
              <w:rPr>
                <w:color w:val="000000"/>
                <w:sz w:val="22"/>
                <w:szCs w:val="22"/>
              </w:rPr>
            </w:pPr>
            <w:r w:rsidRPr="00EE2B9D">
              <w:rPr>
                <w:color w:val="000000"/>
                <w:sz w:val="22"/>
                <w:szCs w:val="22"/>
              </w:rPr>
              <w:t>18 (85.7)</w:t>
            </w:r>
          </w:p>
        </w:tc>
      </w:tr>
    </w:tbl>
    <w:p w14:paraId="00000041" w14:textId="245A3D84" w:rsidR="00842F45" w:rsidRPr="00EE2B9D"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42" w14:textId="13BEC05E" w:rsidR="00842F45" w:rsidRDefault="00FB4753">
      <w:pPr>
        <w:widowControl w:val="0"/>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r w:rsidRPr="00FF6068">
        <w:rPr>
          <w:rFonts w:asciiTheme="minorHAnsi" w:hAnsiTheme="minorHAnsi"/>
          <w:sz w:val="22"/>
          <w:szCs w:val="22"/>
        </w:rPr>
        <w:t>The initial consultation and workshop reflected that the proposed tobacco cessation intervention delivered within a dental setting in BIRDEM was considered to be important and acceptable by the patients. The opportunities and barriers identified are listed in Table 4. In short, willingness of the dentists to help their patients on tobacco cessation and willingness of the patient</w:t>
      </w:r>
      <w:r w:rsidR="00A3363E">
        <w:rPr>
          <w:rFonts w:asciiTheme="minorHAnsi" w:hAnsiTheme="minorHAnsi"/>
          <w:sz w:val="22"/>
          <w:szCs w:val="22"/>
        </w:rPr>
        <w:t>s</w:t>
      </w:r>
      <w:r w:rsidRPr="00FF6068">
        <w:rPr>
          <w:rFonts w:asciiTheme="minorHAnsi" w:hAnsiTheme="minorHAnsi"/>
          <w:sz w:val="22"/>
          <w:szCs w:val="22"/>
        </w:rPr>
        <w:t xml:space="preserve"> to receive related help from their dentists was identified </w:t>
      </w:r>
      <w:r w:rsidRPr="00FF6068">
        <w:rPr>
          <w:rFonts w:asciiTheme="minorHAnsi" w:hAnsiTheme="minorHAnsi"/>
          <w:sz w:val="22"/>
          <w:szCs w:val="22"/>
        </w:rPr>
        <w:lastRenderedPageBreak/>
        <w:t xml:space="preserve">as the main opportunity. On the other hand, not having enough time and resources on supporting patients for tobacco cessation was identified as the main barrier. </w:t>
      </w:r>
    </w:p>
    <w:p w14:paraId="17E68B46" w14:textId="77777777" w:rsidR="004C7F54" w:rsidRDefault="004C7F54">
      <w:pPr>
        <w:widowControl w:val="0"/>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p>
    <w:p w14:paraId="5DDBC60A" w14:textId="77777777" w:rsidR="005F7167" w:rsidRPr="0057798B" w:rsidRDefault="005F7167" w:rsidP="005F7167">
      <w:pPr>
        <w:pBdr>
          <w:top w:val="nil"/>
          <w:left w:val="nil"/>
          <w:bottom w:val="nil"/>
          <w:right w:val="nil"/>
          <w:between w:val="nil"/>
        </w:pBdr>
        <w:jc w:val="both"/>
        <w:rPr>
          <w:color w:val="000000"/>
          <w:sz w:val="22"/>
          <w:szCs w:val="22"/>
        </w:rPr>
      </w:pPr>
      <w:r w:rsidRPr="0057798B">
        <w:rPr>
          <w:color w:val="000000"/>
          <w:sz w:val="22"/>
          <w:szCs w:val="22"/>
        </w:rPr>
        <w:t>Table 4: Barriers and facilitators identified by dentists and patients for tobacco cessation intervention for diabetic patients at the dental department of BIRDEM</w:t>
      </w:r>
    </w:p>
    <w:p w14:paraId="53495183" w14:textId="77777777" w:rsidR="005F7167" w:rsidRPr="0057798B" w:rsidRDefault="005F7167" w:rsidP="005F7167">
      <w:pPr>
        <w:pBdr>
          <w:top w:val="nil"/>
          <w:left w:val="nil"/>
          <w:bottom w:val="nil"/>
          <w:right w:val="nil"/>
          <w:between w:val="nil"/>
        </w:pBdr>
        <w:jc w:val="both"/>
        <w:rPr>
          <w:color w:val="000000"/>
          <w:sz w:val="22"/>
          <w:szCs w:val="22"/>
        </w:rPr>
      </w:pPr>
    </w:p>
    <w:tbl>
      <w:tblPr>
        <w:tblStyle w:val="2"/>
        <w:tblW w:w="875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12"/>
        <w:gridCol w:w="4083"/>
        <w:gridCol w:w="3260"/>
      </w:tblGrid>
      <w:tr w:rsidR="005F7167" w:rsidRPr="0057798B" w14:paraId="16BA12EE" w14:textId="77777777" w:rsidTr="00A20989">
        <w:tc>
          <w:tcPr>
            <w:tcW w:w="1412" w:type="dxa"/>
            <w:tcBorders>
              <w:top w:val="single" w:sz="4" w:space="0" w:color="000000"/>
              <w:bottom w:val="single" w:sz="4" w:space="0" w:color="000000"/>
            </w:tcBorders>
          </w:tcPr>
          <w:p w14:paraId="3EC8ED4D" w14:textId="77777777" w:rsidR="005F7167" w:rsidRPr="0057798B" w:rsidRDefault="005F7167" w:rsidP="00A20989">
            <w:pPr>
              <w:pBdr>
                <w:top w:val="nil"/>
                <w:left w:val="nil"/>
                <w:bottom w:val="nil"/>
                <w:right w:val="nil"/>
                <w:between w:val="nil"/>
              </w:pBdr>
              <w:jc w:val="both"/>
              <w:rPr>
                <w:color w:val="000000"/>
                <w:sz w:val="22"/>
                <w:szCs w:val="22"/>
              </w:rPr>
            </w:pPr>
          </w:p>
        </w:tc>
        <w:tc>
          <w:tcPr>
            <w:tcW w:w="4083" w:type="dxa"/>
            <w:tcBorders>
              <w:top w:val="single" w:sz="4" w:space="0" w:color="000000"/>
              <w:bottom w:val="single" w:sz="4" w:space="0" w:color="000000"/>
            </w:tcBorders>
          </w:tcPr>
          <w:p w14:paraId="3D446D3A"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Barriers </w:t>
            </w:r>
          </w:p>
        </w:tc>
        <w:tc>
          <w:tcPr>
            <w:tcW w:w="3260" w:type="dxa"/>
            <w:tcBorders>
              <w:top w:val="single" w:sz="4" w:space="0" w:color="000000"/>
              <w:bottom w:val="single" w:sz="4" w:space="0" w:color="000000"/>
            </w:tcBorders>
          </w:tcPr>
          <w:p w14:paraId="051F2423"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Facilitators</w:t>
            </w:r>
          </w:p>
        </w:tc>
      </w:tr>
      <w:tr w:rsidR="005F7167" w:rsidRPr="0057798B" w14:paraId="6422F84D" w14:textId="77777777" w:rsidTr="00A20989">
        <w:tc>
          <w:tcPr>
            <w:tcW w:w="1412" w:type="dxa"/>
            <w:vMerge w:val="restart"/>
            <w:tcBorders>
              <w:top w:val="single" w:sz="4" w:space="0" w:color="000000"/>
            </w:tcBorders>
          </w:tcPr>
          <w:p w14:paraId="7B75017C"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Dentists’ perspective </w:t>
            </w:r>
          </w:p>
        </w:tc>
        <w:tc>
          <w:tcPr>
            <w:tcW w:w="4083" w:type="dxa"/>
            <w:tcBorders>
              <w:top w:val="single" w:sz="4" w:space="0" w:color="000000"/>
            </w:tcBorders>
            <w:shd w:val="clear" w:color="auto" w:fill="auto"/>
          </w:tcPr>
          <w:p w14:paraId="52C6E7C2"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1. Not having enough time to spend with the patient to give full behavior change support on tobacco cessation due to work pressure.</w:t>
            </w:r>
          </w:p>
        </w:tc>
        <w:tc>
          <w:tcPr>
            <w:tcW w:w="3260" w:type="dxa"/>
            <w:tcBorders>
              <w:top w:val="single" w:sz="4" w:space="0" w:color="000000"/>
            </w:tcBorders>
            <w:shd w:val="clear" w:color="auto" w:fill="auto"/>
          </w:tcPr>
          <w:p w14:paraId="33B5E51A"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1. Willingness to help the patients on tobacco cessation. </w:t>
            </w:r>
          </w:p>
        </w:tc>
      </w:tr>
      <w:tr w:rsidR="005F7167" w:rsidRPr="0057798B" w14:paraId="3A61DDC7" w14:textId="77777777" w:rsidTr="00A20989">
        <w:tc>
          <w:tcPr>
            <w:tcW w:w="1412" w:type="dxa"/>
            <w:vMerge/>
            <w:tcBorders>
              <w:top w:val="single" w:sz="4" w:space="0" w:color="000000"/>
            </w:tcBorders>
          </w:tcPr>
          <w:p w14:paraId="2C9C845B"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shd w:val="clear" w:color="auto" w:fill="auto"/>
          </w:tcPr>
          <w:p w14:paraId="0B8E5D7F"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2. Not having clear knowledge on how to support a patient for tobacco cessation successfully. </w:t>
            </w:r>
          </w:p>
        </w:tc>
        <w:tc>
          <w:tcPr>
            <w:tcW w:w="3260" w:type="dxa"/>
            <w:shd w:val="clear" w:color="auto" w:fill="auto"/>
          </w:tcPr>
          <w:p w14:paraId="6FA57AB8"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2. Willing to know how they can support their patients on tobacco cessation. </w:t>
            </w:r>
          </w:p>
        </w:tc>
      </w:tr>
      <w:tr w:rsidR="005F7167" w:rsidRPr="0057798B" w14:paraId="788F271B" w14:textId="77777777" w:rsidTr="00A20989">
        <w:tc>
          <w:tcPr>
            <w:tcW w:w="1412" w:type="dxa"/>
            <w:vMerge/>
            <w:tcBorders>
              <w:top w:val="single" w:sz="4" w:space="0" w:color="000000"/>
            </w:tcBorders>
          </w:tcPr>
          <w:p w14:paraId="5785FBB9"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shd w:val="clear" w:color="auto" w:fill="auto"/>
          </w:tcPr>
          <w:p w14:paraId="4A16DFA4"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3. Not having a clear understanding of behavioral change theory and interventions.</w:t>
            </w:r>
          </w:p>
        </w:tc>
        <w:tc>
          <w:tcPr>
            <w:tcW w:w="3260" w:type="dxa"/>
            <w:shd w:val="clear" w:color="auto" w:fill="auto"/>
          </w:tcPr>
          <w:p w14:paraId="6A8E84F2"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 xml:space="preserve">3. Willing to know about behavioral change theory and interventions </w:t>
            </w:r>
          </w:p>
        </w:tc>
      </w:tr>
      <w:tr w:rsidR="005F7167" w:rsidRPr="0057798B" w14:paraId="1D3CA252" w14:textId="77777777" w:rsidTr="00A20989">
        <w:tc>
          <w:tcPr>
            <w:tcW w:w="1412" w:type="dxa"/>
            <w:vMerge/>
            <w:tcBorders>
              <w:top w:val="single" w:sz="4" w:space="0" w:color="000000"/>
            </w:tcBorders>
          </w:tcPr>
          <w:p w14:paraId="26DC25EE"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shd w:val="clear" w:color="auto" w:fill="auto"/>
          </w:tcPr>
          <w:p w14:paraId="66A7DD52"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4. Not having clear knowledge on nicotine replacement therapy (NRT) and who can and how to prescribe NRT.</w:t>
            </w:r>
          </w:p>
        </w:tc>
        <w:tc>
          <w:tcPr>
            <w:tcW w:w="3260" w:type="dxa"/>
            <w:shd w:val="clear" w:color="auto" w:fill="auto"/>
          </w:tcPr>
          <w:p w14:paraId="50E28607"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4. Willing to know about NRT for tobacco cessation.</w:t>
            </w:r>
          </w:p>
        </w:tc>
      </w:tr>
      <w:tr w:rsidR="005F7167" w:rsidRPr="0057798B" w14:paraId="1C995B57" w14:textId="77777777" w:rsidTr="00A20989">
        <w:tc>
          <w:tcPr>
            <w:tcW w:w="1412" w:type="dxa"/>
            <w:vMerge/>
            <w:tcBorders>
              <w:top w:val="single" w:sz="4" w:space="0" w:color="000000"/>
            </w:tcBorders>
          </w:tcPr>
          <w:p w14:paraId="3A2BED38"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shd w:val="clear" w:color="auto" w:fill="auto"/>
          </w:tcPr>
          <w:p w14:paraId="4238577C"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5. No formal structure to take tobacco history from patients.</w:t>
            </w:r>
          </w:p>
        </w:tc>
        <w:tc>
          <w:tcPr>
            <w:tcW w:w="3260" w:type="dxa"/>
            <w:shd w:val="clear" w:color="auto" w:fill="auto"/>
          </w:tcPr>
          <w:p w14:paraId="0680F73C"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5. Reputed hospital and doctors.</w:t>
            </w:r>
          </w:p>
        </w:tc>
      </w:tr>
      <w:tr w:rsidR="005F7167" w:rsidRPr="0057798B" w14:paraId="15E7BC75" w14:textId="77777777" w:rsidTr="00A20989">
        <w:tc>
          <w:tcPr>
            <w:tcW w:w="1412" w:type="dxa"/>
            <w:vMerge/>
            <w:tcBorders>
              <w:top w:val="single" w:sz="4" w:space="0" w:color="000000"/>
            </w:tcBorders>
          </w:tcPr>
          <w:p w14:paraId="4251E854"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tcBorders>
              <w:bottom w:val="nil"/>
            </w:tcBorders>
            <w:shd w:val="clear" w:color="auto" w:fill="auto"/>
          </w:tcPr>
          <w:p w14:paraId="5B4AC28B"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6. No regular/ standard support structure to provide information on harmful effect of tobacco</w:t>
            </w:r>
          </w:p>
        </w:tc>
        <w:tc>
          <w:tcPr>
            <w:tcW w:w="3260" w:type="dxa"/>
            <w:tcBorders>
              <w:bottom w:val="nil"/>
            </w:tcBorders>
            <w:shd w:val="clear" w:color="auto" w:fill="auto"/>
          </w:tcPr>
          <w:p w14:paraId="5E163B24"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6. Teachable moment.</w:t>
            </w:r>
          </w:p>
        </w:tc>
      </w:tr>
      <w:tr w:rsidR="005F7167" w:rsidRPr="0057798B" w14:paraId="7512892C" w14:textId="77777777" w:rsidTr="00A20989">
        <w:tc>
          <w:tcPr>
            <w:tcW w:w="1412" w:type="dxa"/>
            <w:vMerge/>
            <w:tcBorders>
              <w:top w:val="single" w:sz="4" w:space="0" w:color="000000"/>
            </w:tcBorders>
          </w:tcPr>
          <w:p w14:paraId="763588F3" w14:textId="77777777" w:rsidR="005F7167" w:rsidRPr="0057798B" w:rsidRDefault="005F7167" w:rsidP="00A20989">
            <w:pPr>
              <w:widowControl w:val="0"/>
              <w:pBdr>
                <w:top w:val="nil"/>
                <w:left w:val="nil"/>
                <w:bottom w:val="nil"/>
                <w:right w:val="nil"/>
                <w:between w:val="nil"/>
              </w:pBdr>
              <w:spacing w:line="276" w:lineRule="auto"/>
              <w:rPr>
                <w:color w:val="000000"/>
                <w:sz w:val="22"/>
                <w:szCs w:val="22"/>
              </w:rPr>
            </w:pPr>
          </w:p>
        </w:tc>
        <w:tc>
          <w:tcPr>
            <w:tcW w:w="4083" w:type="dxa"/>
            <w:tcBorders>
              <w:top w:val="nil"/>
              <w:bottom w:val="single" w:sz="4" w:space="0" w:color="000000"/>
            </w:tcBorders>
            <w:shd w:val="clear" w:color="auto" w:fill="auto"/>
          </w:tcPr>
          <w:p w14:paraId="7ED3D82C"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7. No regular/ standard support structure for tobacco cessation is available.</w:t>
            </w:r>
          </w:p>
        </w:tc>
        <w:tc>
          <w:tcPr>
            <w:tcW w:w="3260" w:type="dxa"/>
            <w:tcBorders>
              <w:top w:val="nil"/>
              <w:bottom w:val="single" w:sz="4" w:space="0" w:color="000000"/>
            </w:tcBorders>
            <w:shd w:val="clear" w:color="auto" w:fill="auto"/>
          </w:tcPr>
          <w:p w14:paraId="2019009B"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7. As the patients are registered diabetic patients, It would be possible to track the patients. Most of the patients come back for follow-up dental visit</w:t>
            </w:r>
          </w:p>
          <w:p w14:paraId="7A38EE15" w14:textId="77777777" w:rsidR="005F7167" w:rsidRPr="0057798B" w:rsidRDefault="005F7167" w:rsidP="00A20989">
            <w:pPr>
              <w:pBdr>
                <w:top w:val="nil"/>
                <w:left w:val="nil"/>
                <w:bottom w:val="nil"/>
                <w:right w:val="nil"/>
                <w:between w:val="nil"/>
              </w:pBdr>
              <w:jc w:val="both"/>
              <w:rPr>
                <w:color w:val="000000"/>
                <w:sz w:val="22"/>
                <w:szCs w:val="22"/>
              </w:rPr>
            </w:pPr>
          </w:p>
        </w:tc>
      </w:tr>
      <w:tr w:rsidR="005F7167" w:rsidRPr="0057798B" w14:paraId="548217C1" w14:textId="77777777" w:rsidTr="00A20989">
        <w:tc>
          <w:tcPr>
            <w:tcW w:w="1412" w:type="dxa"/>
          </w:tcPr>
          <w:p w14:paraId="63254C67"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Patients’ perspective</w:t>
            </w:r>
          </w:p>
        </w:tc>
        <w:tc>
          <w:tcPr>
            <w:tcW w:w="4083" w:type="dxa"/>
            <w:tcBorders>
              <w:top w:val="single" w:sz="4" w:space="0" w:color="000000"/>
            </w:tcBorders>
            <w:shd w:val="clear" w:color="auto" w:fill="auto"/>
          </w:tcPr>
          <w:p w14:paraId="28F0E928" w14:textId="77777777" w:rsidR="005F7167" w:rsidRPr="0057798B" w:rsidRDefault="005F7167" w:rsidP="00A20989">
            <w:pPr>
              <w:pBdr>
                <w:top w:val="nil"/>
                <w:left w:val="nil"/>
                <w:bottom w:val="nil"/>
                <w:right w:val="nil"/>
                <w:between w:val="nil"/>
              </w:pBdr>
              <w:rPr>
                <w:color w:val="000000"/>
                <w:sz w:val="22"/>
                <w:szCs w:val="22"/>
              </w:rPr>
            </w:pPr>
            <w:r w:rsidRPr="0057798B">
              <w:rPr>
                <w:color w:val="000000"/>
                <w:sz w:val="22"/>
                <w:szCs w:val="22"/>
              </w:rPr>
              <w:t>1. lack of knowledge of harmful effect of tobacco</w:t>
            </w:r>
          </w:p>
          <w:p w14:paraId="3D2D5FED" w14:textId="77777777" w:rsidR="005F7167" w:rsidRPr="0057798B" w:rsidRDefault="005F7167" w:rsidP="00A20989">
            <w:pPr>
              <w:pBdr>
                <w:top w:val="nil"/>
                <w:left w:val="nil"/>
                <w:bottom w:val="nil"/>
                <w:right w:val="nil"/>
                <w:between w:val="nil"/>
              </w:pBdr>
              <w:rPr>
                <w:color w:val="000000"/>
                <w:sz w:val="22"/>
                <w:szCs w:val="22"/>
              </w:rPr>
            </w:pPr>
            <w:r w:rsidRPr="0057798B">
              <w:rPr>
                <w:color w:val="000000"/>
                <w:sz w:val="22"/>
                <w:szCs w:val="22"/>
              </w:rPr>
              <w:t xml:space="preserve">2. Misperceptions: believe that ST is makes teeth strong </w:t>
            </w:r>
          </w:p>
          <w:p w14:paraId="10C5CA03" w14:textId="77777777" w:rsidR="005F7167" w:rsidRPr="0057798B" w:rsidRDefault="005F7167" w:rsidP="00A20989">
            <w:pPr>
              <w:pBdr>
                <w:top w:val="nil"/>
                <w:left w:val="nil"/>
                <w:bottom w:val="nil"/>
                <w:right w:val="nil"/>
                <w:between w:val="nil"/>
              </w:pBdr>
              <w:shd w:val="clear" w:color="auto" w:fill="FFFFFF" w:themeFill="background1"/>
              <w:rPr>
                <w:color w:val="000000"/>
                <w:sz w:val="22"/>
                <w:szCs w:val="22"/>
              </w:rPr>
            </w:pPr>
            <w:r w:rsidRPr="0057798B">
              <w:rPr>
                <w:color w:val="000000"/>
                <w:sz w:val="22"/>
                <w:szCs w:val="22"/>
              </w:rPr>
              <w:t>3. Long time addiction, they will find difficult to quit and relapse when they faced negative symptoms after trying to quit.</w:t>
            </w:r>
          </w:p>
          <w:p w14:paraId="0EE39070" w14:textId="77777777" w:rsidR="005F7167" w:rsidRPr="0057798B" w:rsidRDefault="005F7167" w:rsidP="00A20989">
            <w:pPr>
              <w:pBdr>
                <w:top w:val="nil"/>
                <w:left w:val="nil"/>
                <w:bottom w:val="nil"/>
                <w:right w:val="nil"/>
                <w:between w:val="nil"/>
              </w:pBdr>
              <w:shd w:val="clear" w:color="auto" w:fill="FFFFFF" w:themeFill="background1"/>
              <w:rPr>
                <w:color w:val="000000"/>
                <w:sz w:val="22"/>
                <w:szCs w:val="22"/>
              </w:rPr>
            </w:pPr>
            <w:r w:rsidRPr="0057798B">
              <w:rPr>
                <w:color w:val="000000"/>
                <w:sz w:val="22"/>
                <w:szCs w:val="22"/>
              </w:rPr>
              <w:t>4. Not interested to quit (specially ST)</w:t>
            </w:r>
          </w:p>
          <w:p w14:paraId="4B28C6C5" w14:textId="77777777" w:rsidR="005F7167" w:rsidRPr="0057798B" w:rsidRDefault="005F7167" w:rsidP="00A20989">
            <w:pPr>
              <w:pBdr>
                <w:top w:val="nil"/>
                <w:left w:val="nil"/>
                <w:bottom w:val="nil"/>
                <w:right w:val="nil"/>
                <w:between w:val="nil"/>
              </w:pBdr>
              <w:shd w:val="clear" w:color="auto" w:fill="FFFFFF" w:themeFill="background1"/>
              <w:rPr>
                <w:color w:val="000000"/>
                <w:sz w:val="22"/>
                <w:szCs w:val="22"/>
              </w:rPr>
            </w:pPr>
            <w:r w:rsidRPr="0057798B">
              <w:rPr>
                <w:color w:val="000000"/>
                <w:sz w:val="22"/>
                <w:szCs w:val="22"/>
              </w:rPr>
              <w:t>5. Have short time to receive advice</w:t>
            </w:r>
          </w:p>
          <w:p w14:paraId="765E423D" w14:textId="77777777" w:rsidR="005F7167" w:rsidRPr="0057798B" w:rsidRDefault="005F7167" w:rsidP="00A20989">
            <w:pPr>
              <w:pBdr>
                <w:top w:val="nil"/>
                <w:left w:val="nil"/>
                <w:bottom w:val="nil"/>
                <w:right w:val="nil"/>
                <w:between w:val="nil"/>
              </w:pBdr>
              <w:shd w:val="clear" w:color="auto" w:fill="FFFFFF" w:themeFill="background1"/>
              <w:rPr>
                <w:color w:val="000000"/>
                <w:sz w:val="22"/>
                <w:szCs w:val="22"/>
              </w:rPr>
            </w:pPr>
            <w:r w:rsidRPr="0057798B">
              <w:rPr>
                <w:color w:val="000000"/>
                <w:sz w:val="22"/>
                <w:szCs w:val="22"/>
              </w:rPr>
              <w:t>6. Interested in finishing their dental treatment fast</w:t>
            </w:r>
          </w:p>
          <w:p w14:paraId="192013BA" w14:textId="77777777" w:rsidR="005F7167" w:rsidRPr="0057798B" w:rsidRDefault="005F7167" w:rsidP="00A20989">
            <w:pPr>
              <w:pBdr>
                <w:top w:val="nil"/>
                <w:left w:val="nil"/>
                <w:bottom w:val="nil"/>
                <w:right w:val="nil"/>
                <w:between w:val="nil"/>
              </w:pBdr>
              <w:shd w:val="clear" w:color="auto" w:fill="FFFFFF" w:themeFill="background1"/>
              <w:rPr>
                <w:color w:val="000000"/>
                <w:sz w:val="22"/>
                <w:szCs w:val="22"/>
              </w:rPr>
            </w:pPr>
            <w:r w:rsidRPr="0057798B">
              <w:rPr>
                <w:color w:val="000000"/>
                <w:sz w:val="22"/>
                <w:szCs w:val="22"/>
              </w:rPr>
              <w:t>7. Difficult to come back just for getting the advise (if not match with their other treatment/ follow-up visits)</w:t>
            </w:r>
          </w:p>
          <w:p w14:paraId="7EA179E5" w14:textId="77777777" w:rsidR="005F7167" w:rsidRPr="0057798B" w:rsidRDefault="005F7167" w:rsidP="00A20989">
            <w:pPr>
              <w:pBdr>
                <w:top w:val="nil"/>
                <w:left w:val="nil"/>
                <w:bottom w:val="nil"/>
                <w:right w:val="nil"/>
                <w:between w:val="nil"/>
              </w:pBdr>
              <w:jc w:val="both"/>
              <w:rPr>
                <w:color w:val="000000"/>
                <w:sz w:val="22"/>
                <w:szCs w:val="22"/>
              </w:rPr>
            </w:pPr>
          </w:p>
        </w:tc>
        <w:tc>
          <w:tcPr>
            <w:tcW w:w="3260" w:type="dxa"/>
            <w:tcBorders>
              <w:top w:val="single" w:sz="4" w:space="0" w:color="000000"/>
            </w:tcBorders>
            <w:shd w:val="clear" w:color="auto" w:fill="auto"/>
          </w:tcPr>
          <w:p w14:paraId="13CE304B"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1. Patients would like their dentist to give advice / help in tobacco cessation.</w:t>
            </w:r>
          </w:p>
          <w:p w14:paraId="681F6883"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2. Patients are happy to share their phone number.</w:t>
            </w:r>
          </w:p>
          <w:p w14:paraId="17F95D6F" w14:textId="77777777" w:rsidR="005F7167" w:rsidRPr="0057798B" w:rsidRDefault="005F7167" w:rsidP="00A20989">
            <w:pPr>
              <w:pBdr>
                <w:top w:val="nil"/>
                <w:left w:val="nil"/>
                <w:bottom w:val="nil"/>
                <w:right w:val="nil"/>
                <w:between w:val="nil"/>
              </w:pBdr>
              <w:jc w:val="both"/>
              <w:rPr>
                <w:color w:val="000000"/>
                <w:sz w:val="22"/>
                <w:szCs w:val="22"/>
              </w:rPr>
            </w:pPr>
            <w:r w:rsidRPr="0057798B">
              <w:rPr>
                <w:color w:val="000000"/>
                <w:sz w:val="22"/>
                <w:szCs w:val="22"/>
              </w:rPr>
              <w:t>3. Most of the patients are willing to come back for follow-up visit if match with their scheduled visit</w:t>
            </w:r>
          </w:p>
        </w:tc>
      </w:tr>
    </w:tbl>
    <w:p w14:paraId="3E53A14F" w14:textId="77777777" w:rsidR="00B56F75" w:rsidRPr="0057798B" w:rsidRDefault="00B56F75">
      <w:pPr>
        <w:widowControl w:val="0"/>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p>
    <w:p w14:paraId="00000043" w14:textId="77777777" w:rsidR="00842F45" w:rsidRPr="00FF6068"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44" w14:textId="15DED519" w:rsidR="00842F45" w:rsidRPr="00FF6068" w:rsidRDefault="00FB4753">
      <w:pPr>
        <w:widowControl w:val="0"/>
        <w:pBdr>
          <w:top w:val="nil"/>
          <w:left w:val="nil"/>
          <w:bottom w:val="nil"/>
          <w:right w:val="nil"/>
          <w:between w:val="nil"/>
        </w:pBdr>
        <w:spacing w:line="360" w:lineRule="auto"/>
        <w:jc w:val="both"/>
        <w:rPr>
          <w:rFonts w:asciiTheme="minorHAnsi" w:hAnsiTheme="minorHAnsi"/>
          <w:sz w:val="22"/>
          <w:szCs w:val="22"/>
        </w:rPr>
      </w:pPr>
      <w:r w:rsidRPr="00FF6068">
        <w:rPr>
          <w:rFonts w:asciiTheme="minorHAnsi" w:hAnsiTheme="minorHAnsi"/>
          <w:sz w:val="22"/>
          <w:szCs w:val="22"/>
        </w:rPr>
        <w:t xml:space="preserve">The co-production activity reflected that brief advice using flip book, video in </w:t>
      </w:r>
      <w:r w:rsidRPr="00FF6068">
        <w:rPr>
          <w:rFonts w:asciiTheme="minorHAnsi" w:hAnsiTheme="minorHAnsi"/>
          <w:sz w:val="22"/>
          <w:szCs w:val="22"/>
        </w:rPr>
        <w:lastRenderedPageBreak/>
        <w:t>combination with pharmacotherapy would be the intervention that the dentists and patients think would work best in the setting. The key intervention components identified to include in the flipbook were: identifying tobacco product that the patient’s use, harmful ingredients, health effect of tobacco: specifically focusing on oral health effect of tobacco, effect of tobacco on general health (including diabetes), benefits of quitting, misconceptions/myths, importance to quit scale, triggers and coping strategies, planning and preparation, readiness to quit, withdrawal symptoms, incorporation of cessation medication along with the behavior change techniques and addressing patients expectation of cessation medication. In addition, it will include oral hygiene instruction. We received positive feedback from the patients on the short video (2 minutes long). They understood the key message of this video about harmful effects of tobacco on health and found it educational. They found the video motivating to quit tobacco and suggested to incorporate that along with the flipbook during the first face to face counselling session. The key intervention components with potential mechanism of action are shown in Table 5 where BCTs were numbered based on the theory and technique tool</w:t>
      </w:r>
      <w:r w:rsidR="004C7F54">
        <w:rPr>
          <w:rFonts w:asciiTheme="minorHAnsi" w:hAnsiTheme="minorHAnsi"/>
          <w:sz w:val="22"/>
          <w:szCs w:val="22"/>
        </w:rPr>
        <w:t>.</w:t>
      </w:r>
    </w:p>
    <w:p w14:paraId="00000045" w14:textId="6C937DCB" w:rsidR="00842F45" w:rsidRDefault="00842F45">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723A7912" w14:textId="77777777" w:rsidR="00F930AD" w:rsidRPr="0057798B" w:rsidRDefault="00F930AD" w:rsidP="00F930AD">
      <w:pPr>
        <w:pBdr>
          <w:top w:val="nil"/>
          <w:left w:val="nil"/>
          <w:bottom w:val="nil"/>
          <w:right w:val="nil"/>
          <w:between w:val="nil"/>
        </w:pBdr>
        <w:jc w:val="both"/>
        <w:rPr>
          <w:color w:val="000000"/>
          <w:sz w:val="22"/>
          <w:szCs w:val="22"/>
        </w:rPr>
      </w:pPr>
      <w:r w:rsidRPr="0057798B">
        <w:rPr>
          <w:color w:val="000000"/>
          <w:sz w:val="22"/>
          <w:szCs w:val="22"/>
        </w:rPr>
        <w:t>Table 5: Major behaviour change techniques (BCT) used and their mechanism of action in the intervention package to support tobacco cessation (based on different stages of behavior change based on ‘transtheoretical model’)</w:t>
      </w:r>
    </w:p>
    <w:p w14:paraId="4843AA24" w14:textId="77777777" w:rsidR="00F930AD" w:rsidRDefault="00F930AD" w:rsidP="00F930AD">
      <w:pPr>
        <w:pBdr>
          <w:top w:val="nil"/>
          <w:left w:val="nil"/>
          <w:bottom w:val="nil"/>
          <w:right w:val="nil"/>
          <w:between w:val="nil"/>
        </w:pBdr>
        <w:jc w:val="both"/>
        <w:rPr>
          <w:color w:val="000000"/>
        </w:rPr>
      </w:pPr>
    </w:p>
    <w:tbl>
      <w:tblPr>
        <w:tblStyle w:val="1"/>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426"/>
        <w:gridCol w:w="1427"/>
        <w:gridCol w:w="1442"/>
        <w:gridCol w:w="1435"/>
        <w:gridCol w:w="1435"/>
      </w:tblGrid>
      <w:tr w:rsidR="00F930AD" w14:paraId="524AEFAF" w14:textId="77777777" w:rsidTr="00A20989">
        <w:tc>
          <w:tcPr>
            <w:tcW w:w="1351" w:type="dxa"/>
            <w:shd w:val="clear" w:color="auto" w:fill="auto"/>
          </w:tcPr>
          <w:p w14:paraId="66E2F1A1" w14:textId="77777777" w:rsidR="00F930AD" w:rsidRDefault="00F930AD" w:rsidP="00A20989">
            <w:pPr>
              <w:pBdr>
                <w:top w:val="nil"/>
                <w:left w:val="nil"/>
                <w:bottom w:val="nil"/>
                <w:right w:val="nil"/>
                <w:between w:val="nil"/>
              </w:pBdr>
              <w:jc w:val="both"/>
              <w:rPr>
                <w:color w:val="000000"/>
                <w:sz w:val="16"/>
                <w:szCs w:val="16"/>
              </w:rPr>
            </w:pPr>
          </w:p>
        </w:tc>
        <w:tc>
          <w:tcPr>
            <w:tcW w:w="1426" w:type="dxa"/>
            <w:shd w:val="clear" w:color="auto" w:fill="auto"/>
          </w:tcPr>
          <w:p w14:paraId="2B5CA36D"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Pre-contemplation</w:t>
            </w:r>
          </w:p>
        </w:tc>
        <w:tc>
          <w:tcPr>
            <w:tcW w:w="1427" w:type="dxa"/>
            <w:shd w:val="clear" w:color="auto" w:fill="auto"/>
          </w:tcPr>
          <w:p w14:paraId="1BF662B1"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Contemplation</w:t>
            </w:r>
          </w:p>
        </w:tc>
        <w:tc>
          <w:tcPr>
            <w:tcW w:w="1442" w:type="dxa"/>
            <w:shd w:val="clear" w:color="auto" w:fill="auto"/>
          </w:tcPr>
          <w:p w14:paraId="5634EED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Preparation</w:t>
            </w:r>
          </w:p>
        </w:tc>
        <w:tc>
          <w:tcPr>
            <w:tcW w:w="1435" w:type="dxa"/>
            <w:shd w:val="clear" w:color="auto" w:fill="auto"/>
          </w:tcPr>
          <w:p w14:paraId="47BAFC47"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Action </w:t>
            </w:r>
          </w:p>
        </w:tc>
        <w:tc>
          <w:tcPr>
            <w:tcW w:w="1435" w:type="dxa"/>
            <w:shd w:val="clear" w:color="auto" w:fill="auto"/>
          </w:tcPr>
          <w:p w14:paraId="6B6D11A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Maintenance</w:t>
            </w:r>
          </w:p>
        </w:tc>
      </w:tr>
      <w:tr w:rsidR="00F930AD" w14:paraId="5C14961D" w14:textId="77777777" w:rsidTr="00A20989">
        <w:tc>
          <w:tcPr>
            <w:tcW w:w="1351" w:type="dxa"/>
            <w:shd w:val="clear" w:color="auto" w:fill="auto"/>
          </w:tcPr>
          <w:p w14:paraId="1FD9F973" w14:textId="3FC64F9E" w:rsidR="00F930AD" w:rsidRDefault="00F930AD" w:rsidP="00A20989">
            <w:pPr>
              <w:pBdr>
                <w:top w:val="nil"/>
                <w:left w:val="nil"/>
                <w:bottom w:val="nil"/>
                <w:right w:val="nil"/>
                <w:between w:val="nil"/>
              </w:pBdr>
              <w:jc w:val="both"/>
              <w:rPr>
                <w:color w:val="000000"/>
                <w:sz w:val="16"/>
                <w:szCs w:val="16"/>
              </w:rPr>
            </w:pPr>
            <w:r>
              <w:rPr>
                <w:color w:val="000000"/>
                <w:sz w:val="16"/>
                <w:szCs w:val="16"/>
              </w:rPr>
              <w:t>1. BCT used</w:t>
            </w:r>
          </w:p>
        </w:tc>
        <w:tc>
          <w:tcPr>
            <w:tcW w:w="1426" w:type="dxa"/>
            <w:shd w:val="clear" w:color="auto" w:fill="auto"/>
          </w:tcPr>
          <w:p w14:paraId="0843615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5.1 Information about health consequences</w:t>
            </w:r>
          </w:p>
        </w:tc>
        <w:tc>
          <w:tcPr>
            <w:tcW w:w="1427" w:type="dxa"/>
            <w:shd w:val="clear" w:color="auto" w:fill="auto"/>
          </w:tcPr>
          <w:p w14:paraId="1BF9C85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5.1 Information about health consequences</w:t>
            </w:r>
          </w:p>
          <w:p w14:paraId="58871F2C" w14:textId="77777777" w:rsidR="00F930AD" w:rsidRDefault="00F930AD" w:rsidP="00A20989">
            <w:pPr>
              <w:pBdr>
                <w:top w:val="nil"/>
                <w:left w:val="nil"/>
                <w:bottom w:val="nil"/>
                <w:right w:val="nil"/>
                <w:between w:val="nil"/>
              </w:pBdr>
              <w:jc w:val="both"/>
              <w:rPr>
                <w:color w:val="000000"/>
                <w:sz w:val="16"/>
                <w:szCs w:val="16"/>
              </w:rPr>
            </w:pPr>
          </w:p>
          <w:p w14:paraId="52C3C0F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9.2 Pros and Cons</w:t>
            </w:r>
          </w:p>
          <w:p w14:paraId="3ACE7F6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5.2 Salience of consequences</w:t>
            </w:r>
          </w:p>
          <w:p w14:paraId="1EF94FD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 </w:t>
            </w:r>
          </w:p>
        </w:tc>
        <w:tc>
          <w:tcPr>
            <w:tcW w:w="1442" w:type="dxa"/>
            <w:shd w:val="clear" w:color="auto" w:fill="auto"/>
          </w:tcPr>
          <w:p w14:paraId="5D785C91"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1.1 Goal setting (behavior)</w:t>
            </w:r>
          </w:p>
          <w:p w14:paraId="6D841DBC"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1.3 Goal Setting (outcome)</w:t>
            </w:r>
          </w:p>
          <w:p w14:paraId="0075A731"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1.5 Review behavior goals</w:t>
            </w:r>
          </w:p>
          <w:p w14:paraId="3C9BB9E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1.7 Review outcome goals</w:t>
            </w:r>
          </w:p>
          <w:p w14:paraId="3D368D42"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70D5FBD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1.2 problem solving</w:t>
            </w:r>
          </w:p>
          <w:p w14:paraId="5C2B18EE" w14:textId="77777777" w:rsidR="00F930AD" w:rsidRDefault="00F930AD" w:rsidP="00A20989">
            <w:pPr>
              <w:pBdr>
                <w:top w:val="nil"/>
                <w:left w:val="nil"/>
                <w:bottom w:val="nil"/>
                <w:right w:val="nil"/>
                <w:between w:val="nil"/>
              </w:pBdr>
              <w:jc w:val="both"/>
              <w:rPr>
                <w:color w:val="000000"/>
                <w:sz w:val="16"/>
                <w:szCs w:val="16"/>
              </w:rPr>
            </w:pPr>
          </w:p>
          <w:p w14:paraId="7C685AB8"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12.3 Avoidance/ reducing exposure to cues for the behaviour</w:t>
            </w:r>
          </w:p>
          <w:p w14:paraId="4A6D3323" w14:textId="77777777" w:rsidR="00F930AD" w:rsidRDefault="00F930AD" w:rsidP="00A20989">
            <w:pPr>
              <w:pBdr>
                <w:top w:val="nil"/>
                <w:left w:val="nil"/>
                <w:bottom w:val="nil"/>
                <w:right w:val="nil"/>
                <w:between w:val="nil"/>
              </w:pBdr>
              <w:jc w:val="both"/>
              <w:rPr>
                <w:color w:val="000000"/>
                <w:sz w:val="16"/>
                <w:szCs w:val="16"/>
              </w:rPr>
            </w:pPr>
          </w:p>
          <w:p w14:paraId="5A4FADF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11.2 Reduce negative emotions</w:t>
            </w:r>
          </w:p>
          <w:p w14:paraId="3DD0C36D"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0CE6146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1.2 problem solving</w:t>
            </w:r>
          </w:p>
          <w:p w14:paraId="71A8704D" w14:textId="77777777" w:rsidR="00F930AD" w:rsidRDefault="00F930AD" w:rsidP="00A20989">
            <w:pPr>
              <w:pBdr>
                <w:top w:val="nil"/>
                <w:left w:val="nil"/>
                <w:bottom w:val="nil"/>
                <w:right w:val="nil"/>
                <w:between w:val="nil"/>
              </w:pBdr>
              <w:jc w:val="both"/>
              <w:rPr>
                <w:color w:val="000000"/>
                <w:sz w:val="16"/>
                <w:szCs w:val="16"/>
              </w:rPr>
            </w:pPr>
          </w:p>
          <w:p w14:paraId="65E93A7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12.3 Avoidance/ reducing exposure to cues for the behaviour</w:t>
            </w:r>
          </w:p>
          <w:p w14:paraId="3F752194" w14:textId="77777777" w:rsidR="00F930AD" w:rsidRDefault="00F930AD" w:rsidP="00A20989">
            <w:pPr>
              <w:pBdr>
                <w:top w:val="nil"/>
                <w:left w:val="nil"/>
                <w:bottom w:val="nil"/>
                <w:right w:val="nil"/>
                <w:between w:val="nil"/>
              </w:pBdr>
              <w:jc w:val="both"/>
              <w:rPr>
                <w:color w:val="000000"/>
                <w:sz w:val="16"/>
                <w:szCs w:val="16"/>
              </w:rPr>
            </w:pPr>
          </w:p>
          <w:p w14:paraId="0B95FAA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11.2 Reduce negative emotions</w:t>
            </w:r>
          </w:p>
          <w:p w14:paraId="13BD312F" w14:textId="77777777" w:rsidR="00F930AD" w:rsidRDefault="00F930AD" w:rsidP="00A20989">
            <w:pPr>
              <w:pBdr>
                <w:top w:val="nil"/>
                <w:left w:val="nil"/>
                <w:bottom w:val="nil"/>
                <w:right w:val="nil"/>
                <w:between w:val="nil"/>
              </w:pBdr>
              <w:jc w:val="both"/>
              <w:rPr>
                <w:color w:val="000000"/>
                <w:sz w:val="16"/>
                <w:szCs w:val="16"/>
              </w:rPr>
            </w:pPr>
          </w:p>
        </w:tc>
      </w:tr>
      <w:tr w:rsidR="00F930AD" w14:paraId="71D26121" w14:textId="77777777" w:rsidTr="00A20989">
        <w:tc>
          <w:tcPr>
            <w:tcW w:w="1351" w:type="dxa"/>
            <w:shd w:val="clear" w:color="auto" w:fill="auto"/>
          </w:tcPr>
          <w:p w14:paraId="1CCFBFA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Mechanism of Action</w:t>
            </w:r>
          </w:p>
        </w:tc>
        <w:tc>
          <w:tcPr>
            <w:tcW w:w="1426" w:type="dxa"/>
            <w:shd w:val="clear" w:color="auto" w:fill="auto"/>
          </w:tcPr>
          <w:p w14:paraId="68F88A2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Knowledge</w:t>
            </w:r>
          </w:p>
        </w:tc>
        <w:tc>
          <w:tcPr>
            <w:tcW w:w="1427" w:type="dxa"/>
            <w:shd w:val="clear" w:color="auto" w:fill="auto"/>
          </w:tcPr>
          <w:p w14:paraId="21D949F2"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Knowledge, belief about consequences</w:t>
            </w:r>
          </w:p>
        </w:tc>
        <w:tc>
          <w:tcPr>
            <w:tcW w:w="1442" w:type="dxa"/>
            <w:shd w:val="clear" w:color="auto" w:fill="auto"/>
          </w:tcPr>
          <w:p w14:paraId="27F696D7"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Goals, beliefs about capability</w:t>
            </w:r>
          </w:p>
        </w:tc>
        <w:tc>
          <w:tcPr>
            <w:tcW w:w="1435" w:type="dxa"/>
            <w:shd w:val="clear" w:color="auto" w:fill="auto"/>
          </w:tcPr>
          <w:p w14:paraId="3A058C5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Beliefs about capability. environmental context and resources, emotion</w:t>
            </w:r>
          </w:p>
        </w:tc>
        <w:tc>
          <w:tcPr>
            <w:tcW w:w="1435" w:type="dxa"/>
            <w:shd w:val="clear" w:color="auto" w:fill="auto"/>
          </w:tcPr>
          <w:p w14:paraId="01E60ECC"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Beliefs about capability. environmental context and resources, emotion</w:t>
            </w:r>
          </w:p>
        </w:tc>
      </w:tr>
      <w:tr w:rsidR="00F930AD" w14:paraId="42A332EA" w14:textId="77777777" w:rsidTr="00A20989">
        <w:tc>
          <w:tcPr>
            <w:tcW w:w="1351" w:type="dxa"/>
          </w:tcPr>
          <w:p w14:paraId="2EE5119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Content used in flip chart</w:t>
            </w:r>
          </w:p>
        </w:tc>
        <w:tc>
          <w:tcPr>
            <w:tcW w:w="1426" w:type="dxa"/>
          </w:tcPr>
          <w:p w14:paraId="24E0E6A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1.Ingredients used in cigarette and ST</w:t>
            </w:r>
          </w:p>
          <w:p w14:paraId="62FCBCB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Health effect of tobacco (general health, specific dental health)</w:t>
            </w:r>
          </w:p>
          <w:p w14:paraId="14E015CB" w14:textId="77777777" w:rsidR="00F930AD" w:rsidRDefault="00F930AD" w:rsidP="00A20989">
            <w:pPr>
              <w:pBdr>
                <w:top w:val="nil"/>
                <w:left w:val="nil"/>
                <w:bottom w:val="nil"/>
                <w:right w:val="nil"/>
                <w:between w:val="nil"/>
              </w:pBdr>
              <w:jc w:val="both"/>
              <w:rPr>
                <w:color w:val="000000"/>
                <w:sz w:val="16"/>
                <w:szCs w:val="16"/>
              </w:rPr>
            </w:pPr>
          </w:p>
        </w:tc>
        <w:tc>
          <w:tcPr>
            <w:tcW w:w="1427" w:type="dxa"/>
          </w:tcPr>
          <w:p w14:paraId="73B0BC6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1.Ingredients used in cigarette and ST</w:t>
            </w:r>
          </w:p>
          <w:p w14:paraId="5E3882F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2. Health effect of tobacco </w:t>
            </w:r>
          </w:p>
          <w:p w14:paraId="39057648"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(general health, specific dental health)</w:t>
            </w:r>
          </w:p>
        </w:tc>
        <w:tc>
          <w:tcPr>
            <w:tcW w:w="1442" w:type="dxa"/>
          </w:tcPr>
          <w:p w14:paraId="21976A3F"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Use of scales: importance to quit,</w:t>
            </w:r>
          </w:p>
          <w:p w14:paraId="48D3AE4E"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readiness to quit,</w:t>
            </w:r>
          </w:p>
          <w:p w14:paraId="7BD2C1BF"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Confidence to quit. </w:t>
            </w:r>
          </w:p>
          <w:p w14:paraId="5F5FAD4D" w14:textId="77777777" w:rsidR="00F930AD" w:rsidRDefault="00F930AD" w:rsidP="00A20989">
            <w:pPr>
              <w:pBdr>
                <w:top w:val="nil"/>
                <w:left w:val="nil"/>
                <w:bottom w:val="nil"/>
                <w:right w:val="nil"/>
                <w:between w:val="nil"/>
              </w:pBdr>
              <w:jc w:val="both"/>
              <w:rPr>
                <w:color w:val="000000"/>
                <w:sz w:val="16"/>
                <w:szCs w:val="16"/>
              </w:rPr>
            </w:pPr>
          </w:p>
          <w:p w14:paraId="748858FB"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Guidance for preparation</w:t>
            </w:r>
          </w:p>
        </w:tc>
        <w:tc>
          <w:tcPr>
            <w:tcW w:w="1435" w:type="dxa"/>
          </w:tcPr>
          <w:p w14:paraId="2DCA989C"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Guidance for cessation</w:t>
            </w:r>
          </w:p>
          <w:p w14:paraId="504D633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Identify social cues and situation that lead to tobacco use.</w:t>
            </w:r>
          </w:p>
          <w:p w14:paraId="43E477A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3.Tips to control the cues</w:t>
            </w:r>
          </w:p>
          <w:p w14:paraId="2ECECB0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4. Tips to control the withdrawal symptoms</w:t>
            </w:r>
          </w:p>
        </w:tc>
        <w:tc>
          <w:tcPr>
            <w:tcW w:w="1435" w:type="dxa"/>
          </w:tcPr>
          <w:p w14:paraId="4E4FE6CB"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Guidance for cessation</w:t>
            </w:r>
          </w:p>
          <w:p w14:paraId="6A55E15F"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Identify social cues and situation that lead to tobacco use.</w:t>
            </w:r>
          </w:p>
          <w:p w14:paraId="7BB3DB5D"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3.Tips to control the cues</w:t>
            </w:r>
          </w:p>
          <w:p w14:paraId="3DF38788"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4. Tips to control the withdrawal symptoms</w:t>
            </w:r>
          </w:p>
        </w:tc>
      </w:tr>
      <w:tr w:rsidR="00F930AD" w14:paraId="6C00E401" w14:textId="77777777" w:rsidTr="00A20989">
        <w:tc>
          <w:tcPr>
            <w:tcW w:w="1351" w:type="dxa"/>
            <w:shd w:val="clear" w:color="auto" w:fill="auto"/>
          </w:tcPr>
          <w:p w14:paraId="09E511EE"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Content used in video</w:t>
            </w:r>
          </w:p>
        </w:tc>
        <w:tc>
          <w:tcPr>
            <w:tcW w:w="1426" w:type="dxa"/>
            <w:shd w:val="clear" w:color="auto" w:fill="auto"/>
          </w:tcPr>
          <w:p w14:paraId="33ED7F8C"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1.Ingredients used in cigarette and ST</w:t>
            </w:r>
          </w:p>
          <w:p w14:paraId="3942FE8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lastRenderedPageBreak/>
              <w:t>2. Health effect of tobacco</w:t>
            </w:r>
          </w:p>
          <w:p w14:paraId="5A2AF3EE" w14:textId="77777777" w:rsidR="00F930AD" w:rsidRDefault="00F930AD" w:rsidP="00A20989">
            <w:pPr>
              <w:pBdr>
                <w:top w:val="nil"/>
                <w:left w:val="nil"/>
                <w:bottom w:val="nil"/>
                <w:right w:val="nil"/>
                <w:between w:val="nil"/>
              </w:pBdr>
              <w:jc w:val="both"/>
              <w:rPr>
                <w:color w:val="000000"/>
                <w:sz w:val="16"/>
                <w:szCs w:val="16"/>
              </w:rPr>
            </w:pPr>
          </w:p>
        </w:tc>
        <w:tc>
          <w:tcPr>
            <w:tcW w:w="1427" w:type="dxa"/>
            <w:shd w:val="clear" w:color="auto" w:fill="auto"/>
          </w:tcPr>
          <w:p w14:paraId="3CDCD378"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lastRenderedPageBreak/>
              <w:t>1.Ingredients used in cigarette and ST</w:t>
            </w:r>
          </w:p>
          <w:p w14:paraId="7EA96C8B"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lastRenderedPageBreak/>
              <w:t>2. Health effect of tobacco</w:t>
            </w:r>
          </w:p>
          <w:p w14:paraId="44B61B6A" w14:textId="77777777" w:rsidR="00F930AD" w:rsidRDefault="00F930AD" w:rsidP="00A20989">
            <w:pPr>
              <w:pBdr>
                <w:top w:val="nil"/>
                <w:left w:val="nil"/>
                <w:bottom w:val="nil"/>
                <w:right w:val="nil"/>
                <w:between w:val="nil"/>
              </w:pBdr>
              <w:jc w:val="both"/>
              <w:rPr>
                <w:color w:val="000000"/>
                <w:sz w:val="16"/>
                <w:szCs w:val="16"/>
              </w:rPr>
            </w:pPr>
          </w:p>
        </w:tc>
        <w:tc>
          <w:tcPr>
            <w:tcW w:w="1442" w:type="dxa"/>
            <w:shd w:val="clear" w:color="auto" w:fill="auto"/>
          </w:tcPr>
          <w:p w14:paraId="1946825C"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4103B686"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467E07E0" w14:textId="77777777" w:rsidR="00F930AD" w:rsidRDefault="00F930AD" w:rsidP="00A20989">
            <w:pPr>
              <w:pBdr>
                <w:top w:val="nil"/>
                <w:left w:val="nil"/>
                <w:bottom w:val="nil"/>
                <w:right w:val="nil"/>
                <w:between w:val="nil"/>
              </w:pBdr>
              <w:jc w:val="both"/>
              <w:rPr>
                <w:color w:val="000000"/>
                <w:sz w:val="16"/>
                <w:szCs w:val="16"/>
              </w:rPr>
            </w:pPr>
          </w:p>
        </w:tc>
      </w:tr>
      <w:tr w:rsidR="00F930AD" w14:paraId="7E4BCE10" w14:textId="77777777" w:rsidTr="00A20989">
        <w:tc>
          <w:tcPr>
            <w:tcW w:w="1351" w:type="dxa"/>
            <w:shd w:val="clear" w:color="auto" w:fill="auto"/>
          </w:tcPr>
          <w:p w14:paraId="7937ED1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BCT used</w:t>
            </w:r>
          </w:p>
        </w:tc>
        <w:tc>
          <w:tcPr>
            <w:tcW w:w="1426" w:type="dxa"/>
            <w:shd w:val="clear" w:color="auto" w:fill="auto"/>
          </w:tcPr>
          <w:p w14:paraId="718EF5B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3.1 Social support (unspecified) </w:t>
            </w:r>
          </w:p>
        </w:tc>
        <w:tc>
          <w:tcPr>
            <w:tcW w:w="1427" w:type="dxa"/>
            <w:shd w:val="clear" w:color="auto" w:fill="auto"/>
          </w:tcPr>
          <w:p w14:paraId="1474C15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3.1 Social support (unspecified)</w:t>
            </w:r>
          </w:p>
        </w:tc>
        <w:tc>
          <w:tcPr>
            <w:tcW w:w="1442" w:type="dxa"/>
            <w:shd w:val="clear" w:color="auto" w:fill="auto"/>
          </w:tcPr>
          <w:p w14:paraId="5E2A4DC5"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3.2 Social support (practical)</w:t>
            </w:r>
          </w:p>
        </w:tc>
        <w:tc>
          <w:tcPr>
            <w:tcW w:w="1435" w:type="dxa"/>
            <w:shd w:val="clear" w:color="auto" w:fill="auto"/>
          </w:tcPr>
          <w:p w14:paraId="17F661A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3.1 Social support (unspecified)</w:t>
            </w:r>
          </w:p>
          <w:p w14:paraId="620BEF8B"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3.2 Social support (practical)</w:t>
            </w:r>
          </w:p>
        </w:tc>
        <w:tc>
          <w:tcPr>
            <w:tcW w:w="1435" w:type="dxa"/>
            <w:shd w:val="clear" w:color="auto" w:fill="auto"/>
          </w:tcPr>
          <w:p w14:paraId="7EF19F1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3.1 Social support (unspecified)</w:t>
            </w:r>
          </w:p>
          <w:p w14:paraId="1670BE9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3.2 Social support (practical)</w:t>
            </w:r>
          </w:p>
        </w:tc>
      </w:tr>
      <w:tr w:rsidR="00F930AD" w14:paraId="3BBFD738" w14:textId="77777777" w:rsidTr="00A20989">
        <w:tc>
          <w:tcPr>
            <w:tcW w:w="1351" w:type="dxa"/>
            <w:shd w:val="clear" w:color="auto" w:fill="auto"/>
          </w:tcPr>
          <w:p w14:paraId="3D2D32A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Mechanism of Action</w:t>
            </w:r>
          </w:p>
        </w:tc>
        <w:tc>
          <w:tcPr>
            <w:tcW w:w="1426" w:type="dxa"/>
            <w:shd w:val="clear" w:color="auto" w:fill="auto"/>
          </w:tcPr>
          <w:p w14:paraId="09FCE772"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Environmental context and resources</w:t>
            </w:r>
          </w:p>
        </w:tc>
        <w:tc>
          <w:tcPr>
            <w:tcW w:w="1427" w:type="dxa"/>
            <w:shd w:val="clear" w:color="auto" w:fill="auto"/>
          </w:tcPr>
          <w:p w14:paraId="4647AB6C"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Environmental context and resources</w:t>
            </w:r>
          </w:p>
        </w:tc>
        <w:tc>
          <w:tcPr>
            <w:tcW w:w="1442" w:type="dxa"/>
            <w:shd w:val="clear" w:color="auto" w:fill="auto"/>
          </w:tcPr>
          <w:p w14:paraId="4688321D"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Social influence</w:t>
            </w:r>
          </w:p>
        </w:tc>
        <w:tc>
          <w:tcPr>
            <w:tcW w:w="1435" w:type="dxa"/>
            <w:shd w:val="clear" w:color="auto" w:fill="auto"/>
          </w:tcPr>
          <w:p w14:paraId="71F7613E"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Social influence</w:t>
            </w:r>
          </w:p>
        </w:tc>
        <w:tc>
          <w:tcPr>
            <w:tcW w:w="1435" w:type="dxa"/>
            <w:shd w:val="clear" w:color="auto" w:fill="auto"/>
          </w:tcPr>
          <w:p w14:paraId="3A5A782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Social influence</w:t>
            </w:r>
          </w:p>
        </w:tc>
      </w:tr>
      <w:tr w:rsidR="00F930AD" w14:paraId="7F746936" w14:textId="77777777" w:rsidTr="00A20989">
        <w:tc>
          <w:tcPr>
            <w:tcW w:w="1351" w:type="dxa"/>
            <w:shd w:val="clear" w:color="auto" w:fill="auto"/>
          </w:tcPr>
          <w:p w14:paraId="49B0468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Content used in flip chart</w:t>
            </w:r>
          </w:p>
        </w:tc>
        <w:tc>
          <w:tcPr>
            <w:tcW w:w="1426" w:type="dxa"/>
            <w:shd w:val="clear" w:color="auto" w:fill="auto"/>
          </w:tcPr>
          <w:p w14:paraId="0A8E71F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Financial gain over time not buying tobacco products. Alternative use of saved money</w:t>
            </w:r>
          </w:p>
        </w:tc>
        <w:tc>
          <w:tcPr>
            <w:tcW w:w="1427" w:type="dxa"/>
            <w:shd w:val="clear" w:color="auto" w:fill="auto"/>
          </w:tcPr>
          <w:p w14:paraId="15B64701"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Financial gain over time not buying tobacco products. Alternative use of saved money</w:t>
            </w:r>
          </w:p>
        </w:tc>
        <w:tc>
          <w:tcPr>
            <w:tcW w:w="1442" w:type="dxa"/>
            <w:shd w:val="clear" w:color="auto" w:fill="auto"/>
          </w:tcPr>
          <w:p w14:paraId="0CCEAF08"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 Tips to use friends, family and children as sources of encouragement in quitting tobacco.</w:t>
            </w:r>
          </w:p>
        </w:tc>
        <w:tc>
          <w:tcPr>
            <w:tcW w:w="1435" w:type="dxa"/>
            <w:shd w:val="clear" w:color="auto" w:fill="auto"/>
          </w:tcPr>
          <w:p w14:paraId="701D8C3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Tips to use friends, family and children as sources of encouragement in quitting tobacco.</w:t>
            </w:r>
          </w:p>
          <w:p w14:paraId="3897F5D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Improving public image and boosting confidence to attend social events because of quitting tobacco.</w:t>
            </w:r>
          </w:p>
        </w:tc>
        <w:tc>
          <w:tcPr>
            <w:tcW w:w="1435" w:type="dxa"/>
            <w:shd w:val="clear" w:color="auto" w:fill="auto"/>
          </w:tcPr>
          <w:p w14:paraId="38BE077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Tips to use friends, family and children as sources of encouragement in quitting tobacco.</w:t>
            </w:r>
          </w:p>
          <w:p w14:paraId="6D30AD47"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Improving public image and boosting confidence to attend social events because of quitting tobacco</w:t>
            </w:r>
          </w:p>
        </w:tc>
      </w:tr>
      <w:tr w:rsidR="00F930AD" w14:paraId="690789DA" w14:textId="77777777" w:rsidTr="00A20989">
        <w:tc>
          <w:tcPr>
            <w:tcW w:w="1351" w:type="dxa"/>
            <w:shd w:val="clear" w:color="auto" w:fill="auto"/>
          </w:tcPr>
          <w:p w14:paraId="2FF53687"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 BCT used</w:t>
            </w:r>
          </w:p>
        </w:tc>
        <w:tc>
          <w:tcPr>
            <w:tcW w:w="1426" w:type="dxa"/>
            <w:shd w:val="clear" w:color="auto" w:fill="auto"/>
          </w:tcPr>
          <w:p w14:paraId="6D39A0E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3.2 Social support (practical)</w:t>
            </w:r>
          </w:p>
        </w:tc>
        <w:tc>
          <w:tcPr>
            <w:tcW w:w="1427" w:type="dxa"/>
            <w:shd w:val="clear" w:color="auto" w:fill="auto"/>
          </w:tcPr>
          <w:p w14:paraId="56DE78D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3.2 Social support (practical)</w:t>
            </w:r>
          </w:p>
        </w:tc>
        <w:tc>
          <w:tcPr>
            <w:tcW w:w="1442" w:type="dxa"/>
            <w:shd w:val="clear" w:color="auto" w:fill="auto"/>
          </w:tcPr>
          <w:p w14:paraId="2FCD94B6"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7CCED917"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 </w:t>
            </w:r>
          </w:p>
          <w:p w14:paraId="266B326E"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797A6F2A" w14:textId="77777777" w:rsidR="00F930AD" w:rsidRDefault="00F930AD" w:rsidP="00A20989">
            <w:pPr>
              <w:pBdr>
                <w:top w:val="nil"/>
                <w:left w:val="nil"/>
                <w:bottom w:val="nil"/>
                <w:right w:val="nil"/>
                <w:between w:val="nil"/>
              </w:pBdr>
              <w:jc w:val="both"/>
              <w:rPr>
                <w:color w:val="000000"/>
                <w:sz w:val="16"/>
                <w:szCs w:val="16"/>
              </w:rPr>
            </w:pPr>
          </w:p>
        </w:tc>
      </w:tr>
      <w:tr w:rsidR="00F930AD" w14:paraId="42356F32" w14:textId="77777777" w:rsidTr="00A20989">
        <w:tc>
          <w:tcPr>
            <w:tcW w:w="1351" w:type="dxa"/>
            <w:shd w:val="clear" w:color="auto" w:fill="auto"/>
          </w:tcPr>
          <w:p w14:paraId="61406A1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Mechanism of Action</w:t>
            </w:r>
          </w:p>
        </w:tc>
        <w:tc>
          <w:tcPr>
            <w:tcW w:w="1426" w:type="dxa"/>
            <w:shd w:val="clear" w:color="auto" w:fill="auto"/>
          </w:tcPr>
          <w:p w14:paraId="7F335596"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Social influence</w:t>
            </w:r>
          </w:p>
        </w:tc>
        <w:tc>
          <w:tcPr>
            <w:tcW w:w="1427" w:type="dxa"/>
            <w:shd w:val="clear" w:color="auto" w:fill="auto"/>
          </w:tcPr>
          <w:p w14:paraId="6F675C2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Social influence</w:t>
            </w:r>
          </w:p>
        </w:tc>
        <w:tc>
          <w:tcPr>
            <w:tcW w:w="1442" w:type="dxa"/>
            <w:shd w:val="clear" w:color="auto" w:fill="auto"/>
          </w:tcPr>
          <w:p w14:paraId="6B46CCA2"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162550ED"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309E4121" w14:textId="77777777" w:rsidR="00F930AD" w:rsidRDefault="00F930AD" w:rsidP="00A20989">
            <w:pPr>
              <w:pBdr>
                <w:top w:val="nil"/>
                <w:left w:val="nil"/>
                <w:bottom w:val="nil"/>
                <w:right w:val="nil"/>
                <w:between w:val="nil"/>
              </w:pBdr>
              <w:jc w:val="both"/>
              <w:rPr>
                <w:color w:val="000000"/>
                <w:sz w:val="16"/>
                <w:szCs w:val="16"/>
              </w:rPr>
            </w:pPr>
          </w:p>
        </w:tc>
      </w:tr>
      <w:tr w:rsidR="00F930AD" w14:paraId="2A2BEC1D" w14:textId="77777777" w:rsidTr="00A20989">
        <w:tc>
          <w:tcPr>
            <w:tcW w:w="1351" w:type="dxa"/>
            <w:shd w:val="clear" w:color="auto" w:fill="auto"/>
          </w:tcPr>
          <w:p w14:paraId="16F7B3B3"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Intervention setting</w:t>
            </w:r>
          </w:p>
        </w:tc>
        <w:tc>
          <w:tcPr>
            <w:tcW w:w="1426" w:type="dxa"/>
            <w:shd w:val="clear" w:color="auto" w:fill="auto"/>
          </w:tcPr>
          <w:p w14:paraId="37B58809"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Accessing professional support for tobacco cessation.</w:t>
            </w:r>
          </w:p>
          <w:p w14:paraId="4A3088F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Supportive environment at the dental clinic.</w:t>
            </w:r>
          </w:p>
          <w:p w14:paraId="4303B22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3. Delivery of the intervention by dentists or dental nurses. </w:t>
            </w:r>
          </w:p>
        </w:tc>
        <w:tc>
          <w:tcPr>
            <w:tcW w:w="1427" w:type="dxa"/>
            <w:shd w:val="clear" w:color="auto" w:fill="auto"/>
          </w:tcPr>
          <w:p w14:paraId="7FD5E850"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1. Accessing professional support for tobacco cessation.</w:t>
            </w:r>
          </w:p>
          <w:p w14:paraId="4C3E5214"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2. Supportive environment at the dental clinic.</w:t>
            </w:r>
          </w:p>
          <w:p w14:paraId="0DDF9D6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 xml:space="preserve">3. Delivery of the intervention by dentists or dental nurses. </w:t>
            </w:r>
          </w:p>
        </w:tc>
        <w:tc>
          <w:tcPr>
            <w:tcW w:w="1442" w:type="dxa"/>
            <w:shd w:val="clear" w:color="auto" w:fill="auto"/>
          </w:tcPr>
          <w:p w14:paraId="56A69E4F" w14:textId="77777777" w:rsidR="00F930AD" w:rsidRDefault="00F930AD" w:rsidP="00A20989">
            <w:pPr>
              <w:pBdr>
                <w:top w:val="nil"/>
                <w:left w:val="nil"/>
                <w:bottom w:val="nil"/>
                <w:right w:val="nil"/>
                <w:between w:val="nil"/>
              </w:pBdr>
              <w:jc w:val="both"/>
              <w:rPr>
                <w:color w:val="000000"/>
                <w:sz w:val="16"/>
                <w:szCs w:val="16"/>
              </w:rPr>
            </w:pPr>
          </w:p>
          <w:p w14:paraId="51141C62"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0B91B3B9"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6FA864B2" w14:textId="77777777" w:rsidR="00F930AD" w:rsidRDefault="00F930AD" w:rsidP="00A20989">
            <w:pPr>
              <w:pBdr>
                <w:top w:val="nil"/>
                <w:left w:val="nil"/>
                <w:bottom w:val="nil"/>
                <w:right w:val="nil"/>
                <w:between w:val="nil"/>
              </w:pBdr>
              <w:jc w:val="both"/>
              <w:rPr>
                <w:color w:val="000000"/>
                <w:sz w:val="16"/>
                <w:szCs w:val="16"/>
              </w:rPr>
            </w:pPr>
          </w:p>
        </w:tc>
      </w:tr>
      <w:tr w:rsidR="00F930AD" w14:paraId="08D5889F" w14:textId="77777777" w:rsidTr="00A20989">
        <w:tc>
          <w:tcPr>
            <w:tcW w:w="1351" w:type="dxa"/>
            <w:shd w:val="clear" w:color="auto" w:fill="auto"/>
          </w:tcPr>
          <w:p w14:paraId="720DDA4A"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Pharmacological</w:t>
            </w:r>
          </w:p>
        </w:tc>
        <w:tc>
          <w:tcPr>
            <w:tcW w:w="1426" w:type="dxa"/>
            <w:shd w:val="clear" w:color="auto" w:fill="auto"/>
          </w:tcPr>
          <w:p w14:paraId="187C4D35" w14:textId="77777777" w:rsidR="00F930AD" w:rsidRDefault="00F930AD" w:rsidP="00A20989">
            <w:pPr>
              <w:pBdr>
                <w:top w:val="nil"/>
                <w:left w:val="nil"/>
                <w:bottom w:val="nil"/>
                <w:right w:val="nil"/>
                <w:between w:val="nil"/>
              </w:pBdr>
              <w:jc w:val="both"/>
              <w:rPr>
                <w:color w:val="000000"/>
                <w:sz w:val="16"/>
                <w:szCs w:val="16"/>
              </w:rPr>
            </w:pPr>
          </w:p>
        </w:tc>
        <w:tc>
          <w:tcPr>
            <w:tcW w:w="1427" w:type="dxa"/>
            <w:shd w:val="clear" w:color="auto" w:fill="auto"/>
          </w:tcPr>
          <w:p w14:paraId="73AABBB3" w14:textId="77777777" w:rsidR="00F930AD" w:rsidRDefault="00F930AD" w:rsidP="00A20989">
            <w:pPr>
              <w:pBdr>
                <w:top w:val="nil"/>
                <w:left w:val="nil"/>
                <w:bottom w:val="nil"/>
                <w:right w:val="nil"/>
                <w:between w:val="nil"/>
              </w:pBdr>
              <w:jc w:val="both"/>
              <w:rPr>
                <w:color w:val="000000"/>
                <w:sz w:val="16"/>
                <w:szCs w:val="16"/>
              </w:rPr>
            </w:pPr>
          </w:p>
        </w:tc>
        <w:tc>
          <w:tcPr>
            <w:tcW w:w="1442" w:type="dxa"/>
            <w:shd w:val="clear" w:color="auto" w:fill="auto"/>
          </w:tcPr>
          <w:p w14:paraId="77EFACDF" w14:textId="77777777" w:rsidR="00F930AD" w:rsidRDefault="00F930AD" w:rsidP="00A20989">
            <w:pPr>
              <w:pBdr>
                <w:top w:val="nil"/>
                <w:left w:val="nil"/>
                <w:bottom w:val="nil"/>
                <w:right w:val="nil"/>
                <w:between w:val="nil"/>
              </w:pBdr>
              <w:jc w:val="both"/>
              <w:rPr>
                <w:color w:val="000000"/>
                <w:sz w:val="16"/>
                <w:szCs w:val="16"/>
              </w:rPr>
            </w:pPr>
          </w:p>
        </w:tc>
        <w:tc>
          <w:tcPr>
            <w:tcW w:w="1435" w:type="dxa"/>
            <w:shd w:val="clear" w:color="auto" w:fill="auto"/>
          </w:tcPr>
          <w:p w14:paraId="40C7E81D"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NRT</w:t>
            </w:r>
          </w:p>
        </w:tc>
        <w:tc>
          <w:tcPr>
            <w:tcW w:w="1435" w:type="dxa"/>
            <w:shd w:val="clear" w:color="auto" w:fill="auto"/>
          </w:tcPr>
          <w:p w14:paraId="5020792D" w14:textId="77777777" w:rsidR="00F930AD" w:rsidRDefault="00F930AD" w:rsidP="00A20989">
            <w:pPr>
              <w:pBdr>
                <w:top w:val="nil"/>
                <w:left w:val="nil"/>
                <w:bottom w:val="nil"/>
                <w:right w:val="nil"/>
                <w:between w:val="nil"/>
              </w:pBdr>
              <w:jc w:val="both"/>
              <w:rPr>
                <w:color w:val="000000"/>
                <w:sz w:val="16"/>
                <w:szCs w:val="16"/>
              </w:rPr>
            </w:pPr>
            <w:r>
              <w:rPr>
                <w:color w:val="000000"/>
                <w:sz w:val="16"/>
                <w:szCs w:val="16"/>
              </w:rPr>
              <w:t>NRT</w:t>
            </w:r>
          </w:p>
        </w:tc>
      </w:tr>
    </w:tbl>
    <w:p w14:paraId="16F5E40D" w14:textId="77777777" w:rsidR="00F930AD" w:rsidRPr="00FF6068" w:rsidRDefault="00F930AD">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46" w14:textId="77777777"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b/>
          <w:sz w:val="22"/>
          <w:szCs w:val="22"/>
        </w:rPr>
      </w:pPr>
      <w:r w:rsidRPr="00FF6068">
        <w:rPr>
          <w:rFonts w:asciiTheme="minorHAnsi" w:hAnsiTheme="minorHAnsi"/>
          <w:b/>
          <w:sz w:val="22"/>
          <w:szCs w:val="22"/>
        </w:rPr>
        <w:t>Discussion</w:t>
      </w:r>
    </w:p>
    <w:p w14:paraId="00000047" w14:textId="2DD1234F" w:rsidR="00842F45" w:rsidRPr="00FF6068" w:rsidRDefault="00FB4753">
      <w:pPr>
        <w:pBdr>
          <w:top w:val="nil"/>
          <w:left w:val="nil"/>
          <w:bottom w:val="nil"/>
          <w:right w:val="nil"/>
          <w:between w:val="nil"/>
        </w:pBdr>
        <w:shd w:val="clear" w:color="auto" w:fill="FFFFFF"/>
        <w:spacing w:line="360" w:lineRule="auto"/>
        <w:jc w:val="both"/>
        <w:rPr>
          <w:rFonts w:asciiTheme="minorHAnsi" w:hAnsiTheme="minorHAnsi"/>
          <w:sz w:val="22"/>
          <w:szCs w:val="22"/>
        </w:rPr>
      </w:pPr>
      <w:r w:rsidRPr="00FF6068">
        <w:rPr>
          <w:rFonts w:asciiTheme="minorHAnsi" w:hAnsiTheme="minorHAnsi"/>
          <w:sz w:val="22"/>
          <w:szCs w:val="22"/>
        </w:rPr>
        <w:t xml:space="preserve">For the first stage, the survey results of the patients showed that majority were smokeless tobacco users and all of them were willing to get support on tobacco cessation from their dentists. </w:t>
      </w:r>
    </w:p>
    <w:p w14:paraId="00000048" w14:textId="4B4460B8" w:rsidR="00842F45" w:rsidRPr="00FF6068" w:rsidRDefault="00CA1FCC">
      <w:pPr>
        <w:widowControl w:val="0"/>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r w:rsidRPr="00FF6068">
        <w:rPr>
          <w:rFonts w:asciiTheme="minorHAnsi" w:hAnsiTheme="minorHAnsi"/>
          <w:sz w:val="22"/>
          <w:szCs w:val="22"/>
        </w:rPr>
        <w:t xml:space="preserve">The </w:t>
      </w:r>
      <w:r>
        <w:rPr>
          <w:rFonts w:asciiTheme="minorHAnsi" w:hAnsiTheme="minorHAnsi"/>
          <w:sz w:val="22"/>
          <w:szCs w:val="22"/>
        </w:rPr>
        <w:t>workshop with the</w:t>
      </w:r>
      <w:r w:rsidRPr="00FF6068">
        <w:rPr>
          <w:rFonts w:asciiTheme="minorHAnsi" w:hAnsiTheme="minorHAnsi"/>
          <w:sz w:val="22"/>
          <w:szCs w:val="22"/>
        </w:rPr>
        <w:t xml:space="preserve"> dentists reflected that the majority of them did not have access to any resources such as flipbooks or leaflets or other materials nor did they have appropriate knowledge of techniques to help and support patients with quitting tobacco, but they were willing to provide support. </w:t>
      </w:r>
      <w:r w:rsidR="00FB4753" w:rsidRPr="00FF6068">
        <w:rPr>
          <w:rFonts w:asciiTheme="minorHAnsi" w:hAnsiTheme="minorHAnsi"/>
          <w:sz w:val="22"/>
          <w:szCs w:val="22"/>
        </w:rPr>
        <w:t xml:space="preserve">The consultation with the patients and workshop with the dentists revealed some important facilitators and barriers that need to be considered for developing the intervention.  Our study reflected that one of the main barriers of tobacco cessation intervention in the dental setting was lack of time (due to the provision of treatment to a large overflow of patients, dedicating sufficient time to engage in meaningful tobacco cessation consultation becomes infeasible). Lack of resources and training to the dentists was identified as another major challenge for providing tobacco cessation support at dental settings in this study.  Our study also </w:t>
      </w:r>
      <w:r w:rsidR="00FB4753" w:rsidRPr="00FF6068">
        <w:rPr>
          <w:rFonts w:asciiTheme="minorHAnsi" w:hAnsiTheme="minorHAnsi"/>
          <w:sz w:val="22"/>
          <w:szCs w:val="22"/>
        </w:rPr>
        <w:lastRenderedPageBreak/>
        <w:t>reflect</w:t>
      </w:r>
      <w:r w:rsidR="00BE55F1" w:rsidRPr="00FF6068">
        <w:rPr>
          <w:rFonts w:asciiTheme="minorHAnsi" w:hAnsiTheme="minorHAnsi"/>
          <w:sz w:val="22"/>
          <w:szCs w:val="22"/>
        </w:rPr>
        <w:t>ed</w:t>
      </w:r>
      <w:r w:rsidR="00FB4753" w:rsidRPr="00FF6068">
        <w:rPr>
          <w:rFonts w:asciiTheme="minorHAnsi" w:hAnsiTheme="minorHAnsi"/>
          <w:sz w:val="22"/>
          <w:szCs w:val="22"/>
        </w:rPr>
        <w:t xml:space="preserve"> that more than 85% of the dentists in this setting do not use any structured or evidence-based approach while giving tobacco cessation advice or provide further support.  </w:t>
      </w:r>
      <w:r w:rsidR="00B8366E" w:rsidRPr="00FF6068">
        <w:rPr>
          <w:rFonts w:asciiTheme="minorHAnsi" w:hAnsiTheme="minorHAnsi"/>
          <w:sz w:val="22"/>
          <w:szCs w:val="22"/>
        </w:rPr>
        <w:t>Overall,</w:t>
      </w:r>
      <w:r w:rsidR="00FB4753" w:rsidRPr="00FF6068">
        <w:rPr>
          <w:rFonts w:asciiTheme="minorHAnsi" w:hAnsiTheme="minorHAnsi"/>
          <w:sz w:val="22"/>
          <w:szCs w:val="22"/>
        </w:rPr>
        <w:t xml:space="preserve"> the intervention seeme</w:t>
      </w:r>
      <w:r w:rsidR="008D449B" w:rsidRPr="00FF6068">
        <w:rPr>
          <w:rFonts w:asciiTheme="minorHAnsi" w:hAnsiTheme="minorHAnsi"/>
          <w:sz w:val="22"/>
          <w:szCs w:val="22"/>
        </w:rPr>
        <w:t>d to be feasible if it is short</w:t>
      </w:r>
      <w:r w:rsidR="00FB4753" w:rsidRPr="00FF6068">
        <w:rPr>
          <w:rFonts w:asciiTheme="minorHAnsi" w:hAnsiTheme="minorHAnsi"/>
          <w:sz w:val="22"/>
          <w:szCs w:val="22"/>
        </w:rPr>
        <w:t xml:space="preserve"> and designed to fit with the activity of the dental department of BIRDEM. In the second stage of our study, we created a tobacco cessation behaviour support intervention based on brief advice and pharmacotherapy. Following 3 A approach</w:t>
      </w:r>
      <w:r w:rsidR="00107E68">
        <w:rPr>
          <w:rFonts w:asciiTheme="minorHAnsi" w:hAnsiTheme="minorHAnsi"/>
          <w:sz w:val="22"/>
          <w:szCs w:val="22"/>
        </w:rPr>
        <w:t>:</w:t>
      </w:r>
      <w:r w:rsidR="00FB4753" w:rsidRPr="00FF6068">
        <w:rPr>
          <w:rFonts w:asciiTheme="minorHAnsi" w:hAnsiTheme="minorHAnsi"/>
          <w:sz w:val="22"/>
          <w:szCs w:val="22"/>
        </w:rPr>
        <w:t xml:space="preserve"> dentists will first ask about the tobacco use and give very brief advice to the users and then as</w:t>
      </w:r>
      <w:r w:rsidR="008D449B" w:rsidRPr="00FF6068">
        <w:rPr>
          <w:rFonts w:asciiTheme="minorHAnsi" w:hAnsiTheme="minorHAnsi"/>
          <w:sz w:val="22"/>
          <w:szCs w:val="22"/>
        </w:rPr>
        <w:t>sist the patient by signposting</w:t>
      </w:r>
      <w:r w:rsidR="00FB4753" w:rsidRPr="00FF6068">
        <w:rPr>
          <w:rFonts w:asciiTheme="minorHAnsi" w:hAnsiTheme="minorHAnsi"/>
          <w:sz w:val="22"/>
          <w:szCs w:val="22"/>
        </w:rPr>
        <w:t xml:space="preserve"> to a specially trained dentist or dental nurse who would be designated to provide support using the designed intervention. </w:t>
      </w:r>
    </w:p>
    <w:p w14:paraId="00000049" w14:textId="77777777" w:rsidR="00842F45" w:rsidRPr="00FF6068" w:rsidRDefault="00842F45">
      <w:pPr>
        <w:widowControl w:val="0"/>
        <w:pBdr>
          <w:top w:val="nil"/>
          <w:left w:val="nil"/>
          <w:bottom w:val="nil"/>
          <w:right w:val="nil"/>
          <w:between w:val="nil"/>
        </w:pBd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line="360" w:lineRule="auto"/>
        <w:jc w:val="both"/>
        <w:rPr>
          <w:rFonts w:asciiTheme="minorHAnsi" w:hAnsiTheme="minorHAnsi"/>
          <w:sz w:val="22"/>
          <w:szCs w:val="22"/>
        </w:rPr>
      </w:pPr>
    </w:p>
    <w:p w14:paraId="0000004A" w14:textId="127ED4EB" w:rsidR="00842F45" w:rsidRPr="00FF6068" w:rsidRDefault="0045378B">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Similar to our study l</w:t>
      </w:r>
      <w:r w:rsidR="00FB4753" w:rsidRPr="00FF6068">
        <w:rPr>
          <w:rFonts w:asciiTheme="minorHAnsi" w:hAnsiTheme="minorHAnsi"/>
          <w:sz w:val="22"/>
          <w:szCs w:val="22"/>
        </w:rPr>
        <w:t xml:space="preserve">ack of training and resources to the dentists was identified as a major challenge for providing tobacco cessation support at dental settings in other studies. Prakash et al.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10.1111/j.1752-7325.2012.00347.x","ISSN":"00224006","author":[{"dropping-particle":"","family":"Prakash","given":"Preeti","non-dropping-particle":"","parse-names":false,"suffix":""},{"dropping-particle":"","family":"Belek","given":"Marilynn G.","non-dropping-particle":"","parse-names":false,"suffix":""},{"dropping-particle":"","family":"Grimes","given":"Barbara","non-dropping-particle":"","parse-names":false,"suffix":""},{"dropping-particle":"","family":"Silverstein","given":"Steven","non-dropping-particle":"","parse-names":false,"suffix":""},{"dropping-particle":"","family":"Meckstroth","given":"Richard","non-dropping-particle":"","parse-names":false,"suffix":""},{"dropping-particle":"","family":"Heckman","given":"Barbara","non-dropping-particle":"","parse-names":false,"suffix":""},{"dropping-particle":"","family":"Weintraub","given":"Jane A.","non-dropping-particle":"","parse-names":false,"suffix":""},{"dropping-particle":"","family":"Gansky","given":"Stuart A.","non-dropping-particle":"","parse-names":false,"suffix":""},{"dropping-particle":"","family":"Walsh","given":"Margaret M.","non-dropping-particle":"","parse-names":false,"suffix":""}],"container-title":"Journal of Public Health Dentistry","id":"ITEM-1","issue":"2","issued":{"date-parts":[["2013","3","1"]]},"page":"94-102","publisher":"John Wiley &amp; Sons, Ltd","title":"Dentists' attitudes, behaviors, and barriers related to tobacco-use cessation in the dental setting","type":"article-journal","volume":"73"},"suppress-author":1,"uris":["http://www.mendeley.com/documents/?uuid=5b4d22c9-c5b9-3a72-ac79-0df36cdb925d"]}],"mendeley":{"formattedCitation":"[58]","plainTextFormattedCitation":"[58]","previouslyFormattedCitation":"[58]"},"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[58]</w:t>
      </w:r>
      <w:r w:rsidR="008D449B" w:rsidRPr="00FF6068">
        <w:rPr>
          <w:rFonts w:asciiTheme="minorHAnsi" w:hAnsiTheme="minorHAnsi"/>
          <w:sz w:val="22"/>
          <w:szCs w:val="22"/>
        </w:rPr>
        <w:fldChar w:fldCharType="end"/>
      </w:r>
      <w:r w:rsidR="00FB4753" w:rsidRPr="00FF6068">
        <w:rPr>
          <w:rFonts w:asciiTheme="minorHAnsi" w:hAnsiTheme="minorHAnsi"/>
          <w:sz w:val="22"/>
          <w:szCs w:val="22"/>
        </w:rPr>
        <w:t xml:space="preserve"> in their study showed that only 39% dentists assisted with quitting, and 42% dentists had formal training in tobacco cessation. A study showed that health care </w:t>
      </w:r>
      <w:r w:rsidR="00FB4753" w:rsidRPr="00FF6068">
        <w:rPr>
          <w:rFonts w:asciiTheme="minorHAnsi" w:hAnsiTheme="minorHAnsi"/>
          <w:sz w:val="22"/>
          <w:szCs w:val="22"/>
          <w:highlight w:val="white"/>
        </w:rPr>
        <w:t>providers missed opportunities for smoking cessation counseling in 70% of the time</w:t>
      </w:r>
      <w:r w:rsidR="008D449B" w:rsidRPr="00FF6068">
        <w:rPr>
          <w:rFonts w:asciiTheme="minorHAnsi" w:hAnsiTheme="minorHAnsi"/>
          <w:sz w:val="22"/>
          <w:szCs w:val="22"/>
        </w:rPr>
        <w:t xml:space="preserve">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{"citationItems":[{"id":"ITEM-1","itemData":{"DOI":"10.1186/s12913-014-0651-9","ISSN":"14726963","PMID":"25526749","abstract":"Background: While primary care medical clinics have been the most common setting for the delivery of advice about smoking cessation, the hospital emergency department (ED) is a valuable context for counseling medically underserved tobacco users. We conducted a secondary analysis based on a larger audio-recorded study of patient-provider communication about pain and analgesics in the ED. Within a sample of ED patients with back pain, the purpose of this mixed-methods study was to examine how physicians and nurse practitioners capitalize on \"teachable moments\" for health education to offer spontaneous smoking cessation counseling in the ED. Methods: Patients presenting to an academic ED with a primary complaint of back pain were invited to participate in a study of patient-provider communication. Audio-recorded encounters were transcribed verbatim. Two coders reviewed each transcript to determine whether smoking was discussed and to build a corpus of smoking-related discussions. We then developed inductively generated coding categories to characterize how providers responded when patients endorsed smoking behavior. Categories were refined iteratively to accommodate discrepancies. Results: Of 52 patient-provider encounters during which smoking was discussed, two-thirds of the patients indicated that they were smokers. Providers missed opportunities for smoking cessation counseling 70% of the time. Eleven encounters contained teachable moments for smoking cessation. We identified four primary strategies for creating teachable moments: 1) positive reinforcement, 2) encouragement, 3) assessing readiness, and 4) offering concrete motivating reasons. Conclusions: Most providers missed opportunities to offer teachable moments for smoking cessation. In encounters that contained teachable moments, providers employed multiple strategies, combining general advice with motivation tailored to the patient's particular circumstances. Creating motivational links to enhance smoking cessation efforts may be possible with a minimal investment of ED resources.","author":[{"dropping-particle":"","family":"Buchbinder","given":"Mara","non-dropping-particle":"","parse-names":false,"suffix":""},{"dropping-particle":"","family":"Wilbur","given":"Rachel","non-dropping-particle":"","parse-names":false,"suffix":""},{"dropping-particle":"","family":"Zuskov","given":"Diana","non-dropping-particle":"","parse-names":false,"suffix":""},{"dropping-particle":"","family":"McLean","given":"Samuel","non-dropping-particle":"","parse-names":false,"suffix":""},{"dropping-particle":"","family":"Sleath","given":"Betsy","non-dropping-particle":"","parse-names":false,"suffix":""}],"container-title":"BMC Health Services Research","id":"ITEM-1","issue":"1","issued":{"date-parts":[["2014"]]},"publisher":"BioMed Central Ltd.","title":"Teachable moments and missed opportunities for smoking cessation counseling in a hospital emergency department: A mixed-methods study of patient-provider communication","type":"article-journal","volume":"14"},"uris":["http://www.mendeley.com/documents/?uuid=18561e0c-e6f6-306f-8fd7-d76515094487"]}],"mendeley":{"formattedCitation":"[59]","plainTextFormattedCitation":"[59]","previouslyFormattedCitation":"[59]"},"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[59]</w:t>
      </w:r>
      <w:r w:rsidR="008D449B" w:rsidRPr="00FF6068">
        <w:rPr>
          <w:rFonts w:asciiTheme="minorHAnsi" w:hAnsiTheme="minorHAnsi"/>
          <w:sz w:val="22"/>
          <w:szCs w:val="22"/>
        </w:rPr>
        <w:fldChar w:fldCharType="end"/>
      </w:r>
      <w:r w:rsidR="008D449B" w:rsidRPr="00FF6068">
        <w:rPr>
          <w:rFonts w:asciiTheme="minorHAnsi" w:hAnsiTheme="minorHAnsi"/>
          <w:sz w:val="22"/>
          <w:szCs w:val="22"/>
        </w:rPr>
        <w:t xml:space="preserve">. </w:t>
      </w:r>
      <w:r w:rsidR="00FB4753" w:rsidRPr="00FF6068">
        <w:rPr>
          <w:rFonts w:asciiTheme="minorHAnsi" w:hAnsiTheme="minorHAnsi"/>
          <w:sz w:val="22"/>
          <w:szCs w:val="22"/>
        </w:rPr>
        <w:t xml:space="preserve">This situation could be improved by providing proper training to the dentists and creating some organizational support structure.  </w:t>
      </w:r>
    </w:p>
    <w:p w14:paraId="0000004B" w14:textId="77777777" w:rsidR="00842F45" w:rsidRPr="00FF6068" w:rsidRDefault="00842F45">
      <w:pPr>
        <w:pBdr>
          <w:top w:val="nil"/>
          <w:left w:val="nil"/>
          <w:bottom w:val="nil"/>
          <w:right w:val="nil"/>
          <w:between w:val="nil"/>
        </w:pBdr>
        <w:shd w:val="clear" w:color="auto" w:fill="FFFFFF"/>
        <w:spacing w:line="360" w:lineRule="auto"/>
        <w:jc w:val="both"/>
        <w:rPr>
          <w:rFonts w:asciiTheme="minorHAnsi" w:hAnsiTheme="minorHAnsi"/>
          <w:sz w:val="22"/>
          <w:szCs w:val="22"/>
        </w:rPr>
      </w:pPr>
    </w:p>
    <w:p w14:paraId="0000004C" w14:textId="04B8CF96"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 xml:space="preserve">Following the evidence of effectiveness of behavioural support combined with pharmacotherapy in helping people to quit smoking </w:t>
      </w:r>
      <w:r w:rsidR="008D449B"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{"citationItems":[{"id":"ITEM-1","itemData":{"DOI":"10.1002/14651858.CD000146.pub4","ISSN":"1469493X","PMID":"23152200","abstract":"Background: The aim of nicotine replacement therapy (NRT) is to temporarily replace much of the nicotine from cigarettes to reduce motivation to smoke and nicotine withdrawal symptoms, thus easing the transition from cigarette smoking to complete abstinence. Objectives: The aims of this review were: To determine the effect of NRT compared to placebo in aiding smoking cessation, and to consider whether there is a difference in effect for the different forms of NRT (chewing gum, transdermal patches, oral and nasal sprays, inhalers and tablets/lozenges) in achieving abstinence from cigarettes. To determine whether the effect is influenced by the dosage, form and timing of use of NRT; the intensity of additional advice and support offered to the smoker; or the clinical setting in which the smoker is recruited and treated. To determine whether combinations of NRT are more likely to lead to successful quitting than one type alone. To determine whether NRT is more or less likely to lead to successful quitting compared to other pharmacotherapies. Search methods: We searched the Cochrane Tobacco Addiction Group trials register for papers mentioning 'NRT' or any type of nicotine replacement therapy in the title, abstract or keywords. Date of most recent search July 2012. Selection criteria: Randomized trials in which NRT was compared to placebo or to no treatment, or where different doses of NRT were compared. We excluded trials which did not report cessation rates, and those with follow-up of less than six months. Data collection and analysis: We extracted data in duplicate on the type of participants, the dose, duration and form of nicotine therapy, the outcome measures, method of randomization, and completeness of follow-up. The main outcome measure was abstinence from smoking after at least six months of follow-up. We used the most rigorous definition of abstinence for each trial, and biochemically validated rates if available. We calculated the risk ratio (RR) for each study. Where appropriate, we performed meta-analysis using a Mantel-Haenszel fixed-effect model. Main results: We identified 150 trials; 117 with over 50,000 participants contributed to the primary comparison between any type of NRT and a placebo or non-NRT control group. The risk ratio (RR) of abstinence for any form of NRT relative to control was 1.60 (95% confidence interval [CI] 1.53 to 1.68). The pooled RRs for each type were 1.49 (95% CI 1.40 to 1.60, 55 trials) for nicotine gum; 1.64 (9…","author":[{"dropping-particle":"","family":"Stead","given":"Lindsay F.","non-dropping-particle":"","parse-names":false,"suffix":""},{"dropping-particle":"","family":"Perera","given":"Rafael","non-dropping-particle":"","parse-names":false,"suffix":""},{"dropping-particle":"","family":"Bullen","given":"Chris","non-dropping-particle":"","parse-names":false,"suffix":""},{"dropping-particle":"","family":"Mant","given":"David","non-dropping-particle":"","parse-names":false,"suffix":""},{"dropping-particle":"","family":"Hartmann-Boyce","given":"Jamie","non-dropping-particle":"","parse-names":false,"suffix":""},{"dropping-particle":"","family":"Cahill","given":"Kate","non-dropping-particle":"","parse-names":false,"suffix":""},{"dropping-particle":"","family":"Lancaster","given":"Tim","non-dropping-particle":"","parse-names":false,"suffix":""}],"container-title":"Cochrane Database of Systematic Reviews","id":"ITEM-1","issue":"12","issued":{"date-parts":[["2012","11","14"]]},"publisher":"John Wiley and Sons Ltd","title":"Nicotine replacement therapy for smoking cessation","type":"article","volume":"2017"},"uris":["http://www.mendeley.com/documents/?uuid=a2887b96-5359-3a69-adb7-7122ce5da56a"]}],"mendeley":{"formattedCitation":"[47]","plainTextFormattedCitation":"[47]","previouslyFormattedCitation":"[47]"},"properties":{"noteIndex":0},"schema":"https://github.com/citation-style-language/schema/raw/master/csl-citation.json"}</w:instrText>
      </w:r>
      <w:r w:rsidR="008D449B" w:rsidRPr="00FF6068">
        <w:rPr>
          <w:rFonts w:asciiTheme="minorHAnsi" w:hAnsiTheme="minorHAnsi"/>
          <w:sz w:val="22"/>
          <w:szCs w:val="22"/>
        </w:rPr>
        <w:fldChar w:fldCharType="separate"/>
      </w:r>
      <w:r w:rsidR="00F97257" w:rsidRPr="00F97257">
        <w:rPr>
          <w:rFonts w:asciiTheme="minorHAnsi" w:hAnsiTheme="minorHAnsi"/>
          <w:noProof/>
          <w:sz w:val="22"/>
          <w:szCs w:val="22"/>
        </w:rPr>
        <w:t>[47]</w:t>
      </w:r>
      <w:r w:rsidR="008D449B" w:rsidRPr="00FF6068">
        <w:rPr>
          <w:rFonts w:asciiTheme="minorHAnsi" w:hAnsiTheme="minorHAnsi"/>
          <w:sz w:val="22"/>
          <w:szCs w:val="22"/>
        </w:rPr>
        <w:fldChar w:fldCharType="end"/>
      </w:r>
      <w:r w:rsidR="008D449B" w:rsidRPr="00FF6068">
        <w:rPr>
          <w:rFonts w:asciiTheme="minorHAnsi" w:hAnsiTheme="minorHAnsi"/>
          <w:sz w:val="22"/>
          <w:szCs w:val="22"/>
        </w:rPr>
        <w:t xml:space="preserve"> and successful integration </w:t>
      </w:r>
      <w:r w:rsidRPr="00FF6068">
        <w:rPr>
          <w:rFonts w:asciiTheme="minorHAnsi" w:hAnsiTheme="minorHAnsi"/>
          <w:sz w:val="22"/>
          <w:szCs w:val="22"/>
        </w:rPr>
        <w:t xml:space="preserve">of a patient-facing flipbook for brief advice in SEA settings for smoking </w:t>
      </w:r>
      <w:r w:rsidR="003031F4">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{"citationItems":[{"id":"ITEM-1","itemData":{"abstract":"Background Smoking cessation is important in patients with tuberculosis because it can reduce the high rates of treatment failure and mortality. We aimed to assess the effectiveness and safety of cystine as a smoking cessation aid in patients with tuberculosis in Bangladesh and Pakistan.","author":[{"dropping-particle":"","family":"Dogar","given":"O","non-dropping-particle":"","parse-names":false,"suffix":""},{"dropping-particle":"","family":"Keding","given":"A","non-dropping-particle":"","parse-names":false,"suffix":""},{"dropping-particle":"","family":"Marshall","given":"A-m","non-dropping-particle":"","parse-names":false,"suffix":""},{"dropping-particle":"","family":"Boeckmann DrPH","given":"M","non-dropping-particle":"","parse-names":false,"suffix":""},{"dropping-particle":"","family":"Elsey","given":"H","non-dropping-particle":"","parse-names":false,"suffix":""},{"dropping-particle":"","family":"Parrott","given":"S","non-dropping-particle":"","parse-names":false,"suffix":""},{"dropping-particle":"","family":"Li MPhil","given":"J","non-dropping-particle":"","parse-names":false,"suffix":""},{"dropping-particle":"","family":"Readshaw","given":"A","non-dropping-particle":"","parse-names":false,"suffix":""},{"dropping-particle":"","family":"Siddiqi","given":"K","non-dropping-particle":"","parse-names":false,"suffix":""},{"dropping-particle":"","family":"York Medical School","given":"Hull","non-dropping-particle":"","parse-names":false,"suffix":""},{"dropping-particle":"","family":"Dogar","given":"Omara","non-dropping-particle":"","parse-names":false,"suffix":""},{"dropping-particle":"","family":"Keding","given":"Ada","non-dropping-particle":"","parse-names":false,"suffix":""},{"dropping-particle":"","family":"Gabe","given":"Rhian","non-dropping-particle":"","parse-names":false,"suffix":""},{"dropping-particle":"","family":"Marshall","given":"Anna-Marie","non-dropping-particle":"","parse-names":false,"suffix":""},{"dropping-particle":"","family":"Huque","given":"Rumana","non-dropping-particle":"","parse-names":false,"suffix":""},{"dropping-particle":"","family":"Barua","given":"Deepa","non-dropping-particle":"","parse-names":false,"suffix":""},{"dropping-particle":"","family":"Fatima","given":"Razia","non-dropping-particle":"","parse-names":false,"suffix":""},{"dropping-particle":"","family":"Khan","given":"Amina","non-dropping-particle":"","parse-names":false,"suffix":""},{"dropping-particle":"","family":"Zahid","given":"Raana","non-dropping-particle":"","parse-names":false,"suffix":""},{"dropping-particle":"","family":"Mansoor","given":"Sonia","non-dropping-particle":"","parse-names":false,"suffix":""},{"dropping-particle":"","family":"Kotz","given":"Daniel","non-dropping-particle":"","parse-names":false,"suffix":""},{"dropping-particle":"","family":"Boeckmann","given":"Melanie","non-dropping-particle":"","parse-names":false,"suffix":""},{"dropping-particle":"","family":"Elsey","given":"Helen","non-dropping-particle":"","parse-names":false,"suffix":""},{"dropping-particle":"","family":"Kralikova","given":"Eva","non-dropping-particle":"","parse-names":false,"suffix":""},{"dropping-particle":"","family":"Parrott","given":"Steve","non-dropping-particle":"","parse-names":false,"suffix":""},{"dropping-particle":"","family":"Li","given":"Jinshuo","non-dropping-particle":"","parse-names":false,"suffix":""},{"dropping-particle":"","family":"Readshaw","given":"Anne","non-dropping-particle":"","parse-names":false,"suffix":""},{"dropping-particle":"","family":"Sheikh","given":"Aziz","non-dropping-particle":"","parse-names":false,"suffix":""},{"dropping-particle":"","family":"Siddiqi","given":"Kamran","non-dropping-particle":"","parse-names":false,"suffix":""}],"container-title":"Lancet Glob Health","id":"ITEM-1","issued":{"date-parts":[["2020"]]},"number-of-pages":"1408-1425","title":"Cytisine for smoking cessation in patients with tuberculosis: a multicentre, randomised, double-blind, placebo-controlled phase 3 trial","type":"report","volume":"8"},"uris":["http://www.mendeley.com/documents/?uuid=56aa578b-0c8b-30ab-957b-b5294bffb01f"]}],"mendeley":{"formattedCitation":"[45]","plainTextFormattedCitation":"[45]","previouslyFormattedCitation":"[45]"},"properties":{"noteIndex":0},"schema":"https://github.com/citation-style-language/schema/raw/master/csl-citation.json"}</w:instrText>
      </w:r>
      <w:r w:rsidR="003031F4">
        <w:rPr>
          <w:rFonts w:asciiTheme="minorHAnsi" w:hAnsiTheme="minorHAnsi"/>
          <w:sz w:val="22"/>
          <w:szCs w:val="22"/>
        </w:rPr>
        <w:fldChar w:fldCharType="separate"/>
      </w:r>
      <w:r w:rsidR="00F97257" w:rsidRPr="00F97257">
        <w:rPr>
          <w:rFonts w:asciiTheme="minorHAnsi" w:hAnsiTheme="minorHAnsi"/>
          <w:noProof/>
          <w:sz w:val="22"/>
          <w:szCs w:val="22"/>
        </w:rPr>
        <w:t>[45]</w:t>
      </w:r>
      <w:r w:rsidR="003031F4">
        <w:rPr>
          <w:rFonts w:asciiTheme="minorHAnsi" w:hAnsiTheme="minorHAnsi"/>
          <w:sz w:val="22"/>
          <w:szCs w:val="22"/>
        </w:rPr>
        <w:fldChar w:fldCharType="end"/>
      </w:r>
      <w:r w:rsidRPr="00FF6068">
        <w:rPr>
          <w:rFonts w:asciiTheme="minorHAnsi" w:hAnsiTheme="minorHAnsi"/>
          <w:sz w:val="22"/>
          <w:szCs w:val="22"/>
        </w:rPr>
        <w:t xml:space="preserve"> and ST cessation </w:t>
      </w:r>
      <w:r w:rsidR="003B5FE9">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{"citationItems":[{"id":"ITEM-1","itemData":{"DOI":"10.1186/s12889-016-3177-8","ISBN":"1288901631","ISSN":"1471-2458","PMID":"27287429","abstract":"People of South Asian-origin are responsible for more than three-quarters of all the smokeless tobacco (SLT) consumption worldwide; yet there is little evidence on the effect of SLT cessation interventions in this population. South Asians use highly addictive and hazardous SLT products that have a strong socio-cultural dimension. We designed a bespoke behaviour change intervention (BCI) to support South Asians in quitting SLT and then evaluated its feasibility in Pakistan and in the UK. We conducted two literature reviews to identify determinants of SLT use among South Asians and behaviour change techniques (BCTs) likely to modify these, respectively. Iterative consensus development workshops helped in selecting potent BCTs for BCI and designing activities and materials to deliver these. We piloted the BCI in 32 SLT users. All BCI sessions were audiotaped and analysed for adherence to intervention content and the quality of interaction (fidelity index). In-depth interviews with16 participants and five advisors assessed acceptability and feasibility of delivering the BCI, respectively. Quit success was assessed at 6 months by saliva/urine cotinine. The BCI included 23 activities and an interactive pictorial resource that supported these. Activities included raising awareness of the harms of SLT use and benefits of quitting, boosting clients’ motivation and self-efficacy, and developing strategies to manage their triggers, withdrawal symptoms, and relapse should that occur. Betel quid and Guthka were the common forms of SLT used. Pakistani clients were more SLT dependent than those in the UK. Out of 32, four participants had undetectable cotinine at 6 months. Fidelity scores for each site varied between 11.2 and 42.6 for adherence to content – maximum score achievable 44; and between 1.4 and 14 for the quality of interaction - maximum score achievable was 14. Interviews with advisors highlighted the need for additional training on BCTs, integrating nicotine replacement and reducing duration of the pre-quit session. Clients were receptive to health messages but most reported SLT reduction rather than complete cessation. We developed a theory-based BCI that was also acceptable and feasible to deliver with moderate fidelity scores. It now needs to be evaluated in an effectiveness trial.","author":[{"dropping-particle":"","family":"Siddiqi","given":"Kamran","non-dropping-particle":"","parse-names":false,"suffix":""},{"dropping-particle":"","family":"Dogar","given":"Omara","non-dropping-particle":"","parse-names":false,"suffix":""},{"dropping-particle":"","family":"Rashid","given":"Rukhsana","non-dropping-particle":"","parse-names":false,"suffix":""},{"dropping-particle":"","family":"Jackson","given":"Cath","non-dropping-particle":"","parse-names":false,"suffix":""},{"dropping-particle":"","family":"Kellar","given":"Ian","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dropping-particle":"","family":"O'neill","given":"Nancy","non-dropping-particle":"","parse-names":false,"suffix":""},{"dropping-particle":"","family":"Hassan","given":"Maryam","non-dropping-particle":"","parse-names":false,"suffix":""},{"dropping-particle":"","family":"Ahmed","given":"Furqan","non-dropping-particle":"","parse-names":false,"suffix":""},{"dropping-particle":"","family":"Irfan","given":"Muhammad","non-dropping-particle":"","parse-names":false,"suffix":""},{"dropping-particle":"","family":"Thomson","given":"Heather","non-dropping-particle":"","parse-names":false,"suffix":""},{"dropping-particle":"","family":"Khan","given":"Javaid","non-dropping-particle":"","parse-names":false,"suffix":""}],"container-title":"BMC Public Health","id":"ITEM-1","issue":"1","issued":{"date-parts":[["2016","12","10"]]},"page":"501","publisher":"BioMed Central","title":"Behaviour change intervention for smokeless tobacco cessation: its development, feasibility and fidelity testing in Pakistan and in the UK","type":"article-journal","volume":"16"},"uris":["http://www.mendeley.com/documents/?uuid=58a1d397-43b6-4b51-98f3-722f850ed828"]}],"mendeley":{"formattedCitation":"[46]","plainTextFormattedCitation":"[46]","previouslyFormattedCitation":"[46]"},"properties":{"noteIndex":0},"schema":"https://github.com/citation-style-language/schema/raw/master/csl-citation.json"}</w:instrText>
      </w:r>
      <w:r w:rsidR="003B5FE9">
        <w:rPr>
          <w:rFonts w:asciiTheme="minorHAnsi" w:hAnsiTheme="minorHAnsi"/>
          <w:sz w:val="22"/>
          <w:szCs w:val="22"/>
        </w:rPr>
        <w:fldChar w:fldCharType="separate"/>
      </w:r>
      <w:r w:rsidR="00F97257" w:rsidRPr="00F97257">
        <w:rPr>
          <w:rFonts w:asciiTheme="minorHAnsi" w:hAnsiTheme="minorHAnsi"/>
          <w:noProof/>
          <w:sz w:val="22"/>
          <w:szCs w:val="22"/>
        </w:rPr>
        <w:t>[46]</w:t>
      </w:r>
      <w:r w:rsidR="003B5FE9">
        <w:rPr>
          <w:rFonts w:asciiTheme="minorHAnsi" w:hAnsiTheme="minorHAnsi"/>
          <w:sz w:val="22"/>
          <w:szCs w:val="22"/>
        </w:rPr>
        <w:fldChar w:fldCharType="end"/>
      </w:r>
      <w:r w:rsidR="00297659">
        <w:rPr>
          <w:rFonts w:asciiTheme="minorHAnsi" w:hAnsiTheme="minorHAnsi"/>
          <w:sz w:val="22"/>
          <w:szCs w:val="22"/>
        </w:rPr>
        <w:t xml:space="preserve">, </w:t>
      </w:r>
      <w:r w:rsidRPr="00FF6068">
        <w:rPr>
          <w:rFonts w:asciiTheme="minorHAnsi" w:hAnsiTheme="minorHAnsi"/>
          <w:sz w:val="22"/>
          <w:szCs w:val="22"/>
        </w:rPr>
        <w:t xml:space="preserve">we considered adapting the same approach. </w:t>
      </w:r>
      <w:r w:rsidR="00B56125" w:rsidRPr="00FF6068">
        <w:rPr>
          <w:rFonts w:asciiTheme="minorHAnsi" w:hAnsiTheme="minorHAnsi"/>
          <w:sz w:val="22"/>
          <w:szCs w:val="22"/>
        </w:rPr>
        <w:t xml:space="preserve">The multi component tobacco cessation intervention that we created contains a flip book to guide tobacco cessation based on appropriate behavior change techniques, a short video based on the harmful effect of tobacco to increase awareness, and pharmacotherapy (NRT). </w:t>
      </w:r>
      <w:r w:rsidR="007A6895">
        <w:rPr>
          <w:rFonts w:asciiTheme="minorHAnsi" w:hAnsiTheme="minorHAnsi"/>
          <w:sz w:val="22"/>
          <w:szCs w:val="22"/>
        </w:rPr>
        <w:t>Some</w:t>
      </w:r>
      <w:r w:rsidR="002568AD" w:rsidRPr="00FF6068">
        <w:rPr>
          <w:rFonts w:asciiTheme="minorHAnsi" w:hAnsiTheme="minorHAnsi"/>
          <w:sz w:val="22"/>
          <w:szCs w:val="22"/>
        </w:rPr>
        <w:t xml:space="preserve"> tobacco cessation interventions delivered in dental settings have also used patient-facing flip books, leaflets and videos as intervention components and some studies used </w:t>
      </w:r>
      <w:r w:rsidR="000A4D82">
        <w:rPr>
          <w:rFonts w:asciiTheme="minorHAnsi" w:hAnsiTheme="minorHAnsi"/>
          <w:sz w:val="22"/>
          <w:szCs w:val="22"/>
        </w:rPr>
        <w:t xml:space="preserve">NRT </w:t>
      </w:r>
      <w:r w:rsidR="002568AD"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{"citationItems":[{"id":"ITEM-1","itemData":{"DOI":"10.1002/14651858.CD005084.pub3","ISSN":"14651858","author":[{"dropping-particle":"","family":"Carr","given":"Alan B","non-dropping-particle":"","parse-names":false,"suffix":""},{"dropping-particle":"","family":"Ebbert","given":"Jon","non-dropping-particle":"","parse-names":false,"suffix":""}],"container-title":"Cochrane Database of Systematic Reviews","id":"ITEM-1","issue":"6","issued":{"date-parts":[["2012","6","13"]]},"publisher":"John Wiley &amp; Sons, Ltd","title":"Interventions for tobacco cessation in the dental setting","type":"article-journal"},"uris":["http://www.mendeley.com/documents/?uuid=b2e1bc8d-5bb6-442b-b787-24c8c242b026"]}],"mendeley":{"formattedCitation":"[28]","plainTextFormattedCitation":"[28]","previouslyFormattedCitation":"[28]"},"properties":{"noteIndex":0},"schema":"https://github.com/citation-style-language/schema/raw/master/csl-citation.json"}</w:instrText>
      </w:r>
      <w:r w:rsidR="002568AD" w:rsidRPr="00FF6068">
        <w:rPr>
          <w:rFonts w:asciiTheme="minorHAnsi" w:hAnsiTheme="minorHAnsi"/>
          <w:sz w:val="22"/>
          <w:szCs w:val="22"/>
        </w:rPr>
        <w:fldChar w:fldCharType="separate"/>
      </w:r>
      <w:r w:rsidR="00F97257" w:rsidRPr="00F97257">
        <w:rPr>
          <w:rFonts w:asciiTheme="minorHAnsi" w:hAnsiTheme="minorHAnsi"/>
          <w:noProof/>
          <w:sz w:val="22"/>
          <w:szCs w:val="22"/>
        </w:rPr>
        <w:t>[28]</w:t>
      </w:r>
      <w:r w:rsidR="002568AD" w:rsidRPr="00FF6068">
        <w:rPr>
          <w:rFonts w:asciiTheme="minorHAnsi" w:hAnsiTheme="minorHAnsi"/>
          <w:sz w:val="22"/>
          <w:szCs w:val="22"/>
        </w:rPr>
        <w:fldChar w:fldCharType="end"/>
      </w:r>
      <w:r w:rsidR="002568AD" w:rsidRPr="00FF6068">
        <w:rPr>
          <w:rFonts w:asciiTheme="minorHAnsi" w:hAnsiTheme="minorHAnsi"/>
          <w:sz w:val="22"/>
          <w:szCs w:val="22"/>
        </w:rPr>
        <w:t xml:space="preserve">. </w:t>
      </w:r>
      <w:r w:rsidRPr="00FF6068">
        <w:rPr>
          <w:rFonts w:asciiTheme="minorHAnsi" w:hAnsiTheme="minorHAnsi"/>
          <w:sz w:val="22"/>
          <w:szCs w:val="22"/>
          <w:highlight w:val="white"/>
        </w:rPr>
        <w:t>System-based approaches: advice, assistance, and follow-up support, which are effecti</w:t>
      </w:r>
      <w:r w:rsidR="00734D6C" w:rsidRPr="00FF6068">
        <w:rPr>
          <w:rFonts w:asciiTheme="minorHAnsi" w:hAnsiTheme="minorHAnsi"/>
          <w:sz w:val="22"/>
          <w:szCs w:val="22"/>
          <w:highlight w:val="white"/>
        </w:rPr>
        <w:t xml:space="preserve">ve for the general population, </w:t>
      </w:r>
      <w:r w:rsidRPr="00FF6068">
        <w:rPr>
          <w:rFonts w:asciiTheme="minorHAnsi" w:hAnsiTheme="minorHAnsi"/>
          <w:sz w:val="22"/>
          <w:szCs w:val="22"/>
          <w:highlight w:val="white"/>
        </w:rPr>
        <w:t xml:space="preserve">is expected to be true for people with diabetes </w:t>
      </w:r>
      <w:r w:rsidR="00734D6C" w:rsidRPr="00FF6068">
        <w:rPr>
          <w:rFonts w:asciiTheme="minorHAnsi" w:hAnsiTheme="minorHAnsi"/>
          <w:sz w:val="22"/>
          <w:szCs w:val="22"/>
          <w:highlight w:val="white"/>
        </w:rPr>
        <w:fldChar w:fldCharType="begin" w:fldLock="1"/>
      </w:r>
      <w:r w:rsidR="003766BF">
        <w:rPr>
          <w:rFonts w:asciiTheme="minorHAnsi" w:hAnsiTheme="minorHAnsi"/>
          <w:sz w:val="22"/>
          <w:szCs w:val="22"/>
          <w:highlight w:val="white"/>
        </w:rPr>
        <w:instrText>ADDIN CSL_CITATION {"citationItems":[{"id":"ITEM-1","itemData":{"DOI":"10.2337/diacare.22.11.1887","ISSN":"0149-5992","PMID":"10546025","abstract":"The objective of this review is to summarize the literature on diabetes and smoking related to epidemiological risks, efficacy and cost-effectiveness of different cessation approaches, and implications for clinical practice. Over 200 studies were reviewed, with special emphasis placed on publications within the past 10 years. Intervention studies that included patients with diabetes but did not report results separately by disease are included. Diabetes-specific studies are highlighted. There are consistent results from both cross-sectional and prospective studies showing enhanced risk for micro- and macrovascular disease, as well as premature mortality from the combination of smoking and diabetes. The general cessation literature is extensive, generally well-designed, and encouraging regarding the impact of cost-effective practical office-based interventions. In particular, system-based approaches that make smoking a routine part of office contacts and provide multiple prompts, advice, assistance, and follow-up support are effective. Although there is minimal information on the effectiveness of cessation interventions specifically for people with diabetes, there is no reason to assume that cessation intervention would be more or less effective in this population. There is a clear need to increase the frequency of smoking cessation advice and counseling for patients with diabetes given the strong and consistent data on smoking prevalence; combined risks of smoking and diabetes for morbidity, mortality, and several complications; and the proven efficacy and cost-effectiveness of cessation strategies.","author":[{"dropping-particle":"","family":"Haire-Joshu","given":"D","non-dropping-particle":"","parse-names":false,"suffix":""},{"dropping-particle":"","family":"Glasgow","given":"R E","non-dropping-particle":"","parse-names":false,"suffix":""},{"dropping-particle":"","family":"Tibbs","given":"T L","non-dropping-particle":"","parse-names":false,"suffix":""}],"container-title":"Diabetes care","id":"ITEM-1","issue":"11","issued":{"date-parts":[["1999","11","1"]]},"page":"1887-98","publisher":"American Diabetes Association","title":"Smoking and diabetes.","type":"article-journal","volume":"22"},"uris":["http://www.mendeley.com/documents/?uuid=e5c26e25-d3b1-3f6a-822b-079a5a4c8c79"]}],"mendeley":{"formattedCitation":"[20]","plainTextFormattedCitation":"[20]","previouslyFormattedCitation":"[20]"},"properties":{"noteIndex":0},"schema":"https://github.com/citation-style-language/schema/raw/master/csl-citation.json"}</w:instrText>
      </w:r>
      <w:r w:rsidR="00734D6C" w:rsidRPr="00FF6068">
        <w:rPr>
          <w:rFonts w:asciiTheme="minorHAnsi" w:hAnsiTheme="minorHAnsi"/>
          <w:sz w:val="22"/>
          <w:szCs w:val="22"/>
          <w:highlight w:val="white"/>
        </w:rPr>
        <w:fldChar w:fldCharType="separate"/>
      </w:r>
      <w:r w:rsidR="00F97257" w:rsidRPr="00F97257">
        <w:rPr>
          <w:rFonts w:asciiTheme="minorHAnsi" w:hAnsiTheme="minorHAnsi"/>
          <w:noProof/>
          <w:sz w:val="22"/>
          <w:szCs w:val="22"/>
          <w:highlight w:val="white"/>
        </w:rPr>
        <w:t>[20]</w:t>
      </w:r>
      <w:r w:rsidR="00734D6C" w:rsidRPr="00FF6068">
        <w:rPr>
          <w:rFonts w:asciiTheme="minorHAnsi" w:hAnsiTheme="minorHAnsi"/>
          <w:sz w:val="22"/>
          <w:szCs w:val="22"/>
          <w:highlight w:val="white"/>
        </w:rPr>
        <w:fldChar w:fldCharType="end"/>
      </w:r>
      <w:r w:rsidR="00734D6C" w:rsidRPr="00FF6068">
        <w:rPr>
          <w:rFonts w:asciiTheme="minorHAnsi" w:hAnsiTheme="minorHAnsi"/>
          <w:sz w:val="22"/>
          <w:szCs w:val="22"/>
        </w:rPr>
        <w:t>.</w:t>
      </w:r>
      <w:r w:rsidRPr="00FF6068">
        <w:rPr>
          <w:rFonts w:asciiTheme="minorHAnsi" w:hAnsiTheme="minorHAnsi"/>
          <w:sz w:val="22"/>
          <w:szCs w:val="22"/>
        </w:rPr>
        <w:t xml:space="preserve"> Some health effects were specifically tailored to diabetes and parti</w:t>
      </w:r>
      <w:r w:rsidR="00734D6C" w:rsidRPr="00FF6068">
        <w:rPr>
          <w:rFonts w:asciiTheme="minorHAnsi" w:hAnsiTheme="minorHAnsi"/>
          <w:sz w:val="22"/>
          <w:szCs w:val="22"/>
        </w:rPr>
        <w:t>cular oral diseases to make the</w:t>
      </w:r>
      <w:r w:rsidRPr="00FF6068">
        <w:rPr>
          <w:rFonts w:asciiTheme="minorHAnsi" w:hAnsiTheme="minorHAnsi"/>
          <w:sz w:val="22"/>
          <w:szCs w:val="22"/>
        </w:rPr>
        <w:t xml:space="preserve"> maximum likeness to the individual patient’s condition and take the opportunity of the teachable moment </w:t>
      </w:r>
      <w:r w:rsidR="00734D6C" w:rsidRPr="00FF6068">
        <w:rPr>
          <w:rFonts w:asciiTheme="minorHAnsi" w:hAnsiTheme="minorHAnsi"/>
          <w:sz w:val="22"/>
          <w:szCs w:val="22"/>
        </w:rPr>
        <w:fldChar w:fldCharType="begin" w:fldLock="1"/>
      </w:r>
      <w:r w:rsidR="003766BF">
        <w:rPr>
          <w:rFonts w:asciiTheme="minorHAnsi" w:hAnsiTheme="minorHAnsi"/>
          <w:sz w:val="22"/>
          <w:szCs w:val="22"/>
        </w:rPr>
        <w:instrText>ADDIN CSL_CITATION {"citationItems":[{"id":"ITEM-1","itemData":{"DOI":"10.1016/j.pec.2008.11.002","ISSN":"07383991","PMID":"19110395","abstract":"Objective: \"Teachable moments\" have been proposed as events or circumstances which can lead individuals to positive behavior change. However, the essential elements of teachable moments have not been elucidated. Therefore, we undertook a comprehensive review of the literature to uncover common definitions and key elements of this phenomenon. Methods: Using databases spanning social science and medical disciplines, all records containing the search term \"teachable moment*\" were collected. Identified literature was then systematically reviewed and patterns were derived. Results: Across disciplines, 'teachable moment' has been poorly developed both conceptually and operationally. Usage of the term falls into three categories: (1) \"teachable moment\" is synonymous with \"opportunity\" (81%); (2) a context that leads to a higher than expected behavior change is retrospectively labeled a 'teachable moment' (17%); (3) a phenomenon that involves a cueing event that prompts specific cognitive and emotional responses (2%). Conclusion: The findings suggest that the teachable moment is not necessarily unpredictable or simply a convergence of situational factors that prompt behavior change but suggest the possible creation of a teachable moment through clinician-patient interaction. Practice implications: Clinician-patient interaction may be central to the creation of teachable moments for health behavior change. © 2008 Elsevier Ireland Ltd. All rights reserved.","author":[{"dropping-particle":"","family":"Lawson","given":"Peter J.","non-dropping-particle":"","parse-names":false,"suffix":""},{"dropping-particle":"","family":"Flocke","given":"Susan A.","non-dropping-particle":"","parse-names":false,"suffix":""}],"container-title":"Patient Education and Counseling","id":"ITEM-1","issue":"1","issued":{"date-parts":[["2009","7","1"]]},"page":"25-30","publisher":"Elsevier","title":"Teachable moments for health behavior change: A concept analysis","type":"article","volume":"76"},"uris":["http://www.mendeley.com/documents/?uuid=032e35c6-3c33-3ab0-a543-ffc4bb598020"]}],"mendeley":{"formattedCitation":"[22]","plainTextFormattedCitation":"[22]","previouslyFormattedCitation":"[22]"},"properties":{"noteIndex":0},"schema":"https://github.com/citation-style-language/schema/raw/master/csl-citation.json"}</w:instrText>
      </w:r>
      <w:r w:rsidR="00734D6C" w:rsidRPr="00FF6068">
        <w:rPr>
          <w:rFonts w:asciiTheme="minorHAnsi" w:hAnsiTheme="minorHAnsi"/>
          <w:sz w:val="22"/>
          <w:szCs w:val="22"/>
        </w:rPr>
        <w:fldChar w:fldCharType="separate"/>
      </w:r>
      <w:r w:rsidR="00F97257" w:rsidRPr="00F97257">
        <w:rPr>
          <w:rFonts w:asciiTheme="minorHAnsi" w:hAnsiTheme="minorHAnsi"/>
          <w:noProof/>
          <w:sz w:val="22"/>
          <w:szCs w:val="22"/>
        </w:rPr>
        <w:t>[22]</w:t>
      </w:r>
      <w:r w:rsidR="00734D6C" w:rsidRPr="00FF6068">
        <w:rPr>
          <w:rFonts w:asciiTheme="minorHAnsi" w:hAnsiTheme="minorHAnsi"/>
          <w:sz w:val="22"/>
          <w:szCs w:val="22"/>
        </w:rPr>
        <w:fldChar w:fldCharType="end"/>
      </w:r>
      <w:r w:rsidR="00734D6C" w:rsidRPr="00FF6068">
        <w:rPr>
          <w:rFonts w:asciiTheme="minorHAnsi" w:hAnsiTheme="minorHAnsi"/>
          <w:sz w:val="22"/>
          <w:szCs w:val="22"/>
        </w:rPr>
        <w:t>.</w:t>
      </w:r>
      <w:r w:rsidRPr="00FF6068">
        <w:rPr>
          <w:rFonts w:asciiTheme="minorHAnsi" w:hAnsiTheme="minorHAnsi"/>
          <w:sz w:val="22"/>
          <w:szCs w:val="22"/>
        </w:rPr>
        <w:t xml:space="preserve"> </w:t>
      </w:r>
      <w:r w:rsidR="004553A0" w:rsidRPr="00FF6068">
        <w:rPr>
          <w:rFonts w:asciiTheme="minorHAnsi" w:hAnsiTheme="minorHAnsi"/>
          <w:sz w:val="22"/>
          <w:szCs w:val="22"/>
        </w:rPr>
        <w:t xml:space="preserve">Exploratory surveys and consultations with study participants revealed that they agreed with this approach and considered it acceptable. </w:t>
      </w:r>
      <w:r w:rsidRPr="00FF6068">
        <w:rPr>
          <w:rFonts w:asciiTheme="minorHAnsi" w:hAnsiTheme="minorHAnsi"/>
          <w:sz w:val="22"/>
          <w:szCs w:val="22"/>
        </w:rPr>
        <w:t>Therefore, we are expecting to provide the optimum package to help people quit tobacco in this setting. We could not try the intervention component of referral to a</w:t>
      </w:r>
      <w:r w:rsidR="00734D6C" w:rsidRPr="00FF6068">
        <w:rPr>
          <w:rFonts w:asciiTheme="minorHAnsi" w:hAnsiTheme="minorHAnsi"/>
          <w:sz w:val="22"/>
          <w:szCs w:val="22"/>
        </w:rPr>
        <w:t xml:space="preserve"> quit line or support center as</w:t>
      </w:r>
      <w:r w:rsidRPr="00FF6068">
        <w:rPr>
          <w:rFonts w:asciiTheme="minorHAnsi" w:hAnsiTheme="minorHAnsi"/>
          <w:sz w:val="22"/>
          <w:szCs w:val="22"/>
        </w:rPr>
        <w:t xml:space="preserve"> no such services are available in Bangladesh. </w:t>
      </w:r>
    </w:p>
    <w:p w14:paraId="709BCC54" w14:textId="77777777" w:rsidR="00C80F81" w:rsidRPr="00FF6068" w:rsidRDefault="00C80F81">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p>
    <w:p w14:paraId="00000052" w14:textId="78C06FE2" w:rsidR="00842F45" w:rsidRPr="00FF6068" w:rsidRDefault="00FB4753">
      <w:pPr>
        <w:pBdr>
          <w:top w:val="nil"/>
          <w:left w:val="nil"/>
          <w:bottom w:val="nil"/>
          <w:right w:val="nil"/>
          <w:between w:val="nil"/>
        </w:pBd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line="360" w:lineRule="auto"/>
        <w:jc w:val="both"/>
        <w:rPr>
          <w:rFonts w:asciiTheme="minorHAnsi" w:hAnsiTheme="minorHAnsi"/>
          <w:sz w:val="22"/>
          <w:szCs w:val="22"/>
        </w:rPr>
      </w:pPr>
      <w:r w:rsidRPr="00FF6068">
        <w:rPr>
          <w:rFonts w:asciiTheme="minorHAnsi" w:hAnsiTheme="minorHAnsi"/>
          <w:sz w:val="22"/>
          <w:szCs w:val="22"/>
        </w:rPr>
        <w:t>The study had some limitations. The sample size calculation was not conducted</w:t>
      </w:r>
      <w:r w:rsidR="002510A9" w:rsidRPr="00FF6068">
        <w:rPr>
          <w:rFonts w:asciiTheme="minorHAnsi" w:hAnsiTheme="minorHAnsi"/>
          <w:sz w:val="22"/>
          <w:szCs w:val="22"/>
        </w:rPr>
        <w:t xml:space="preserve"> for the survey</w:t>
      </w:r>
      <w:r w:rsidR="00807E3F" w:rsidRPr="00FF6068">
        <w:rPr>
          <w:rFonts w:asciiTheme="minorHAnsi" w:hAnsiTheme="minorHAnsi"/>
          <w:sz w:val="22"/>
          <w:szCs w:val="22"/>
        </w:rPr>
        <w:t xml:space="preserve"> </w:t>
      </w:r>
      <w:r w:rsidR="004806CB" w:rsidRPr="00FF6068">
        <w:rPr>
          <w:rFonts w:asciiTheme="minorHAnsi" w:hAnsiTheme="minorHAnsi"/>
          <w:sz w:val="22"/>
          <w:szCs w:val="22"/>
        </w:rPr>
        <w:t xml:space="preserve">rather it was based on how many tobacco user patients agreed to participate </w:t>
      </w:r>
      <w:r w:rsidR="000352ED" w:rsidRPr="00FF6068">
        <w:rPr>
          <w:rFonts w:asciiTheme="minorHAnsi" w:hAnsiTheme="minorHAnsi"/>
          <w:sz w:val="22"/>
          <w:szCs w:val="22"/>
        </w:rPr>
        <w:t>within the two</w:t>
      </w:r>
      <w:r w:rsidR="00C47301" w:rsidRPr="00FF6068">
        <w:rPr>
          <w:rFonts w:asciiTheme="minorHAnsi" w:hAnsiTheme="minorHAnsi"/>
          <w:sz w:val="22"/>
          <w:szCs w:val="22"/>
        </w:rPr>
        <w:t>-</w:t>
      </w:r>
      <w:r w:rsidR="000352ED" w:rsidRPr="00FF6068">
        <w:rPr>
          <w:rFonts w:asciiTheme="minorHAnsi" w:hAnsiTheme="minorHAnsi"/>
          <w:sz w:val="22"/>
          <w:szCs w:val="22"/>
        </w:rPr>
        <w:t xml:space="preserve">month </w:t>
      </w:r>
      <w:r w:rsidR="004105BC" w:rsidRPr="00FF6068">
        <w:rPr>
          <w:rFonts w:asciiTheme="minorHAnsi" w:hAnsiTheme="minorHAnsi"/>
          <w:sz w:val="22"/>
          <w:szCs w:val="22"/>
        </w:rPr>
        <w:t>time of data collection</w:t>
      </w:r>
      <w:r w:rsidR="00C47301" w:rsidRPr="00FF6068">
        <w:rPr>
          <w:rFonts w:asciiTheme="minorHAnsi" w:hAnsiTheme="minorHAnsi"/>
          <w:sz w:val="22"/>
          <w:szCs w:val="22"/>
        </w:rPr>
        <w:t xml:space="preserve"> period</w:t>
      </w:r>
      <w:r w:rsidRPr="00FF6068">
        <w:rPr>
          <w:rFonts w:asciiTheme="minorHAnsi" w:hAnsiTheme="minorHAnsi"/>
          <w:sz w:val="22"/>
          <w:szCs w:val="22"/>
        </w:rPr>
        <w:t xml:space="preserve">. </w:t>
      </w:r>
      <w:r w:rsidR="00DE7D76" w:rsidRPr="00FF6068">
        <w:rPr>
          <w:rFonts w:asciiTheme="minorHAnsi" w:hAnsiTheme="minorHAnsi"/>
          <w:sz w:val="22"/>
          <w:szCs w:val="22"/>
        </w:rPr>
        <w:t>Most of t</w:t>
      </w:r>
      <w:r w:rsidRPr="00FF6068">
        <w:rPr>
          <w:rFonts w:asciiTheme="minorHAnsi" w:hAnsiTheme="minorHAnsi"/>
          <w:sz w:val="22"/>
          <w:szCs w:val="22"/>
        </w:rPr>
        <w:t>he behaviour change techniques were adapted from existing stud</w:t>
      </w:r>
      <w:r w:rsidR="00883973" w:rsidRPr="00FF6068">
        <w:rPr>
          <w:rFonts w:asciiTheme="minorHAnsi" w:hAnsiTheme="minorHAnsi"/>
          <w:sz w:val="22"/>
          <w:szCs w:val="22"/>
        </w:rPr>
        <w:t>ies</w:t>
      </w:r>
      <w:r w:rsidRPr="00FF6068">
        <w:rPr>
          <w:rFonts w:asciiTheme="minorHAnsi" w:hAnsiTheme="minorHAnsi"/>
          <w:sz w:val="22"/>
          <w:szCs w:val="22"/>
        </w:rPr>
        <w:t xml:space="preserve">. However, the behavior change techniques adapted here were validated in South Asian population. </w:t>
      </w:r>
    </w:p>
    <w:p w14:paraId="00000054" w14:textId="1B4962CE" w:rsidR="00842F45" w:rsidRDefault="00FB4753">
      <w:pPr>
        <w:pBdr>
          <w:top w:val="nil"/>
          <w:left w:val="nil"/>
          <w:bottom w:val="nil"/>
          <w:right w:val="nil"/>
          <w:between w:val="nil"/>
        </w:pBdr>
        <w:spacing w:before="200" w:line="360" w:lineRule="auto"/>
        <w:jc w:val="both"/>
        <w:rPr>
          <w:rFonts w:asciiTheme="minorHAnsi" w:hAnsiTheme="minorHAnsi"/>
          <w:sz w:val="22"/>
          <w:szCs w:val="22"/>
        </w:rPr>
      </w:pPr>
      <w:bookmarkStart w:id="4" w:name="_heading=h.30j0zll" w:colFirst="0" w:colLast="0"/>
      <w:bookmarkEnd w:id="4"/>
      <w:r w:rsidRPr="00FF6068">
        <w:rPr>
          <w:rFonts w:asciiTheme="minorHAnsi" w:hAnsiTheme="minorHAnsi"/>
          <w:sz w:val="22"/>
          <w:szCs w:val="22"/>
        </w:rPr>
        <w:t xml:space="preserve">To our knowledge, this is the first study of developing tobacco cessation intervention for and with the </w:t>
      </w:r>
      <w:r w:rsidR="004306C7" w:rsidRPr="00FF6068">
        <w:rPr>
          <w:rFonts w:asciiTheme="minorHAnsi" w:hAnsiTheme="minorHAnsi"/>
          <w:sz w:val="22"/>
          <w:szCs w:val="22"/>
        </w:rPr>
        <w:t xml:space="preserve">tobacco user </w:t>
      </w:r>
      <w:r w:rsidRPr="00FF6068">
        <w:rPr>
          <w:rFonts w:asciiTheme="minorHAnsi" w:hAnsiTheme="minorHAnsi"/>
          <w:sz w:val="22"/>
          <w:szCs w:val="22"/>
        </w:rPr>
        <w:t xml:space="preserve">diabetic patient in Bangladesh in a dental setting using a co-production model. Assessing patients’ perceptions for a tobacco cessation intervention, dentists’ current service provision and identification of barriers and facilitators in this context, would help to find a feasible approach to design the future trial to test the effectiveness of the co-produced intervention materials. Co-production increases the relevance of research by ensuring that it reflects the needs, values and interests of the patients and improves the quality of research through broadening the range of expert input. The next stage of work should focus on designing a feasibility trial and training materials. This will create organizational changes to build a supportive environment for tobacco cessation at dental setting and capacity building among dental health professionals. </w:t>
      </w:r>
      <w:bookmarkStart w:id="5" w:name="_heading=h.j2oj3p2tikgn" w:colFirst="0" w:colLast="0"/>
      <w:bookmarkEnd w:id="5"/>
    </w:p>
    <w:p w14:paraId="696046E9" w14:textId="38E77B62" w:rsidR="00D55A65" w:rsidRPr="004B29E8" w:rsidRDefault="004B29E8">
      <w:pPr>
        <w:pBdr>
          <w:top w:val="nil"/>
          <w:left w:val="nil"/>
          <w:bottom w:val="nil"/>
          <w:right w:val="nil"/>
          <w:between w:val="nil"/>
        </w:pBdr>
        <w:spacing w:before="200" w:line="360" w:lineRule="auto"/>
        <w:jc w:val="both"/>
        <w:rPr>
          <w:rFonts w:asciiTheme="minorHAnsi" w:hAnsiTheme="minorHAnsi"/>
          <w:b/>
          <w:bCs/>
          <w:sz w:val="22"/>
          <w:szCs w:val="22"/>
        </w:rPr>
      </w:pPr>
      <w:r w:rsidRPr="004B29E8">
        <w:rPr>
          <w:rFonts w:asciiTheme="minorHAnsi" w:hAnsiTheme="minorHAnsi"/>
          <w:b/>
          <w:bCs/>
          <w:sz w:val="22"/>
          <w:szCs w:val="22"/>
        </w:rPr>
        <w:t>Conclusions</w:t>
      </w:r>
    </w:p>
    <w:p w14:paraId="00000055" w14:textId="0F23F1DC" w:rsidR="00842F45" w:rsidRDefault="00FB4753">
      <w:pPr>
        <w:spacing w:line="360" w:lineRule="auto"/>
        <w:jc w:val="both"/>
        <w:rPr>
          <w:rFonts w:asciiTheme="minorHAnsi" w:hAnsiTheme="minorHAnsi"/>
          <w:sz w:val="22"/>
          <w:szCs w:val="22"/>
        </w:rPr>
      </w:pPr>
      <w:r w:rsidRPr="00FF6068">
        <w:rPr>
          <w:rFonts w:asciiTheme="minorHAnsi" w:hAnsiTheme="minorHAnsi"/>
          <w:sz w:val="22"/>
          <w:szCs w:val="22"/>
        </w:rPr>
        <w:t xml:space="preserve">As diabetic patients are more prone to oral diseases and tobacco use has deleterious effects on </w:t>
      </w:r>
      <w:r w:rsidR="00E33E33" w:rsidRPr="00FF6068">
        <w:rPr>
          <w:rFonts w:asciiTheme="minorHAnsi" w:hAnsiTheme="minorHAnsi"/>
          <w:sz w:val="22"/>
          <w:szCs w:val="22"/>
        </w:rPr>
        <w:t>both</w:t>
      </w:r>
      <w:r w:rsidRPr="00FF6068">
        <w:rPr>
          <w:rFonts w:asciiTheme="minorHAnsi" w:hAnsiTheme="minorHAnsi"/>
          <w:sz w:val="22"/>
          <w:szCs w:val="22"/>
        </w:rPr>
        <w:t xml:space="preserve"> conditions, </w:t>
      </w:r>
      <w:r w:rsidR="000E5010">
        <w:rPr>
          <w:rFonts w:asciiTheme="minorHAnsi" w:eastAsia="Roboto" w:hAnsiTheme="minorHAnsi" w:cs="Roboto"/>
          <w:sz w:val="22"/>
          <w:szCs w:val="22"/>
        </w:rPr>
        <w:t>t</w:t>
      </w:r>
      <w:r w:rsidRPr="00FF6068">
        <w:rPr>
          <w:rFonts w:asciiTheme="minorHAnsi" w:eastAsia="Roboto" w:hAnsiTheme="minorHAnsi" w:cs="Roboto"/>
          <w:sz w:val="22"/>
          <w:szCs w:val="22"/>
        </w:rPr>
        <w:t xml:space="preserve">herefore, it is the responsibility of the dental professional </w:t>
      </w:r>
      <w:r w:rsidR="007F49FD">
        <w:rPr>
          <w:rFonts w:asciiTheme="minorHAnsi" w:eastAsia="Roboto" w:hAnsiTheme="minorHAnsi" w:cs="Roboto"/>
          <w:sz w:val="22"/>
          <w:szCs w:val="22"/>
        </w:rPr>
        <w:t xml:space="preserve">to </w:t>
      </w:r>
      <w:r w:rsidRPr="00FF6068">
        <w:rPr>
          <w:rFonts w:asciiTheme="minorHAnsi" w:eastAsia="Roboto" w:hAnsiTheme="minorHAnsi" w:cs="Roboto"/>
          <w:sz w:val="22"/>
          <w:szCs w:val="22"/>
        </w:rPr>
        <w:t>awar</w:t>
      </w:r>
      <w:r w:rsidR="007F49FD">
        <w:rPr>
          <w:rFonts w:asciiTheme="minorHAnsi" w:eastAsia="Roboto" w:hAnsiTheme="minorHAnsi" w:cs="Roboto"/>
          <w:sz w:val="22"/>
          <w:szCs w:val="22"/>
        </w:rPr>
        <w:t>e</w:t>
      </w:r>
      <w:r w:rsidRPr="00FF6068">
        <w:rPr>
          <w:rFonts w:asciiTheme="minorHAnsi" w:eastAsia="Roboto" w:hAnsiTheme="minorHAnsi" w:cs="Roboto"/>
          <w:sz w:val="22"/>
          <w:szCs w:val="22"/>
        </w:rPr>
        <w:t xml:space="preserve"> the patient of the risk of tobacco use and help for cessation. </w:t>
      </w:r>
      <w:r w:rsidRPr="00FF6068">
        <w:rPr>
          <w:rFonts w:asciiTheme="minorHAnsi" w:hAnsiTheme="minorHAnsi"/>
          <w:sz w:val="22"/>
          <w:szCs w:val="22"/>
        </w:rPr>
        <w:t xml:space="preserve">Incorporation of tobacco cessation into dental care will give a unique opportunity to support the people with diabetes in quitting tobacco, and hence improving their oral as well as general health. </w:t>
      </w:r>
      <w:r w:rsidR="00FF6068" w:rsidRPr="00FF6068">
        <w:rPr>
          <w:rFonts w:asciiTheme="minorHAnsi" w:hAnsiTheme="minorHAnsi"/>
          <w:sz w:val="22"/>
          <w:szCs w:val="22"/>
        </w:rPr>
        <w:t>Thus,</w:t>
      </w:r>
      <w:r w:rsidRPr="00FF6068">
        <w:rPr>
          <w:rFonts w:asciiTheme="minorHAnsi" w:hAnsiTheme="minorHAnsi"/>
          <w:sz w:val="22"/>
          <w:szCs w:val="22"/>
        </w:rPr>
        <w:t xml:space="preserve"> the designed tobacco cessation intervention for the tobacco user diabetic dental patient is expected to be helpful to address a major health challenge. </w:t>
      </w:r>
    </w:p>
    <w:p w14:paraId="71023180" w14:textId="7C31FE9F" w:rsidR="009B4721" w:rsidRDefault="009B4721">
      <w:pPr>
        <w:spacing w:line="360" w:lineRule="auto"/>
        <w:jc w:val="both"/>
        <w:rPr>
          <w:rFonts w:asciiTheme="minorHAnsi" w:hAnsiTheme="minorHAnsi"/>
          <w:sz w:val="22"/>
          <w:szCs w:val="22"/>
        </w:rPr>
      </w:pPr>
    </w:p>
    <w:p w14:paraId="5BF2F2C1" w14:textId="4644AF46" w:rsidR="009B4721" w:rsidRDefault="009B4721" w:rsidP="009B4721">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eastAsia="Times New Roman" w:hAnsiTheme="minorHAnsi" w:cs="Helvetica"/>
          <w:color w:val="000000"/>
          <w:sz w:val="22"/>
          <w:szCs w:val="22"/>
          <w:bdr w:val="none" w:sz="0" w:space="0" w:color="auto" w:frame="1"/>
          <w:lang w:val="en-GB"/>
        </w:rPr>
      </w:pPr>
      <w:r w:rsidRPr="00353569">
        <w:rPr>
          <w:rFonts w:asciiTheme="minorHAnsi" w:hAnsiTheme="minorHAnsi"/>
          <w:color w:val="000000"/>
          <w:sz w:val="22"/>
          <w:szCs w:val="22"/>
        </w:rPr>
        <w:t xml:space="preserve">word count </w:t>
      </w:r>
      <w:r>
        <w:rPr>
          <w:rFonts w:asciiTheme="minorHAnsi" w:hAnsiTheme="minorHAnsi"/>
          <w:color w:val="000000"/>
          <w:sz w:val="22"/>
          <w:szCs w:val="22"/>
        </w:rPr>
        <w:t>3900</w:t>
      </w:r>
      <w:r w:rsidRPr="00353569">
        <w:rPr>
          <w:rFonts w:asciiTheme="minorHAnsi" w:eastAsia="Times New Roman" w:hAnsiTheme="minorHAnsi" w:cs="Helvetica"/>
          <w:color w:val="000000"/>
          <w:sz w:val="22"/>
          <w:szCs w:val="22"/>
          <w:bdr w:val="none" w:sz="0" w:space="0" w:color="auto" w:frame="1"/>
          <w:lang w:val="en-GB"/>
        </w:rPr>
        <w:t xml:space="preserve"> (</w:t>
      </w:r>
      <w:r w:rsidRPr="00716F19">
        <w:rPr>
          <w:rFonts w:asciiTheme="minorHAnsi" w:eastAsia="Times New Roman" w:hAnsiTheme="minorHAnsi" w:cs="Helvetica"/>
          <w:color w:val="000000"/>
          <w:sz w:val="22"/>
          <w:szCs w:val="22"/>
          <w:bdr w:val="none" w:sz="0" w:space="0" w:color="auto" w:frame="1"/>
          <w:lang w:val="en-GB"/>
        </w:rPr>
        <w:t>excluding title page, abstract, references</w:t>
      </w:r>
      <w:r w:rsidR="00BF347C">
        <w:rPr>
          <w:rFonts w:asciiTheme="minorHAnsi" w:eastAsia="Times New Roman" w:hAnsiTheme="minorHAnsi" w:cs="Helvetica"/>
          <w:color w:val="000000"/>
          <w:sz w:val="22"/>
          <w:szCs w:val="22"/>
          <w:bdr w:val="none" w:sz="0" w:space="0" w:color="auto" w:frame="1"/>
          <w:lang w:val="en-GB"/>
        </w:rPr>
        <w:t xml:space="preserve"> </w:t>
      </w:r>
      <w:r w:rsidRPr="00716F19">
        <w:rPr>
          <w:rFonts w:asciiTheme="minorHAnsi" w:eastAsia="Times New Roman" w:hAnsiTheme="minorHAnsi" w:cs="Helvetica"/>
          <w:color w:val="000000"/>
          <w:sz w:val="22"/>
          <w:szCs w:val="22"/>
          <w:bdr w:val="none" w:sz="0" w:space="0" w:color="auto" w:frame="1"/>
          <w:lang w:val="en-GB"/>
        </w:rPr>
        <w:t>and tables</w:t>
      </w:r>
      <w:r w:rsidRPr="00353569">
        <w:rPr>
          <w:rFonts w:asciiTheme="minorHAnsi" w:eastAsia="Times New Roman" w:hAnsiTheme="minorHAnsi" w:cs="Helvetica"/>
          <w:color w:val="000000"/>
          <w:sz w:val="22"/>
          <w:szCs w:val="22"/>
          <w:bdr w:val="none" w:sz="0" w:space="0" w:color="auto" w:frame="1"/>
          <w:lang w:val="en-GB"/>
        </w:rPr>
        <w:t>)</w:t>
      </w:r>
    </w:p>
    <w:p w14:paraId="52CD4D88" w14:textId="77777777" w:rsidR="00DA1B52" w:rsidRPr="00FF6068" w:rsidRDefault="00DA1B52">
      <w:pPr>
        <w:spacing w:line="360" w:lineRule="auto"/>
        <w:jc w:val="both"/>
        <w:rPr>
          <w:rFonts w:asciiTheme="minorHAnsi" w:hAnsiTheme="minorHAnsi"/>
          <w:sz w:val="22"/>
          <w:szCs w:val="22"/>
        </w:rPr>
      </w:pPr>
    </w:p>
    <w:p w14:paraId="20153F6B" w14:textId="77777777" w:rsidR="0057798B" w:rsidRDefault="0057798B">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b/>
          <w:bCs/>
          <w:color w:val="000000"/>
        </w:rPr>
      </w:pPr>
    </w:p>
    <w:p w14:paraId="1D4A20FA" w14:textId="77777777" w:rsidR="0057798B" w:rsidRDefault="0057798B">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b/>
          <w:bCs/>
          <w:color w:val="000000"/>
        </w:rPr>
      </w:pPr>
    </w:p>
    <w:p w14:paraId="07D0B23E" w14:textId="77777777" w:rsidR="0057798B" w:rsidRDefault="0057798B">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b/>
          <w:bCs/>
          <w:color w:val="000000"/>
        </w:rPr>
      </w:pPr>
    </w:p>
    <w:p w14:paraId="7712A063" w14:textId="3FDFCD38" w:rsidR="00353569" w:rsidRPr="009C0876" w:rsidRDefault="00F96332">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b/>
          <w:bCs/>
          <w:color w:val="000000"/>
        </w:rPr>
      </w:pPr>
      <w:r w:rsidRPr="009C0876">
        <w:rPr>
          <w:b/>
          <w:bCs/>
          <w:color w:val="000000"/>
        </w:rPr>
        <w:t>Declarations</w:t>
      </w:r>
    </w:p>
    <w:p w14:paraId="722F9764" w14:textId="2E33AD80" w:rsidR="00F96332" w:rsidRPr="00DA1B52" w:rsidRDefault="00F96332">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sidRPr="00DA1B52">
        <w:rPr>
          <w:color w:val="000000"/>
          <w:sz w:val="22"/>
          <w:szCs w:val="22"/>
        </w:rPr>
        <w:t xml:space="preserve">Ethics </w:t>
      </w:r>
      <w:r w:rsidR="00680545" w:rsidRPr="00DA1B52">
        <w:rPr>
          <w:color w:val="000000"/>
          <w:sz w:val="22"/>
          <w:szCs w:val="22"/>
        </w:rPr>
        <w:t xml:space="preserve">approval and consent to participate: </w:t>
      </w:r>
    </w:p>
    <w:p w14:paraId="0F93CACA" w14:textId="07CAA4FB" w:rsidR="002E4BF5" w:rsidRDefault="002E4BF5">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sz w:val="22"/>
          <w:szCs w:val="22"/>
        </w:rPr>
      </w:pPr>
      <w:r w:rsidRPr="00FF6068">
        <w:rPr>
          <w:rFonts w:asciiTheme="minorHAnsi" w:hAnsiTheme="minorHAnsi"/>
          <w:sz w:val="22"/>
          <w:szCs w:val="22"/>
        </w:rPr>
        <w:lastRenderedPageBreak/>
        <w:t xml:space="preserve">Ethics approval was obtained from the </w:t>
      </w:r>
      <w:r w:rsidR="004411CF">
        <w:rPr>
          <w:rFonts w:asciiTheme="minorHAnsi" w:hAnsiTheme="minorHAnsi"/>
          <w:sz w:val="22"/>
          <w:szCs w:val="22"/>
        </w:rPr>
        <w:t>Ethical Review Committee (ER</w:t>
      </w:r>
      <w:r w:rsidR="00141E9A">
        <w:rPr>
          <w:rFonts w:asciiTheme="minorHAnsi" w:hAnsiTheme="minorHAnsi"/>
          <w:sz w:val="22"/>
          <w:szCs w:val="22"/>
        </w:rPr>
        <w:t>C</w:t>
      </w:r>
      <w:r w:rsidR="004411CF">
        <w:rPr>
          <w:rFonts w:asciiTheme="minorHAnsi" w:hAnsiTheme="minorHAnsi"/>
          <w:sz w:val="22"/>
          <w:szCs w:val="22"/>
        </w:rPr>
        <w:t xml:space="preserve">) of the </w:t>
      </w:r>
      <w:r w:rsidR="004411CF" w:rsidRPr="00FF6068">
        <w:rPr>
          <w:rFonts w:asciiTheme="minorHAnsi" w:hAnsiTheme="minorHAnsi"/>
          <w:sz w:val="22"/>
          <w:szCs w:val="22"/>
        </w:rPr>
        <w:t>Diabetic Association of Bangladesh</w:t>
      </w:r>
      <w:r w:rsidR="004411CF">
        <w:rPr>
          <w:rFonts w:asciiTheme="minorHAnsi" w:hAnsiTheme="minorHAnsi"/>
          <w:sz w:val="22"/>
          <w:szCs w:val="22"/>
        </w:rPr>
        <w:t xml:space="preserve"> </w:t>
      </w:r>
      <w:bookmarkStart w:id="6" w:name="_Hlk70072139"/>
      <w:r w:rsidR="004411CF">
        <w:rPr>
          <w:rFonts w:asciiTheme="minorHAnsi" w:hAnsiTheme="minorHAnsi"/>
          <w:sz w:val="22"/>
          <w:szCs w:val="22"/>
        </w:rPr>
        <w:t xml:space="preserve">(BADAS) </w:t>
      </w:r>
      <w:bookmarkEnd w:id="6"/>
      <w:r w:rsidRPr="00FF6068">
        <w:rPr>
          <w:rFonts w:asciiTheme="minorHAnsi" w:hAnsiTheme="minorHAnsi"/>
          <w:sz w:val="22"/>
          <w:szCs w:val="22"/>
        </w:rPr>
        <w:t>(Memo no. BADAS-ERC/EC/17/0142, Date 27.09.2018)</w:t>
      </w:r>
    </w:p>
    <w:p w14:paraId="0727CB41" w14:textId="68F9838F" w:rsidR="002E4BF5" w:rsidRDefault="002E4BF5">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sz w:val="22"/>
          <w:szCs w:val="22"/>
        </w:rPr>
      </w:pPr>
      <w:r w:rsidRPr="00FF6068">
        <w:rPr>
          <w:rFonts w:asciiTheme="minorHAnsi" w:hAnsiTheme="minorHAnsi"/>
          <w:sz w:val="22"/>
          <w:szCs w:val="22"/>
        </w:rPr>
        <w:t xml:space="preserve">Informed consent was obtained from the </w:t>
      </w:r>
      <w:r>
        <w:rPr>
          <w:rFonts w:asciiTheme="minorHAnsi" w:hAnsiTheme="minorHAnsi"/>
          <w:sz w:val="22"/>
          <w:szCs w:val="22"/>
        </w:rPr>
        <w:t xml:space="preserve">study </w:t>
      </w:r>
      <w:r w:rsidR="009C0876" w:rsidRPr="00FF6068">
        <w:rPr>
          <w:rFonts w:asciiTheme="minorHAnsi" w:hAnsiTheme="minorHAnsi"/>
          <w:sz w:val="22"/>
          <w:szCs w:val="22"/>
        </w:rPr>
        <w:t>pa</w:t>
      </w:r>
      <w:r w:rsidR="009C0876">
        <w:rPr>
          <w:rFonts w:asciiTheme="minorHAnsi" w:hAnsiTheme="minorHAnsi"/>
          <w:sz w:val="22"/>
          <w:szCs w:val="22"/>
        </w:rPr>
        <w:t>rt</w:t>
      </w:r>
      <w:r w:rsidR="009C0876" w:rsidRPr="00FF6068">
        <w:rPr>
          <w:rFonts w:asciiTheme="minorHAnsi" w:hAnsiTheme="minorHAnsi"/>
          <w:sz w:val="22"/>
          <w:szCs w:val="22"/>
        </w:rPr>
        <w:t>i</w:t>
      </w:r>
      <w:r w:rsidR="009C0876">
        <w:rPr>
          <w:rFonts w:asciiTheme="minorHAnsi" w:hAnsiTheme="minorHAnsi"/>
          <w:sz w:val="22"/>
          <w:szCs w:val="22"/>
        </w:rPr>
        <w:t>cip</w:t>
      </w:r>
      <w:r w:rsidR="009C0876" w:rsidRPr="00FF6068">
        <w:rPr>
          <w:rFonts w:asciiTheme="minorHAnsi" w:hAnsiTheme="minorHAnsi"/>
          <w:sz w:val="22"/>
          <w:szCs w:val="22"/>
        </w:rPr>
        <w:t>ants</w:t>
      </w:r>
      <w:r w:rsidRPr="00FF6068">
        <w:rPr>
          <w:rFonts w:asciiTheme="minorHAnsi" w:hAnsiTheme="minorHAnsi"/>
          <w:sz w:val="22"/>
          <w:szCs w:val="22"/>
        </w:rPr>
        <w:t>.</w:t>
      </w:r>
    </w:p>
    <w:p w14:paraId="4738EFF2" w14:textId="45CA84AC" w:rsidR="00475947" w:rsidRPr="00E411D1" w:rsidRDefault="00475947">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i/>
          <w:iCs/>
          <w:sz w:val="22"/>
          <w:szCs w:val="22"/>
        </w:rPr>
      </w:pPr>
      <w:r w:rsidRPr="00E411D1">
        <w:rPr>
          <w:rStyle w:val="Emphasis"/>
          <w:rFonts w:asciiTheme="minorHAnsi" w:hAnsiTheme="minorHAnsi" w:cs="Segoe UI"/>
          <w:i w:val="0"/>
          <w:iCs w:val="0"/>
          <w:sz w:val="22"/>
          <w:szCs w:val="22"/>
          <w:shd w:val="clear" w:color="auto" w:fill="FFFFFF"/>
        </w:rPr>
        <w:t>Verbal consent was obtained from the dentists who participated in the workshop before starting the activity of the workshop. The ethics committee</w:t>
      </w:r>
      <w:r w:rsidR="001C3EE9">
        <w:rPr>
          <w:rStyle w:val="Emphasis"/>
          <w:rFonts w:asciiTheme="minorHAnsi" w:hAnsiTheme="minorHAnsi" w:cs="Segoe UI"/>
          <w:i w:val="0"/>
          <w:iCs w:val="0"/>
          <w:sz w:val="22"/>
          <w:szCs w:val="22"/>
          <w:shd w:val="clear" w:color="auto" w:fill="FFFFFF"/>
        </w:rPr>
        <w:t xml:space="preserve"> [</w:t>
      </w:r>
      <w:r w:rsidRPr="00E411D1">
        <w:rPr>
          <w:rFonts w:asciiTheme="minorHAnsi" w:hAnsiTheme="minorHAnsi"/>
          <w:sz w:val="22"/>
          <w:szCs w:val="22"/>
        </w:rPr>
        <w:t>Ethical Review Committee (ERC) of the Diabetic Association of Bangladesh</w:t>
      </w:r>
      <w:r w:rsidR="00C97DCC" w:rsidRPr="00E411D1">
        <w:rPr>
          <w:rFonts w:asciiTheme="minorHAnsi" w:hAnsiTheme="minorHAnsi"/>
          <w:sz w:val="22"/>
          <w:szCs w:val="22"/>
        </w:rPr>
        <w:t xml:space="preserve"> (BADAS)</w:t>
      </w:r>
      <w:r w:rsidR="001C3EE9">
        <w:rPr>
          <w:rFonts w:asciiTheme="minorHAnsi" w:hAnsiTheme="minorHAnsi"/>
          <w:sz w:val="22"/>
          <w:szCs w:val="22"/>
        </w:rPr>
        <w:t>]</w:t>
      </w:r>
      <w:r w:rsidRPr="00E411D1">
        <w:rPr>
          <w:rStyle w:val="Emphasis"/>
          <w:rFonts w:asciiTheme="minorHAnsi" w:hAnsiTheme="minorHAnsi" w:cs="Segoe UI"/>
          <w:sz w:val="22"/>
          <w:szCs w:val="22"/>
          <w:shd w:val="clear" w:color="auto" w:fill="FFFFFF"/>
        </w:rPr>
        <w:t xml:space="preserve"> </w:t>
      </w:r>
      <w:r w:rsidRPr="00E411D1">
        <w:rPr>
          <w:rStyle w:val="Emphasis"/>
          <w:rFonts w:asciiTheme="minorHAnsi" w:hAnsiTheme="minorHAnsi" w:cs="Segoe UI"/>
          <w:i w:val="0"/>
          <w:iCs w:val="0"/>
          <w:sz w:val="22"/>
          <w:szCs w:val="22"/>
          <w:shd w:val="clear" w:color="auto" w:fill="FFFFFF"/>
        </w:rPr>
        <w:t>approved this consent process from the dentists.</w:t>
      </w:r>
    </w:p>
    <w:p w14:paraId="25C4E691" w14:textId="03E1FFF2" w:rsidR="000737FE" w:rsidRPr="00F61963" w:rsidRDefault="00F61963">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sz w:val="22"/>
          <w:szCs w:val="22"/>
        </w:rPr>
      </w:pPr>
      <w:r w:rsidRPr="00F61963">
        <w:rPr>
          <w:rFonts w:asciiTheme="minorHAnsi" w:hAnsiTheme="minorHAnsi" w:cs="Segoe UI"/>
          <w:color w:val="222222"/>
          <w:sz w:val="22"/>
          <w:szCs w:val="22"/>
          <w:shd w:val="clear" w:color="auto" w:fill="FFFFFF"/>
        </w:rPr>
        <w:t xml:space="preserve">All methods were </w:t>
      </w:r>
      <w:r w:rsidRPr="000A222A">
        <w:rPr>
          <w:rStyle w:val="Strong"/>
          <w:rFonts w:asciiTheme="minorHAnsi" w:hAnsiTheme="minorHAnsi" w:cs="Segoe UI"/>
          <w:b w:val="0"/>
          <w:bCs w:val="0"/>
          <w:color w:val="222222"/>
          <w:sz w:val="22"/>
          <w:szCs w:val="22"/>
          <w:shd w:val="clear" w:color="auto" w:fill="FFFFFF"/>
        </w:rPr>
        <w:t>carried out in accordance with relevant guidelines</w:t>
      </w:r>
      <w:r w:rsidRPr="00F61963">
        <w:rPr>
          <w:rStyle w:val="Strong"/>
          <w:rFonts w:asciiTheme="minorHAnsi" w:hAnsiTheme="minorHAnsi" w:cs="Segoe UI"/>
          <w:color w:val="222222"/>
          <w:sz w:val="22"/>
          <w:szCs w:val="22"/>
          <w:shd w:val="clear" w:color="auto" w:fill="FFFFFF"/>
        </w:rPr>
        <w:t> </w:t>
      </w:r>
      <w:r w:rsidRPr="00F61963">
        <w:rPr>
          <w:rFonts w:asciiTheme="minorHAnsi" w:hAnsiTheme="minorHAnsi" w:cs="Segoe UI"/>
          <w:color w:val="222222"/>
          <w:sz w:val="22"/>
          <w:szCs w:val="22"/>
          <w:shd w:val="clear" w:color="auto" w:fill="FFFFFF"/>
        </w:rPr>
        <w:t>and regulations.</w:t>
      </w:r>
    </w:p>
    <w:p w14:paraId="43AA2216" w14:textId="52AFDD18" w:rsidR="003F3BE5" w:rsidRDefault="003F3BE5" w:rsidP="003F3BE5">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Pr>
          <w:color w:val="000000"/>
          <w:sz w:val="22"/>
          <w:szCs w:val="22"/>
        </w:rPr>
        <w:t xml:space="preserve">Consent for publication: </w:t>
      </w:r>
      <w:r w:rsidR="00CE4B31">
        <w:rPr>
          <w:color w:val="000000"/>
          <w:sz w:val="22"/>
          <w:szCs w:val="22"/>
        </w:rPr>
        <w:t>Not applicable</w:t>
      </w:r>
      <w:r>
        <w:rPr>
          <w:color w:val="000000"/>
          <w:sz w:val="22"/>
          <w:szCs w:val="22"/>
        </w:rPr>
        <w:t>.</w:t>
      </w:r>
    </w:p>
    <w:p w14:paraId="5920AFE2" w14:textId="3DDFB05C" w:rsidR="009B3AC9" w:rsidRPr="00536A95" w:rsidRDefault="009B3AC9" w:rsidP="003F3BE5">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rFonts w:asciiTheme="minorHAnsi" w:hAnsiTheme="minorHAnsi"/>
          <w:color w:val="000000"/>
          <w:sz w:val="22"/>
          <w:szCs w:val="22"/>
        </w:rPr>
      </w:pPr>
      <w:r>
        <w:rPr>
          <w:color w:val="000000"/>
          <w:sz w:val="22"/>
          <w:szCs w:val="22"/>
        </w:rPr>
        <w:t xml:space="preserve">Availability of data and </w:t>
      </w:r>
      <w:r w:rsidRPr="00536A95">
        <w:rPr>
          <w:rFonts w:asciiTheme="minorHAnsi" w:hAnsiTheme="minorHAnsi"/>
          <w:color w:val="000000"/>
          <w:sz w:val="22"/>
          <w:szCs w:val="22"/>
        </w:rPr>
        <w:t xml:space="preserve">materials: </w:t>
      </w:r>
      <w:r w:rsidR="00536A95" w:rsidRPr="00536A95">
        <w:rPr>
          <w:rFonts w:asciiTheme="minorHAnsi" w:hAnsiTheme="minorHAnsi" w:cs="Segoe UI"/>
          <w:color w:val="333333"/>
          <w:sz w:val="22"/>
          <w:szCs w:val="22"/>
          <w:shd w:val="clear" w:color="auto" w:fill="FFFFFF"/>
        </w:rPr>
        <w:t>The datasets used and/or analysed during the current study are available from the corresponding author on reasonable request</w:t>
      </w:r>
      <w:r w:rsidR="00536A95">
        <w:rPr>
          <w:rFonts w:asciiTheme="minorHAnsi" w:hAnsiTheme="minorHAnsi" w:cs="Segoe UI"/>
          <w:color w:val="333333"/>
          <w:sz w:val="22"/>
          <w:szCs w:val="22"/>
          <w:shd w:val="clear" w:color="auto" w:fill="FFFFFF"/>
        </w:rPr>
        <w:t>.</w:t>
      </w:r>
    </w:p>
    <w:p w14:paraId="46ED1239" w14:textId="385080A1" w:rsidR="009C0876" w:rsidRDefault="004B2F5C">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Pr>
          <w:color w:val="000000"/>
          <w:sz w:val="22"/>
          <w:szCs w:val="22"/>
        </w:rPr>
        <w:t>Competing</w:t>
      </w:r>
      <w:r w:rsidR="00DA1B52">
        <w:rPr>
          <w:color w:val="000000"/>
          <w:sz w:val="22"/>
          <w:szCs w:val="22"/>
        </w:rPr>
        <w:t xml:space="preserve"> interests: </w:t>
      </w:r>
      <w:r w:rsidR="003F3BE5">
        <w:rPr>
          <w:color w:val="000000"/>
          <w:sz w:val="22"/>
          <w:szCs w:val="22"/>
        </w:rPr>
        <w:t xml:space="preserve">The </w:t>
      </w:r>
      <w:r w:rsidR="00DA1B52">
        <w:rPr>
          <w:color w:val="000000"/>
          <w:sz w:val="22"/>
          <w:szCs w:val="22"/>
        </w:rPr>
        <w:t>a</w:t>
      </w:r>
      <w:r w:rsidR="003F3BE5">
        <w:rPr>
          <w:color w:val="000000"/>
          <w:sz w:val="22"/>
          <w:szCs w:val="22"/>
        </w:rPr>
        <w:t xml:space="preserve">uthors </w:t>
      </w:r>
      <w:r w:rsidR="00151E82">
        <w:rPr>
          <w:color w:val="000000"/>
          <w:sz w:val="22"/>
          <w:szCs w:val="22"/>
        </w:rPr>
        <w:t>declare</w:t>
      </w:r>
      <w:r w:rsidR="003F3BE5">
        <w:rPr>
          <w:color w:val="000000"/>
          <w:sz w:val="22"/>
          <w:szCs w:val="22"/>
        </w:rPr>
        <w:t xml:space="preserve"> no competing interest. </w:t>
      </w:r>
    </w:p>
    <w:p w14:paraId="63753DCB" w14:textId="77777777" w:rsidR="00BC49B9" w:rsidRPr="00DA1B52" w:rsidRDefault="00BC49B9" w:rsidP="00BC49B9">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sidRPr="00DA1B52">
        <w:rPr>
          <w:color w:val="000000"/>
          <w:sz w:val="22"/>
          <w:szCs w:val="22"/>
        </w:rPr>
        <w:t xml:space="preserve">Funding: </w:t>
      </w:r>
    </w:p>
    <w:p w14:paraId="23D07D33" w14:textId="0FC95C4D" w:rsidR="00BC49B9" w:rsidRPr="00DA1B52" w:rsidRDefault="00BC49B9" w:rsidP="00BC49B9">
      <w:pPr>
        <w:pBdr>
          <w:top w:val="nil"/>
          <w:left w:val="nil"/>
          <w:bottom w:val="nil"/>
          <w:right w:val="nil"/>
          <w:between w:val="nil"/>
        </w:pBdr>
        <w:jc w:val="both"/>
        <w:rPr>
          <w:color w:val="000000"/>
          <w:sz w:val="22"/>
          <w:szCs w:val="22"/>
        </w:rPr>
      </w:pPr>
      <w:r w:rsidRPr="00DA1B52">
        <w:rPr>
          <w:color w:val="000000"/>
          <w:sz w:val="22"/>
          <w:szCs w:val="22"/>
        </w:rPr>
        <w:t>The work was supported by Global Challenge Research Fund (Grant number H0014118), and Research Theme Champions (Rapid Response Fund)- University of York.</w:t>
      </w:r>
      <w:r w:rsidR="00C45EFE">
        <w:rPr>
          <w:color w:val="000000"/>
          <w:sz w:val="22"/>
          <w:szCs w:val="22"/>
        </w:rPr>
        <w:t xml:space="preserve"> The </w:t>
      </w:r>
      <w:r w:rsidR="00C45EFE" w:rsidRPr="00C45EFE">
        <w:rPr>
          <w:rFonts w:asciiTheme="minorHAnsi" w:hAnsiTheme="minorHAnsi" w:cs="Segoe UI"/>
          <w:color w:val="333333"/>
          <w:sz w:val="22"/>
          <w:szCs w:val="22"/>
          <w:shd w:val="clear" w:color="auto" w:fill="FFFFFF"/>
        </w:rPr>
        <w:t xml:space="preserve">funding body </w:t>
      </w:r>
      <w:r w:rsidR="00C45EFE">
        <w:rPr>
          <w:rFonts w:asciiTheme="minorHAnsi" w:hAnsiTheme="minorHAnsi" w:cs="Segoe UI"/>
          <w:color w:val="333333"/>
          <w:sz w:val="22"/>
          <w:szCs w:val="22"/>
          <w:shd w:val="clear" w:color="auto" w:fill="FFFFFF"/>
        </w:rPr>
        <w:t xml:space="preserve">had no influence </w:t>
      </w:r>
      <w:r w:rsidR="00C45EFE" w:rsidRPr="00C45EFE">
        <w:rPr>
          <w:rFonts w:asciiTheme="minorHAnsi" w:hAnsiTheme="minorHAnsi" w:cs="Segoe UI"/>
          <w:color w:val="333333"/>
          <w:sz w:val="22"/>
          <w:szCs w:val="22"/>
          <w:shd w:val="clear" w:color="auto" w:fill="FFFFFF"/>
        </w:rPr>
        <w:t>in the design of the study and collection, analysis, and interpretation of data and in writing the manuscript</w:t>
      </w:r>
      <w:r w:rsidR="00F22FD7">
        <w:rPr>
          <w:rFonts w:asciiTheme="minorHAnsi" w:hAnsiTheme="minorHAnsi" w:cs="Segoe UI"/>
          <w:color w:val="333333"/>
          <w:sz w:val="22"/>
          <w:szCs w:val="22"/>
          <w:shd w:val="clear" w:color="auto" w:fill="FFFFFF"/>
        </w:rPr>
        <w:t>.</w:t>
      </w:r>
      <w:r w:rsidR="00C45EFE">
        <w:rPr>
          <w:rFonts w:ascii="Segoe UI" w:hAnsi="Segoe UI" w:cs="Segoe UI"/>
          <w:color w:val="333333"/>
          <w:sz w:val="27"/>
          <w:szCs w:val="27"/>
          <w:shd w:val="clear" w:color="auto" w:fill="FFFFFF"/>
        </w:rPr>
        <w:t> </w:t>
      </w:r>
    </w:p>
    <w:p w14:paraId="105FC8F3" w14:textId="77777777" w:rsidR="00BC49B9" w:rsidRDefault="00BC49B9" w:rsidP="00BC49B9">
      <w:pPr>
        <w:pBdr>
          <w:top w:val="nil"/>
          <w:left w:val="nil"/>
          <w:bottom w:val="nil"/>
          <w:right w:val="nil"/>
          <w:between w:val="nil"/>
        </w:pBdr>
        <w:jc w:val="both"/>
        <w:rPr>
          <w:color w:val="000000"/>
        </w:rPr>
      </w:pPr>
    </w:p>
    <w:p w14:paraId="2B1F5C62" w14:textId="77777777" w:rsidR="008218F9" w:rsidRDefault="008218F9" w:rsidP="00BC49B9">
      <w:pPr>
        <w:pBdr>
          <w:top w:val="nil"/>
          <w:left w:val="nil"/>
          <w:bottom w:val="nil"/>
          <w:right w:val="nil"/>
          <w:between w:val="nil"/>
        </w:pBdr>
        <w:jc w:val="both"/>
        <w:rPr>
          <w:color w:val="000000"/>
        </w:rPr>
      </w:pPr>
    </w:p>
    <w:p w14:paraId="2173684E" w14:textId="425CA536" w:rsidR="00BC49B9" w:rsidRDefault="008218F9">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Pr>
          <w:color w:val="000000"/>
          <w:sz w:val="22"/>
          <w:szCs w:val="22"/>
        </w:rPr>
        <w:t xml:space="preserve">Author’s contribution: </w:t>
      </w:r>
    </w:p>
    <w:p w14:paraId="55EBAEFF" w14:textId="06BBCBF6" w:rsidR="00271F3B" w:rsidRDefault="00F50CA5">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Pr>
          <w:color w:val="000000"/>
          <w:sz w:val="22"/>
          <w:szCs w:val="22"/>
        </w:rPr>
        <w:t xml:space="preserve">MPM designed </w:t>
      </w:r>
      <w:r w:rsidR="00541B1F">
        <w:rPr>
          <w:color w:val="000000"/>
          <w:sz w:val="22"/>
          <w:szCs w:val="22"/>
        </w:rPr>
        <w:t xml:space="preserve">and conducted </w:t>
      </w:r>
      <w:r>
        <w:rPr>
          <w:color w:val="000000"/>
          <w:sz w:val="22"/>
          <w:szCs w:val="22"/>
        </w:rPr>
        <w:t xml:space="preserve">the </w:t>
      </w:r>
      <w:r w:rsidR="00A0695A">
        <w:rPr>
          <w:color w:val="000000"/>
          <w:sz w:val="22"/>
          <w:szCs w:val="22"/>
        </w:rPr>
        <w:t>study</w:t>
      </w:r>
      <w:r w:rsidR="003E7E15">
        <w:rPr>
          <w:color w:val="000000"/>
          <w:sz w:val="22"/>
          <w:szCs w:val="22"/>
        </w:rPr>
        <w:t xml:space="preserve">, </w:t>
      </w:r>
      <w:r w:rsidR="00133152">
        <w:rPr>
          <w:color w:val="000000"/>
          <w:sz w:val="22"/>
          <w:szCs w:val="22"/>
        </w:rPr>
        <w:t xml:space="preserve">adapted and </w:t>
      </w:r>
      <w:r w:rsidR="003E7E15">
        <w:rPr>
          <w:color w:val="000000"/>
          <w:sz w:val="22"/>
          <w:szCs w:val="22"/>
        </w:rPr>
        <w:t xml:space="preserve">translated </w:t>
      </w:r>
      <w:r w:rsidR="00133152">
        <w:rPr>
          <w:color w:val="000000"/>
          <w:sz w:val="22"/>
          <w:szCs w:val="22"/>
        </w:rPr>
        <w:t xml:space="preserve">the study tools </w:t>
      </w:r>
      <w:r w:rsidR="003420CE">
        <w:rPr>
          <w:color w:val="000000"/>
          <w:sz w:val="22"/>
          <w:szCs w:val="22"/>
        </w:rPr>
        <w:t xml:space="preserve">and </w:t>
      </w:r>
      <w:r w:rsidR="003E7E15">
        <w:rPr>
          <w:color w:val="000000"/>
          <w:sz w:val="22"/>
          <w:szCs w:val="22"/>
        </w:rPr>
        <w:t>drafted the manuscript</w:t>
      </w:r>
      <w:r w:rsidR="00A0695A">
        <w:rPr>
          <w:color w:val="000000"/>
          <w:sz w:val="22"/>
          <w:szCs w:val="22"/>
        </w:rPr>
        <w:t>. OD</w:t>
      </w:r>
      <w:r w:rsidR="002564E0">
        <w:rPr>
          <w:color w:val="000000"/>
          <w:sz w:val="22"/>
          <w:szCs w:val="22"/>
        </w:rPr>
        <w:t xml:space="preserve"> </w:t>
      </w:r>
      <w:r w:rsidR="0021291A">
        <w:rPr>
          <w:color w:val="000000"/>
          <w:sz w:val="22"/>
          <w:szCs w:val="22"/>
        </w:rPr>
        <w:t xml:space="preserve">contributed designing the study. </w:t>
      </w:r>
      <w:r w:rsidR="00DC496F">
        <w:rPr>
          <w:color w:val="000000"/>
          <w:sz w:val="22"/>
          <w:szCs w:val="22"/>
        </w:rPr>
        <w:t>P</w:t>
      </w:r>
      <w:r w:rsidR="002564E0">
        <w:rPr>
          <w:color w:val="000000"/>
          <w:sz w:val="22"/>
          <w:szCs w:val="22"/>
        </w:rPr>
        <w:t>rovided critical feedback on the study design and manuscript</w:t>
      </w:r>
      <w:r w:rsidR="0021291A">
        <w:rPr>
          <w:color w:val="000000"/>
          <w:sz w:val="22"/>
          <w:szCs w:val="22"/>
        </w:rPr>
        <w:t>.</w:t>
      </w:r>
      <w:r w:rsidR="00151E82">
        <w:rPr>
          <w:color w:val="000000"/>
          <w:sz w:val="22"/>
          <w:szCs w:val="22"/>
        </w:rPr>
        <w:t xml:space="preserve"> </w:t>
      </w:r>
      <w:r w:rsidR="00A0695A">
        <w:rPr>
          <w:color w:val="000000"/>
          <w:sz w:val="22"/>
          <w:szCs w:val="22"/>
        </w:rPr>
        <w:t xml:space="preserve">HE </w:t>
      </w:r>
      <w:r w:rsidR="00541B1F">
        <w:rPr>
          <w:color w:val="000000"/>
          <w:sz w:val="22"/>
          <w:szCs w:val="22"/>
        </w:rPr>
        <w:t>provided critical feed</w:t>
      </w:r>
      <w:r w:rsidR="003420CE">
        <w:rPr>
          <w:color w:val="000000"/>
          <w:sz w:val="22"/>
          <w:szCs w:val="22"/>
        </w:rPr>
        <w:t>back on the study design and</w:t>
      </w:r>
      <w:r w:rsidR="00FA1B74">
        <w:rPr>
          <w:color w:val="000000"/>
          <w:sz w:val="22"/>
          <w:szCs w:val="22"/>
        </w:rPr>
        <w:t xml:space="preserve"> manuscript</w:t>
      </w:r>
      <w:r w:rsidR="00891BEF">
        <w:rPr>
          <w:color w:val="000000"/>
          <w:sz w:val="22"/>
          <w:szCs w:val="22"/>
        </w:rPr>
        <w:t>.</w:t>
      </w:r>
      <w:r w:rsidR="00151E82">
        <w:rPr>
          <w:color w:val="000000"/>
          <w:sz w:val="22"/>
          <w:szCs w:val="22"/>
        </w:rPr>
        <w:t xml:space="preserve"> </w:t>
      </w:r>
      <w:r w:rsidR="00FA1B74">
        <w:rPr>
          <w:color w:val="000000"/>
          <w:sz w:val="22"/>
          <w:szCs w:val="22"/>
        </w:rPr>
        <w:t>ARC</w:t>
      </w:r>
      <w:r w:rsidR="00A85B78">
        <w:rPr>
          <w:color w:val="000000"/>
          <w:sz w:val="22"/>
          <w:szCs w:val="22"/>
        </w:rPr>
        <w:t xml:space="preserve"> </w:t>
      </w:r>
      <w:r w:rsidR="00CB154B">
        <w:rPr>
          <w:color w:val="000000"/>
          <w:sz w:val="22"/>
          <w:szCs w:val="22"/>
        </w:rPr>
        <w:t>co</w:t>
      </w:r>
      <w:r w:rsidR="00C24D83">
        <w:rPr>
          <w:color w:val="000000"/>
          <w:sz w:val="22"/>
          <w:szCs w:val="22"/>
        </w:rPr>
        <w:t xml:space="preserve">llaborated </w:t>
      </w:r>
      <w:r w:rsidR="0028556D">
        <w:rPr>
          <w:color w:val="000000"/>
          <w:sz w:val="22"/>
          <w:szCs w:val="22"/>
        </w:rPr>
        <w:t xml:space="preserve">in </w:t>
      </w:r>
      <w:r w:rsidR="00C24D83">
        <w:rPr>
          <w:color w:val="000000"/>
          <w:sz w:val="22"/>
          <w:szCs w:val="22"/>
        </w:rPr>
        <w:t>conducting the study in BIRDEM</w:t>
      </w:r>
      <w:r w:rsidR="00C96065">
        <w:rPr>
          <w:color w:val="000000"/>
          <w:sz w:val="22"/>
          <w:szCs w:val="22"/>
        </w:rPr>
        <w:t xml:space="preserve"> and gave critical feedback</w:t>
      </w:r>
      <w:r w:rsidR="00595B1A">
        <w:rPr>
          <w:color w:val="000000"/>
          <w:sz w:val="22"/>
          <w:szCs w:val="22"/>
        </w:rPr>
        <w:t xml:space="preserve"> to the study tools and manuscript</w:t>
      </w:r>
      <w:r w:rsidR="00C96065">
        <w:rPr>
          <w:color w:val="000000"/>
          <w:sz w:val="22"/>
          <w:szCs w:val="22"/>
        </w:rPr>
        <w:t>.</w:t>
      </w:r>
      <w:r w:rsidR="00151E82">
        <w:rPr>
          <w:color w:val="000000"/>
          <w:sz w:val="22"/>
          <w:szCs w:val="22"/>
        </w:rPr>
        <w:t xml:space="preserve"> </w:t>
      </w:r>
      <w:r w:rsidR="00E42108">
        <w:rPr>
          <w:color w:val="000000"/>
          <w:sz w:val="22"/>
          <w:szCs w:val="22"/>
        </w:rPr>
        <w:t>SD helped with data collection</w:t>
      </w:r>
      <w:r w:rsidR="00022700">
        <w:rPr>
          <w:color w:val="000000"/>
          <w:sz w:val="22"/>
          <w:szCs w:val="22"/>
        </w:rPr>
        <w:t>, drafting the manuscript</w:t>
      </w:r>
      <w:r w:rsidR="00FA1B74">
        <w:rPr>
          <w:color w:val="000000"/>
          <w:sz w:val="22"/>
          <w:szCs w:val="22"/>
        </w:rPr>
        <w:t xml:space="preserve"> </w:t>
      </w:r>
      <w:r w:rsidR="00C3307C">
        <w:rPr>
          <w:color w:val="000000"/>
          <w:sz w:val="22"/>
          <w:szCs w:val="22"/>
        </w:rPr>
        <w:t>and reviewed the manuscript and gave critical feedback</w:t>
      </w:r>
      <w:r w:rsidR="00022700">
        <w:rPr>
          <w:color w:val="000000"/>
          <w:sz w:val="22"/>
          <w:szCs w:val="22"/>
        </w:rPr>
        <w:t xml:space="preserve"> </w:t>
      </w:r>
      <w:r w:rsidR="000A6422">
        <w:rPr>
          <w:color w:val="000000"/>
          <w:sz w:val="22"/>
          <w:szCs w:val="22"/>
        </w:rPr>
        <w:t>to the manuscript</w:t>
      </w:r>
      <w:r w:rsidR="00C3307C">
        <w:rPr>
          <w:color w:val="000000"/>
          <w:sz w:val="22"/>
          <w:szCs w:val="22"/>
        </w:rPr>
        <w:t xml:space="preserve">. </w:t>
      </w:r>
      <w:r w:rsidR="00151E82">
        <w:rPr>
          <w:color w:val="000000"/>
          <w:sz w:val="22"/>
          <w:szCs w:val="22"/>
        </w:rPr>
        <w:t xml:space="preserve"> </w:t>
      </w:r>
      <w:r w:rsidR="00C3307C">
        <w:rPr>
          <w:color w:val="000000"/>
          <w:sz w:val="22"/>
          <w:szCs w:val="22"/>
        </w:rPr>
        <w:t>SK</w:t>
      </w:r>
      <w:r w:rsidR="002564E0">
        <w:rPr>
          <w:color w:val="000000"/>
          <w:sz w:val="22"/>
          <w:szCs w:val="22"/>
        </w:rPr>
        <w:t xml:space="preserve"> </w:t>
      </w:r>
      <w:r w:rsidR="00282AF0">
        <w:rPr>
          <w:color w:val="000000"/>
          <w:sz w:val="22"/>
          <w:szCs w:val="22"/>
        </w:rPr>
        <w:t xml:space="preserve">helped coordinating </w:t>
      </w:r>
      <w:r w:rsidR="003D27DE">
        <w:rPr>
          <w:color w:val="000000"/>
          <w:sz w:val="22"/>
          <w:szCs w:val="22"/>
        </w:rPr>
        <w:t>the data collection and workshops</w:t>
      </w:r>
      <w:r w:rsidR="00AC4DCF">
        <w:rPr>
          <w:color w:val="000000"/>
          <w:sz w:val="22"/>
          <w:szCs w:val="22"/>
        </w:rPr>
        <w:t xml:space="preserve"> and gave critical feedback</w:t>
      </w:r>
      <w:r w:rsidR="000A6422">
        <w:rPr>
          <w:color w:val="000000"/>
          <w:sz w:val="22"/>
          <w:szCs w:val="22"/>
        </w:rPr>
        <w:t xml:space="preserve"> to the manuscript</w:t>
      </w:r>
      <w:r w:rsidR="00AC4DCF">
        <w:rPr>
          <w:color w:val="000000"/>
          <w:sz w:val="22"/>
          <w:szCs w:val="22"/>
        </w:rPr>
        <w:t>.</w:t>
      </w:r>
      <w:r w:rsidR="00C3307C">
        <w:rPr>
          <w:color w:val="000000"/>
          <w:sz w:val="22"/>
          <w:szCs w:val="22"/>
        </w:rPr>
        <w:t xml:space="preserve"> </w:t>
      </w:r>
      <w:r w:rsidR="002564E0">
        <w:rPr>
          <w:color w:val="000000"/>
          <w:sz w:val="22"/>
          <w:szCs w:val="22"/>
        </w:rPr>
        <w:t xml:space="preserve">TT helped coordinating the data collection and workshops and gave critical feedback to the manuscript. </w:t>
      </w:r>
      <w:r w:rsidR="00282AF0">
        <w:rPr>
          <w:color w:val="000000"/>
          <w:sz w:val="22"/>
          <w:szCs w:val="22"/>
        </w:rPr>
        <w:t>HMS he</w:t>
      </w:r>
      <w:r w:rsidR="00AC4DCF">
        <w:rPr>
          <w:color w:val="000000"/>
          <w:sz w:val="22"/>
          <w:szCs w:val="22"/>
        </w:rPr>
        <w:t xml:space="preserve">lped </w:t>
      </w:r>
      <w:r w:rsidR="00CD0B05">
        <w:rPr>
          <w:color w:val="000000"/>
          <w:sz w:val="22"/>
          <w:szCs w:val="22"/>
        </w:rPr>
        <w:t xml:space="preserve">in data collection and </w:t>
      </w:r>
      <w:r w:rsidR="00022700">
        <w:rPr>
          <w:color w:val="000000"/>
          <w:sz w:val="22"/>
          <w:szCs w:val="22"/>
        </w:rPr>
        <w:t>gave critical feedback</w:t>
      </w:r>
      <w:r w:rsidR="00B57A62">
        <w:rPr>
          <w:color w:val="000000"/>
          <w:sz w:val="22"/>
          <w:szCs w:val="22"/>
        </w:rPr>
        <w:t xml:space="preserve"> to the manuscript. </w:t>
      </w:r>
      <w:r w:rsidR="002564E0">
        <w:rPr>
          <w:color w:val="000000"/>
          <w:sz w:val="22"/>
          <w:szCs w:val="22"/>
        </w:rPr>
        <w:t xml:space="preserve">RK helped in data collection and gave critical feedback to the manuscript. </w:t>
      </w:r>
    </w:p>
    <w:p w14:paraId="1D3BD546" w14:textId="6F3F2B1A" w:rsidR="00CE4B31" w:rsidRDefault="00CE4B31">
      <w:pPr>
        <w:widowControl w:val="0"/>
        <w:pBdr>
          <w:top w:val="nil"/>
          <w:left w:val="nil"/>
          <w:bottom w:val="nil"/>
          <w:right w:val="nil"/>
          <w:between w:val="nil"/>
        </w:pBd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200"/>
        <w:jc w:val="both"/>
        <w:rPr>
          <w:color w:val="000000"/>
          <w:sz w:val="22"/>
          <w:szCs w:val="22"/>
        </w:rPr>
      </w:pPr>
      <w:r w:rsidRPr="00CE4B31">
        <w:rPr>
          <w:color w:val="000000"/>
          <w:sz w:val="22"/>
          <w:szCs w:val="22"/>
        </w:rPr>
        <w:t>All authors read and approved the final manuscript</w:t>
      </w:r>
      <w:r>
        <w:rPr>
          <w:color w:val="000000"/>
          <w:sz w:val="22"/>
          <w:szCs w:val="22"/>
        </w:rPr>
        <w:t>.</w:t>
      </w:r>
    </w:p>
    <w:p w14:paraId="2AEF6D7F" w14:textId="77777777" w:rsidR="00942B09" w:rsidRDefault="00DA1B52" w:rsidP="00DA1B52">
      <w:pPr>
        <w:pBdr>
          <w:top w:val="nil"/>
          <w:left w:val="nil"/>
          <w:bottom w:val="nil"/>
          <w:right w:val="nil"/>
          <w:between w:val="nil"/>
        </w:pBdr>
        <w:jc w:val="both"/>
        <w:rPr>
          <w:color w:val="000000"/>
          <w:sz w:val="22"/>
          <w:szCs w:val="22"/>
        </w:rPr>
      </w:pPr>
      <w:r w:rsidRPr="00DA1B52">
        <w:rPr>
          <w:color w:val="000000"/>
          <w:sz w:val="22"/>
          <w:szCs w:val="22"/>
        </w:rPr>
        <w:t xml:space="preserve">Acknowledgements: </w:t>
      </w:r>
    </w:p>
    <w:p w14:paraId="4AC3E06B" w14:textId="7A275C65" w:rsidR="00DA1B52" w:rsidRDefault="00DA1B52" w:rsidP="00DA1B52">
      <w:pPr>
        <w:pBdr>
          <w:top w:val="nil"/>
          <w:left w:val="nil"/>
          <w:bottom w:val="nil"/>
          <w:right w:val="nil"/>
          <w:between w:val="nil"/>
        </w:pBdr>
        <w:jc w:val="both"/>
        <w:rPr>
          <w:color w:val="000000"/>
          <w:sz w:val="22"/>
          <w:szCs w:val="22"/>
        </w:rPr>
      </w:pPr>
      <w:r w:rsidRPr="00DA1B52">
        <w:rPr>
          <w:color w:val="000000"/>
          <w:sz w:val="22"/>
          <w:szCs w:val="22"/>
        </w:rPr>
        <w:t xml:space="preserve">All the dentists and dental staff of the Department of Dentistry, BIRDEM. All the participating patients. Professor Kamran Siddiqi, Professor of Global Health, University of York. Professor Abul Kalam Azad Khan, President, Diabetic Association of Bangladesh. Research collaborators of the University of York and BIRDEM. </w:t>
      </w:r>
    </w:p>
    <w:p w14:paraId="53108620" w14:textId="3BF66825" w:rsidR="005B67A0" w:rsidRDefault="005B67A0" w:rsidP="00DA1B52">
      <w:pPr>
        <w:pBdr>
          <w:top w:val="nil"/>
          <w:left w:val="nil"/>
          <w:bottom w:val="nil"/>
          <w:right w:val="nil"/>
          <w:between w:val="nil"/>
        </w:pBdr>
        <w:jc w:val="both"/>
        <w:rPr>
          <w:color w:val="000000"/>
          <w:sz w:val="22"/>
          <w:szCs w:val="22"/>
        </w:rPr>
      </w:pPr>
    </w:p>
    <w:p w14:paraId="77062A35" w14:textId="428E1A21" w:rsidR="005B67A0" w:rsidRDefault="005B67A0" w:rsidP="00DA1B52">
      <w:pPr>
        <w:pBdr>
          <w:top w:val="nil"/>
          <w:left w:val="nil"/>
          <w:bottom w:val="nil"/>
          <w:right w:val="nil"/>
          <w:between w:val="nil"/>
        </w:pBdr>
        <w:jc w:val="both"/>
        <w:rPr>
          <w:color w:val="000000"/>
          <w:sz w:val="22"/>
          <w:szCs w:val="22"/>
        </w:rPr>
      </w:pPr>
    </w:p>
    <w:p w14:paraId="608D4CF6" w14:textId="27CE6591" w:rsidR="005B67A0" w:rsidRDefault="005B67A0" w:rsidP="00DA1B52">
      <w:pPr>
        <w:pBdr>
          <w:top w:val="nil"/>
          <w:left w:val="nil"/>
          <w:bottom w:val="nil"/>
          <w:right w:val="nil"/>
          <w:between w:val="nil"/>
        </w:pBdr>
        <w:jc w:val="both"/>
        <w:rPr>
          <w:color w:val="000000"/>
          <w:sz w:val="22"/>
          <w:szCs w:val="22"/>
        </w:rPr>
      </w:pPr>
    </w:p>
    <w:p w14:paraId="341B2A3E" w14:textId="113059B4" w:rsidR="005B67A0" w:rsidRDefault="005B67A0" w:rsidP="00DA1B52">
      <w:pPr>
        <w:pBdr>
          <w:top w:val="nil"/>
          <w:left w:val="nil"/>
          <w:bottom w:val="nil"/>
          <w:right w:val="nil"/>
          <w:between w:val="nil"/>
        </w:pBdr>
        <w:jc w:val="both"/>
        <w:rPr>
          <w:color w:val="000000"/>
          <w:sz w:val="22"/>
          <w:szCs w:val="22"/>
        </w:rPr>
      </w:pPr>
    </w:p>
    <w:p w14:paraId="06EE0551" w14:textId="408A143A" w:rsidR="005B67A0" w:rsidRDefault="005B67A0" w:rsidP="00DA1B52">
      <w:pPr>
        <w:pBdr>
          <w:top w:val="nil"/>
          <w:left w:val="nil"/>
          <w:bottom w:val="nil"/>
          <w:right w:val="nil"/>
          <w:between w:val="nil"/>
        </w:pBdr>
        <w:jc w:val="both"/>
        <w:rPr>
          <w:color w:val="000000"/>
          <w:sz w:val="22"/>
          <w:szCs w:val="22"/>
        </w:rPr>
      </w:pPr>
    </w:p>
    <w:p w14:paraId="0C36DC66" w14:textId="2FB1FB0A" w:rsidR="00FD189C" w:rsidRDefault="00FD189C" w:rsidP="00DA1B52">
      <w:pPr>
        <w:pBdr>
          <w:top w:val="nil"/>
          <w:left w:val="nil"/>
          <w:bottom w:val="nil"/>
          <w:right w:val="nil"/>
          <w:between w:val="nil"/>
        </w:pBdr>
        <w:jc w:val="both"/>
        <w:rPr>
          <w:color w:val="000000"/>
          <w:sz w:val="22"/>
          <w:szCs w:val="22"/>
        </w:rPr>
      </w:pPr>
    </w:p>
    <w:p w14:paraId="59F87B22" w14:textId="2C98B2A6" w:rsidR="00FD189C" w:rsidRDefault="00FD189C" w:rsidP="00DA1B52">
      <w:pPr>
        <w:pBdr>
          <w:top w:val="nil"/>
          <w:left w:val="nil"/>
          <w:bottom w:val="nil"/>
          <w:right w:val="nil"/>
          <w:between w:val="nil"/>
        </w:pBdr>
        <w:jc w:val="both"/>
        <w:rPr>
          <w:color w:val="000000"/>
          <w:sz w:val="22"/>
          <w:szCs w:val="22"/>
        </w:rPr>
      </w:pPr>
    </w:p>
    <w:p w14:paraId="790A6856" w14:textId="1F51A9E0" w:rsidR="00FD189C" w:rsidRDefault="00FD189C" w:rsidP="00DA1B52">
      <w:pPr>
        <w:pBdr>
          <w:top w:val="nil"/>
          <w:left w:val="nil"/>
          <w:bottom w:val="nil"/>
          <w:right w:val="nil"/>
          <w:between w:val="nil"/>
        </w:pBdr>
        <w:jc w:val="both"/>
        <w:rPr>
          <w:color w:val="000000"/>
          <w:sz w:val="22"/>
          <w:szCs w:val="22"/>
        </w:rPr>
      </w:pPr>
    </w:p>
    <w:p w14:paraId="1AEEA8F4" w14:textId="50D4636B" w:rsidR="00FD189C" w:rsidRDefault="00FD189C" w:rsidP="00DA1B52">
      <w:pPr>
        <w:pBdr>
          <w:top w:val="nil"/>
          <w:left w:val="nil"/>
          <w:bottom w:val="nil"/>
          <w:right w:val="nil"/>
          <w:between w:val="nil"/>
        </w:pBdr>
        <w:jc w:val="both"/>
        <w:rPr>
          <w:color w:val="000000"/>
          <w:sz w:val="22"/>
          <w:szCs w:val="22"/>
        </w:rPr>
      </w:pPr>
    </w:p>
    <w:p w14:paraId="7EF6E459" w14:textId="60A31A6C" w:rsidR="00FD189C" w:rsidRDefault="00FD189C" w:rsidP="00DA1B52">
      <w:pPr>
        <w:pBdr>
          <w:top w:val="nil"/>
          <w:left w:val="nil"/>
          <w:bottom w:val="nil"/>
          <w:right w:val="nil"/>
          <w:between w:val="nil"/>
        </w:pBdr>
        <w:jc w:val="both"/>
        <w:rPr>
          <w:color w:val="000000"/>
          <w:sz w:val="22"/>
          <w:szCs w:val="22"/>
        </w:rPr>
      </w:pPr>
    </w:p>
    <w:p w14:paraId="00000058" w14:textId="77777777" w:rsidR="00842F45" w:rsidRDefault="00FB4753">
      <w:pPr>
        <w:pBdr>
          <w:top w:val="nil"/>
          <w:left w:val="nil"/>
          <w:bottom w:val="nil"/>
          <w:right w:val="nil"/>
          <w:between w:val="nil"/>
        </w:pBdr>
        <w:jc w:val="both"/>
        <w:rPr>
          <w:b/>
          <w:color w:val="000000"/>
        </w:rPr>
      </w:pPr>
      <w:r>
        <w:rPr>
          <w:b/>
          <w:color w:val="000000"/>
        </w:rPr>
        <w:t>References</w:t>
      </w:r>
    </w:p>
    <w:p w14:paraId="53660523" w14:textId="13EEDAF3" w:rsidR="003766BF" w:rsidRPr="003766BF" w:rsidRDefault="00647444" w:rsidP="003766BF">
      <w:pPr>
        <w:widowControl w:val="0"/>
        <w:autoSpaceDE w:val="0"/>
        <w:autoSpaceDN w:val="0"/>
        <w:adjustRightInd w:val="0"/>
        <w:rPr>
          <w:rFonts w:cs="Times New Roman"/>
          <w:noProof/>
        </w:rPr>
      </w:pPr>
      <w:r>
        <w:rPr>
          <w:color w:val="000000"/>
        </w:rPr>
        <w:fldChar w:fldCharType="begin" w:fldLock="1"/>
      </w:r>
      <w:r>
        <w:rPr>
          <w:color w:val="000000"/>
        </w:rPr>
        <w:instrText xml:space="preserve">ADDIN Mendeley Bibliography CSL_BIBLIOGRAPHY </w:instrText>
      </w:r>
      <w:r>
        <w:rPr>
          <w:color w:val="000000"/>
        </w:rPr>
        <w:fldChar w:fldCharType="separate"/>
      </w:r>
      <w:r w:rsidR="003766BF" w:rsidRPr="003766BF">
        <w:rPr>
          <w:rFonts w:cs="Times New Roman"/>
          <w:noProof/>
        </w:rPr>
        <w:t>1. WHO. WHO global report: mortality attributable to tobacco. WHO. 2012. https://www.who.int/tobacco/publications/surveillance/rep_mortality_attributable/en/. Accessed 3 May 2019.</w:t>
      </w:r>
    </w:p>
    <w:p w14:paraId="0BDFFC4A"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 CDC. Smoking and Tobacco Use; Fact Sheet; Adult Cigarette Smoking in the United States; 2013. https://www.cdc.gov/tobacco/data_statistics/fact_sheets/adult_data/cig_smoking/index.htm. Accessed 6 Aug 2018.</w:t>
      </w:r>
    </w:p>
    <w:p w14:paraId="2ADE5DE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 Palmer RM, Wilson RF, Hasan AS, Scott DA. Mechanisms of action of environmental factors - Tobacco smoking. In: Journal of Clinical Periodontology. J Clin Periodontol; 2005. p. 180–95. doi:10.1111/j.1600-051X.2005.00786.x.</w:t>
      </w:r>
    </w:p>
    <w:p w14:paraId="2FC62C08"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 Leite FRM, Nascimento GG, Scheutz F, López R. Effect of Smoking on Periodontitis: A Systematic Review and Meta-regression. Am J Prev Med. 2018;54:831–41. doi:10.1016/j.amepre.2018.02.014.</w:t>
      </w:r>
    </w:p>
    <w:p w14:paraId="60940E10"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 Johnson GK, Slach NA. Impact of Tobacco Use on Periodontal Status. J Dent Educ. 2001;65:313–21. doi:10.1002/j.0022-0337.2001.65.4.tb03401.x.</w:t>
      </w:r>
    </w:p>
    <w:p w14:paraId="2AEC6FE1"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6. Reibel J. Tobacco and oral diseases. Update on the evidence, with recommendations. Med Princ Pract. 2003;12 Suppl 1:22–32. doi:10.1159/000069845.</w:t>
      </w:r>
    </w:p>
    <w:p w14:paraId="4B8CCC13"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7. Stanfill SB, Connolly GN, Zhang L, Jia LT, Henningfield JE, Richter P, et al. Global surveillance of oral tobacco products: total nicotine, unionised nicotine and tobacco-specific N-nitrosamines. Tob Control. 2011;20. doi:10.1136/tc.2010.037465.</w:t>
      </w:r>
    </w:p>
    <w:p w14:paraId="737DDDB9"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8. Boffetta P, Hecht S, Gray N, Gupta P, Straif K. Smokeless tobacco and cancer. Lancet Oncol. 2008;9:667–75. doi:10.1016/S1470-2045(08)70173-6.</w:t>
      </w:r>
    </w:p>
    <w:p w14:paraId="3EB006D5"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9. Sinha DN, Abdulkader RS, Gupta PC. Smokeless tobacco-associated cancers: A systematic review and meta-analysis of Indian studies. Int J Cancer. 2016;138:1368–79. doi:10.1002/ijc.29884.</w:t>
      </w:r>
    </w:p>
    <w:p w14:paraId="0202E057"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10. Saeedi P, Petersohn I, Salpea P, Malanda B, Karuranga S, Unwin N, et al. Global and regional diabetes prevalence estimates for 2019 and projections for 2030 and 2045: Results from the International Diabetes Federation Diabetes Atlas, 9th edition. Diabetes Res Clin Pract. 2019;157:107843. doi:10.1016/j.diabres.2019.107843.</w:t>
      </w:r>
    </w:p>
    <w:p w14:paraId="43651D9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11. Hills AP, Arena R, Khunti K, Yajnik CS, Jayawardena R, Henry CJ, et al. Epidemiology and determinants of type 2 diabetes in south Asia. lancet Diabetes Endocrinol. 2018;6:966–78. doi:10.1016/S2213-8587(18)30204-3.</w:t>
      </w:r>
    </w:p>
    <w:p w14:paraId="192D9F67"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12. International Diabetes Federation. Diabetes in South-East Asia, IDF Diabetes Atlas. 9th Edition. 2019. https://www.idf.org/our-network/regions-members/south-east-asia/diabetes-in-sea.html. Accessed 24 Nov 2020.</w:t>
      </w:r>
    </w:p>
    <w:p w14:paraId="0648DF9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13. Lamster IB, Lalla E, Borgnakke WS, Taylor GW. The Relationship Between Oral Health and Diabetes Mellitus. J Am Dent Assoc. 2008;139:19S-24S. doi:10.14219/JADA.ARCHIVE.2008.0363.</w:t>
      </w:r>
    </w:p>
    <w:p w14:paraId="34B6DEBA"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14. González-Serrano J, Serrano J, López-Pintor RM, Paredes VM, Casañas E, Hernández G. Prevalence of Oral Mucosal Disorders in Diabetes Mellitus Patients Compared with a Control Group. J Diabetes Res. 2016;2016:1–11. doi:10.1155/2016/5048967.</w:t>
      </w:r>
    </w:p>
    <w:p w14:paraId="668B5FD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lastRenderedPageBreak/>
        <w:t>15. Loe H. Periodontal disease: The sixth complication of diabetes mellitus. In: Diabetes Care. American Diabetes Association; 1993. p. 329–34. doi:10.2337/diacare.16.1.329.</w:t>
      </w:r>
    </w:p>
    <w:p w14:paraId="0BE9500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16. Mealey BL, Rethman MP. Periodontal disease and diabetes mellitus. Bidirectional relationship. Dent Today. 2003;22:107–13. http://www.ncbi.nlm.nih.gov/pubmed/12733412. Accessed 30 Jul 2015.</w:t>
      </w:r>
    </w:p>
    <w:p w14:paraId="10B076AA"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17. Taylor GW. Bidirectional interrelationships between diabetes and periodontal diseases: an epidemiologic perspective. Ann Periodontol. 2001;6:99–112. doi:10.1902/annals.2001.6.1.99.</w:t>
      </w:r>
    </w:p>
    <w:p w14:paraId="5CC501D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18. Mirza BAQ, Syed A, Izhar F, Ali Khan A. Bidirectional relationship between diabetes and periodontal disease: review of evidence. J Pak Med Assoc. 2010;60:766–8. http://www.ncbi.nlm.nih.gov/pubmed/21381588. Accessed 30 Jul 2015.</w:t>
      </w:r>
    </w:p>
    <w:p w14:paraId="0CE57EA3"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19. Teeuw WJ, Gerdes VEA, Loos BG. Effect of periodontal treatment on glycemic control of diabetic patients: a systematic review and meta-analysis. Diabetes Care. 2010;33:421–7. doi:10.2337/dc09-1378.</w:t>
      </w:r>
    </w:p>
    <w:p w14:paraId="5B37F6A6"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20. Haire-Joshu D, Glasgow RE, Tibbs TL. Smoking and diabetes. Diabetes Care. 1999;22:1887–98. doi:10.2337/diacare.22.11.1887.</w:t>
      </w:r>
    </w:p>
    <w:p w14:paraId="0CFE2A6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21. Register SJ, Harrington KF, Agne AA, Cherrington AL. Effectiveness of Non-Primary Care-Based Smoking Cessation Interventions for Adults with Diabetes: A Systematic Literature Review. Curr Diab Rep. 2016;16:81. doi:10.1007/s11892-016-0777-8.</w:t>
      </w:r>
    </w:p>
    <w:p w14:paraId="0DAE7590"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22. Lawson PJ, Flocke SA. Teachable moments for health behavior change: A concept analysis. Patient Education and Counseling. 2009;76:25–30.</w:t>
      </w:r>
    </w:p>
    <w:p w14:paraId="78E0C03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23. Stevens VJ, Severson H, Lichtenstein E, Little SJ, Leben J. Making the most of a teachable moment: A smokeless-tobacco cessation intervention in the dental office. Am J Public Health. 1995;85:231–5.</w:t>
      </w:r>
    </w:p>
    <w:p w14:paraId="613C0DCC"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24. Holliday R, Hong B, McColl E, Livingstone-Banks J, Preshaw PM. Interventions for tobacco cessation delivered by dental professionals. Cochrane Database Syst Rev. 2021. doi:10.1002/14651858.CD005084.pub4.</w:t>
      </w:r>
    </w:p>
    <w:p w14:paraId="57EA2DF0"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25. Prochaska JO. Systems of psychotherapy: A transtheo-retical analysis. Homewood, 111:Dorsey Press; 1979.</w:t>
      </w:r>
    </w:p>
    <w:p w14:paraId="4DF1406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26. Prochaska JO, Di Clemente CC. Transtheoretical therapy: Toward a more integrative model of change. Psychotherapy. 1982;19:276–88. doi:10.1037/h0088437.</w:t>
      </w:r>
    </w:p>
    <w:p w14:paraId="3B41998C"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27. Prochaska JO, DiClemente CC. Stages and processes of self-change of smoking: Toward an integrative model of change. J Consult Clin Psychol. 1983;51:390–5. doi:10.1037/0022-006X.51.3.390.</w:t>
      </w:r>
    </w:p>
    <w:p w14:paraId="5EAC64AD"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28. Carr AB, Ebbert J. Interventions for tobacco cessation in the dental setting. Cochrane Database Syst Rev. 2012. doi:10.1002/14651858.CD005084.pub3.</w:t>
      </w:r>
    </w:p>
    <w:p w14:paraId="169F325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29. Andrews JA, Severson HH, Lichtenstein E, Gordon JS, Barckley MF. Evaluation of a dental office tobacco cessation program: Effects on smokeless tobacco use. Ann Behav Med. 1999;21:48–53. doi:10.1007/BF02895033.</w:t>
      </w:r>
    </w:p>
    <w:p w14:paraId="745BFABD"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30. Severson H, Andrews J, Lichtenstein E, Gordon J, Barckley M. Using the hygiene visit to deliver a tobacco cessation program: Results of a randomized clinical trial. J Am Dent Assoc. 1998;129:993–9.</w:t>
      </w:r>
    </w:p>
    <w:p w14:paraId="07AF2684"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31. Severson HH, Peterson AL, Andrews JA, Gordon JS, Cigrang JA, Danaher BG, et al. Smokeless tobacco cessation in military personnel: A randomized controlled trial. Nicotine Tob Res. 2009;11:730–8. doi:10.1093/ntr/ntp057.</w:t>
      </w:r>
    </w:p>
    <w:p w14:paraId="6565412F"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lastRenderedPageBreak/>
        <w:t>32. Ebbert JO, Carr AB, Patten CA, Morris RA, Schroeder DR. Tobacco use quitline enrollment through dental practices: A pilot study. J Am Dent Assoc. 2007;138:595–601.</w:t>
      </w:r>
    </w:p>
    <w:p w14:paraId="7882A0D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33. Gordon JS, Andrews JA, Crews KM, Payne TJ, Severson HH, Lichtenstein E. Do faxed quitline referrals add value to dental office-based tobacco-use cessation interventions? J Am Dent Assoc. 2010;141:1000–7.</w:t>
      </w:r>
    </w:p>
    <w:p w14:paraId="4661EA45"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34. Binnie VI, McHugh S, Jenkins W, Borland W, MacPherson LM. A randomised controlled trial of a smoking cessation intervention delivered by dental hygienists: A feasibility study. BMC Oral Health. 2007;7. doi:10.1186/1472-6831-7-5.</w:t>
      </w:r>
    </w:p>
    <w:p w14:paraId="35652485"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35. Gordon JS, Andrews JA, Albert DA, Crews KM, Payne TJ, Severson HH. Tobacco Cessation via public dental clinics: Results of a randomized trial. Am J Public Health. 2010;100:1307–12. doi:10.2105/AJPH.2009.181214.</w:t>
      </w:r>
    </w:p>
    <w:p w14:paraId="0436D8CA"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36. Newton JT, Asimakopoulou K. Managing oral hygiene as a risk factor for periodontal disease:A systematic review of psychological approaches to behaviour change for improved plaque control in periodontal management. J Clin Periodontol. 2015;42 December 2014:n/a-n/a. doi:10.1111/jcpe.12356.</w:t>
      </w:r>
    </w:p>
    <w:p w14:paraId="47276206"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37. IDF. International Diabetes Federation. 2020. https://idf.org/our-network/regions-members/south-east-asia/members/93-bangladesh.html. Accessed 18 Sep 2020.</w:t>
      </w:r>
    </w:p>
    <w:p w14:paraId="4CE85333"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38. Bangladesh Bureau of Statistics. Global Adult Tobacco Survey Bangladesh. 2017. http://bbs.portal.gov.bd/sites/default/files/files/bbs.portal.gov.bd/page/57def76a_aa3c_46e3_9f80_53732eb94a83/Preliminary Report on GATS Bangladesh 2017.pdf. Accessed 14 Oct 2020.</w:t>
      </w:r>
    </w:p>
    <w:p w14:paraId="07CCAF43"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39. Huque R, Shah S, Mushtaq N, Siddiqi K. Determinants of salivary cotinine among smokeless tobacco Users: A Cross-Sectional survey in Bangladesh. PLoS ONE. 2016;11:e0160211. doi:10.1371/journal.pone.0160211.</w:t>
      </w:r>
    </w:p>
    <w:p w14:paraId="526C47C0"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40. Rahman M, Sultana N, Chowdhury Z, CA P. Factors affecting tobacco use among the diabetic patients in Bangladesh. EWMC. 2013;4:1–11. https://www.researchgate.net/profile/Mizanur_Rahman2/publication/256835227_Factors_affecting_Tobacco_Use_among_the_Diabetic_Patients_in_Bangladesh/links/0deec523cfd4ad1a96000000.pdf. Accessed 15 Oct 2020.</w:t>
      </w:r>
    </w:p>
    <w:p w14:paraId="1F096340"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41. Mahbub S, Ferdouse S, Zaman M. Oral Health Problems of Diabetic Patients. Bangladesh J Dent Res Educ. 2013;3:29–35. doi:10.3329/bjdre.v3i2.16610.</w:t>
      </w:r>
    </w:p>
    <w:p w14:paraId="46314134"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42. Huque R, Zaman MM, Huq SM, Sinha DN. Smokeless Tobacco and Public Health in Bangladesh. Indian J Public Health. 2017.</w:t>
      </w:r>
    </w:p>
    <w:p w14:paraId="6A9F2F25"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43. BIRDEM. BIRDEM General Hospital. 2020. https://www.birdembd.org/. Accessed 15 Oct 2020.</w:t>
      </w:r>
    </w:p>
    <w:p w14:paraId="77E094AD"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44. Siddiqi K, Khan A, Ahmad M, Dogar O, Kanaan M, Newell JN, et al. Action to Stop Smoking in Suspected Tuberculosis (ASSIST) in Pakistan. Ann Intern Med. 2013;158:667–75. doi:10.7326/0003-4819-158-9-201305070-00006.</w:t>
      </w:r>
    </w:p>
    <w:p w14:paraId="7DB4A2CF"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45. Dogar O, Keding A, Marshall A, Boeckmann DrPH M, Elsey H, Parrott S, et al. Cytisine for smoking cessation in patients with tuberculosis: a multicentre, randomised, double-blind, placebo-controlled phase 3 trial. 2020. www.thelancet.com/lancetgh. Accessed 26 Nov 2020.</w:t>
      </w:r>
    </w:p>
    <w:p w14:paraId="15D6EA0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 xml:space="preserve">46. Siddiqi K, Dogar O, Rashid R, Jackson C, Kellar I, O’Neill N, et al. Behaviour change intervention for smokeless tobacco cessation: its development, feasibility and fidelity testing in Pakistan and in the UK. BMC Public Health. 2016;16:501. </w:t>
      </w:r>
      <w:r w:rsidRPr="003766BF">
        <w:rPr>
          <w:rFonts w:cs="Times New Roman"/>
          <w:noProof/>
        </w:rPr>
        <w:lastRenderedPageBreak/>
        <w:t>doi:10.1186/s12889-016-3177-8.</w:t>
      </w:r>
    </w:p>
    <w:p w14:paraId="70DD71CC"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47. Stead LF, Perera R, Bullen C, Mant D, Hartmann-Boyce J, Cahill K, et al. Nicotine replacement therapy for smoking cessation. Cochrane Database of Systematic Reviews. 2012;2017. doi:10.1002/14651858.CD000146.pub4.</w:t>
      </w:r>
    </w:p>
    <w:p w14:paraId="7A639C16"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48. Hartmann-Boyce J, Chepkin SC, Ye W, Bullen C, Lancaster T. Nicotine replacement therapy versus control for smoking cessation. Cochrane Database of Systematic Reviews. 2018;2018.</w:t>
      </w:r>
    </w:p>
    <w:p w14:paraId="5A67F74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49. Roberts L, Turner K, George’ S, Ward D. Briefing notes for researchers: public involvement in NHS, public health and social care research. 2012. http://www.invo.org.uk/wp-content/uploads/2012/04/INVOLVEBriefingNotesApr2012.pdf. Accessed 9 Oct 2020.</w:t>
      </w:r>
    </w:p>
    <w:p w14:paraId="6186E976"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50. Staniszewska S, Denegri S. Patient and public involvement in research: future challenges. Evid Based Nurs. 2013;16:69. doi:10.1136/eb-2013-101406.</w:t>
      </w:r>
    </w:p>
    <w:p w14:paraId="0FB73F51"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51. Forsythe LP, Carman KL, Szydlowski V, Fayish L, Davidson L, Hickam DH, et al. Patient Engagement In Research: Early Findings From The Patient-Centered Outcomes Research Institute. Health Aff. 2019;38:359–67. doi:10.1377/hlthaff.2018.05067.</w:t>
      </w:r>
    </w:p>
    <w:p w14:paraId="0404CC0A"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52. Brett J, Staniszewska S, Mockford C, Herron-Marx S, Hughes J, Tysall C, et al. Mapping the impact of patient and public involvement on health and social care research: a systematic review. Heal Expect. 2014;17:637–50. doi:10.1111/j.1369-7625.2012.00795.x.</w:t>
      </w:r>
    </w:p>
    <w:p w14:paraId="4714454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53. Wight D, Wimbush E, Jepson R, Doi L. Six steps in quality intervention development (6SQuID). J Epidemiol Community Health. 2016;70:520–5. doi:10.1136/jech-2015-205952.</w:t>
      </w:r>
    </w:p>
    <w:p w14:paraId="6FB327C8"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54. Craig P, Dieppe P, Macintyre S, Michie S, Nazareth I, Petticrew M, et al. Developing and evaluating complex interventions: the new Medical Research Council guidance. BMJ. 2008;337:a1655. doi:10.1136/bmj.a1655.</w:t>
      </w:r>
    </w:p>
    <w:p w14:paraId="470A262E"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55. Hawkins J, Madden K, Fletcher A, Midgley L, Grant A, Cox G, et al. Development of a framework for the co-production and prototyping of public health interventions. BMC Public Health. 2017;17:689. doi:10.1186/s12889-017-4695-8.</w:t>
      </w:r>
    </w:p>
    <w:p w14:paraId="6B679CBB"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56. NCSCT. National Centre for Smoking Cessation and Training. 2020. https://www.ncsct.co.uk/. Accessed 25 Dec 2020.</w:t>
      </w:r>
    </w:p>
    <w:p w14:paraId="00F4B2F7"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57. The Theory and Techniques Tool. The Theory and Techniques Tool. The Human Behaviour Change Project. 2020. https://theoryandtechniquetool.humanbehaviourchange.org/tool. Accessed 11 Dec 2020.</w:t>
      </w:r>
    </w:p>
    <w:p w14:paraId="4682591D" w14:textId="77777777" w:rsidR="003766BF" w:rsidRPr="003766BF" w:rsidRDefault="003766BF" w:rsidP="003766BF">
      <w:pPr>
        <w:widowControl w:val="0"/>
        <w:autoSpaceDE w:val="0"/>
        <w:autoSpaceDN w:val="0"/>
        <w:adjustRightInd w:val="0"/>
        <w:rPr>
          <w:rFonts w:cs="Times New Roman"/>
          <w:noProof/>
        </w:rPr>
      </w:pPr>
      <w:r w:rsidRPr="003766BF">
        <w:rPr>
          <w:rFonts w:cs="Times New Roman"/>
          <w:noProof/>
        </w:rPr>
        <w:t>58. Prakash P, Belek MG, Grimes B, Silverstein S, Meckstroth R, Heckman B, et al. Dentists’ attitudes, behaviors, and barriers related to tobacco-use cessation in the dental setting. J Public Health Dent. 2013;73:94–102. doi:10.1111/j.1752-7325.2012.00347.x.</w:t>
      </w:r>
    </w:p>
    <w:p w14:paraId="11A18DE6" w14:textId="77777777" w:rsidR="003766BF" w:rsidRPr="003766BF" w:rsidRDefault="003766BF" w:rsidP="003766BF">
      <w:pPr>
        <w:widowControl w:val="0"/>
        <w:autoSpaceDE w:val="0"/>
        <w:autoSpaceDN w:val="0"/>
        <w:adjustRightInd w:val="0"/>
        <w:rPr>
          <w:noProof/>
        </w:rPr>
      </w:pPr>
      <w:r w:rsidRPr="003766BF">
        <w:rPr>
          <w:rFonts w:cs="Times New Roman"/>
          <w:noProof/>
        </w:rPr>
        <w:t>59. Buchbinder M, Wilbur R, Zuskov D, McLean S, Sleath B. Teachable moments and missed opportunities for smoking cessation counseling in a hospital emergency department: A mixed-methods study of patient-provider communication. BMC Health Serv Res. 2014;14. doi:10.1186/s12913-014-0651-9.</w:t>
      </w:r>
    </w:p>
    <w:p w14:paraId="0000009A" w14:textId="21807A8F" w:rsidR="00842F45" w:rsidRDefault="00647444">
      <w:pPr>
        <w:widowControl w:val="0"/>
        <w:pBdr>
          <w:top w:val="nil"/>
          <w:left w:val="nil"/>
          <w:bottom w:val="nil"/>
          <w:right w:val="nil"/>
          <w:between w:val="nil"/>
        </w:pBdr>
        <w:ind w:left="480" w:hanging="480"/>
        <w:rPr>
          <w:color w:val="000000"/>
        </w:rPr>
      </w:pPr>
      <w:r>
        <w:rPr>
          <w:color w:val="000000"/>
        </w:rPr>
        <w:fldChar w:fldCharType="end"/>
      </w:r>
    </w:p>
    <w:p w14:paraId="0000009B" w14:textId="77777777" w:rsidR="00842F45" w:rsidRDefault="00842F45">
      <w:pPr>
        <w:widowControl w:val="0"/>
        <w:pBdr>
          <w:top w:val="nil"/>
          <w:left w:val="nil"/>
          <w:bottom w:val="nil"/>
          <w:right w:val="nil"/>
          <w:between w:val="nil"/>
        </w:pBdr>
        <w:ind w:left="480" w:hanging="480"/>
        <w:rPr>
          <w:color w:val="000000"/>
        </w:rPr>
      </w:pPr>
    </w:p>
    <w:p w14:paraId="0000009C" w14:textId="77777777" w:rsidR="00842F45" w:rsidRDefault="00842F45">
      <w:pPr>
        <w:pBdr>
          <w:top w:val="nil"/>
          <w:left w:val="nil"/>
          <w:bottom w:val="nil"/>
          <w:right w:val="nil"/>
          <w:between w:val="nil"/>
        </w:pBdr>
        <w:jc w:val="both"/>
        <w:rPr>
          <w:color w:val="000000"/>
        </w:rPr>
      </w:pPr>
    </w:p>
    <w:p w14:paraId="76E16A92" w14:textId="77777777" w:rsidR="00A55CCD" w:rsidRDefault="00A55CCD">
      <w:pPr>
        <w:rPr>
          <w:b/>
          <w:color w:val="000000"/>
        </w:rPr>
      </w:pPr>
      <w:r>
        <w:rPr>
          <w:b/>
          <w:color w:val="000000"/>
        </w:rPr>
        <w:br w:type="page"/>
      </w:r>
    </w:p>
    <w:sectPr w:rsidR="00A55CCD">
      <w:footerReference w:type="even" r:id="rId13"/>
      <w:footerReference w:type="default" r:id="rId1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5C35" w14:textId="77777777" w:rsidR="005E60AB" w:rsidRDefault="005E60AB">
      <w:r>
        <w:separator/>
      </w:r>
    </w:p>
  </w:endnote>
  <w:endnote w:type="continuationSeparator" w:id="0">
    <w:p w14:paraId="55E2D137" w14:textId="77777777" w:rsidR="005E60AB" w:rsidRDefault="005E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7777777" w:rsidR="002A1B1F" w:rsidRDefault="002A1B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25F" w14:textId="77777777" w:rsidR="002A1B1F" w:rsidRDefault="002A1B1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C" w14:textId="6D056A4C" w:rsidR="002A1B1F" w:rsidRDefault="002A1B1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47444">
      <w:rPr>
        <w:noProof/>
        <w:color w:val="000000"/>
      </w:rPr>
      <w:t>12</w:t>
    </w:r>
    <w:r>
      <w:rPr>
        <w:color w:val="000000"/>
      </w:rPr>
      <w:fldChar w:fldCharType="end"/>
    </w:r>
  </w:p>
  <w:p w14:paraId="0000025D" w14:textId="77777777" w:rsidR="002A1B1F" w:rsidRDefault="002A1B1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6A24" w14:textId="77777777" w:rsidR="005E60AB" w:rsidRDefault="005E60AB">
      <w:r>
        <w:separator/>
      </w:r>
    </w:p>
  </w:footnote>
  <w:footnote w:type="continuationSeparator" w:id="0">
    <w:p w14:paraId="1E711AE4" w14:textId="77777777" w:rsidR="005E60AB" w:rsidRDefault="005E6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B0696"/>
    <w:multiLevelType w:val="multilevel"/>
    <w:tmpl w:val="8BFCA3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EF0F9B"/>
    <w:multiLevelType w:val="hybridMultilevel"/>
    <w:tmpl w:val="B01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E67A0"/>
    <w:multiLevelType w:val="multilevel"/>
    <w:tmpl w:val="7A4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uma Mishu">
    <w15:presenceInfo w15:providerId="AD" w15:userId="S::masuma.mishu@york.ac.uk::53f2c06f-3650-49bc-a5e4-1ae51bb5c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45"/>
    <w:rsid w:val="00005216"/>
    <w:rsid w:val="000102FB"/>
    <w:rsid w:val="00022700"/>
    <w:rsid w:val="000270E5"/>
    <w:rsid w:val="00032013"/>
    <w:rsid w:val="000352ED"/>
    <w:rsid w:val="00036969"/>
    <w:rsid w:val="00041D6C"/>
    <w:rsid w:val="000464D9"/>
    <w:rsid w:val="00051201"/>
    <w:rsid w:val="000534F6"/>
    <w:rsid w:val="000551BC"/>
    <w:rsid w:val="000576A9"/>
    <w:rsid w:val="00067A64"/>
    <w:rsid w:val="00070F3A"/>
    <w:rsid w:val="000721B7"/>
    <w:rsid w:val="000737FE"/>
    <w:rsid w:val="00083923"/>
    <w:rsid w:val="00083C40"/>
    <w:rsid w:val="00085771"/>
    <w:rsid w:val="000A027C"/>
    <w:rsid w:val="000A148B"/>
    <w:rsid w:val="000A222A"/>
    <w:rsid w:val="000A438D"/>
    <w:rsid w:val="000A4D82"/>
    <w:rsid w:val="000A6422"/>
    <w:rsid w:val="000A6E5D"/>
    <w:rsid w:val="000B4C56"/>
    <w:rsid w:val="000B7A76"/>
    <w:rsid w:val="000D195C"/>
    <w:rsid w:val="000E5010"/>
    <w:rsid w:val="000F61FE"/>
    <w:rsid w:val="00107E68"/>
    <w:rsid w:val="00121CA7"/>
    <w:rsid w:val="00126CC3"/>
    <w:rsid w:val="00133152"/>
    <w:rsid w:val="00134356"/>
    <w:rsid w:val="001350F3"/>
    <w:rsid w:val="001413A0"/>
    <w:rsid w:val="00141E9A"/>
    <w:rsid w:val="00151E82"/>
    <w:rsid w:val="001568FD"/>
    <w:rsid w:val="001654BF"/>
    <w:rsid w:val="00166DD3"/>
    <w:rsid w:val="0016715A"/>
    <w:rsid w:val="00181104"/>
    <w:rsid w:val="001843CC"/>
    <w:rsid w:val="00186C20"/>
    <w:rsid w:val="001A7D47"/>
    <w:rsid w:val="001B645E"/>
    <w:rsid w:val="001C0A88"/>
    <w:rsid w:val="001C3EE9"/>
    <w:rsid w:val="001D0312"/>
    <w:rsid w:val="001D1BCA"/>
    <w:rsid w:val="001D4F89"/>
    <w:rsid w:val="001E0F20"/>
    <w:rsid w:val="001F4702"/>
    <w:rsid w:val="001F5E73"/>
    <w:rsid w:val="00206B50"/>
    <w:rsid w:val="0021291A"/>
    <w:rsid w:val="00231B76"/>
    <w:rsid w:val="00240641"/>
    <w:rsid w:val="00242909"/>
    <w:rsid w:val="00250131"/>
    <w:rsid w:val="002510A9"/>
    <w:rsid w:val="002564E0"/>
    <w:rsid w:val="002568AD"/>
    <w:rsid w:val="00271F3B"/>
    <w:rsid w:val="00273000"/>
    <w:rsid w:val="00274F96"/>
    <w:rsid w:val="00275BA8"/>
    <w:rsid w:val="002808A1"/>
    <w:rsid w:val="00281FC2"/>
    <w:rsid w:val="00282627"/>
    <w:rsid w:val="00282AF0"/>
    <w:rsid w:val="002832E3"/>
    <w:rsid w:val="0028556D"/>
    <w:rsid w:val="002945C0"/>
    <w:rsid w:val="0029749B"/>
    <w:rsid w:val="00297659"/>
    <w:rsid w:val="002A11DE"/>
    <w:rsid w:val="002A1B1F"/>
    <w:rsid w:val="002A1BF2"/>
    <w:rsid w:val="002D20C8"/>
    <w:rsid w:val="002D4F5F"/>
    <w:rsid w:val="002E2103"/>
    <w:rsid w:val="002E4BF5"/>
    <w:rsid w:val="002F4827"/>
    <w:rsid w:val="003031F4"/>
    <w:rsid w:val="003044E6"/>
    <w:rsid w:val="00304ED1"/>
    <w:rsid w:val="00310A03"/>
    <w:rsid w:val="00310FDF"/>
    <w:rsid w:val="00312A04"/>
    <w:rsid w:val="003144BA"/>
    <w:rsid w:val="003266B1"/>
    <w:rsid w:val="00337AA3"/>
    <w:rsid w:val="003420CE"/>
    <w:rsid w:val="00353569"/>
    <w:rsid w:val="00356CBC"/>
    <w:rsid w:val="00365521"/>
    <w:rsid w:val="003766BF"/>
    <w:rsid w:val="0037670C"/>
    <w:rsid w:val="00377629"/>
    <w:rsid w:val="00381C7D"/>
    <w:rsid w:val="003A47CB"/>
    <w:rsid w:val="003B5FE9"/>
    <w:rsid w:val="003D19EA"/>
    <w:rsid w:val="003D27DE"/>
    <w:rsid w:val="003D414C"/>
    <w:rsid w:val="003E711B"/>
    <w:rsid w:val="003E7E15"/>
    <w:rsid w:val="003F1148"/>
    <w:rsid w:val="003F3BE5"/>
    <w:rsid w:val="003F5BE0"/>
    <w:rsid w:val="003F6BCA"/>
    <w:rsid w:val="004035F7"/>
    <w:rsid w:val="00406127"/>
    <w:rsid w:val="00410170"/>
    <w:rsid w:val="004105BC"/>
    <w:rsid w:val="00415A2E"/>
    <w:rsid w:val="004306C7"/>
    <w:rsid w:val="00433753"/>
    <w:rsid w:val="00434554"/>
    <w:rsid w:val="00434878"/>
    <w:rsid w:val="00436740"/>
    <w:rsid w:val="004411CF"/>
    <w:rsid w:val="004467EE"/>
    <w:rsid w:val="00446B6A"/>
    <w:rsid w:val="0045378B"/>
    <w:rsid w:val="004553A0"/>
    <w:rsid w:val="00457D12"/>
    <w:rsid w:val="00472FB2"/>
    <w:rsid w:val="00475947"/>
    <w:rsid w:val="004806CB"/>
    <w:rsid w:val="00480B77"/>
    <w:rsid w:val="004902DA"/>
    <w:rsid w:val="004A7B6B"/>
    <w:rsid w:val="004B29E8"/>
    <w:rsid w:val="004B2F5C"/>
    <w:rsid w:val="004C2E7A"/>
    <w:rsid w:val="004C7F54"/>
    <w:rsid w:val="004D0749"/>
    <w:rsid w:val="004D6A4F"/>
    <w:rsid w:val="004F17F0"/>
    <w:rsid w:val="005069C4"/>
    <w:rsid w:val="00517F11"/>
    <w:rsid w:val="0052174A"/>
    <w:rsid w:val="00536A95"/>
    <w:rsid w:val="00541B1F"/>
    <w:rsid w:val="00546EDD"/>
    <w:rsid w:val="00555955"/>
    <w:rsid w:val="005570E6"/>
    <w:rsid w:val="0057798B"/>
    <w:rsid w:val="00580A90"/>
    <w:rsid w:val="00592341"/>
    <w:rsid w:val="00595B1A"/>
    <w:rsid w:val="005A1AE5"/>
    <w:rsid w:val="005A4262"/>
    <w:rsid w:val="005A7C98"/>
    <w:rsid w:val="005B13E2"/>
    <w:rsid w:val="005B67A0"/>
    <w:rsid w:val="005C13C5"/>
    <w:rsid w:val="005D704F"/>
    <w:rsid w:val="005E3FFF"/>
    <w:rsid w:val="005E60AB"/>
    <w:rsid w:val="005F7167"/>
    <w:rsid w:val="00610BD6"/>
    <w:rsid w:val="00613A21"/>
    <w:rsid w:val="00613EBF"/>
    <w:rsid w:val="00621753"/>
    <w:rsid w:val="00621840"/>
    <w:rsid w:val="00622237"/>
    <w:rsid w:val="00647444"/>
    <w:rsid w:val="00652D51"/>
    <w:rsid w:val="006627B9"/>
    <w:rsid w:val="00663438"/>
    <w:rsid w:val="0066653A"/>
    <w:rsid w:val="0067047C"/>
    <w:rsid w:val="00680545"/>
    <w:rsid w:val="00681C61"/>
    <w:rsid w:val="00697B35"/>
    <w:rsid w:val="006B02AF"/>
    <w:rsid w:val="006B301B"/>
    <w:rsid w:val="006C7AE8"/>
    <w:rsid w:val="00716F19"/>
    <w:rsid w:val="00721CE1"/>
    <w:rsid w:val="00723445"/>
    <w:rsid w:val="00723B6D"/>
    <w:rsid w:val="007251B0"/>
    <w:rsid w:val="00732C73"/>
    <w:rsid w:val="00734D6C"/>
    <w:rsid w:val="007515C0"/>
    <w:rsid w:val="00757212"/>
    <w:rsid w:val="007575CF"/>
    <w:rsid w:val="007608C6"/>
    <w:rsid w:val="00761863"/>
    <w:rsid w:val="007662DA"/>
    <w:rsid w:val="00767BCD"/>
    <w:rsid w:val="0077323A"/>
    <w:rsid w:val="00784336"/>
    <w:rsid w:val="00787D83"/>
    <w:rsid w:val="007A5667"/>
    <w:rsid w:val="007A624C"/>
    <w:rsid w:val="007A6895"/>
    <w:rsid w:val="007B7CC3"/>
    <w:rsid w:val="007E5E97"/>
    <w:rsid w:val="007F49FD"/>
    <w:rsid w:val="00807E3F"/>
    <w:rsid w:val="00815C1A"/>
    <w:rsid w:val="008176DA"/>
    <w:rsid w:val="008218F9"/>
    <w:rsid w:val="00842F45"/>
    <w:rsid w:val="00843E2F"/>
    <w:rsid w:val="008616BA"/>
    <w:rsid w:val="00871CD0"/>
    <w:rsid w:val="00883973"/>
    <w:rsid w:val="00891BEF"/>
    <w:rsid w:val="00891F53"/>
    <w:rsid w:val="0089232D"/>
    <w:rsid w:val="008932F7"/>
    <w:rsid w:val="008945F1"/>
    <w:rsid w:val="008A67CC"/>
    <w:rsid w:val="008B24A0"/>
    <w:rsid w:val="008C3C89"/>
    <w:rsid w:val="008C6C08"/>
    <w:rsid w:val="008D449B"/>
    <w:rsid w:val="008D454D"/>
    <w:rsid w:val="008D508E"/>
    <w:rsid w:val="008E15CB"/>
    <w:rsid w:val="008F3795"/>
    <w:rsid w:val="009018C4"/>
    <w:rsid w:val="00922B9B"/>
    <w:rsid w:val="00926EBF"/>
    <w:rsid w:val="00942B09"/>
    <w:rsid w:val="00957D9D"/>
    <w:rsid w:val="00971D28"/>
    <w:rsid w:val="0097710D"/>
    <w:rsid w:val="0097751F"/>
    <w:rsid w:val="00982C90"/>
    <w:rsid w:val="0098537B"/>
    <w:rsid w:val="00985DE7"/>
    <w:rsid w:val="00994DD2"/>
    <w:rsid w:val="009B3AC9"/>
    <w:rsid w:val="009B4721"/>
    <w:rsid w:val="009C0876"/>
    <w:rsid w:val="009C7081"/>
    <w:rsid w:val="009D53D5"/>
    <w:rsid w:val="009D5A0E"/>
    <w:rsid w:val="00A029D4"/>
    <w:rsid w:val="00A04FC1"/>
    <w:rsid w:val="00A0695A"/>
    <w:rsid w:val="00A21E18"/>
    <w:rsid w:val="00A2617D"/>
    <w:rsid w:val="00A263B4"/>
    <w:rsid w:val="00A3363E"/>
    <w:rsid w:val="00A42715"/>
    <w:rsid w:val="00A55CCD"/>
    <w:rsid w:val="00A7411A"/>
    <w:rsid w:val="00A7637C"/>
    <w:rsid w:val="00A76B79"/>
    <w:rsid w:val="00A8270D"/>
    <w:rsid w:val="00A85B78"/>
    <w:rsid w:val="00A85D75"/>
    <w:rsid w:val="00A9710E"/>
    <w:rsid w:val="00AA18ED"/>
    <w:rsid w:val="00AC0E09"/>
    <w:rsid w:val="00AC3203"/>
    <w:rsid w:val="00AC4DCF"/>
    <w:rsid w:val="00AC52C0"/>
    <w:rsid w:val="00AC537B"/>
    <w:rsid w:val="00AC5CA8"/>
    <w:rsid w:val="00AC6F40"/>
    <w:rsid w:val="00AD3618"/>
    <w:rsid w:val="00AD67CB"/>
    <w:rsid w:val="00AD6B02"/>
    <w:rsid w:val="00AE525E"/>
    <w:rsid w:val="00B1794E"/>
    <w:rsid w:val="00B2310C"/>
    <w:rsid w:val="00B3779C"/>
    <w:rsid w:val="00B404D4"/>
    <w:rsid w:val="00B51992"/>
    <w:rsid w:val="00B554B0"/>
    <w:rsid w:val="00B56125"/>
    <w:rsid w:val="00B56F75"/>
    <w:rsid w:val="00B57A62"/>
    <w:rsid w:val="00B641FD"/>
    <w:rsid w:val="00B65D4F"/>
    <w:rsid w:val="00B75DF8"/>
    <w:rsid w:val="00B80C34"/>
    <w:rsid w:val="00B82357"/>
    <w:rsid w:val="00B8366E"/>
    <w:rsid w:val="00B97699"/>
    <w:rsid w:val="00BB3147"/>
    <w:rsid w:val="00BC49B9"/>
    <w:rsid w:val="00BC546E"/>
    <w:rsid w:val="00BC569D"/>
    <w:rsid w:val="00BC6060"/>
    <w:rsid w:val="00BE086D"/>
    <w:rsid w:val="00BE2B25"/>
    <w:rsid w:val="00BE55F1"/>
    <w:rsid w:val="00BF0274"/>
    <w:rsid w:val="00BF23C1"/>
    <w:rsid w:val="00BF347C"/>
    <w:rsid w:val="00C15F98"/>
    <w:rsid w:val="00C24024"/>
    <w:rsid w:val="00C24D83"/>
    <w:rsid w:val="00C31035"/>
    <w:rsid w:val="00C3307C"/>
    <w:rsid w:val="00C45EFE"/>
    <w:rsid w:val="00C46CF2"/>
    <w:rsid w:val="00C47301"/>
    <w:rsid w:val="00C5388C"/>
    <w:rsid w:val="00C669B8"/>
    <w:rsid w:val="00C80F81"/>
    <w:rsid w:val="00C81728"/>
    <w:rsid w:val="00C82AFD"/>
    <w:rsid w:val="00C84C11"/>
    <w:rsid w:val="00C90973"/>
    <w:rsid w:val="00C9175F"/>
    <w:rsid w:val="00C94BD5"/>
    <w:rsid w:val="00C96065"/>
    <w:rsid w:val="00C96FC2"/>
    <w:rsid w:val="00C97DCC"/>
    <w:rsid w:val="00CA1FCC"/>
    <w:rsid w:val="00CA2258"/>
    <w:rsid w:val="00CA2E17"/>
    <w:rsid w:val="00CB154B"/>
    <w:rsid w:val="00CB627A"/>
    <w:rsid w:val="00CD0B05"/>
    <w:rsid w:val="00CD37CA"/>
    <w:rsid w:val="00CE4B31"/>
    <w:rsid w:val="00CE5B95"/>
    <w:rsid w:val="00D05940"/>
    <w:rsid w:val="00D16E26"/>
    <w:rsid w:val="00D17199"/>
    <w:rsid w:val="00D2562D"/>
    <w:rsid w:val="00D304B5"/>
    <w:rsid w:val="00D32276"/>
    <w:rsid w:val="00D35F54"/>
    <w:rsid w:val="00D43DD7"/>
    <w:rsid w:val="00D50AA9"/>
    <w:rsid w:val="00D55A65"/>
    <w:rsid w:val="00D653F6"/>
    <w:rsid w:val="00D67D73"/>
    <w:rsid w:val="00D85730"/>
    <w:rsid w:val="00D86CE9"/>
    <w:rsid w:val="00D97975"/>
    <w:rsid w:val="00DA1B52"/>
    <w:rsid w:val="00DA3A13"/>
    <w:rsid w:val="00DA6959"/>
    <w:rsid w:val="00DC2B86"/>
    <w:rsid w:val="00DC496F"/>
    <w:rsid w:val="00DC625A"/>
    <w:rsid w:val="00DD4D8B"/>
    <w:rsid w:val="00DE7D76"/>
    <w:rsid w:val="00DF0CCC"/>
    <w:rsid w:val="00DF15EB"/>
    <w:rsid w:val="00DF28F1"/>
    <w:rsid w:val="00E037A9"/>
    <w:rsid w:val="00E241EC"/>
    <w:rsid w:val="00E26EF8"/>
    <w:rsid w:val="00E30E40"/>
    <w:rsid w:val="00E33E33"/>
    <w:rsid w:val="00E411D1"/>
    <w:rsid w:val="00E42108"/>
    <w:rsid w:val="00E5330D"/>
    <w:rsid w:val="00E610C0"/>
    <w:rsid w:val="00E63C23"/>
    <w:rsid w:val="00E7248E"/>
    <w:rsid w:val="00E800A2"/>
    <w:rsid w:val="00E83569"/>
    <w:rsid w:val="00EB5552"/>
    <w:rsid w:val="00EC0204"/>
    <w:rsid w:val="00EC1530"/>
    <w:rsid w:val="00EC2653"/>
    <w:rsid w:val="00EE01FB"/>
    <w:rsid w:val="00EE2B9D"/>
    <w:rsid w:val="00EE7A80"/>
    <w:rsid w:val="00EF1B97"/>
    <w:rsid w:val="00EF63A8"/>
    <w:rsid w:val="00F05E7A"/>
    <w:rsid w:val="00F0758E"/>
    <w:rsid w:val="00F146A2"/>
    <w:rsid w:val="00F22FD7"/>
    <w:rsid w:val="00F2538D"/>
    <w:rsid w:val="00F43555"/>
    <w:rsid w:val="00F47FA4"/>
    <w:rsid w:val="00F50CA5"/>
    <w:rsid w:val="00F61963"/>
    <w:rsid w:val="00F62DBB"/>
    <w:rsid w:val="00F63C66"/>
    <w:rsid w:val="00F66961"/>
    <w:rsid w:val="00F84F9C"/>
    <w:rsid w:val="00F930AD"/>
    <w:rsid w:val="00F93A65"/>
    <w:rsid w:val="00F96332"/>
    <w:rsid w:val="00F97257"/>
    <w:rsid w:val="00FA1B74"/>
    <w:rsid w:val="00FB2D4F"/>
    <w:rsid w:val="00FB4753"/>
    <w:rsid w:val="00FC7B5F"/>
    <w:rsid w:val="00FD189C"/>
    <w:rsid w:val="00FD5424"/>
    <w:rsid w:val="00FD5883"/>
    <w:rsid w:val="00FF400E"/>
    <w:rsid w:val="00FF4813"/>
    <w:rsid w:val="00FF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D8539"/>
  <w15:docId w15:val="{99314943-D4A8-4100-B963-728990CA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pPr>
      <w:keepNext/>
      <w:keepLines/>
      <w:spacing w:before="480" w:after="120"/>
    </w:pPr>
    <w:rPr>
      <w:b/>
      <w:sz w:val="72"/>
      <w:szCs w:val="72"/>
    </w:rPr>
  </w:style>
  <w:style w:type="paragraph" w:customStyle="1" w:styleId="Normal1">
    <w:name w:val="Normal1"/>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3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6E7"/>
    <w:rPr>
      <w:rFonts w:ascii="Lucida Grande" w:hAnsi="Lucida Grande" w:cs="Lucida Grande"/>
      <w:sz w:val="18"/>
      <w:szCs w:val="18"/>
    </w:rPr>
  </w:style>
  <w:style w:type="paragraph" w:styleId="NormalWeb">
    <w:name w:val="Normal (Web)"/>
    <w:basedOn w:val="Normal"/>
    <w:uiPriority w:val="99"/>
    <w:unhideWhenUsed/>
    <w:rsid w:val="00883A1D"/>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16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0E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42D56"/>
    <w:rPr>
      <w:b/>
      <w:bCs/>
      <w:sz w:val="20"/>
      <w:szCs w:val="20"/>
    </w:rPr>
  </w:style>
  <w:style w:type="character" w:customStyle="1" w:styleId="CommentSubjectChar">
    <w:name w:val="Comment Subject Char"/>
    <w:basedOn w:val="CommentTextChar"/>
    <w:link w:val="CommentSubject"/>
    <w:uiPriority w:val="99"/>
    <w:semiHidden/>
    <w:rsid w:val="00A42D56"/>
    <w:rPr>
      <w:b/>
      <w:bCs/>
      <w:sz w:val="20"/>
      <w:szCs w:val="20"/>
    </w:rPr>
  </w:style>
  <w:style w:type="character" w:styleId="Emphasis">
    <w:name w:val="Emphasis"/>
    <w:basedOn w:val="DefaultParagraphFont"/>
    <w:uiPriority w:val="20"/>
    <w:qFormat/>
    <w:rsid w:val="008402FE"/>
    <w:rPr>
      <w:i/>
      <w:iCs/>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B82357"/>
    <w:pPr>
      <w:tabs>
        <w:tab w:val="center" w:pos="4513"/>
        <w:tab w:val="right" w:pos="9026"/>
      </w:tabs>
    </w:pPr>
  </w:style>
  <w:style w:type="character" w:customStyle="1" w:styleId="HeaderChar">
    <w:name w:val="Header Char"/>
    <w:basedOn w:val="DefaultParagraphFont"/>
    <w:link w:val="Header"/>
    <w:uiPriority w:val="99"/>
    <w:rsid w:val="00B82357"/>
  </w:style>
  <w:style w:type="paragraph" w:styleId="Footer">
    <w:name w:val="footer"/>
    <w:basedOn w:val="Normal"/>
    <w:link w:val="FooterChar"/>
    <w:uiPriority w:val="99"/>
    <w:unhideWhenUsed/>
    <w:rsid w:val="00B82357"/>
    <w:pPr>
      <w:tabs>
        <w:tab w:val="center" w:pos="4513"/>
        <w:tab w:val="right" w:pos="9026"/>
      </w:tabs>
    </w:pPr>
  </w:style>
  <w:style w:type="character" w:customStyle="1" w:styleId="FooterChar">
    <w:name w:val="Footer Char"/>
    <w:basedOn w:val="DefaultParagraphFont"/>
    <w:link w:val="Footer"/>
    <w:uiPriority w:val="99"/>
    <w:rsid w:val="00B82357"/>
  </w:style>
  <w:style w:type="character" w:styleId="Strong">
    <w:name w:val="Strong"/>
    <w:basedOn w:val="DefaultParagraphFont"/>
    <w:uiPriority w:val="22"/>
    <w:qFormat/>
    <w:rsid w:val="00A7637C"/>
    <w:rPr>
      <w:b/>
      <w:bCs/>
    </w:rPr>
  </w:style>
  <w:style w:type="paragraph" w:styleId="ListParagraph">
    <w:name w:val="List Paragraph"/>
    <w:basedOn w:val="Normal"/>
    <w:uiPriority w:val="34"/>
    <w:qFormat/>
    <w:rsid w:val="00A7411A"/>
    <w:pPr>
      <w:ind w:left="720"/>
      <w:contextualSpacing/>
    </w:pPr>
  </w:style>
  <w:style w:type="character" w:styleId="UnresolvedMention">
    <w:name w:val="Unresolved Mention"/>
    <w:basedOn w:val="DefaultParagraphFont"/>
    <w:uiPriority w:val="99"/>
    <w:semiHidden/>
    <w:unhideWhenUsed/>
    <w:rsid w:val="0062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4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Metaboli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ndocr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Diabetes" TargetMode="External"/><Relationship Id="rId4" Type="http://schemas.openxmlformats.org/officeDocument/2006/relationships/styles" Target="styles.xml"/><Relationship Id="rId9" Type="http://schemas.openxmlformats.org/officeDocument/2006/relationships/hyperlink" Target="mailto:masuma.mishu@york.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Fa1c9b5vsYpfTKyVEjnCzs5cg==">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50EAF-B2A4-4B1D-B36E-F6130B7B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33429</Words>
  <Characters>190546</Characters>
  <Application>Microsoft Office Word</Application>
  <DocSecurity>0</DocSecurity>
  <Lines>1587</Lines>
  <Paragraphs>447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Mishu, M.P.</dc:creator>
  <cp:keywords/>
  <dc:description/>
  <cp:lastModifiedBy>Masuma Mishu</cp:lastModifiedBy>
  <cp:revision>41</cp:revision>
  <dcterms:created xsi:type="dcterms:W3CDTF">2021-04-14T07:43:00Z</dcterms:created>
  <dcterms:modified xsi:type="dcterms:W3CDTF">2021-08-05T22:04:00Z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33137c1d-c24f-3c91-9a86-f3407dc67278</vt:lpwstr>
  </property>
  <property fmtid="{D5CDD505-2E9C-101B-9397-08002B2CF9AE}" pid="4" name="Mendeley Citation Style_1">
    <vt:lpwstr>http://www.zotero.org/styles/bmc-oral-health</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http://www.zotero.org/styles/bmc-oral-health</vt:lpwstr>
  </property>
  <property fmtid="{D5CDD505-2E9C-101B-9397-08002B2CF9AE}" pid="8" name="Mendeley Recent Style Name 1_1">
    <vt:lpwstr>BMC Oral Health</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