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5349" w14:textId="77777777" w:rsidR="00EB1E23" w:rsidRPr="005E7A90" w:rsidRDefault="00EB1E23" w:rsidP="00EB1E23">
      <w:pPr>
        <w:rPr>
          <w:b/>
          <w:bCs/>
          <w:sz w:val="24"/>
          <w:szCs w:val="28"/>
        </w:rPr>
      </w:pPr>
      <w:bookmarkStart w:id="0" w:name="_Hlk47537867"/>
      <w:r w:rsidRPr="005E7A90">
        <w:rPr>
          <w:b/>
          <w:bCs/>
          <w:sz w:val="24"/>
          <w:szCs w:val="28"/>
        </w:rPr>
        <w:t>Factors limiting subgroup analysis in cost-effectiveness analysis and a call for transparency</w:t>
      </w:r>
    </w:p>
    <w:p w14:paraId="6B1507DA" w14:textId="5A04C466" w:rsidR="00EB1E23" w:rsidRPr="0062745B" w:rsidRDefault="00EB1E23" w:rsidP="00EB1E23">
      <w:r>
        <w:rPr>
          <w:b/>
          <w:bCs/>
        </w:rPr>
        <w:t>Short</w:t>
      </w:r>
      <w:r w:rsidRPr="0062745B">
        <w:rPr>
          <w:b/>
          <w:bCs/>
        </w:rPr>
        <w:t xml:space="preserve"> title: </w:t>
      </w:r>
      <w:r w:rsidRPr="00333A23">
        <w:t>Subgroup</w:t>
      </w:r>
      <w:del w:id="1" w:author="Author" w:date="2021-10-03T15:39:00Z">
        <w:r w:rsidR="00494ECC" w:rsidDel="006A0ACB">
          <w:delText>s</w:delText>
        </w:r>
      </w:del>
      <w:ins w:id="2" w:author="Author" w:date="2021-10-03T15:39:00Z">
        <w:r w:rsidR="006A0ACB">
          <w:t xml:space="preserve"> challenges</w:t>
        </w:r>
      </w:ins>
      <w:r w:rsidR="00494ECC">
        <w:t xml:space="preserve"> </w:t>
      </w:r>
      <w:r w:rsidRPr="00333A23">
        <w:t>in cost-effectiveness analysis</w:t>
      </w:r>
    </w:p>
    <w:p w14:paraId="20DB2504" w14:textId="77777777" w:rsidR="00EB1E23" w:rsidRPr="0062745B" w:rsidRDefault="00EB1E23" w:rsidP="00EB1E23">
      <w:r w:rsidRPr="0062745B">
        <w:t>Gemma E Shields</w:t>
      </w:r>
      <w:r w:rsidRPr="0062745B">
        <w:rPr>
          <w:vertAlign w:val="superscript"/>
        </w:rPr>
        <w:t>1</w:t>
      </w:r>
      <w:r>
        <w:t>,</w:t>
      </w:r>
      <w:r w:rsidRPr="0062745B">
        <w:t xml:space="preserve"> </w:t>
      </w:r>
      <w:r>
        <w:t>Mark Wilberforce</w:t>
      </w:r>
      <w:r>
        <w:rPr>
          <w:vertAlign w:val="superscript"/>
        </w:rPr>
        <w:t>2</w:t>
      </w:r>
      <w:r w:rsidRPr="0062745B">
        <w:t>, Paul Clarkson</w:t>
      </w:r>
      <w:r>
        <w:rPr>
          <w:vertAlign w:val="superscript"/>
        </w:rPr>
        <w:t>3</w:t>
      </w:r>
      <w:r w:rsidRPr="0062745B">
        <w:t>, Tracey Farragher</w:t>
      </w:r>
      <w:r>
        <w:rPr>
          <w:vertAlign w:val="superscript"/>
        </w:rPr>
        <w:t>4</w:t>
      </w:r>
      <w:r w:rsidRPr="0062745B">
        <w:t>, Arpana Verma</w:t>
      </w:r>
      <w:r>
        <w:rPr>
          <w:vertAlign w:val="superscript"/>
        </w:rPr>
        <w:t>4</w:t>
      </w:r>
      <w:r w:rsidRPr="0062745B">
        <w:rPr>
          <w:vertAlign w:val="superscript"/>
        </w:rPr>
        <w:t>,</w:t>
      </w:r>
      <w:r>
        <w:rPr>
          <w:vertAlign w:val="superscript"/>
        </w:rPr>
        <w:t xml:space="preserve">5 </w:t>
      </w:r>
      <w:r>
        <w:t>a</w:t>
      </w:r>
      <w:r w:rsidRPr="0062745B">
        <w:t>nd Linda M Davies</w:t>
      </w:r>
      <w:r w:rsidRPr="0062745B">
        <w:rPr>
          <w:vertAlign w:val="superscript"/>
        </w:rPr>
        <w:t>1</w:t>
      </w:r>
      <w:r w:rsidRPr="0062745B">
        <w:t xml:space="preserve">. </w:t>
      </w:r>
    </w:p>
    <w:p w14:paraId="1227D6CF" w14:textId="77777777" w:rsidR="00EB1E23" w:rsidRDefault="00EB1E23" w:rsidP="00EB1E23">
      <w:pPr>
        <w:rPr>
          <w:szCs w:val="20"/>
        </w:rPr>
      </w:pPr>
      <w:r w:rsidRPr="00EB1923">
        <w:rPr>
          <w:szCs w:val="20"/>
          <w:vertAlign w:val="superscript"/>
        </w:rPr>
        <w:t>1</w:t>
      </w:r>
      <w:r w:rsidRPr="00EB1923">
        <w:rPr>
          <w:szCs w:val="20"/>
        </w:rPr>
        <w:t xml:space="preserve"> Manchester Centre for Health Economics, Division of Population Health, Health Services Research, and Primary Care, School of Health Sciences, Faculty of Biology, Medicine and Health, University of Manchester</w:t>
      </w:r>
    </w:p>
    <w:p w14:paraId="1D687A33" w14:textId="244A162B" w:rsidR="00EB1E23" w:rsidRPr="00333A23" w:rsidRDefault="00EB1E23" w:rsidP="00EB1E23">
      <w:pPr>
        <w:rPr>
          <w:szCs w:val="20"/>
          <w:vertAlign w:val="superscript"/>
        </w:rPr>
      </w:pPr>
      <w:r w:rsidRPr="00333A23">
        <w:rPr>
          <w:szCs w:val="20"/>
          <w:vertAlign w:val="superscript"/>
        </w:rPr>
        <w:t xml:space="preserve">2 </w:t>
      </w:r>
      <w:bookmarkStart w:id="3" w:name="_Hlk70433521"/>
      <w:r w:rsidRPr="00333A23">
        <w:rPr>
          <w:szCs w:val="20"/>
        </w:rPr>
        <w:t>Social Policy Research Unit, Department of Social Policy &amp; Social Work, University of York</w:t>
      </w:r>
      <w:bookmarkEnd w:id="3"/>
    </w:p>
    <w:p w14:paraId="4C24B671" w14:textId="77777777" w:rsidR="00EB1E23" w:rsidRDefault="00EB1E23" w:rsidP="00EB1E23">
      <w:pPr>
        <w:rPr>
          <w:szCs w:val="20"/>
        </w:rPr>
      </w:pPr>
      <w:r>
        <w:rPr>
          <w:szCs w:val="20"/>
          <w:vertAlign w:val="superscript"/>
        </w:rPr>
        <w:t>3</w:t>
      </w:r>
      <w:r w:rsidRPr="00EB1923">
        <w:rPr>
          <w:szCs w:val="20"/>
        </w:rPr>
        <w:t xml:space="preserve"> Social Care and Society, Division of Population Health, Health Services Research, and Primary Care, School of Health Sciences, Faculty of Biology, Medicine and Health, University of Manchester</w:t>
      </w:r>
    </w:p>
    <w:p w14:paraId="3777E491" w14:textId="77777777" w:rsidR="00EB1E23" w:rsidRPr="00EB1923" w:rsidRDefault="00EB1E23" w:rsidP="00EB1E23">
      <w:pPr>
        <w:rPr>
          <w:szCs w:val="20"/>
        </w:rPr>
      </w:pPr>
      <w:r>
        <w:rPr>
          <w:szCs w:val="20"/>
          <w:vertAlign w:val="superscript"/>
        </w:rPr>
        <w:t>4</w:t>
      </w:r>
      <w:r w:rsidRPr="00EB1923">
        <w:rPr>
          <w:szCs w:val="20"/>
        </w:rPr>
        <w:t xml:space="preserve"> The Epidemiology and Public Health Group (EPHG), Division of Population Health, Health Services Research, and Primary Care, School of Health Sciences, Faculty of Biology, Medicine and Health, University of Manchester</w:t>
      </w:r>
    </w:p>
    <w:p w14:paraId="0D886E83" w14:textId="77777777" w:rsidR="00EB1E23" w:rsidRPr="00EB1923" w:rsidRDefault="00EB1E23" w:rsidP="00EB1E23">
      <w:pPr>
        <w:rPr>
          <w:szCs w:val="20"/>
        </w:rPr>
      </w:pPr>
      <w:bookmarkStart w:id="4" w:name="_Hlk64022367"/>
      <w:r>
        <w:rPr>
          <w:szCs w:val="20"/>
          <w:vertAlign w:val="superscript"/>
        </w:rPr>
        <w:t>5</w:t>
      </w:r>
      <w:r w:rsidRPr="00EB1923">
        <w:rPr>
          <w:szCs w:val="20"/>
        </w:rPr>
        <w:t xml:space="preserve"> Manchester Academic Health Science Centre, University of Manchester</w:t>
      </w:r>
      <w:bookmarkEnd w:id="4"/>
      <w:r w:rsidRPr="00EB1923" w:rsidDel="0014427F">
        <w:rPr>
          <w:szCs w:val="20"/>
        </w:rPr>
        <w:t xml:space="preserve"> </w:t>
      </w:r>
    </w:p>
    <w:p w14:paraId="46045747" w14:textId="77777777" w:rsidR="00EB1E23" w:rsidRPr="005E7A90" w:rsidRDefault="00EB1E23" w:rsidP="00EB1E23">
      <w:pPr>
        <w:rPr>
          <w:b/>
          <w:bCs/>
        </w:rPr>
      </w:pPr>
      <w:r w:rsidRPr="005E7A90">
        <w:rPr>
          <w:b/>
          <w:bCs/>
        </w:rPr>
        <w:t>ORCID numbers</w:t>
      </w:r>
    </w:p>
    <w:p w14:paraId="2F9527C5" w14:textId="77777777" w:rsidR="00EB1E23" w:rsidRPr="00883261" w:rsidRDefault="00EB1E23" w:rsidP="00EB1E23">
      <w:r w:rsidRPr="00883261">
        <w:t>Gemma E Shields</w:t>
      </w:r>
      <w:r>
        <w:rPr>
          <w:shd w:val="clear" w:color="auto" w:fill="FFFFFF"/>
        </w:rPr>
        <w:t xml:space="preserve"> – </w:t>
      </w:r>
      <w:r w:rsidRPr="00883261">
        <w:t>0000-0003-4869-7524</w:t>
      </w:r>
    </w:p>
    <w:p w14:paraId="08237667" w14:textId="77777777" w:rsidR="00EB1E23" w:rsidRPr="00883261" w:rsidRDefault="00EB1E23" w:rsidP="00EB1E23">
      <w:r>
        <w:t>Mark Wilberforce</w:t>
      </w:r>
      <w:r>
        <w:rPr>
          <w:shd w:val="clear" w:color="auto" w:fill="FFFFFF"/>
        </w:rPr>
        <w:t xml:space="preserve"> – </w:t>
      </w:r>
      <w:r w:rsidRPr="00F73A3C">
        <w:rPr>
          <w:shd w:val="clear" w:color="auto" w:fill="FFFFFF"/>
        </w:rPr>
        <w:t>0000-0001-6977-4483</w:t>
      </w:r>
    </w:p>
    <w:p w14:paraId="53820BFB" w14:textId="77777777" w:rsidR="00EB1E23" w:rsidRPr="00883261" w:rsidRDefault="00EB1E23" w:rsidP="00EB1E23">
      <w:r>
        <w:t>Paul Clarkson</w:t>
      </w:r>
      <w:r>
        <w:rPr>
          <w:shd w:val="clear" w:color="auto" w:fill="FFFFFF"/>
        </w:rPr>
        <w:t xml:space="preserve"> – </w:t>
      </w:r>
      <w:r w:rsidRPr="00F73A3C">
        <w:rPr>
          <w:shd w:val="clear" w:color="auto" w:fill="FFFFFF"/>
        </w:rPr>
        <w:t>0000-0002-0778-312X</w:t>
      </w:r>
    </w:p>
    <w:p w14:paraId="3F128FB9" w14:textId="77777777" w:rsidR="00EB1E23" w:rsidRPr="00883261" w:rsidRDefault="00EB1E23" w:rsidP="00EB1E23">
      <w:r>
        <w:t>Tracey Farragher</w:t>
      </w:r>
      <w:r>
        <w:rPr>
          <w:shd w:val="clear" w:color="auto" w:fill="FFFFFF"/>
        </w:rPr>
        <w:t xml:space="preserve"> – </w:t>
      </w:r>
      <w:r w:rsidRPr="00F73A3C">
        <w:rPr>
          <w:shd w:val="clear" w:color="auto" w:fill="FFFFFF"/>
        </w:rPr>
        <w:t>0000-0002-1968-6378</w:t>
      </w:r>
    </w:p>
    <w:p w14:paraId="4620897E" w14:textId="77777777" w:rsidR="00EB1E23" w:rsidRPr="00883261" w:rsidRDefault="00EB1E23" w:rsidP="00EB1E23">
      <w:r>
        <w:t>Arpana Verma</w:t>
      </w:r>
      <w:r>
        <w:rPr>
          <w:shd w:val="clear" w:color="auto" w:fill="FFFFFF"/>
        </w:rPr>
        <w:t xml:space="preserve"> – </w:t>
      </w:r>
      <w:r w:rsidRPr="00F73A3C">
        <w:rPr>
          <w:shd w:val="clear" w:color="auto" w:fill="FFFFFF"/>
        </w:rPr>
        <w:t>0000-0002-7950-2649</w:t>
      </w:r>
    </w:p>
    <w:p w14:paraId="69478614" w14:textId="77777777" w:rsidR="00EB1E23" w:rsidRPr="00883261" w:rsidRDefault="00EB1E23" w:rsidP="00EB1E23">
      <w:r>
        <w:t>Linda M Davies</w:t>
      </w:r>
      <w:r>
        <w:rPr>
          <w:shd w:val="clear" w:color="auto" w:fill="FFFFFF"/>
        </w:rPr>
        <w:t xml:space="preserve"> – </w:t>
      </w:r>
      <w:r w:rsidRPr="00F73A3C">
        <w:rPr>
          <w:shd w:val="clear" w:color="auto" w:fill="FFFFFF"/>
        </w:rPr>
        <w:t>0000-0001-8801-3559</w:t>
      </w:r>
    </w:p>
    <w:p w14:paraId="77EFAF43" w14:textId="77777777" w:rsidR="00EB1E23" w:rsidRPr="0062745B" w:rsidRDefault="00EB1E23" w:rsidP="00EB1E23">
      <w:pPr>
        <w:rPr>
          <w:b/>
          <w:bCs/>
        </w:rPr>
      </w:pPr>
      <w:r w:rsidRPr="0062745B">
        <w:rPr>
          <w:b/>
          <w:bCs/>
        </w:rPr>
        <w:t>Corresponding author</w:t>
      </w:r>
    </w:p>
    <w:p w14:paraId="4123A329" w14:textId="77777777" w:rsidR="00EB1E23" w:rsidRPr="00EB1923" w:rsidRDefault="00EB1E23" w:rsidP="00EB1E23">
      <w:pPr>
        <w:rPr>
          <w:szCs w:val="20"/>
        </w:rPr>
      </w:pPr>
      <w:r w:rsidRPr="00EB1923">
        <w:rPr>
          <w:szCs w:val="20"/>
        </w:rPr>
        <w:t>Gemma E Shields</w:t>
      </w:r>
    </w:p>
    <w:p w14:paraId="0F37459F" w14:textId="77777777" w:rsidR="00EB1E23" w:rsidRPr="00EB1923" w:rsidRDefault="00EB1E23" w:rsidP="00EB1E23">
      <w:pPr>
        <w:rPr>
          <w:szCs w:val="20"/>
        </w:rPr>
      </w:pPr>
      <w:r w:rsidRPr="00EB1923">
        <w:rPr>
          <w:szCs w:val="20"/>
        </w:rPr>
        <w:t>Email address: gemma.shields@manchester.ac.uk</w:t>
      </w:r>
    </w:p>
    <w:p w14:paraId="206D3A4E" w14:textId="77777777" w:rsidR="00EB1E23" w:rsidRDefault="00EB1E23" w:rsidP="00EB1E23">
      <w:pPr>
        <w:pStyle w:val="Heading1"/>
        <w:spacing w:line="360" w:lineRule="auto"/>
        <w:rPr>
          <w:rFonts w:cs="Arial"/>
          <w:sz w:val="24"/>
          <w:szCs w:val="22"/>
        </w:rPr>
        <w:sectPr w:rsidR="00EB1E23">
          <w:footerReference w:type="default" r:id="rId11"/>
          <w:pgSz w:w="11906" w:h="16838"/>
          <w:pgMar w:top="1440" w:right="1440" w:bottom="1440" w:left="1440" w:header="708" w:footer="708" w:gutter="0"/>
          <w:cols w:space="708"/>
          <w:docGrid w:linePitch="360"/>
        </w:sectPr>
      </w:pPr>
    </w:p>
    <w:p w14:paraId="19629343" w14:textId="77777777" w:rsidR="00EB1E23" w:rsidRPr="00DB6D42" w:rsidRDefault="00EB1E23" w:rsidP="00EB1E23">
      <w:pPr>
        <w:pStyle w:val="Heading1"/>
        <w:spacing w:before="0" w:line="360" w:lineRule="auto"/>
        <w:rPr>
          <w:rFonts w:cs="Arial"/>
          <w:bCs/>
          <w:sz w:val="24"/>
          <w:szCs w:val="22"/>
        </w:rPr>
      </w:pPr>
      <w:r w:rsidRPr="00DB6D42">
        <w:rPr>
          <w:rFonts w:cs="Arial"/>
          <w:bCs/>
          <w:sz w:val="24"/>
          <w:szCs w:val="22"/>
        </w:rPr>
        <w:lastRenderedPageBreak/>
        <w:t>Abstract</w:t>
      </w:r>
    </w:p>
    <w:p w14:paraId="75B82B68" w14:textId="2827A321" w:rsidR="00EB1E23" w:rsidRPr="00DB6D42" w:rsidRDefault="00EB1E23" w:rsidP="00EB1E23">
      <w:pPr>
        <w:spacing w:line="360" w:lineRule="auto"/>
        <w:rPr>
          <w:b/>
          <w:bCs/>
        </w:rPr>
      </w:pPr>
      <w:r w:rsidRPr="00DB6D42">
        <w:t xml:space="preserve">The use of population averages in cost-effectiveness analysis may hide important differences across subgroups, </w:t>
      </w:r>
      <w:ins w:id="5" w:author="Author" w:date="2021-10-03T15:58:00Z">
        <w:r w:rsidR="006F0A1F">
          <w:t xml:space="preserve">potentially </w:t>
        </w:r>
      </w:ins>
      <w:r w:rsidRPr="00DB6D42">
        <w:t xml:space="preserve">resulting in suboptimal resource allocation, </w:t>
      </w:r>
      <w:del w:id="6" w:author="Author" w:date="2021-10-03T15:59:00Z">
        <w:r w:rsidRPr="00DB6D42" w:rsidDel="006F0A1F">
          <w:delText xml:space="preserve">reducing </w:delText>
        </w:r>
      </w:del>
      <w:ins w:id="7" w:author="Author" w:date="2021-10-03T15:59:00Z">
        <w:r w:rsidR="006F0A1F" w:rsidRPr="00DB6D42">
          <w:t>reduc</w:t>
        </w:r>
        <w:r w:rsidR="006F0A1F">
          <w:t>ed</w:t>
        </w:r>
        <w:r w:rsidR="006F0A1F" w:rsidRPr="00DB6D42">
          <w:t xml:space="preserve"> </w:t>
        </w:r>
      </w:ins>
      <w:r w:rsidRPr="00DB6D42">
        <w:t>population health and</w:t>
      </w:r>
      <w:ins w:id="8" w:author="Author" w:date="2021-10-03T15:59:00Z">
        <w:r w:rsidR="006F0A1F">
          <w:t>/or</w:t>
        </w:r>
      </w:ins>
      <w:r w:rsidRPr="00DB6D42">
        <w:t xml:space="preserve"> </w:t>
      </w:r>
      <w:del w:id="9" w:author="Author" w:date="2021-10-03T15:59:00Z">
        <w:r w:rsidRPr="00DB6D42" w:rsidDel="006F0A1F">
          <w:delText xml:space="preserve">potentially </w:delText>
        </w:r>
      </w:del>
      <w:r w:rsidRPr="00DB6D42">
        <w:t>increas</w:t>
      </w:r>
      <w:ins w:id="10" w:author="Author" w:date="2021-10-03T15:59:00Z">
        <w:r w:rsidR="006F0A1F">
          <w:t>ed</w:t>
        </w:r>
      </w:ins>
      <w:del w:id="11" w:author="Author" w:date="2021-10-03T15:59:00Z">
        <w:r w:rsidRPr="00DB6D42" w:rsidDel="006F0A1F">
          <w:delText>ing</w:delText>
        </w:r>
      </w:del>
      <w:r w:rsidRPr="00DB6D42">
        <w:t xml:space="preserve"> health inequalities. We discuss the factors that limit subgroup analysis in cost-effectiveness analysis and propose more thorough and transparent reporting. There are many issues that may limit whether subgroup analysis can be robustly included in cost-effectiveness analysis; including challenges with pre-specifying and justifying subgroup analysis, identifying subgroups that can be implemented</w:t>
      </w:r>
      <w:ins w:id="12" w:author="Author" w:date="2021-10-03T11:40:00Z">
        <w:r w:rsidR="00D45A61">
          <w:t xml:space="preserve"> (identified and targeted)</w:t>
        </w:r>
      </w:ins>
      <w:r w:rsidRPr="00DB6D42">
        <w:t xml:space="preserve"> in practice, resource and data requirements, statistical </w:t>
      </w:r>
      <w:del w:id="13" w:author="Author" w:date="2021-10-03T15:59:00Z">
        <w:r w:rsidRPr="00DB6D42" w:rsidDel="006F0A1F">
          <w:delText xml:space="preserve">concerns, </w:delText>
        </w:r>
      </w:del>
      <w:r w:rsidRPr="00DB6D42">
        <w:t xml:space="preserve">and ethical concerns. These affect every stage of the design, development and reporting of </w:t>
      </w:r>
      <w:del w:id="14" w:author="Author" w:date="2021-10-03T16:00:00Z">
        <w:r w:rsidRPr="00DB6D42" w:rsidDel="006F0A1F">
          <w:delText>economic evaluations</w:delText>
        </w:r>
      </w:del>
      <w:ins w:id="15" w:author="Author" w:date="2021-10-03T16:00:00Z">
        <w:r w:rsidR="006F0A1F">
          <w:t>cost-effectiveness analyses</w:t>
        </w:r>
      </w:ins>
      <w:r w:rsidRPr="00DB6D42">
        <w:t>. It may not always be possible to include and report relevant subgroups in cost-effectiveness, e.g.</w:t>
      </w:r>
      <w:del w:id="16" w:author="Author" w:date="2021-09-16T10:27:00Z">
        <w:r w:rsidRPr="00DB6D42" w:rsidDel="00F64401">
          <w:delText>,</w:delText>
        </w:r>
      </w:del>
      <w:r w:rsidRPr="00DB6D42">
        <w:t xml:space="preserve"> due to data limitations.</w:t>
      </w:r>
      <w:r>
        <w:t xml:space="preserve"> </w:t>
      </w:r>
      <w:r w:rsidRPr="00DB6D42">
        <w:t>Reasons for not conducting subgroup analysis may be heterogeneous and the consequences of not acknowledging patient heterogeneity can be substantial. We recommend that when</w:t>
      </w:r>
      <w:ins w:id="17" w:author="Author" w:date="2021-10-03T16:00:00Z">
        <w:r w:rsidR="006F0A1F">
          <w:t xml:space="preserve"> potentially</w:t>
        </w:r>
      </w:ins>
      <w:r w:rsidRPr="00DB6D42">
        <w:t xml:space="preserve"> relevant subgroups have not been included in a cost-effectiveness analysis, </w:t>
      </w:r>
      <w:commentRangeStart w:id="18"/>
      <w:commentRangeStart w:id="19"/>
      <w:r w:rsidRPr="00DB6D42">
        <w:t xml:space="preserve">authors report </w:t>
      </w:r>
      <w:ins w:id="20" w:author="Author" w:date="2021-09-16T10:21:00Z">
        <w:r w:rsidR="00F64401">
          <w:t>this and discuss their rationale and the</w:t>
        </w:r>
      </w:ins>
      <w:del w:id="21" w:author="Author" w:date="2021-09-16T10:21:00Z">
        <w:r w:rsidRPr="00DB6D42" w:rsidDel="00F64401">
          <w:delText>the challenges they faced to discuss the</w:delText>
        </w:r>
      </w:del>
      <w:r w:rsidRPr="00DB6D42">
        <w:t xml:space="preserve"> limitations </w:t>
      </w:r>
      <w:del w:id="22" w:author="Author" w:date="2021-09-16T10:22:00Z">
        <w:r w:rsidRPr="00DB6D42" w:rsidDel="00F64401">
          <w:delText>of this more thoroughly</w:delText>
        </w:r>
      </w:del>
      <w:ins w:id="23" w:author="Author" w:date="2021-09-16T10:22:00Z">
        <w:r w:rsidR="00F64401">
          <w:t>of</w:t>
        </w:r>
      </w:ins>
      <w:ins w:id="24" w:author="Author" w:date="2021-09-16T10:23:00Z">
        <w:r w:rsidR="00F64401">
          <w:t xml:space="preserve"> this</w:t>
        </w:r>
      </w:ins>
      <w:ins w:id="25" w:author="Author" w:date="2021-09-16T10:22:00Z">
        <w:r w:rsidR="00F64401">
          <w:t xml:space="preserve">. Greater transparency of subgroup reporting should provide </w:t>
        </w:r>
      </w:ins>
      <w:del w:id="26" w:author="Author" w:date="2021-09-16T10:22:00Z">
        <w:r w:rsidRPr="00DB6D42" w:rsidDel="00F64401">
          <w:delText xml:space="preserve"> and with the aim of providing</w:delText>
        </w:r>
      </w:del>
      <w:r w:rsidRPr="00DB6D42">
        <w:t xml:space="preserve"> </w:t>
      </w:r>
      <w:commentRangeEnd w:id="18"/>
      <w:r w:rsidR="00F242EB">
        <w:rPr>
          <w:rStyle w:val="CommentReference"/>
        </w:rPr>
        <w:commentReference w:id="18"/>
      </w:r>
      <w:commentRangeEnd w:id="19"/>
      <w:r w:rsidR="00F64401">
        <w:rPr>
          <w:rStyle w:val="CommentReference"/>
        </w:rPr>
        <w:commentReference w:id="19"/>
      </w:r>
      <w:r w:rsidRPr="00DB6D42">
        <w:t>a starting point to overcoming these challenges in future research.</w:t>
      </w:r>
    </w:p>
    <w:p w14:paraId="35662C38" w14:textId="77777777" w:rsidR="00EB1E23" w:rsidRPr="00BB5050" w:rsidRDefault="00EB1E23" w:rsidP="00EB1E23">
      <w:pPr>
        <w:pStyle w:val="Heading1"/>
        <w:spacing w:line="360" w:lineRule="auto"/>
        <w:rPr>
          <w:rFonts w:cs="Arial"/>
          <w:sz w:val="24"/>
          <w:szCs w:val="22"/>
        </w:rPr>
      </w:pPr>
      <w:r>
        <w:rPr>
          <w:rFonts w:cs="Arial"/>
          <w:sz w:val="24"/>
          <w:szCs w:val="22"/>
        </w:rPr>
        <w:t>Key points</w:t>
      </w:r>
    </w:p>
    <w:p w14:paraId="2BBB2880" w14:textId="20BAEC79" w:rsidR="00EB1E23" w:rsidRPr="00D10F76" w:rsidRDefault="00EB1E23" w:rsidP="00EB1E23">
      <w:pPr>
        <w:pStyle w:val="ListParagraph"/>
        <w:numPr>
          <w:ilvl w:val="0"/>
          <w:numId w:val="15"/>
        </w:numPr>
        <w:spacing w:after="0" w:line="360" w:lineRule="auto"/>
        <w:rPr>
          <w:szCs w:val="16"/>
          <w:lang w:eastAsia="en-GB"/>
        </w:rPr>
      </w:pPr>
      <w:r w:rsidRPr="00D10F76">
        <w:rPr>
          <w:szCs w:val="16"/>
          <w:lang w:eastAsia="en-GB"/>
        </w:rPr>
        <w:t xml:space="preserve">Neglecting to consider or include subgroup analysis in cost-effectiveness analysis may mask key differences between </w:t>
      </w:r>
      <w:ins w:id="27" w:author="Author" w:date="2021-10-03T16:01:00Z">
        <w:r w:rsidR="006F0A1F">
          <w:rPr>
            <w:szCs w:val="16"/>
            <w:lang w:eastAsia="en-GB"/>
          </w:rPr>
          <w:t>sub</w:t>
        </w:r>
      </w:ins>
      <w:r w:rsidRPr="00D10F76">
        <w:rPr>
          <w:szCs w:val="16"/>
          <w:lang w:eastAsia="en-GB"/>
        </w:rPr>
        <w:t>groups and result in suboptimal resource allocation</w:t>
      </w:r>
      <w:del w:id="28" w:author="Author" w:date="2021-09-16T12:15:00Z">
        <w:r w:rsidRPr="00D10F76" w:rsidDel="006D728B">
          <w:rPr>
            <w:szCs w:val="16"/>
            <w:lang w:eastAsia="en-GB"/>
          </w:rPr>
          <w:delText>, however subgroup analysis is not always presented</w:delText>
        </w:r>
      </w:del>
      <w:del w:id="29" w:author="Author" w:date="2021-09-16T12:16:00Z">
        <w:r w:rsidDel="006D728B">
          <w:rPr>
            <w:szCs w:val="16"/>
            <w:lang w:eastAsia="en-GB"/>
          </w:rPr>
          <w:delText>.</w:delText>
        </w:r>
      </w:del>
      <w:ins w:id="30" w:author="Author" w:date="2021-09-16T12:16:00Z">
        <w:r w:rsidR="006D728B">
          <w:rPr>
            <w:szCs w:val="16"/>
            <w:lang w:eastAsia="en-GB"/>
          </w:rPr>
          <w:t>.</w:t>
        </w:r>
      </w:ins>
    </w:p>
    <w:p w14:paraId="460D8D44" w14:textId="5B23BA4C" w:rsidR="00EB1E23" w:rsidRPr="00D10F76" w:rsidRDefault="00EB1E23" w:rsidP="00EB1E23">
      <w:pPr>
        <w:pStyle w:val="ListParagraph"/>
        <w:numPr>
          <w:ilvl w:val="0"/>
          <w:numId w:val="15"/>
        </w:numPr>
        <w:spacing w:after="0" w:line="360" w:lineRule="auto"/>
        <w:rPr>
          <w:szCs w:val="16"/>
          <w:lang w:eastAsia="en-GB"/>
        </w:rPr>
      </w:pPr>
      <w:del w:id="31" w:author="Author" w:date="2021-09-16T12:16:00Z">
        <w:r w:rsidRPr="00D10F76" w:rsidDel="006D728B">
          <w:rPr>
            <w:szCs w:val="16"/>
            <w:lang w:eastAsia="en-GB"/>
          </w:rPr>
          <w:delText>Th</w:delText>
        </w:r>
        <w:r w:rsidDel="006D728B">
          <w:rPr>
            <w:szCs w:val="16"/>
            <w:lang w:eastAsia="en-GB"/>
          </w:rPr>
          <w:delText>is</w:delText>
        </w:r>
        <w:r w:rsidRPr="00D10F76" w:rsidDel="006D728B">
          <w:rPr>
            <w:szCs w:val="16"/>
            <w:lang w:eastAsia="en-GB"/>
          </w:rPr>
          <w:delText xml:space="preserve"> paper summarises factors that may limit the feasibility and usefulness of subgroup analysis, with examples to illustrate. </w:delText>
        </w:r>
      </w:del>
      <w:r w:rsidRPr="00D10F76">
        <w:rPr>
          <w:szCs w:val="16"/>
          <w:lang w:eastAsia="en-GB"/>
        </w:rPr>
        <w:t xml:space="preserve">Given the </w:t>
      </w:r>
      <w:r>
        <w:rPr>
          <w:szCs w:val="16"/>
          <w:lang w:eastAsia="en-GB"/>
        </w:rPr>
        <w:t>quantity</w:t>
      </w:r>
      <w:r w:rsidRPr="00D10F76">
        <w:rPr>
          <w:szCs w:val="16"/>
          <w:lang w:eastAsia="en-GB"/>
        </w:rPr>
        <w:t xml:space="preserve"> and range of </w:t>
      </w:r>
      <w:del w:id="32" w:author="Author" w:date="2021-09-16T12:15:00Z">
        <w:r w:rsidRPr="00D10F76" w:rsidDel="006D728B">
          <w:rPr>
            <w:szCs w:val="16"/>
            <w:lang w:eastAsia="en-GB"/>
          </w:rPr>
          <w:delText>these factors</w:delText>
        </w:r>
      </w:del>
      <w:ins w:id="33" w:author="Author" w:date="2021-09-16T12:15:00Z">
        <w:r w:rsidR="006D728B">
          <w:rPr>
            <w:szCs w:val="16"/>
            <w:lang w:eastAsia="en-GB"/>
          </w:rPr>
          <w:t>factors limiting subgroup analysis</w:t>
        </w:r>
      </w:ins>
      <w:r w:rsidRPr="00D10F76">
        <w:rPr>
          <w:szCs w:val="16"/>
          <w:lang w:eastAsia="en-GB"/>
        </w:rPr>
        <w:t>, we encourage future researchers to be more explicit in reporting if subgroup analysis has not been presented</w:t>
      </w:r>
      <w:r>
        <w:rPr>
          <w:szCs w:val="16"/>
          <w:lang w:eastAsia="en-GB"/>
        </w:rPr>
        <w:t>.</w:t>
      </w:r>
    </w:p>
    <w:p w14:paraId="10F15095" w14:textId="5084AEFD" w:rsidR="00EB1E23" w:rsidRDefault="00EB1E23" w:rsidP="00EB1E23">
      <w:pPr>
        <w:pStyle w:val="ListParagraph"/>
        <w:numPr>
          <w:ilvl w:val="0"/>
          <w:numId w:val="15"/>
        </w:numPr>
        <w:spacing w:after="0" w:line="360" w:lineRule="auto"/>
        <w:rPr>
          <w:szCs w:val="16"/>
          <w:lang w:eastAsia="en-GB"/>
        </w:rPr>
      </w:pPr>
      <w:r w:rsidRPr="00D10F76">
        <w:rPr>
          <w:szCs w:val="16"/>
          <w:lang w:eastAsia="en-GB"/>
        </w:rPr>
        <w:t>Researchers and decision makers must be aware of the barriers and challenges around conducting subgroup analysis</w:t>
      </w:r>
      <w:r w:rsidR="00494ECC">
        <w:rPr>
          <w:szCs w:val="16"/>
          <w:lang w:eastAsia="en-GB"/>
        </w:rPr>
        <w:t xml:space="preserve">, in order </w:t>
      </w:r>
      <w:r>
        <w:rPr>
          <w:szCs w:val="16"/>
          <w:lang w:eastAsia="en-GB"/>
        </w:rPr>
        <w:t xml:space="preserve">to </w:t>
      </w:r>
      <w:r w:rsidRPr="00D10F76">
        <w:rPr>
          <w:szCs w:val="16"/>
          <w:lang w:eastAsia="en-GB"/>
        </w:rPr>
        <w:t>identify solutions to conduct robust subgroup analysis</w:t>
      </w:r>
      <w:r>
        <w:rPr>
          <w:szCs w:val="16"/>
          <w:lang w:eastAsia="en-GB"/>
        </w:rPr>
        <w:t>, or</w:t>
      </w:r>
      <w:r w:rsidRPr="00D10F76">
        <w:rPr>
          <w:szCs w:val="16"/>
          <w:lang w:eastAsia="en-GB"/>
        </w:rPr>
        <w:t xml:space="preserve"> to understand the potential limitations of more exploratory analysis</w:t>
      </w:r>
      <w:r>
        <w:rPr>
          <w:szCs w:val="16"/>
          <w:lang w:eastAsia="en-GB"/>
        </w:rPr>
        <w:t>.</w:t>
      </w:r>
    </w:p>
    <w:p w14:paraId="14AD26AB" w14:textId="77777777" w:rsidR="00EB1E23" w:rsidRPr="006F2C4B" w:rsidRDefault="00EB1E23" w:rsidP="00EB1E23">
      <w:pPr>
        <w:pStyle w:val="Heading1"/>
        <w:spacing w:after="240"/>
        <w:ind w:left="360" w:hanging="360"/>
        <w:rPr>
          <w:sz w:val="24"/>
          <w:szCs w:val="24"/>
        </w:rPr>
      </w:pPr>
      <w:r w:rsidRPr="006F2C4B">
        <w:rPr>
          <w:sz w:val="24"/>
          <w:szCs w:val="24"/>
        </w:rPr>
        <w:t>Declarations</w:t>
      </w:r>
    </w:p>
    <w:p w14:paraId="51B12CFC" w14:textId="77777777" w:rsidR="00EB1E23" w:rsidRPr="006F2C4B" w:rsidRDefault="00EB1E23" w:rsidP="00EB1E23">
      <w:pPr>
        <w:rPr>
          <w:rFonts w:eastAsiaTheme="majorEastAsia" w:cstheme="majorBidi"/>
          <w:b/>
          <w:i/>
          <w:sz w:val="22"/>
          <w:szCs w:val="28"/>
        </w:rPr>
      </w:pPr>
      <w:r w:rsidRPr="006F2C4B">
        <w:rPr>
          <w:rFonts w:eastAsiaTheme="majorEastAsia" w:cstheme="majorBidi"/>
          <w:b/>
          <w:i/>
          <w:sz w:val="22"/>
          <w:szCs w:val="28"/>
        </w:rPr>
        <w:t>Funding</w:t>
      </w:r>
    </w:p>
    <w:p w14:paraId="1517A899" w14:textId="77777777" w:rsidR="00EB1E23" w:rsidRPr="001A49C7" w:rsidRDefault="00EB1E23" w:rsidP="00EB1E23">
      <w:pPr>
        <w:rPr>
          <w:rFonts w:eastAsia="Calibri"/>
          <w:bdr w:val="none" w:sz="0" w:space="0" w:color="auto" w:frame="1"/>
          <w:lang w:eastAsia="en-GB"/>
        </w:rPr>
      </w:pPr>
      <w:r w:rsidRPr="001A49C7">
        <w:rPr>
          <w:rFonts w:eastAsia="Calibri"/>
          <w:bdr w:val="none" w:sz="0" w:space="0" w:color="auto" w:frame="1"/>
          <w:lang w:eastAsia="en-GB"/>
        </w:rPr>
        <w:t xml:space="preserve">The authors received no financial support for the research, authorship, or publication of this article. </w:t>
      </w:r>
    </w:p>
    <w:p w14:paraId="47ABC262" w14:textId="77777777" w:rsidR="00EB1E23" w:rsidRDefault="00EB1E23" w:rsidP="00EB1E23">
      <w:pPr>
        <w:rPr>
          <w:rFonts w:eastAsiaTheme="majorEastAsia" w:cstheme="majorBidi"/>
          <w:b/>
          <w:i/>
          <w:sz w:val="22"/>
          <w:szCs w:val="28"/>
        </w:rPr>
      </w:pPr>
      <w:r w:rsidRPr="004144D0">
        <w:rPr>
          <w:rFonts w:eastAsiaTheme="majorEastAsia" w:cstheme="majorBidi"/>
          <w:b/>
          <w:i/>
          <w:sz w:val="22"/>
          <w:szCs w:val="28"/>
        </w:rPr>
        <w:t>Conflicts of interest/Competing interests</w:t>
      </w:r>
    </w:p>
    <w:p w14:paraId="234D0A69" w14:textId="77777777" w:rsidR="00EB1E23" w:rsidRDefault="00EB1E23" w:rsidP="00EB1E23">
      <w:pPr>
        <w:rPr>
          <w:rFonts w:eastAsia="Calibri"/>
          <w:bdr w:val="none" w:sz="0" w:space="0" w:color="auto" w:frame="1"/>
          <w:lang w:eastAsia="en-GB"/>
        </w:rPr>
      </w:pPr>
      <w:r>
        <w:rPr>
          <w:rFonts w:eastAsia="Calibri"/>
          <w:bdr w:val="none" w:sz="0" w:space="0" w:color="auto" w:frame="1"/>
          <w:lang w:eastAsia="en-GB"/>
        </w:rPr>
        <w:t>All authors have completed the ICMJE uniform disclosure form at www.icmje.org/coi_disclosure.pdf and declare no support from any organisation for the submitted work (with the exclusion of the stated funder), no financial relationships with any organisations that might have an interest in the submitted work in the previous three years and no other relationships or activities that could appear to have influenced the submitted work.</w:t>
      </w:r>
    </w:p>
    <w:p w14:paraId="5D952BB2" w14:textId="77777777" w:rsidR="00EB1E23" w:rsidRPr="006F2C4B" w:rsidRDefault="00EB1E23" w:rsidP="00EB1E23">
      <w:pPr>
        <w:rPr>
          <w:rFonts w:eastAsiaTheme="majorEastAsia" w:cstheme="majorBidi"/>
          <w:b/>
          <w:i/>
          <w:sz w:val="22"/>
          <w:szCs w:val="28"/>
        </w:rPr>
      </w:pPr>
      <w:r w:rsidRPr="006F2C4B">
        <w:rPr>
          <w:rFonts w:eastAsiaTheme="majorEastAsia" w:cstheme="majorBidi"/>
          <w:b/>
          <w:i/>
          <w:sz w:val="22"/>
          <w:szCs w:val="28"/>
        </w:rPr>
        <w:t>Availability of data and material</w:t>
      </w:r>
    </w:p>
    <w:p w14:paraId="3EBA256E" w14:textId="77777777" w:rsidR="00EB1E23" w:rsidRDefault="00EB1E23" w:rsidP="00EB1E23">
      <w:r>
        <w:lastRenderedPageBreak/>
        <w:t>Not applicable.</w:t>
      </w:r>
    </w:p>
    <w:p w14:paraId="063AB7AB" w14:textId="77777777" w:rsidR="00EB1E23" w:rsidRPr="006F2C4B" w:rsidRDefault="00EB1E23" w:rsidP="00EB1E23">
      <w:pPr>
        <w:rPr>
          <w:rFonts w:eastAsiaTheme="majorEastAsia" w:cstheme="majorBidi"/>
          <w:b/>
          <w:i/>
          <w:sz w:val="22"/>
          <w:szCs w:val="28"/>
        </w:rPr>
      </w:pPr>
      <w:r w:rsidRPr="006F2C4B">
        <w:rPr>
          <w:rFonts w:eastAsiaTheme="majorEastAsia" w:cstheme="majorBidi"/>
          <w:b/>
          <w:i/>
          <w:sz w:val="22"/>
          <w:szCs w:val="28"/>
        </w:rPr>
        <w:t>Code availability</w:t>
      </w:r>
    </w:p>
    <w:p w14:paraId="15A4D245" w14:textId="77777777" w:rsidR="00EB1E23" w:rsidRPr="00E822F0" w:rsidRDefault="00EB1E23" w:rsidP="00EB1E23">
      <w:r>
        <w:t>Not applicable.</w:t>
      </w:r>
    </w:p>
    <w:p w14:paraId="6F236EEA" w14:textId="77777777" w:rsidR="00EB1E23" w:rsidRPr="006F2C4B" w:rsidRDefault="00EB1E23" w:rsidP="00EB1E23">
      <w:pPr>
        <w:rPr>
          <w:rFonts w:eastAsiaTheme="majorEastAsia" w:cstheme="majorBidi"/>
          <w:b/>
          <w:i/>
          <w:sz w:val="22"/>
          <w:szCs w:val="28"/>
        </w:rPr>
      </w:pPr>
      <w:r w:rsidRPr="00AD7AC7">
        <w:rPr>
          <w:rFonts w:eastAsiaTheme="majorEastAsia" w:cstheme="majorBidi"/>
          <w:b/>
          <w:i/>
          <w:sz w:val="22"/>
          <w:szCs w:val="28"/>
        </w:rPr>
        <w:t>Author contributions</w:t>
      </w:r>
    </w:p>
    <w:p w14:paraId="3D62FCA5" w14:textId="24D85CDC" w:rsidR="00EB1E23" w:rsidRPr="000535B5" w:rsidRDefault="00EB1E23" w:rsidP="00EB1E23">
      <w:pPr>
        <w:spacing w:after="0"/>
        <w:rPr>
          <w:rFonts w:eastAsia="Calibri"/>
          <w:bdr w:val="none" w:sz="0" w:space="0" w:color="auto" w:frame="1"/>
          <w:lang w:eastAsia="en-GB"/>
        </w:rPr>
      </w:pPr>
      <w:r w:rsidRPr="000535B5">
        <w:rPr>
          <w:rFonts w:eastAsia="Calibri"/>
          <w:bdr w:val="none" w:sz="0" w:space="0" w:color="auto" w:frame="1"/>
          <w:lang w:eastAsia="en-GB"/>
        </w:rPr>
        <w:t xml:space="preserve">Conceptualization: </w:t>
      </w:r>
      <w:r w:rsidR="0091280F" w:rsidRPr="000535B5">
        <w:rPr>
          <w:rFonts w:eastAsia="Calibri"/>
          <w:bdr w:val="none" w:sz="0" w:space="0" w:color="auto" w:frame="1"/>
          <w:lang w:eastAsia="en-GB"/>
        </w:rPr>
        <w:t>Gemma E Shields, Mark Wilberforce, Paul Clarkson, Tracey Farragher, Arpana Verma and Linda M Davies.</w:t>
      </w:r>
    </w:p>
    <w:p w14:paraId="198326AD" w14:textId="0E9B806B" w:rsidR="00EB1E23" w:rsidRPr="000535B5" w:rsidRDefault="00EB1E23" w:rsidP="00EB1E23">
      <w:pPr>
        <w:spacing w:after="0"/>
        <w:rPr>
          <w:rFonts w:eastAsia="Calibri"/>
          <w:bdr w:val="none" w:sz="0" w:space="0" w:color="auto" w:frame="1"/>
          <w:lang w:eastAsia="en-GB"/>
        </w:rPr>
      </w:pPr>
      <w:r w:rsidRPr="000535B5">
        <w:rPr>
          <w:rFonts w:eastAsia="Calibri"/>
          <w:bdr w:val="none" w:sz="0" w:space="0" w:color="auto" w:frame="1"/>
          <w:lang w:eastAsia="en-GB"/>
        </w:rPr>
        <w:t>Writing - original draft preparation: Gemma E Shields</w:t>
      </w:r>
      <w:r w:rsidR="000535B5" w:rsidRPr="000535B5">
        <w:rPr>
          <w:rFonts w:eastAsia="Calibri"/>
          <w:bdr w:val="none" w:sz="0" w:space="0" w:color="auto" w:frame="1"/>
          <w:lang w:eastAsia="en-GB"/>
        </w:rPr>
        <w:t>.</w:t>
      </w:r>
    </w:p>
    <w:p w14:paraId="576F816E" w14:textId="63AF3334" w:rsidR="00EB1E23" w:rsidRPr="000535B5" w:rsidRDefault="00EB1E23" w:rsidP="00EB1E23">
      <w:pPr>
        <w:rPr>
          <w:rFonts w:eastAsia="Calibri"/>
          <w:bdr w:val="none" w:sz="0" w:space="0" w:color="auto" w:frame="1"/>
          <w:lang w:eastAsia="en-GB"/>
        </w:rPr>
      </w:pPr>
      <w:r w:rsidRPr="000535B5">
        <w:rPr>
          <w:rFonts w:eastAsia="Calibri"/>
          <w:bdr w:val="none" w:sz="0" w:space="0" w:color="auto" w:frame="1"/>
          <w:lang w:eastAsia="en-GB"/>
        </w:rPr>
        <w:t xml:space="preserve">Writing - review and editing: </w:t>
      </w:r>
      <w:r w:rsidR="000535B5" w:rsidRPr="000535B5">
        <w:rPr>
          <w:rFonts w:eastAsia="Calibri"/>
          <w:bdr w:val="none" w:sz="0" w:space="0" w:color="auto" w:frame="1"/>
          <w:lang w:eastAsia="en-GB"/>
        </w:rPr>
        <w:t>Gemma E Shields, Mark Wilberforce, Paul Clarkson, Tracey Farragher, Arpana Verma and Linda M Davies.</w:t>
      </w:r>
    </w:p>
    <w:p w14:paraId="6BC536D8" w14:textId="77777777" w:rsidR="00EB1E23" w:rsidRDefault="00EB1E23" w:rsidP="00EB1E23">
      <w:pPr>
        <w:pStyle w:val="CommentText"/>
        <w:rPr>
          <w:rFonts w:eastAsiaTheme="majorEastAsia" w:cstheme="majorBidi"/>
          <w:b/>
          <w:i/>
          <w:sz w:val="22"/>
          <w:szCs w:val="28"/>
        </w:rPr>
      </w:pPr>
      <w:r>
        <w:rPr>
          <w:rFonts w:eastAsiaTheme="majorEastAsia" w:cstheme="majorBidi"/>
          <w:b/>
          <w:i/>
          <w:sz w:val="22"/>
          <w:szCs w:val="28"/>
        </w:rPr>
        <w:t>Ethics approval</w:t>
      </w:r>
    </w:p>
    <w:p w14:paraId="07D5ED2A" w14:textId="77777777" w:rsidR="00EB1E23" w:rsidRDefault="00EB1E23" w:rsidP="00EB1E23">
      <w:r>
        <w:t>Not applicable.</w:t>
      </w:r>
    </w:p>
    <w:p w14:paraId="34F81EED" w14:textId="77777777" w:rsidR="00EB1E23" w:rsidRDefault="00EB1E23" w:rsidP="00EB1E23">
      <w:pPr>
        <w:pStyle w:val="CommentText"/>
        <w:rPr>
          <w:rFonts w:eastAsiaTheme="majorEastAsia" w:cstheme="majorBidi"/>
          <w:b/>
          <w:i/>
          <w:sz w:val="22"/>
          <w:szCs w:val="28"/>
        </w:rPr>
      </w:pPr>
      <w:r>
        <w:rPr>
          <w:rFonts w:eastAsiaTheme="majorEastAsia" w:cstheme="majorBidi"/>
          <w:b/>
          <w:i/>
          <w:sz w:val="22"/>
          <w:szCs w:val="28"/>
        </w:rPr>
        <w:t>Consent to participate</w:t>
      </w:r>
    </w:p>
    <w:p w14:paraId="2DC74C8E" w14:textId="77777777" w:rsidR="00EB1E23" w:rsidRDefault="00EB1E23" w:rsidP="00EB1E23">
      <w:r>
        <w:t>Not applicable.</w:t>
      </w:r>
    </w:p>
    <w:p w14:paraId="51D0B0FC" w14:textId="77777777" w:rsidR="00EB1E23" w:rsidRDefault="00EB1E23" w:rsidP="00EB1E23">
      <w:pPr>
        <w:pStyle w:val="CommentText"/>
        <w:rPr>
          <w:rFonts w:eastAsiaTheme="majorEastAsia" w:cstheme="majorBidi"/>
          <w:b/>
          <w:i/>
          <w:sz w:val="22"/>
          <w:szCs w:val="28"/>
        </w:rPr>
      </w:pPr>
      <w:r>
        <w:rPr>
          <w:rFonts w:eastAsiaTheme="majorEastAsia" w:cstheme="majorBidi"/>
          <w:b/>
          <w:i/>
          <w:sz w:val="22"/>
          <w:szCs w:val="28"/>
        </w:rPr>
        <w:t>Consent for publication</w:t>
      </w:r>
    </w:p>
    <w:p w14:paraId="4E22A5BD" w14:textId="77777777" w:rsidR="00EB1E23" w:rsidRPr="006F2C4B" w:rsidRDefault="00EB1E23" w:rsidP="00EB1E23">
      <w:pPr>
        <w:spacing w:after="0" w:line="360" w:lineRule="auto"/>
        <w:rPr>
          <w:szCs w:val="16"/>
          <w:lang w:eastAsia="en-GB"/>
        </w:rPr>
        <w:sectPr w:rsidR="00EB1E23" w:rsidRPr="006F2C4B">
          <w:pgSz w:w="11906" w:h="16838"/>
          <w:pgMar w:top="1440" w:right="1440" w:bottom="1440" w:left="1440" w:header="708" w:footer="708" w:gutter="0"/>
          <w:cols w:space="708"/>
          <w:docGrid w:linePitch="360"/>
        </w:sectPr>
      </w:pPr>
      <w:r>
        <w:t>Not applicable.</w:t>
      </w:r>
    </w:p>
    <w:p w14:paraId="38196C1B" w14:textId="30429695" w:rsidR="002535E3" w:rsidRPr="00DB6D42" w:rsidRDefault="002535E3" w:rsidP="00EB1E23">
      <w:pPr>
        <w:pStyle w:val="Heading1"/>
        <w:numPr>
          <w:ilvl w:val="0"/>
          <w:numId w:val="16"/>
        </w:numPr>
        <w:spacing w:line="360" w:lineRule="auto"/>
        <w:rPr>
          <w:rFonts w:cs="Arial"/>
          <w:sz w:val="24"/>
          <w:szCs w:val="24"/>
        </w:rPr>
      </w:pPr>
      <w:r w:rsidRPr="00DB6D42">
        <w:rPr>
          <w:rFonts w:cs="Arial"/>
          <w:bCs/>
          <w:sz w:val="24"/>
          <w:szCs w:val="22"/>
        </w:rPr>
        <w:lastRenderedPageBreak/>
        <w:t>Introduction</w:t>
      </w:r>
    </w:p>
    <w:p w14:paraId="75ADD606" w14:textId="6E580531" w:rsidR="008D2A38" w:rsidRPr="00DB6D42" w:rsidRDefault="00630BEE" w:rsidP="00EF59B1">
      <w:pPr>
        <w:spacing w:line="276" w:lineRule="auto"/>
      </w:pPr>
      <w:r w:rsidRPr="00DB6D42">
        <w:t xml:space="preserve">Patient heterogeneity describes </w:t>
      </w:r>
      <w:r w:rsidR="00DD3258" w:rsidRPr="00DB6D42">
        <w:t>natural variation across people</w:t>
      </w:r>
      <w:r w:rsidR="00CF7E52" w:rsidRPr="00DB6D42">
        <w:t xml:space="preserve">, which can be explained by their </w:t>
      </w:r>
      <w:r w:rsidR="00A17B4B" w:rsidRPr="00DB6D42">
        <w:t>characteristics (</w:t>
      </w:r>
      <w:r w:rsidR="00A843C4" w:rsidRPr="00DB6D42">
        <w:t>including demographics, clinical characteristics and preferences</w:t>
      </w:r>
      <w:r w:rsidR="00A17B4B" w:rsidRPr="00DB6D42">
        <w:t>)</w:t>
      </w:r>
      <w:r w:rsidR="00A04256">
        <w:t xml:space="preserve"> </w:t>
      </w:r>
      <w:r w:rsidR="00A17B4B" w:rsidRPr="00DB6D42">
        <w:fldChar w:fldCharType="begin" w:fldLock="1"/>
      </w:r>
      <w:r w:rsidR="00474C17">
        <w:instrText>ADDIN CSL_CITATION {"citationItems":[{"id":"ITEM-1","itemData":{"DOI":"10.1007/s40273-012-0015-4","ISSN":"1170-7690","PMID":"23329430","abstract":"BACKGROUND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A.","non-dropping-particle":"","parse-names":false,"suffix":""}],"container-title":"PharmacoEconomics","id":"ITEM-1","issue":"2","issued":{"date-parts":[["2013","2","4"]]},"page":"111-123","title":"Acknowledging Patient Heterogeneity in Economic Evaluation","type":"article-journal","volume":"31"},"uris":["http://www.mendeley.com/documents/?uuid=14059795-4e74-33ca-bf0c-599a56fd3daa"]},{"id":"ITEM-2","itemData":{"ISBN":"0191592978","author":[{"dropping-particle":"","family":"Briggs","given":"Andrew","non-dropping-particle":"","parse-names":false,"suffix":""},{"dropping-particle":"","family":"Sculpher","given":"Mark","non-dropping-particle":"","parse-names":false,"suffix":""},{"dropping-particle":"","family":"Claxton","given":"Karl","non-dropping-particle":"","parse-names":false,"suffix":""}],"id":"ITEM-2","issued":{"date-parts":[["2006"]]},"publisher":"Oxford university press","title":"Decision modelling for health economic evaluation","type":"book"},"uris":["http://www.mendeley.com/documents/?uuid=6e543aff-060b-40a3-8f62-4bc11c825d09"]},{"id":"ITEM-3","itemData":{"DOI":"10.1016/J.JVAL.2013.02.013","ISSN":"1098-3015","abstract":"OBJECTIVE\nTo review and analyze recommendations from national pharmacoeconomic guidelines with regard to acknowledging patient heterogeneity in economic evaluations. \n\nMETHODS\nNational pharmacoeconomic guidelines were obtained through the ISPOR Web site. Guidance was extracted by using a developed data extraction sheet. Extracted data were divided into subcategories on the basis of consensus meetings. \n\nRESULTS\nOf the 26 included guidelines, 20 (77%) advised to identify patient heterogeneity. Most guidelines (77%) provided general methodological advice to acknowledge patient heterogeneity, including justifications for distinguishing subgroups (65%), prespecification of subgroups (42%), or methodology to acknowledge patient heterogeneity (77%). Stratified analysis of cost-effectiveness was most commonly advised (20 guidelines; 77%); however, guidance on the specific application of methods was scarce (9 guidelines; 34%) and generally limited if provided. Guidance to present patient heterogeneity was provided by 15 guidelines (58%), most prominently to describe the definition (31%) and justification (31%) of subgroups. \n\nCONCLUSIONS\nThe majority of national pharmacoeconomic guidelines provide guidance on acknowledging patient heterogeneity in economic evaluations. However, because guidance is mostly not specific, its usefulness is limited. This may reflect that the importance of acknowledging patient heterogeneity is usually recognized while there is a lack of consensus on specific methods to acknowledge patient heterogeneity. We advise the further development of national pharmacoeconomic guidelines to provide specific guidance on the identification of patient heterogeneity, methods to acknowledge it, and presenting the results. We present a checklist that can assist in formulating these recommendations. This could facilitate the systematic and transparent handling of patient heterogeneity in economic evaluations worldwide.","author":[{"dropping-particle":"","family":"Ramaekers","given":"Bram L.T.","non-dropping-particle":"","parse-names":false,"suffix":""},{"dropping-particle":"","family":"Joore","given":"Manuela A.","non-dropping-particle":"","parse-names":false,"suffix":""},{"dropping-particle":"","family":"Grutters","given":"Janneke P.C.","non-dropping-particle":"","parse-names":false,"suffix":""}],"container-title":"Value in Health","id":"ITEM-3","issue":"5","issued":{"date-parts":[["2013","7","1"]]},"page":"855-862","publisher":"Elsevier","title":"How Should We Deal with Patient Heterogeneity in Economic Evaluation: A Systematic Review of National Pharmacoeconomic Guidelines","type":"article-journal","volume":"16"},"uris":["http://www.mendeley.com/documents/?uuid=d3b69747-691e-3fef-948b-1da73e914480"]}],"mendeley":{"formattedCitation":"[1–3]","plainTextFormattedCitation":"[1–3]","previouslyFormattedCitation":"[1–3]"},"properties":{"noteIndex":0},"schema":"https://github.com/citation-style-language/schema/raw/master/csl-citation.json"}</w:instrText>
      </w:r>
      <w:r w:rsidR="00A17B4B" w:rsidRPr="00DB6D42">
        <w:fldChar w:fldCharType="separate"/>
      </w:r>
      <w:r w:rsidR="00A04256" w:rsidRPr="00A04256">
        <w:rPr>
          <w:noProof/>
        </w:rPr>
        <w:t>[1–3]</w:t>
      </w:r>
      <w:r w:rsidR="00A17B4B" w:rsidRPr="00DB6D42">
        <w:fldChar w:fldCharType="end"/>
      </w:r>
      <w:bookmarkEnd w:id="0"/>
      <w:r w:rsidR="00A04256">
        <w:t>.</w:t>
      </w:r>
      <w:r w:rsidR="00A17B4B" w:rsidRPr="00DB6D42">
        <w:t xml:space="preserve"> </w:t>
      </w:r>
      <w:bookmarkStart w:id="34" w:name="_Hlk47537825"/>
      <w:r w:rsidR="003D275B" w:rsidRPr="00DB6D42">
        <w:t xml:space="preserve">A subgroup is a </w:t>
      </w:r>
      <w:r w:rsidR="008D2A38" w:rsidRPr="00DB6D42">
        <w:t>subset of patients</w:t>
      </w:r>
      <w:r w:rsidR="003D275B" w:rsidRPr="00DB6D42">
        <w:t xml:space="preserve"> within a wider patient population, who are defined using one or more characteristics. </w:t>
      </w:r>
      <w:r w:rsidR="007B6286" w:rsidRPr="00DB6D42">
        <w:t>Sculphe</w:t>
      </w:r>
      <w:r w:rsidR="00661EBB" w:rsidRPr="00DB6D42">
        <w:t>r</w:t>
      </w:r>
      <w:del w:id="35" w:author="Author" w:date="2021-10-03T16:12:00Z">
        <w:r w:rsidR="007B6286" w:rsidRPr="00DB6D42" w:rsidDel="00603250">
          <w:delText>.</w:delText>
        </w:r>
      </w:del>
      <w:del w:id="36" w:author="Author" w:date="2021-09-16T10:27:00Z">
        <w:r w:rsidR="007B6286" w:rsidRPr="00DB6D42" w:rsidDel="00F64401">
          <w:delText>,</w:delText>
        </w:r>
      </w:del>
      <w:r w:rsidR="007B6286" w:rsidRPr="00DB6D42">
        <w:t xml:space="preserve"> outlines the various forms of patient heterogeneity that can be used to consider subgroups; including whether factors are known at treatment, if these are related to the treatment and/or the disease, and preferences</w:t>
      </w:r>
      <w:r w:rsidR="00A04256">
        <w:t xml:space="preserve"> </w:t>
      </w:r>
      <w:r w:rsidR="007B6286" w:rsidRPr="00DB6D42">
        <w:fldChar w:fldCharType="begin" w:fldLock="1"/>
      </w:r>
      <w:r w:rsidR="00474C17">
        <w:instrText>ADDIN CSL_CITATION {"citationItems":[{"id":"ITEM-1","itemData":{"DOI":"10.2165/00019053-200826090-00009","ISSN":"1170-7690","PMID":"18767899","abstract":"The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guidance.","author":[{"dropping-particle":"","family":"Sculpher","given":"Mark","non-dropping-particle":"","parse-names":false,"suffix":""}],"container-title":"PharmacoEconomics","id":"ITEM-1","issue":"9","issued":{"date-parts":[["2008"]]},"page":"799-806","title":"Subgroups and Heterogeneity in Cost-Effectiveness Analysis","type":"article-journal","volume":"26"},"uris":["http://www.mendeley.com/documents/?uuid=58b8a0d3-4053-30cd-b28a-443e25812ebe"]}],"mendeley":{"formattedCitation":"[4]","plainTextFormattedCitation":"[4]","previouslyFormattedCitation":"[4]"},"properties":{"noteIndex":0},"schema":"https://github.com/citation-style-language/schema/raw/master/csl-citation.json"}</w:instrText>
      </w:r>
      <w:r w:rsidR="007B6286" w:rsidRPr="00DB6D42">
        <w:fldChar w:fldCharType="separate"/>
      </w:r>
      <w:r w:rsidR="00A04256" w:rsidRPr="00A04256">
        <w:rPr>
          <w:noProof/>
        </w:rPr>
        <w:t>[4]</w:t>
      </w:r>
      <w:r w:rsidR="007B6286" w:rsidRPr="00DB6D42">
        <w:fldChar w:fldCharType="end"/>
      </w:r>
      <w:r w:rsidR="00A04256">
        <w:t>.</w:t>
      </w:r>
      <w:r w:rsidR="007B6286" w:rsidRPr="00DB6D42">
        <w:t xml:space="preserve"> </w:t>
      </w:r>
      <w:ins w:id="37" w:author="Author" w:date="2021-10-03T10:33:00Z">
        <w:r w:rsidR="0018172F">
          <w:t xml:space="preserve">Whilst clinical evidence often focuses on heterogeneity in relation to </w:t>
        </w:r>
        <w:del w:id="38" w:author="Author" w:date="2021-10-03T16:13:00Z">
          <w:r w:rsidR="0018172F" w:rsidDel="00CD0EB0">
            <w:delText xml:space="preserve">relative </w:delText>
          </w:r>
        </w:del>
        <w:r w:rsidR="0018172F">
          <w:t xml:space="preserve">treatment effect, </w:t>
        </w:r>
      </w:ins>
      <w:ins w:id="39" w:author="Author" w:date="2021-10-03T10:31:00Z">
        <w:r w:rsidR="0018172F">
          <w:t>cost-effectiveness</w:t>
        </w:r>
      </w:ins>
      <w:ins w:id="40" w:author="Author" w:date="2021-10-03T10:32:00Z">
        <w:r w:rsidR="0018172F">
          <w:t xml:space="preserve"> </w:t>
        </w:r>
        <w:del w:id="41" w:author="Author" w:date="2021-10-03T16:18:00Z">
          <w:r w:rsidR="0018172F" w:rsidDel="00CD0EB0">
            <w:delText>analysis</w:delText>
          </w:r>
        </w:del>
      </w:ins>
      <w:ins w:id="42" w:author="Author" w:date="2021-10-03T16:18:00Z">
        <w:r w:rsidR="00CD0EB0">
          <w:t>studies</w:t>
        </w:r>
      </w:ins>
      <w:ins w:id="43" w:author="Author" w:date="2021-10-03T10:34:00Z">
        <w:r w:rsidR="0018172F">
          <w:t xml:space="preserve"> </w:t>
        </w:r>
      </w:ins>
      <w:ins w:id="44" w:author="Author" w:date="2021-10-03T10:32:00Z">
        <w:r w:rsidR="0018172F">
          <w:t>need</w:t>
        </w:r>
      </w:ins>
      <w:ins w:id="45" w:author="Author" w:date="2021-10-03T10:34:00Z">
        <w:r w:rsidR="0018172F">
          <w:t>s</w:t>
        </w:r>
      </w:ins>
      <w:ins w:id="46" w:author="Author" w:date="2021-10-03T10:32:00Z">
        <w:r w:rsidR="0018172F">
          <w:t xml:space="preserve"> to consider </w:t>
        </w:r>
      </w:ins>
      <w:ins w:id="47" w:author="Author" w:date="2021-10-03T10:33:00Z">
        <w:r w:rsidR="0018172F">
          <w:t xml:space="preserve">wider </w:t>
        </w:r>
      </w:ins>
      <w:ins w:id="48" w:author="Author" w:date="2021-10-03T10:31:00Z">
        <w:r w:rsidR="0018172F">
          <w:t>sources of heterogeneity</w:t>
        </w:r>
      </w:ins>
      <w:ins w:id="49" w:author="Author" w:date="2021-10-03T10:33:00Z">
        <w:r w:rsidR="0018172F">
          <w:t xml:space="preserve">, e.g. related to baseline </w:t>
        </w:r>
      </w:ins>
      <w:ins w:id="50" w:author="Author" w:date="2021-10-03T10:35:00Z">
        <w:r w:rsidR="0018172F">
          <w:t>event rates</w:t>
        </w:r>
      </w:ins>
      <w:ins w:id="51" w:author="Author" w:date="2021-10-03T10:34:00Z">
        <w:r w:rsidR="0018172F">
          <w:t xml:space="preserve"> </w:t>
        </w:r>
        <w:r w:rsidR="0018172F">
          <w:fldChar w:fldCharType="begin" w:fldLock="1"/>
        </w:r>
      </w:ins>
      <w:r w:rsidR="00A407E2">
        <w:instrText>ADDIN CSL_CITATION {"citationItems":[{"id":"ITEM-1","itemData":{"DOI":"10.2165/00019053-200826090-00009","ISSN":"1170-7690","PMID":"18767899","abstract":"The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guidance.","author":[{"dropping-particle":"","family":"Sculpher","given":"Mark","non-dropping-particle":"","parse-names":false,"suffix":""}],"container-title":"PharmacoEconomics","id":"ITEM-1","issue":"9","issued":{"date-parts":[["2008"]]},"page":"799-806","title":"Subgroups and Heterogeneity in Cost-Effectiveness Analysis","type":"article-journal","volume":"26"},"uris":["http://www.mendeley.com/documents/?uuid=58b8a0d3-4053-30cd-b28a-443e25812ebe"]}],"mendeley":{"formattedCitation":"[4]","plainTextFormattedCitation":"[4]","previouslyFormattedCitation":"[4]"},"properties":{"noteIndex":0},"schema":"https://github.com/citation-style-language/schema/raw/master/csl-citation.json"}</w:instrText>
      </w:r>
      <w:r w:rsidR="0018172F">
        <w:fldChar w:fldCharType="separate"/>
      </w:r>
      <w:r w:rsidR="0018172F" w:rsidRPr="0018172F">
        <w:rPr>
          <w:noProof/>
        </w:rPr>
        <w:t>[4]</w:t>
      </w:r>
      <w:ins w:id="52" w:author="Author" w:date="2021-10-03T10:34:00Z">
        <w:r w:rsidR="0018172F">
          <w:fldChar w:fldCharType="end"/>
        </w:r>
      </w:ins>
      <w:ins w:id="53" w:author="Author" w:date="2021-10-03T10:33:00Z">
        <w:r w:rsidR="0018172F">
          <w:t xml:space="preserve">. </w:t>
        </w:r>
      </w:ins>
    </w:p>
    <w:p w14:paraId="0EE058EA" w14:textId="3B5FB338" w:rsidR="001E10AE" w:rsidRPr="00DB6D42" w:rsidRDefault="00A17B4B" w:rsidP="000D3E9E">
      <w:pPr>
        <w:spacing w:line="276" w:lineRule="auto"/>
      </w:pPr>
      <w:r w:rsidRPr="00DB6D42">
        <w:t xml:space="preserve">Cost-effectiveness analysis often uses population averages, which </w:t>
      </w:r>
      <w:bookmarkEnd w:id="34"/>
      <w:r w:rsidR="00DE6CF7" w:rsidRPr="00DB6D42">
        <w:t xml:space="preserve">can </w:t>
      </w:r>
      <w:r w:rsidR="00381A0D" w:rsidRPr="00DB6D42">
        <w:t xml:space="preserve">hide differences </w:t>
      </w:r>
      <w:r w:rsidR="008C3C1C" w:rsidRPr="00DB6D42">
        <w:t>between subgroups</w:t>
      </w:r>
      <w:r w:rsidR="00DD3258" w:rsidRPr="00DB6D42">
        <w:t xml:space="preserve"> who may receive a healthcare intervention</w:t>
      </w:r>
      <w:r w:rsidR="00A04256">
        <w:t xml:space="preserve"> </w:t>
      </w:r>
      <w:r w:rsidR="00CF7E52" w:rsidRPr="00DB6D42">
        <w:fldChar w:fldCharType="begin" w:fldLock="1"/>
      </w:r>
      <w:r w:rsidR="00474C17">
        <w:instrText>ADDIN CSL_CITATION {"citationItems":[{"id":"ITEM-1","itemData":{"DOI":"10.1007/s40273-012-0015-4","ISSN":"1170-7690","PMID":"23329430","abstract":"BACKGROUND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A.","non-dropping-particle":"","parse-names":false,"suffix":""}],"container-title":"PharmacoEconomics","id":"ITEM-1","issue":"2","issued":{"date-parts":[["2013","2","4"]]},"page":"111-123","title":"Acknowledging Patient Heterogeneity in Economic Evaluation","type":"article-journal","volume":"31"},"uris":["http://www.mendeley.com/documents/?uuid=14059795-4e74-33ca-bf0c-599a56fd3daa"]}],"mendeley":{"formattedCitation":"[1]","plainTextFormattedCitation":"[1]","previouslyFormattedCitation":"[1]"},"properties":{"noteIndex":0},"schema":"https://github.com/citation-style-language/schema/raw/master/csl-citation.json"}</w:instrText>
      </w:r>
      <w:r w:rsidR="00CF7E52" w:rsidRPr="00DB6D42">
        <w:fldChar w:fldCharType="separate"/>
      </w:r>
      <w:r w:rsidR="00A04256" w:rsidRPr="00A04256">
        <w:rPr>
          <w:noProof/>
        </w:rPr>
        <w:t>[1]</w:t>
      </w:r>
      <w:r w:rsidR="00CF7E52" w:rsidRPr="00DB6D42">
        <w:fldChar w:fldCharType="end"/>
      </w:r>
      <w:r w:rsidR="00A04256">
        <w:t>.</w:t>
      </w:r>
      <w:r w:rsidR="008C3C1C" w:rsidRPr="00DB6D42">
        <w:t xml:space="preserve"> </w:t>
      </w:r>
      <w:r w:rsidR="004405A9" w:rsidRPr="00DB6D42">
        <w:t xml:space="preserve">An intervention may appear cost-effective across </w:t>
      </w:r>
      <w:r w:rsidR="00DD3258" w:rsidRPr="00DB6D42">
        <w:t>a sample</w:t>
      </w:r>
      <w:r w:rsidR="004405A9" w:rsidRPr="00DB6D42">
        <w:t>, but not be cost-effective for one</w:t>
      </w:r>
      <w:r w:rsidR="00630BEE" w:rsidRPr="00DB6D42">
        <w:t xml:space="preserve"> or more</w:t>
      </w:r>
      <w:r w:rsidR="004405A9" w:rsidRPr="00DB6D42">
        <w:t xml:space="preserve"> subgroup</w:t>
      </w:r>
      <w:r w:rsidR="00630BEE" w:rsidRPr="00DB6D42">
        <w:t>s</w:t>
      </w:r>
      <w:r w:rsidR="004405A9" w:rsidRPr="00DB6D42">
        <w:t xml:space="preserve"> (e.g.</w:t>
      </w:r>
      <w:del w:id="54" w:author="Author" w:date="2021-09-16T10:27:00Z">
        <w:r w:rsidR="004405A9" w:rsidRPr="00DB6D42" w:rsidDel="00F64401">
          <w:delText>,</w:delText>
        </w:r>
      </w:del>
      <w:r w:rsidR="004405A9" w:rsidRPr="00DB6D42">
        <w:t xml:space="preserve"> if it has an unfavourable side effect profile, reduced efficacy, or for other reasons)</w:t>
      </w:r>
      <w:r w:rsidR="00BD5230" w:rsidRPr="00DB6D42">
        <w:t xml:space="preserve">, and vice versa. </w:t>
      </w:r>
      <w:r w:rsidR="00B9281A" w:rsidRPr="00DB6D42">
        <w:t xml:space="preserve">This could </w:t>
      </w:r>
      <w:r w:rsidR="00CF7E52" w:rsidRPr="00DB6D42">
        <w:t xml:space="preserve">result in </w:t>
      </w:r>
      <w:del w:id="55" w:author="Author" w:date="2021-09-17T10:02:00Z">
        <w:r w:rsidR="00CF7E52" w:rsidRPr="00DB6D42" w:rsidDel="0097384E">
          <w:delText xml:space="preserve">incorrect </w:delText>
        </w:r>
      </w:del>
      <w:ins w:id="56" w:author="Author" w:date="2021-09-17T10:02:00Z">
        <w:r w:rsidR="0097384E" w:rsidRPr="00DB6D42">
          <w:t>in</w:t>
        </w:r>
        <w:r w:rsidR="0097384E">
          <w:t>efficient</w:t>
        </w:r>
        <w:r w:rsidR="0097384E" w:rsidRPr="00DB6D42">
          <w:t xml:space="preserve"> </w:t>
        </w:r>
      </w:ins>
      <w:r w:rsidR="00CF7E52" w:rsidRPr="00DB6D42">
        <w:t>decision</w:t>
      </w:r>
      <w:r w:rsidR="008A30A8">
        <w:t xml:space="preserve"> making</w:t>
      </w:r>
      <w:r w:rsidR="00CF7E52" w:rsidRPr="00DB6D42">
        <w:t xml:space="preserve"> for specific subgroups, </w:t>
      </w:r>
      <w:del w:id="57" w:author="Author" w:date="2021-10-03T16:14:00Z">
        <w:r w:rsidR="00CF7E52" w:rsidRPr="00DB6D42" w:rsidDel="00CD0EB0">
          <w:delText>leading to a</w:delText>
        </w:r>
      </w:del>
      <w:ins w:id="58" w:author="Author" w:date="2021-10-03T16:14:00Z">
        <w:r w:rsidR="00CD0EB0">
          <w:t>risking a</w:t>
        </w:r>
      </w:ins>
      <w:r w:rsidR="00CF7E52" w:rsidRPr="00DB6D42">
        <w:t xml:space="preserve"> </w:t>
      </w:r>
      <w:r w:rsidR="00B9281A" w:rsidRPr="00DB6D42">
        <w:t>suboptimal distribution of resources</w:t>
      </w:r>
      <w:del w:id="59" w:author="Author" w:date="2021-10-03T16:14:00Z">
        <w:r w:rsidR="00CF7E52" w:rsidRPr="00DB6D42" w:rsidDel="00CD0EB0">
          <w:delText>,</w:delText>
        </w:r>
      </w:del>
      <w:r w:rsidR="00CF7E52" w:rsidRPr="00DB6D42">
        <w:t xml:space="preserve"> </w:t>
      </w:r>
      <w:r w:rsidR="008A30A8">
        <w:t>and</w:t>
      </w:r>
      <w:r w:rsidR="00CF7E52" w:rsidRPr="00DB6D42">
        <w:t xml:space="preserve"> </w:t>
      </w:r>
      <w:del w:id="60" w:author="Author" w:date="2021-10-03T16:14:00Z">
        <w:r w:rsidR="00CF7E52" w:rsidRPr="00DB6D42" w:rsidDel="00CD0EB0">
          <w:delText>r</w:delText>
        </w:r>
        <w:r w:rsidR="00B9281A" w:rsidRPr="00DB6D42" w:rsidDel="00CD0EB0">
          <w:delText>isk</w:delText>
        </w:r>
        <w:r w:rsidR="00CF7E52" w:rsidRPr="00DB6D42" w:rsidDel="00CD0EB0">
          <w:delText xml:space="preserve">ing </w:delText>
        </w:r>
      </w:del>
      <w:ins w:id="61" w:author="Author" w:date="2021-09-17T10:20:00Z">
        <w:r w:rsidR="005B4EDA">
          <w:t xml:space="preserve">unnecessary </w:t>
        </w:r>
      </w:ins>
      <w:r w:rsidR="00CF7E52" w:rsidRPr="00DB6D42">
        <w:t>harm to</w:t>
      </w:r>
      <w:r w:rsidR="00B9281A" w:rsidRPr="00DB6D42">
        <w:t xml:space="preserve"> patient</w:t>
      </w:r>
      <w:r w:rsidR="00CF7E52" w:rsidRPr="00DB6D42">
        <w:t>s and/</w:t>
      </w:r>
      <w:r w:rsidR="00B9281A" w:rsidRPr="00DB6D42">
        <w:t xml:space="preserve">or patients missing out on health benefits. </w:t>
      </w:r>
      <w:r w:rsidR="00BD5230" w:rsidRPr="00DB6D42">
        <w:t>Subsequently, a</w:t>
      </w:r>
      <w:r w:rsidR="00B9281A" w:rsidRPr="00DB6D42">
        <w:t xml:space="preserve">cknowledging patient heterogeneity could increase efficiency and result in population health gains. </w:t>
      </w:r>
      <w:r w:rsidR="00023EC5" w:rsidRPr="00DB6D42">
        <w:t xml:space="preserve">Subgroup analyses are imperative if cost-effectiveness estimates are to reflect patient heterogeneity with the purposes of affecting </w:t>
      </w:r>
      <w:r w:rsidR="0089230E" w:rsidRPr="00DB6D42">
        <w:t>decision-</w:t>
      </w:r>
      <w:r w:rsidR="00023EC5" w:rsidRPr="00DB6D42">
        <w:t xml:space="preserve">making. </w:t>
      </w:r>
      <w:r w:rsidR="00466C4B" w:rsidRPr="00DB6D42">
        <w:t>However, a</w:t>
      </w:r>
      <w:r w:rsidRPr="00DB6D42">
        <w:t xml:space="preserve"> review identified subgroup analyses were reported in a minority (19%) of published cost-effectiveness </w:t>
      </w:r>
      <w:del w:id="62" w:author="Author" w:date="2021-10-03T16:15:00Z">
        <w:r w:rsidRPr="00DB6D42" w:rsidDel="00CD0EB0">
          <w:delText>analyses</w:delText>
        </w:r>
        <w:r w:rsidR="00A04256" w:rsidDel="00CD0EB0">
          <w:delText xml:space="preserve"> </w:delText>
        </w:r>
      </w:del>
      <w:ins w:id="63" w:author="Author" w:date="2021-10-03T16:15:00Z">
        <w:r w:rsidR="00CD0EB0" w:rsidRPr="00DB6D42">
          <w:t>analys</w:t>
        </w:r>
        <w:r w:rsidR="00CD0EB0">
          <w:t>i</w:t>
        </w:r>
        <w:r w:rsidR="00CD0EB0" w:rsidRPr="00DB6D42">
          <w:t>s</w:t>
        </w:r>
        <w:r w:rsidR="00CD0EB0">
          <w:t xml:space="preserve"> </w:t>
        </w:r>
      </w:ins>
      <w:r w:rsidRPr="00DB6D42">
        <w:fldChar w:fldCharType="begin" w:fldLock="1"/>
      </w:r>
      <w:r w:rsidR="00474C17">
        <w:instrText>ADDIN CSL_CITATION {"citationItems":[{"id":"ITEM-1","itemData":{"DOI":"10.1177/0272989X17746989","ISSN":"1552681X","PMID":"29351053","abstract":"Background. Cost-effectiveness analysis (CEA) estimates can vary substantially across patient subgroups when patient characteristics influence preferences, outcome risks, treatment effectiveness, life expectancy, or associated costs. However, no systematic review has reported the frequency of subgroup analysis in CEA, what type of heterogeneity they address, and how often heterogeneity influences whether cost-effectiveness ratios exceed or fall below conventional thresholds. Methods. We reviewed the CEA literature cataloged in the Tufts Medical Center CEA Registry, a repository describing cost-utility analyses published through 2016. After randomly selecting 200 of 642 articles published in 2014, we ascertained whether each study reported subgroup results and collected data on the defining characteristics of these subgroups. We identified whether any of the CEA subgroup results crossed conventional cost-effectiveness benchmarks (e.g., $100,000 per QALY) and compared characteristics of studies with and without subgroup-specific findings. Results. Thirty-eight studies (19%) reported patient subgroup results. Articles reporting subgroup analyses were more likely to be US-based, government funded (v. drug industry- or nonprofit foundation-funded) studies, with a focus on primary or secondary (v. tertiary) prevention (P &lt; 0.05 for comparisons). One or more patient characteristics were used to stratify CEA results 68 times within the 38 studies, with most stratifications using one characteristic (n = 47), most commonly age (n = 35). Among the 23 stratifications reported alongside average ratios in US studies, 13 produced subgroup ratios that crossed a conventional CEA ratio benchmark. Conclusions. Most CEAs do not report any subgroup results, and those that do most often stratify only by patient age. Over half of the subgroup analyses reported could lead to different value-based decision making for at least some patients.","author":[{"dropping-particle":"","family":"Lavelle","given":"Tara A.","non-dropping-particle":"","parse-names":false,"suffix":""},{"dropping-particle":"","family":"Kent","given":"David M.","non-dropping-particle":"","parse-names":false,"suffix":""},{"dropping-particle":"","family":"Lundquist","given":"Christine M.","non-dropping-particle":"","parse-names":false,"suffix":""},{"dropping-particle":"","family":"Thorat","given":"Teja","non-dropping-particle":"","parse-names":false,"suffix":""},{"dropping-particle":"","family":"Cohen","given":"Joshua T.","non-dropping-particle":"","parse-names":false,"suffix":""},{"dropping-particle":"","family":"Wong","given":"John B.","non-dropping-particle":"","parse-names":false,"suffix":""},{"dropping-particle":"","family":"Olchanski","given":"Natalia","non-dropping-particle":"","parse-names":false,"suffix":""},{"dropping-particle":"","family":"Neumann","given":"Peter J.","non-dropping-particle":"","parse-names":false,"suffix":""}],"container-title":"Medical Decision Making","id":"ITEM-1","issue":"4","issued":{"date-parts":[["2018","5","1"]]},"page":"487-494","publisher":"SAGE Publications Inc.","title":"Patient Variability Seldom Assessed in Cost-effectiveness Studies","type":"article-journal","volume":"38"},"uris":["http://www.mendeley.com/documents/?uuid=33d605cf-c361-3c6b-88d9-9d63e1c6b5d8"]}],"mendeley":{"formattedCitation":"[5]","plainTextFormattedCitation":"[5]","previouslyFormattedCitation":"[5]"},"properties":{"noteIndex":0},"schema":"https://github.com/citation-style-language/schema/raw/master/csl-citation.json"}</w:instrText>
      </w:r>
      <w:r w:rsidRPr="00DB6D42">
        <w:fldChar w:fldCharType="separate"/>
      </w:r>
      <w:r w:rsidR="00A04256" w:rsidRPr="00A04256">
        <w:rPr>
          <w:noProof/>
        </w:rPr>
        <w:t>[5]</w:t>
      </w:r>
      <w:r w:rsidRPr="00DB6D42">
        <w:fldChar w:fldCharType="end"/>
      </w:r>
      <w:r w:rsidR="00A04256">
        <w:t>.</w:t>
      </w:r>
      <w:r w:rsidRPr="00DB6D42">
        <w:t xml:space="preserve"> </w:t>
      </w:r>
      <w:r w:rsidR="00BD5230" w:rsidRPr="00DB6D42">
        <w:t xml:space="preserve">Moreover, the review </w:t>
      </w:r>
      <w:r w:rsidRPr="00DB6D42">
        <w:t xml:space="preserve">concluded that over half of the reported subgroup analyses could affect </w:t>
      </w:r>
      <w:r w:rsidR="0089230E" w:rsidRPr="00DB6D42">
        <w:t>decision-</w:t>
      </w:r>
      <w:r w:rsidRPr="00DB6D42">
        <w:t>making</w:t>
      </w:r>
      <w:r w:rsidR="005B350C" w:rsidRPr="00DB6D42">
        <w:t xml:space="preserve"> (i.e.</w:t>
      </w:r>
      <w:del w:id="64" w:author="Author" w:date="2021-09-16T10:27:00Z">
        <w:r w:rsidR="005B350C" w:rsidRPr="00DB6D42" w:rsidDel="00F64401">
          <w:delText>,</w:delText>
        </w:r>
      </w:del>
      <w:r w:rsidR="005B350C" w:rsidRPr="00DB6D42">
        <w:t xml:space="preserve"> subgroups had different conclusions </w:t>
      </w:r>
      <w:r w:rsidR="008A30A8">
        <w:t>regarding</w:t>
      </w:r>
      <w:r w:rsidR="005B350C" w:rsidRPr="00DB6D42">
        <w:t xml:space="preserve"> cost-effectiveness when the cost per QALY was compared to the average)</w:t>
      </w:r>
      <w:r w:rsidRPr="00DB6D42">
        <w:t xml:space="preserve">. </w:t>
      </w:r>
    </w:p>
    <w:p w14:paraId="6E9E5596" w14:textId="76AC4C8B" w:rsidR="0097384E" w:rsidRDefault="00023EC5" w:rsidP="00EF59B1">
      <w:pPr>
        <w:spacing w:line="276" w:lineRule="auto"/>
        <w:rPr>
          <w:ins w:id="65" w:author="Author" w:date="2021-09-17T09:58:00Z"/>
        </w:rPr>
      </w:pPr>
      <w:r w:rsidRPr="00DB6D42">
        <w:t>Subgroup</w:t>
      </w:r>
      <w:ins w:id="66" w:author="Author" w:date="2021-10-03T16:16:00Z">
        <w:r w:rsidR="00CD0EB0">
          <w:t>s</w:t>
        </w:r>
      </w:ins>
      <w:r w:rsidRPr="00DB6D42">
        <w:t xml:space="preserve"> </w:t>
      </w:r>
      <w:del w:id="67" w:author="Author" w:date="2021-10-03T16:16:00Z">
        <w:r w:rsidRPr="00DB6D42" w:rsidDel="00CD0EB0">
          <w:delText xml:space="preserve">analysis </w:delText>
        </w:r>
        <w:r w:rsidR="001D4AF0" w:rsidRPr="00DB6D42" w:rsidDel="00CD0EB0">
          <w:delText>in</w:delText>
        </w:r>
      </w:del>
      <w:ins w:id="68" w:author="Author" w:date="2021-10-03T16:16:00Z">
        <w:r w:rsidR="00CD0EB0">
          <w:t xml:space="preserve">will not always be relevant (important and informative) for </w:t>
        </w:r>
      </w:ins>
      <w:del w:id="69" w:author="Author" w:date="2021-10-03T16:16:00Z">
        <w:r w:rsidR="001D4AF0" w:rsidRPr="00DB6D42" w:rsidDel="00CD0EB0">
          <w:delText xml:space="preserve"> </w:delText>
        </w:r>
      </w:del>
      <w:r w:rsidR="001D4AF0" w:rsidRPr="00DB6D42">
        <w:t>cost-effectiveness analysis</w:t>
      </w:r>
      <w:del w:id="70" w:author="Author" w:date="2021-10-03T16:16:00Z">
        <w:r w:rsidR="001D4AF0" w:rsidRPr="00DB6D42" w:rsidDel="00CD0EB0">
          <w:delText xml:space="preserve"> </w:delText>
        </w:r>
        <w:r w:rsidRPr="00DB6D42" w:rsidDel="00CD0EB0">
          <w:delText>will not always be relevant</w:delText>
        </w:r>
      </w:del>
      <w:del w:id="71" w:author="Author" w:date="2021-10-01T10:49:00Z">
        <w:r w:rsidRPr="00DB6D42" w:rsidDel="00B83DA2">
          <w:delText xml:space="preserve"> as research may focus on a homogenous </w:delText>
        </w:r>
        <w:r w:rsidR="00652ED4" w:rsidRPr="00DB6D42" w:rsidDel="00B83DA2">
          <w:delText>patient group</w:delText>
        </w:r>
      </w:del>
      <w:r w:rsidR="00652ED4" w:rsidRPr="00DB6D42">
        <w:t xml:space="preserve">. </w:t>
      </w:r>
      <w:r w:rsidR="00BD5230" w:rsidRPr="00DB6D42">
        <w:t>For example,</w:t>
      </w:r>
      <w:r w:rsidR="00652ED4" w:rsidRPr="00DB6D42">
        <w:t xml:space="preserve"> when regulatory bodies review trial evidence and restrict a license to a </w:t>
      </w:r>
      <w:ins w:id="72" w:author="Author" w:date="2021-10-01T10:49:00Z">
        <w:r w:rsidR="00B83DA2">
          <w:t xml:space="preserve">homogenous </w:t>
        </w:r>
      </w:ins>
      <w:r w:rsidR="00652ED4" w:rsidRPr="00DB6D42">
        <w:t xml:space="preserve">subgroup. </w:t>
      </w:r>
      <w:del w:id="73" w:author="Author" w:date="2021-10-03T16:17:00Z">
        <w:r w:rsidR="00652ED4" w:rsidRPr="00DB6D42" w:rsidDel="00CD0EB0">
          <w:delText>But</w:delText>
        </w:r>
      </w:del>
      <w:ins w:id="74" w:author="Author" w:date="2021-10-03T16:17:00Z">
        <w:r w:rsidR="00CD0EB0" w:rsidRPr="00DB6D42">
          <w:t>Nevertheless</w:t>
        </w:r>
      </w:ins>
      <w:r w:rsidR="00652ED4" w:rsidRPr="00DB6D42">
        <w:t xml:space="preserve"> when this is not the case, there are many factors that</w:t>
      </w:r>
      <w:ins w:id="75" w:author="Author" w:date="2021-10-03T16:17:00Z">
        <w:r w:rsidR="00CD0EB0">
          <w:t xml:space="preserve"> may </w:t>
        </w:r>
      </w:ins>
      <w:del w:id="76" w:author="Author" w:date="2021-10-03T16:17:00Z">
        <w:r w:rsidR="00652ED4" w:rsidRPr="00DB6D42" w:rsidDel="00CD0EB0">
          <w:delText xml:space="preserve"> </w:delText>
        </w:r>
      </w:del>
      <w:r w:rsidR="00652ED4" w:rsidRPr="00DB6D42">
        <w:t>limit the investigation of subgroup</w:t>
      </w:r>
      <w:r w:rsidR="00C01733">
        <w:t>s</w:t>
      </w:r>
      <w:del w:id="77" w:author="Author" w:date="2021-09-17T09:58:00Z">
        <w:r w:rsidR="00652ED4" w:rsidRPr="00DB6D42" w:rsidDel="0097384E">
          <w:delText xml:space="preserve">. </w:delText>
        </w:r>
      </w:del>
      <w:ins w:id="78" w:author="Author" w:date="2021-09-17T09:58:00Z">
        <w:r w:rsidR="0097384E">
          <w:t xml:space="preserve">. The </w:t>
        </w:r>
        <w:r w:rsidR="0097384E" w:rsidRPr="0097384E">
          <w:t xml:space="preserve">paper focuses on subgroups that are meaningful for decision-making, </w:t>
        </w:r>
      </w:ins>
      <w:ins w:id="79" w:author="Author" w:date="2021-09-17T09:59:00Z">
        <w:r w:rsidR="0097384E">
          <w:t xml:space="preserve">though </w:t>
        </w:r>
      </w:ins>
      <w:ins w:id="80" w:author="Author" w:date="2021-09-17T09:58:00Z">
        <w:r w:rsidR="0097384E" w:rsidRPr="0097384E">
          <w:t xml:space="preserve">it is recognised that subgroups may be useful for academic purposes even if they cannot be </w:t>
        </w:r>
      </w:ins>
      <w:ins w:id="81" w:author="Author" w:date="2021-09-17T09:59:00Z">
        <w:r w:rsidR="0097384E">
          <w:t>used</w:t>
        </w:r>
      </w:ins>
      <w:ins w:id="82" w:author="Author" w:date="2021-09-17T09:58:00Z">
        <w:r w:rsidR="0097384E" w:rsidRPr="0097384E">
          <w:t xml:space="preserve"> in </w:t>
        </w:r>
      </w:ins>
      <w:ins w:id="83" w:author="Author" w:date="2021-09-17T09:59:00Z">
        <w:r w:rsidR="0097384E">
          <w:t xml:space="preserve">decision-making and </w:t>
        </w:r>
      </w:ins>
      <w:ins w:id="84" w:author="Author" w:date="2021-09-17T09:58:00Z">
        <w:r w:rsidR="0097384E" w:rsidRPr="0097384E">
          <w:t>clinical practice</w:t>
        </w:r>
      </w:ins>
      <w:ins w:id="85" w:author="Author" w:date="2021-10-03T16:17:00Z">
        <w:r w:rsidR="00CD0EB0">
          <w:t xml:space="preserve"> (e.g. if they cannot be targeted in practice)</w:t>
        </w:r>
      </w:ins>
      <w:ins w:id="86" w:author="Author" w:date="2021-09-17T09:58:00Z">
        <w:r w:rsidR="0097384E" w:rsidRPr="0097384E">
          <w:t>.</w:t>
        </w:r>
      </w:ins>
    </w:p>
    <w:p w14:paraId="009F666E" w14:textId="5A795BE1" w:rsidR="00A17B4B" w:rsidRPr="00DB6D42" w:rsidRDefault="00652ED4" w:rsidP="00EF59B1">
      <w:pPr>
        <w:spacing w:line="276" w:lineRule="auto"/>
      </w:pPr>
      <w:r w:rsidRPr="00DB6D42">
        <w:t xml:space="preserve">This </w:t>
      </w:r>
      <w:r w:rsidR="001E10AE" w:rsidRPr="00DB6D42">
        <w:t xml:space="preserve">paper </w:t>
      </w:r>
      <w:r w:rsidRPr="00DB6D42">
        <w:t>outlines</w:t>
      </w:r>
      <w:ins w:id="87" w:author="Author" w:date="2021-10-03T12:45:00Z">
        <w:r w:rsidR="008E6A33">
          <w:t xml:space="preserve"> and discusses</w:t>
        </w:r>
      </w:ins>
      <w:r w:rsidRPr="00DB6D42">
        <w:t xml:space="preserve"> the key factors</w:t>
      </w:r>
      <w:ins w:id="88" w:author="Author" w:date="2021-10-03T12:45:00Z">
        <w:r w:rsidR="008E6A33">
          <w:t xml:space="preserve"> that may limit subgroup analysis in cost-e</w:t>
        </w:r>
      </w:ins>
      <w:ins w:id="89" w:author="Author" w:date="2021-10-03T12:46:00Z">
        <w:r w:rsidR="008E6A33">
          <w:t xml:space="preserve">ffectiveness studies. Understanding these issues will be useful </w:t>
        </w:r>
      </w:ins>
      <w:del w:id="90" w:author="Author" w:date="2021-10-03T12:46:00Z">
        <w:r w:rsidRPr="00DB6D42" w:rsidDel="008E6A33">
          <w:delText xml:space="preserve"> that should be considered by </w:delText>
        </w:r>
      </w:del>
      <w:ins w:id="91" w:author="Author" w:date="2021-10-03T12:46:00Z">
        <w:r w:rsidR="008E6A33">
          <w:t xml:space="preserve">to </w:t>
        </w:r>
      </w:ins>
      <w:r w:rsidRPr="00DB6D42">
        <w:t>researchers</w:t>
      </w:r>
      <w:r w:rsidR="00C01733">
        <w:t>,</w:t>
      </w:r>
      <w:r w:rsidRPr="00DB6D42">
        <w:t xml:space="preserve"> reviewers</w:t>
      </w:r>
      <w:r w:rsidR="00C01733">
        <w:t xml:space="preserve"> and decision makers</w:t>
      </w:r>
      <w:r w:rsidRPr="00DB6D42">
        <w:t xml:space="preserve"> alike. </w:t>
      </w:r>
      <w:r w:rsidR="00D4268E" w:rsidRPr="00DB6D42">
        <w:t xml:space="preserve">It goes on to suggest changes to the reporting of subgroup analysis, to </w:t>
      </w:r>
      <w:r w:rsidR="00ED51A8" w:rsidRPr="00DB6D42">
        <w:t>enhance</w:t>
      </w:r>
      <w:r w:rsidR="00D4268E" w:rsidRPr="00DB6D42">
        <w:t xml:space="preserve"> transparency</w:t>
      </w:r>
      <w:ins w:id="92" w:author="Author" w:date="2021-10-03T12:47:00Z">
        <w:r w:rsidR="008E6A33">
          <w:t xml:space="preserve"> and to prompt future research if relevant</w:t>
        </w:r>
      </w:ins>
      <w:r w:rsidR="00D4268E" w:rsidRPr="00DB6D42">
        <w:t xml:space="preserve">. </w:t>
      </w:r>
    </w:p>
    <w:p w14:paraId="46A3EA34" w14:textId="567EA26D" w:rsidR="0040540E" w:rsidRPr="00DB6D42" w:rsidRDefault="009E05AA" w:rsidP="00EB1E23">
      <w:pPr>
        <w:pStyle w:val="Heading1"/>
        <w:numPr>
          <w:ilvl w:val="0"/>
          <w:numId w:val="16"/>
        </w:numPr>
        <w:spacing w:line="360" w:lineRule="auto"/>
        <w:rPr>
          <w:rFonts w:cs="Arial"/>
          <w:bCs/>
          <w:sz w:val="24"/>
          <w:szCs w:val="22"/>
        </w:rPr>
      </w:pPr>
      <w:r w:rsidRPr="00DB6D42">
        <w:rPr>
          <w:rFonts w:cs="Arial"/>
          <w:bCs/>
          <w:sz w:val="24"/>
          <w:szCs w:val="22"/>
        </w:rPr>
        <w:t>Deciding on a subgroup analysis</w:t>
      </w:r>
    </w:p>
    <w:p w14:paraId="68579B56" w14:textId="689B9E70" w:rsidR="00B95CAD" w:rsidRPr="00DB6D42" w:rsidRDefault="00EF59B1" w:rsidP="00EF59B1">
      <w:pPr>
        <w:spacing w:line="276" w:lineRule="auto"/>
      </w:pPr>
      <w:r w:rsidRPr="00DB6D42">
        <w:t>Focusing on subgroup analysis, t</w:t>
      </w:r>
      <w:r w:rsidR="00B95CAD" w:rsidRPr="00DB6D42">
        <w:t xml:space="preserve">he first stage in a cost-effectiveness analysis is to decide </w:t>
      </w:r>
      <w:r w:rsidR="005350C0" w:rsidRPr="00DB6D42">
        <w:t>which subgroups to include</w:t>
      </w:r>
      <w:r w:rsidR="0089230E" w:rsidRPr="00DB6D42">
        <w:t>. H</w:t>
      </w:r>
      <w:r w:rsidR="005350C0" w:rsidRPr="00DB6D42">
        <w:t>owever, researchers may face many obstacles when it comes to formulating their research plan.</w:t>
      </w:r>
      <w:r w:rsidRPr="00DB6D42">
        <w:t xml:space="preserve"> These are discussed below.</w:t>
      </w:r>
    </w:p>
    <w:p w14:paraId="1FA0D768" w14:textId="581AC5BC" w:rsidR="009E05AA" w:rsidRPr="00DB6D42" w:rsidRDefault="009E05AA" w:rsidP="00EB1E23">
      <w:pPr>
        <w:pStyle w:val="Heading2"/>
        <w:keepNext w:val="0"/>
        <w:keepLines w:val="0"/>
        <w:numPr>
          <w:ilvl w:val="1"/>
          <w:numId w:val="16"/>
        </w:numPr>
        <w:spacing w:before="240" w:after="200" w:line="360" w:lineRule="auto"/>
        <w:rPr>
          <w:rFonts w:cs="Arial"/>
          <w:b w:val="0"/>
          <w:bCs/>
        </w:rPr>
      </w:pPr>
      <w:r w:rsidRPr="00DB6D42">
        <w:rPr>
          <w:rFonts w:eastAsiaTheme="minorHAnsi" w:cs="Arial"/>
          <w:i/>
          <w:iCs/>
          <w:sz w:val="22"/>
          <w:szCs w:val="16"/>
        </w:rPr>
        <w:t>Justification</w:t>
      </w:r>
    </w:p>
    <w:p w14:paraId="3CDB8BDA" w14:textId="6C7F6933" w:rsidR="008C75CA" w:rsidRPr="00DB6D42" w:rsidRDefault="00DE088C" w:rsidP="00EF59B1">
      <w:pPr>
        <w:spacing w:line="276" w:lineRule="auto"/>
      </w:pPr>
      <w:r w:rsidRPr="00DB6D42">
        <w:t>The first step to specifying a subgroup, is the choice of characteristics used to define subgroup membership</w:t>
      </w:r>
      <w:r w:rsidR="00A04256">
        <w:t xml:space="preserve"> </w:t>
      </w:r>
      <w:r w:rsidRPr="00DB6D42">
        <w:fldChar w:fldCharType="begin" w:fldLock="1"/>
      </w:r>
      <w:r w:rsidR="00474C17">
        <w:instrText>ADDIN CSL_CITATION {"citationItems":[{"id":"ITEM-1","itemData":{"DOI":"10.1177/0272989X14538705","ISSN":"1552681X","abstract":"This article develops a general framework to guide the use of subgroup cost-effectiveness analysis for decision making in a collectively funded health system. In doing so, it addresses 2 key policy questions, namely, the identification and selection of subgroups, while distinguishing 2 sources of potential value associated with heterogeneity. These are 1) the value of revealing the factors associated with heterogeneity in costs and outcomes using existing evidence (static value) and 2) the value of acquiring further subgroup-related evidence to resolve the uncertainty given the current understanding of heterogeneity (dynamic value). Consideration of these 2 sources of value can guide subgroup-specific treatment decisions and inform whether further research should be conducted to resolve uncertainty to explain variability in costs and outcomes. We apply the proposed methods to a cost-effectiveness analysis for the management of patients with acute coronary syndrome. This study presents the expected net benefits under current and perfect information when subgroups are defined based on the use and combination of 6 binary covariates. The results of the case study confirm the theoretical expectations. As more subgroups are considered, the marginal net benefit gains obtained under the current information show diminishing marginal returns, and the expected value of perfect information shows a decreasing trend. We present a suggested algorithm that synthesizes the results to guide policy.","author":[{"dropping-particle":"","family":"Espinoza","given":"Manuel A.","non-dropping-particle":"","parse-names":false,"suffix":""},{"dropping-particle":"","family":"Manca","given":"Andrea","non-dropping-particle":"","parse-names":false,"suffix":""},{"dropping-particle":"","family":"Claxton","given":"Karl","non-dropping-particle":"","parse-names":false,"suffix":""},{"dropping-particle":"","family":"Sculpher","given":"Mark J.","non-dropping-particle":"","parse-names":false,"suffix":""}],"container-title":"Medical Decision Making","id":"ITEM-1","issue":"8","issued":{"date-parts":[["2014","11","12"]]},"page":"951-964","publisher":"SAGE Publications Inc.","title":"The value of heterogeneity for cost-effectiveness subgroup analysis: Conceptual framework and application","type":"article-journal","volume":"34"},"uris":["http://www.mendeley.com/documents/?uuid=462a1c73-9f8e-3c8c-ad9a-d6ca9f69a867"]}],"mendeley":{"formattedCitation":"[6]","plainTextFormattedCitation":"[6]","previouslyFormattedCitation":"[6]"},"properties":{"noteIndex":0},"schema":"https://github.com/citation-style-language/schema/raw/master/csl-citation.json"}</w:instrText>
      </w:r>
      <w:r w:rsidRPr="00DB6D42">
        <w:fldChar w:fldCharType="separate"/>
      </w:r>
      <w:r w:rsidR="00A04256" w:rsidRPr="00A04256">
        <w:rPr>
          <w:noProof/>
        </w:rPr>
        <w:t>[6]</w:t>
      </w:r>
      <w:r w:rsidRPr="00DB6D42">
        <w:fldChar w:fldCharType="end"/>
      </w:r>
      <w:r w:rsidR="00A04256">
        <w:t xml:space="preserve">. </w:t>
      </w:r>
      <w:r w:rsidR="00CB5DF3" w:rsidRPr="00DB6D42">
        <w:t>Ramaekers et al</w:t>
      </w:r>
      <w:r w:rsidR="00FA5820" w:rsidRPr="00DB6D42">
        <w:t>.</w:t>
      </w:r>
      <w:del w:id="93" w:author="Author" w:date="2021-09-16T10:27:00Z">
        <w:r w:rsidR="00FA5820" w:rsidRPr="00DB6D42" w:rsidDel="00F64401">
          <w:delText>,</w:delText>
        </w:r>
      </w:del>
      <w:r w:rsidR="00CB5DF3" w:rsidRPr="00DB6D42">
        <w:t xml:space="preserve"> </w:t>
      </w:r>
      <w:r w:rsidR="000A6F44" w:rsidRPr="00DB6D42">
        <w:t>found</w:t>
      </w:r>
      <w:r w:rsidR="00CB5DF3" w:rsidRPr="00DB6D42">
        <w:t xml:space="preserve"> the majority of technology </w:t>
      </w:r>
      <w:r w:rsidR="009C4D58" w:rsidRPr="00DB6D42">
        <w:t>appraisal</w:t>
      </w:r>
      <w:r w:rsidR="00CB5DF3" w:rsidRPr="00DB6D42">
        <w:t xml:space="preserve"> guidelines require </w:t>
      </w:r>
      <w:r w:rsidR="000A6F44" w:rsidRPr="00DB6D42">
        <w:t>any</w:t>
      </w:r>
      <w:r w:rsidR="00CB5DF3" w:rsidRPr="00DB6D42">
        <w:t xml:space="preserve"> acknowledgement of patient heterogeneity </w:t>
      </w:r>
      <w:r w:rsidR="006C4853" w:rsidRPr="00DB6D42">
        <w:t>to be</w:t>
      </w:r>
      <w:r w:rsidR="00CB5DF3" w:rsidRPr="00DB6D42">
        <w:t xml:space="preserve"> justified</w:t>
      </w:r>
      <w:r w:rsidR="009C4D58" w:rsidRPr="00DB6D42">
        <w:t xml:space="preserve"> and pre-specified</w:t>
      </w:r>
      <w:r w:rsidR="00CB5DF3" w:rsidRPr="00DB6D42">
        <w:t xml:space="preserve">, </w:t>
      </w:r>
      <w:r w:rsidR="009C4D58" w:rsidRPr="00DB6D42">
        <w:t>with biological, clinical and/or statistical reasoning</w:t>
      </w:r>
      <w:r w:rsidR="00A04256">
        <w:t xml:space="preserve"> </w:t>
      </w:r>
      <w:r w:rsidR="009C4D58" w:rsidRPr="00DB6D42">
        <w:fldChar w:fldCharType="begin" w:fldLock="1"/>
      </w:r>
      <w:r w:rsidR="00474C17">
        <w:instrText>ADDIN CSL_CITATION {"citationItems":[{"id":"ITEM-1","itemData":{"DOI":"10.1016/J.JVAL.2013.02.013","ISSN":"1098-3015","abstract":"OBJECTIVE\nTo review and analyze recommendations from national pharmacoeconomic guidelines with regard to acknowledging patient heterogeneity in economic evaluations. \n\nMETHODS\nNational pharmacoeconomic guidelines were obtained through the ISPOR Web site. Guidance was extracted by using a developed data extraction sheet. Extracted data were divided into subcategories on the basis of consensus meetings. \n\nRESULTS\nOf the 26 included guidelines, 20 (77%) advised to identify patient heterogeneity. Most guidelines (77%) provided general methodological advice to acknowledge patient heterogeneity, including justifications for distinguishing subgroups (65%), prespecification of subgroups (42%), or methodology to acknowledge patient heterogeneity (77%). Stratified analysis of cost-effectiveness was most commonly advised (20 guidelines; 77%); however, guidance on the specific application of methods was scarce (9 guidelines; 34%) and generally limited if provided. Guidance to present patient heterogeneity was provided by 15 guidelines (58%), most prominently to describe the definition (31%) and justification (31%) of subgroups. \n\nCONCLUSIONS\nThe majority of national pharmacoeconomic guidelines provide guidance on acknowledging patient heterogeneity in economic evaluations. However, because guidance is mostly not specific, its usefulness is limited. This may reflect that the importance of acknowledging patient heterogeneity is usually recognized while there is a lack of consensus on specific methods to acknowledge patient heterogeneity. We advise the further development of national pharmacoeconomic guidelines to provide specific guidance on the identification of patient heterogeneity, methods to acknowledge it, and presenting the results. We present a checklist that can assist in formulating these recommendations. This could facilitate the systematic and transparent handling of patient heterogeneity in economic evaluations worldwide.","author":[{"dropping-particle":"","family":"Ramaekers","given":"Bram L.T.","non-dropping-particle":"","parse-names":false,"suffix":""},{"dropping-particle":"","family":"Joore","given":"Manuela A.","non-dropping-particle":"","parse-names":false,"suffix":""},{"dropping-particle":"","family":"Grutters","given":"Janneke P.C.","non-dropping-particle":"","parse-names":false,"suffix":""}],"container-title":"Value in Health","id":"ITEM-1","issue":"5","issued":{"date-parts":[["2013","7","1"]]},"page":"855-862","publisher":"Elsevier","title":"How Should We Deal with Patient Heterogeneity in Economic Evaluation: A Systematic Review of National Pharmacoeconomic Guidelines","type":"article-journal","volume":"16"},"uris":["http://www.mendeley.com/documents/?uuid=d3b69747-691e-3fef-948b-1da73e914480"]}],"mendeley":{"formattedCitation":"[3]","plainTextFormattedCitation":"[3]","previouslyFormattedCitation":"[3]"},"properties":{"noteIndex":0},"schema":"https://github.com/citation-style-language/schema/raw/master/csl-citation.json"}</w:instrText>
      </w:r>
      <w:r w:rsidR="009C4D58" w:rsidRPr="00DB6D42">
        <w:fldChar w:fldCharType="separate"/>
      </w:r>
      <w:r w:rsidR="00A04256" w:rsidRPr="00A04256">
        <w:rPr>
          <w:noProof/>
        </w:rPr>
        <w:t>[3]</w:t>
      </w:r>
      <w:r w:rsidR="009C4D58" w:rsidRPr="00DB6D42">
        <w:fldChar w:fldCharType="end"/>
      </w:r>
      <w:r w:rsidR="00A04256">
        <w:t>.</w:t>
      </w:r>
      <w:r w:rsidR="00D21DF3" w:rsidRPr="00DB6D42">
        <w:t xml:space="preserve"> </w:t>
      </w:r>
      <w:r w:rsidR="00D21DF3" w:rsidRPr="00DB6D42">
        <w:rPr>
          <w:bCs/>
        </w:rPr>
        <w:t xml:space="preserve">Similarly, </w:t>
      </w:r>
      <w:r w:rsidR="00ED51A8" w:rsidRPr="00DB6D42">
        <w:rPr>
          <w:bCs/>
        </w:rPr>
        <w:t xml:space="preserve">commonly used </w:t>
      </w:r>
      <w:r w:rsidR="00D21DF3" w:rsidRPr="00DB6D42">
        <w:rPr>
          <w:bCs/>
        </w:rPr>
        <w:t>economic evaluation checklists emphasise the need to pre-specify, explain and justify subgroups</w:t>
      </w:r>
      <w:r w:rsidR="00A04256">
        <w:rPr>
          <w:bCs/>
        </w:rPr>
        <w:t xml:space="preserve"> </w:t>
      </w:r>
      <w:r w:rsidR="00D21DF3" w:rsidRPr="00DB6D42">
        <w:rPr>
          <w:bCs/>
        </w:rPr>
        <w:fldChar w:fldCharType="begin" w:fldLock="1"/>
      </w:r>
      <w:r w:rsidR="00474C17">
        <w:rPr>
          <w:bCs/>
        </w:rPr>
        <w:instrText>ADDIN CSL_CITATION {"citationItems":[{"id":"ITEM-1","itemData":{"DOI":"10.1136/bmj.f1049","ISSN":"1756-1833","PMID":"23529982","abstract":"Economic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 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 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dropping-particle":"","family":"CHEERS Task Force","given":"","non-dropping-particle":"","parse-names":false,"suffix":""}],"container-title":"BMJ (Clinical research ed.)","id":"ITEM-1","issued":{"date-parts":[["2013","3","25"]]},"page":"f1049","publisher":"British Medical Journal Publishing Group","title":"Consolidated Health Economic Evaluation Reporting Standards (CHEERS) statement.","type":"article-journal","volume":"346"},"uris":["http://www.mendeley.com/documents/?uuid=452ed8cd-21b6-3219-bf2e-e01e0d0e81ed"]},{"id":"ITEM-2","itemData":{"DOI":"10.2165/00019053-200624040-00006","ISSN":"11707690","PMID":"16605282","abstract":"The use of decision-analytic modelling for the purpose of health technology assessment (HTA) has increased dramatically in recent years. Several guidelines for best practice have emerged in the literature; however, there is no agreed standard for what constitutes a 'good model' or how models should be formally assessed. The objective of this paper is to identify, review and consolidate existing guidelines on the use of decision-analytic modelling for the purpose of HTA and to develop a consistent framework against which the quality of models may be assessed. The review and resultant framework are summarised under the three key themes of Structure, Data and Consistency. 'Structural' aspects relate to the scope and mathematical structure of the model including the strategies under evaluation. Issues covered under the general heading of 'Data' include data identification methods and how uncertainty should be addressed. 'Consistency' relates to the overall quality of the model. The review of existing guidelines showed that although authors may provide a consistent message regarding some aspects of modelling, such as the need for transparency, they are contradictory in other areas. Particular areas of disagreement are how data should be incorporated into models and how uncertainty should be assessed. For the purpose of evaluation, the resultant framework is applied to a decision-analytic model developed as part of an appraisal for the National Institute for Health and Clinical Excellence (NICE) in the UK. As a further assessment, the review based on the framework is compared with an assessment provided by an independent experienced modeller not using the framework. It is hoped that the framework developed here may form part of the appraisals process for assessment bodies such as NICE and decision models submitted to peer review journals. However, given the speed with which decision-modelling methodology advances, there is a need for its continual update. © 2006 Adis Data Information BV. All rights reserved.","author":[{"dropping-particle":"","family":"Philips","given":"Zöe","non-dropping-particle":"","parse-names":false,"suffix":""},{"dropping-particle":"","family":"Bojke","given":"Laura","non-dropping-particle":"","parse-names":false,"suffix":""},{"dropping-particle":"","family":"Sculpher","given":"Mark","non-dropping-particle":"","parse-names":false,"suffix":""},{"dropping-particle":"","family":"Claxton","given":"Karl","non-dropping-particle":"","parse-names":false,"suffix":""},{"dropping-particle":"","family":"Golder","given":"Su","non-dropping-particle":"","parse-names":false,"suffix":""}],"container-title":"PharmacoEconomics","id":"ITEM-2","issue":"4","issued":{"date-parts":[["2006"]]},"page":"355-371","title":"Good practice guidelines for decision-analytic modelling in health technology assessment: A review and consolidation of quality assessment","type":"article","volume":"24"},"uris":["http://www.mendeley.com/documents/?uuid=f7951f1b-e175-31dd-9cbe-1ef05fcebde6"]},{"id":"ITEM-3","itemData":{"DOI":"10.1097/00005650-200301000-00007","ISSN":"00257079","PMID":"12544542","abstract":"PURPOSE. To provide a practical quantitative tool for appraising the quality of cost-effectiveness (CE) studies. METHODS. A committee comprised of health economists selected a set of criteria for the instrument from an item pool. Data collected with a conjoint analysis survey on 120 international health economists were used to estimate weights for each criterion with a random effects regression model. To validate the grading system, a survey was sent to 60 individuals with health economics expertise. Participants first rated the quality of three CE studies on a visual analogue scale, and then evaluated each study using the grading system. Spearman rho and VVilcoxon tests were used to detect convergent validity and analysis of covariance (ANCOVA) for discriminant validity. Agreement between the global rating by experts and the grading system was also examined. RESULTS. Sixteen criteria were selected. Their coefficient estimates ranged from 1.2 to 8.9, with a sum of 93.5 on a 100-point scale. The only insignificant criterion was \"use of subgroup analyses.\" Both convergent validity and discriminant validity of the grading system were shown by the results of the Spearman rho (correlation coefficient = 0.78, P&lt;0.0001), Wilcoxon test (P = 0.53), and ANCOVA (F3,146 = 5.97, P = 0.001). The grading system had good agreement with global rating by experts. CONCLUSIONS. The instrument appears to be simple, internally consistent, and valid for measuring the perceived quality of CE studies. Applicability for use in clinical and resource allocation decision-making deserves further study. © 2003 Lippincott Williams &amp; Wilkins, Inc.","author":[{"dropping-particle":"","family":"Chiou","given":"Chiun Fang","non-dropping-particle":"","parse-names":false,"suffix":""},{"dropping-particle":"","family":"Hay","given":"Joel W.","non-dropping-particle":"","parse-names":false,"suffix":""},{"dropping-particle":"","family":"Wallace","given":"Joel F.","non-dropping-particle":"","parse-names":false,"suffix":""},{"dropping-particle":"","family":"Bloom","given":"Bernard S.","non-dropping-particle":"","parse-names":false,"suffix":""},{"dropping-particle":"","family":"Neumann","given":"Peter J.","non-dropping-particle":"","parse-names":false,"suffix":""},{"dropping-particle":"","family":"Sullivan","given":"Sean D.","non-dropping-particle":"","parse-names":false,"suffix":""},{"dropping-particle":"","family":"Yu","given":"Hsing Ting","non-dropping-particle":"","parse-names":false,"suffix":""},{"dropping-particle":"","family":"Keeler","given":"Emmett B.","non-dropping-particle":"","parse-names":false,"suffix":""},{"dropping-particle":"","family":"Henning","given":"James M.","non-dropping-particle":"","parse-names":false,"suffix":""},{"dropping-particle":"","family":"Ofman","given":"Joshua J.","non-dropping-particle":"","parse-names":false,"suffix":""}],"container-title":"Medical Care","id":"ITEM-3","issue":"1","issued":{"date-parts":[["2003","1"]]},"page":"32-44","title":"Development and validation of a grading system for the quality of cost-effectiveness studies","type":"article-journal","volume":"41"},"uris":["http://www.mendeley.com/documents/?uuid=7d3922d9-3d89-332f-ab82-d0ad47410393"]}],"mendeley":{"formattedCitation":"[7–9]","plainTextFormattedCitation":"[7–9]","previouslyFormattedCitation":"[7–9]"},"properties":{"noteIndex":0},"schema":"https://github.com/citation-style-language/schema/raw/master/csl-citation.json"}</w:instrText>
      </w:r>
      <w:r w:rsidR="00D21DF3" w:rsidRPr="00DB6D42">
        <w:rPr>
          <w:bCs/>
        </w:rPr>
        <w:fldChar w:fldCharType="separate"/>
      </w:r>
      <w:r w:rsidR="007154AB" w:rsidRPr="007154AB">
        <w:rPr>
          <w:bCs/>
          <w:noProof/>
        </w:rPr>
        <w:t>[7–9]</w:t>
      </w:r>
      <w:r w:rsidR="00D21DF3" w:rsidRPr="00DB6D42">
        <w:rPr>
          <w:bCs/>
        </w:rPr>
        <w:fldChar w:fldCharType="end"/>
      </w:r>
      <w:r w:rsidR="00A04256">
        <w:rPr>
          <w:bCs/>
        </w:rPr>
        <w:t>.</w:t>
      </w:r>
      <w:r w:rsidR="00D21DF3" w:rsidRPr="00DB6D42">
        <w:rPr>
          <w:bCs/>
        </w:rPr>
        <w:t xml:space="preserve"> </w:t>
      </w:r>
      <w:r w:rsidR="009C4D58" w:rsidRPr="00DB6D42">
        <w:t xml:space="preserve">However, </w:t>
      </w:r>
      <w:r w:rsidR="00D21DF3" w:rsidRPr="00DB6D42">
        <w:t xml:space="preserve">it has been noted that across guidelines </w:t>
      </w:r>
      <w:r w:rsidR="009C4D58" w:rsidRPr="00DB6D42">
        <w:t xml:space="preserve">there </w:t>
      </w:r>
      <w:r w:rsidR="00D21DF3" w:rsidRPr="00DB6D42">
        <w:t>is a lack of clarity with respect to</w:t>
      </w:r>
      <w:r w:rsidR="003C67BE" w:rsidRPr="00DB6D42">
        <w:t xml:space="preserve"> </w:t>
      </w:r>
      <w:r w:rsidR="00D21DF3" w:rsidRPr="00DB6D42">
        <w:t>sources of heterogeneity that should be considered and acceptable methods and justification for subgroup analysis</w:t>
      </w:r>
      <w:r w:rsidR="00A04256">
        <w:t xml:space="preserve"> </w:t>
      </w:r>
      <w:r w:rsidR="00D21DF3" w:rsidRPr="00DB6D42">
        <w:fldChar w:fldCharType="begin" w:fldLock="1"/>
      </w:r>
      <w:r w:rsidR="00474C17">
        <w:instrText>ADDIN CSL_CITATION {"citationItems":[{"id":"ITEM-1","itemData":{"DOI":"10.1016/J.JVAL.2013.02.013","ISSN":"1098-3015","abstract":"OBJECTIVE\nTo review and analyze recommendations from national pharmacoeconomic guidelines with regard to acknowledging patient heterogeneity in economic evaluations. \n\nMETHODS\nNational pharmacoeconomic guidelines were obtained through the ISPOR Web site. Guidance was extracted by using a developed data extraction sheet. Extracted data were divided into subcategories on the basis of consensus meetings. \n\nRESULTS\nOf the 26 included guidelines, 20 (77%) advised to identify patient heterogeneity. Most guidelines (77%) provided general methodological advice to acknowledge patient heterogeneity, including justifications for distinguishing subgroups (65%), prespecification of subgroups (42%), or methodology to acknowledge patient heterogeneity (77%). Stratified analysis of cost-effectiveness was most commonly advised (20 guidelines; 77%); however, guidance on the specific application of methods was scarce (9 guidelines; 34%) and generally limited if provided. Guidance to present patient heterogeneity was provided by 15 guidelines (58%), most prominently to describe the definition (31%) and justification (31%) of subgroups. \n\nCONCLUSIONS\nThe majority of national pharmacoeconomic guidelines provide guidance on acknowledging patient heterogeneity in economic evaluations. However, because guidance is mostly not specific, its usefulness is limited. This may reflect that the importance of acknowledging patient heterogeneity is usually recognized while there is a lack of consensus on specific methods to acknowledge patient heterogeneity. We advise the further development of national pharmacoeconomic guidelines to provide specific guidance on the identification of patient heterogeneity, methods to acknowledge it, and presenting the results. We present a checklist that can assist in formulating these recommendations. This could facilitate the systematic and transparent handling of patient heterogeneity in economic evaluations worldwide.","author":[{"dropping-particle":"","family":"Ramaekers","given":"Bram L.T.","non-dropping-particle":"","parse-names":false,"suffix":""},{"dropping-particle":"","family":"Joore","given":"Manuela A.","non-dropping-particle":"","parse-names":false,"suffix":""},{"dropping-particle":"","family":"Grutters","given":"Janneke P.C.","non-dropping-particle":"","parse-names":false,"suffix":""}],"container-title":"Value in Health","id":"ITEM-1","issue":"5","issued":{"date-parts":[["2013","7","1"]]},"page":"855-862","publisher":"Elsevier","title":"How Should We Deal with Patient Heterogeneity in Economic Evaluation: A Systematic Review of National Pharmacoeconomic Guidelines","type":"article-journal","volume":"16"},"uris":["http://www.mendeley.com/documents/?uuid=d3b69747-691e-3fef-948b-1da73e914480"]},{"id":"ITEM-2","itemData":{"DOI":"10.1093/acrefore/9780190625979.013.108","author":[{"dropping-particle":"","family":"Faria","given":"Rita","non-dropping-particle":"","parse-names":false,"suffix":""}],"container-title":"Oxford Research Encyclopedia of Economics and Finance","id":"ITEM-2","issued":{"date-parts":[["2021","2","23"]]},"publisher":"Oxford University Press","title":"Problem Structuring in Economic Evaluation","type":"chapter"},"uris":["http://www.mendeley.com/documents/?uuid=91ff091b-d7cc-3635-a86e-4076ee1fd558"]},{"id":"ITEM-3","itemData":{"DOI":"10.1017/S0266462320002081","ISSN":"14716348","PMID":"33298238","abstract":"Objective To classify, analyze, and compare published guidelines for economic evaluation within health technology assessment (HTA) in European countries and highlight differences and similarities. Methods We performed a literature review to identify published guidance for the conduct and assessment of economic evaluation studies that are undertaken within the context of HTA processes in European countries. Organizations and working groups were identified via the ISPOR, INAHTA, and EUnetHTA databases. Following the identification of official documents, we performed a qualitative content analysis to highlight discrepancies or common practices under the following categories: comparator, perspective on costs/benefits, time horizon, economic evaluation method, instrument used for utility measurement, outcome measure, source for efficacy, modeling, sensitivity analysis, discounting, and incremental cost-effectiveness ratio. Results A total of nineteen guidance documents were identified (in English) providing data for the analysis in nineteen countries. The comparative content analysis identified common practices in most countries regarding the approaches to the choice of comparator, source of data, the preferred economic evaluation method, the option for a lifetime analytical horizon, discounting, and the choice of key outcome measure-for which, most countries recommend the use of the EQ-5D instrument. Differences were mainly found in the choice of perspective, dealing with uncertainty and sensitivity analysis, the use of end points, and the required use of modeling. Conclusions The use of economic evaluation constitutes one of the key pillars of the HTA process in Europe. Although a methodological convergence has occurred during the last few years, notable differences still remain.","author":[{"dropping-particle":"","family":"Zisis","given":"Konstantinos","non-dropping-particle":"","parse-names":false,"suffix":""},{"dropping-particle":"","family":"Naoum","given":"Panagiota","non-dropping-particle":"","parse-names":false,"suffix":""},{"dropping-particle":"","family":"Athanasakis","given":"Kostas","non-dropping-particle":"","parse-names":false,"suffix":""}],"container-title":"International Journal of Technology Assessment in Health Care","id":"ITEM-3","issued":{"date-parts":[["2021"]]},"publisher":"Cambridge University Press","title":"Qualitative comparative analysis of health economic evaluation guidelines for health technology assessment in European countries","type":"article-journal","volume":"37"},"uris":["http://www.mendeley.com/documents/?uuid=fafb1f27-fb45-351c-858e-83eac182a5d4"]}],"mendeley":{"formattedCitation":"[3,10,11]","plainTextFormattedCitation":"[3,10,11]","previouslyFormattedCitation":"[3,10,11]"},"properties":{"noteIndex":0},"schema":"https://github.com/citation-style-language/schema/raw/master/csl-citation.json"}</w:instrText>
      </w:r>
      <w:r w:rsidR="00D21DF3" w:rsidRPr="00DB6D42">
        <w:fldChar w:fldCharType="separate"/>
      </w:r>
      <w:r w:rsidR="00A04256" w:rsidRPr="00A04256">
        <w:rPr>
          <w:noProof/>
        </w:rPr>
        <w:t>[3,10,11]</w:t>
      </w:r>
      <w:r w:rsidR="00D21DF3" w:rsidRPr="00DB6D42">
        <w:fldChar w:fldCharType="end"/>
      </w:r>
      <w:r w:rsidR="00A04256">
        <w:t>.</w:t>
      </w:r>
      <w:r w:rsidR="00ED51A8" w:rsidRPr="00DB6D42">
        <w:t xml:space="preserve"> Existing publications have called for more consensus, clarity and systematic processes for exploring patient heterogeneity</w:t>
      </w:r>
      <w:r w:rsidR="00A04256">
        <w:t xml:space="preserve"> </w:t>
      </w:r>
      <w:r w:rsidR="00ED51A8" w:rsidRPr="00DB6D42">
        <w:fldChar w:fldCharType="begin" w:fldLock="1"/>
      </w:r>
      <w:r w:rsidR="00474C17">
        <w:instrText>ADDIN CSL_CITATION {"citationItems":[{"id":"ITEM-1","itemData":{"DOI":"10.1016/J.JVAL.2013.02.013","ISSN":"1098-3015","abstract":"OBJECTIVE\nTo review and analyze recommendations from national pharmacoeconomic guidelines with regard to acknowledging patient heterogeneity in economic evaluations. \n\nMETHODS\nNational pharmacoeconomic guidelines were obtained through the ISPOR Web site. Guidance was extracted by using a developed data extraction sheet. Extracted data were divided into subcategories on the basis of consensus meetings. \n\nRESULTS\nOf the 26 included guidelines, 20 (77%) advised to identify patient heterogeneity. Most guidelines (77%) provided general methodological advice to acknowledge patient heterogeneity, including justifications for distinguishing subgroups (65%), prespecification of subgroups (42%), or methodology to acknowledge patient heterogeneity (77%). Stratified analysis of cost-effectiveness was most commonly advised (20 guidelines; 77%); however, guidance on the specific application of methods was scarce (9 guidelines; 34%) and generally limited if provided. Guidance to present patient heterogeneity was provided by 15 guidelines (58%), most prominently to describe the definition (31%) and justification (31%) of subgroups. \n\nCONCLUSIONS\nThe majority of national pharmacoeconomic guidelines provide guidance on acknowledging patient heterogeneity in economic evaluations. However, because guidance is mostly not specific, its usefulness is limited. This may reflect that the importance of acknowledging patient heterogeneity is usually recognized while there is a lack of consensus on specific methods to acknowledge patient heterogeneity. We advise the further development of national pharmacoeconomic guidelines to provide specific guidance on the identification of patient heterogeneity, methods to acknowledge it, and presenting the results. We present a checklist that can assist in formulating these recommendations. This could facilitate the systematic and transparent handling of patient heterogeneity in economic evaluations worldwide.","author":[{"dropping-particle":"","family":"Ramaekers","given":"Bram L.T.","non-dropping-particle":"","parse-names":false,"suffix":""},{"dropping-particle":"","family":"Joore","given":"Manuela A.","non-dropping-particle":"","parse-names":false,"suffix":""},{"dropping-particle":"","family":"Grutters","given":"Janneke P.C.","non-dropping-particle":"","parse-names":false,"suffix":""}],"container-title":"Value in Health","id":"ITEM-1","issue":"5","issued":{"date-parts":[["2013","7","1"]]},"page":"855-862","publisher":"Elsevier","title":"How Should We Deal with Patient Heterogeneity in Economic Evaluation: A Systematic Review of National Pharmacoeconomic Guidelines","type":"article-journal","volume":"16"},"uris":["http://www.mendeley.com/documents/?uuid=d3b69747-691e-3fef-948b-1da73e914480"]},{"id":"ITEM-2","itemData":{"DOI":"10.1016/B978-0-12-375678-7.01420-6","ISBN":"9780123756787","abstract":"Decisions about which medical technologies to reimburse/fund based on average cost effectiveness estimates may disguise sources of heterogeneity. Making decisions that formally consider between-patient heterogeneity has been proved consistent with an efficient use of limited resources. This article reviews the standard approaches to assess heterogeneity in the evaluation of healthcare technologies, as well as the methods to measure the value of providing different recommendations for different patients. It also examines the role of individual preferences and choices in understanding heterogeneity for the purposes of healthcare decision-making.","author":[{"dropping-particle":"","family":"Espinoza","given":"M. A.","non-dropping-particle":"","parse-names":false,"suffix":""},{"dropping-particle":"","family":"Sculpher","given":"M. J.","non-dropping-particle":"","parse-names":false,"suffix":""},{"dropping-particle":"","family":"Manca","given":"A.","non-dropping-particle":"","parse-names":false,"suffix":""},{"dropping-particle":"","family":"Basu","given":"A.","non-dropping-particle":"","parse-names":false,"suffix":""}],"container-title":"Encyclopedia of Health Economics","id":"ITEM-2","issued":{"date-parts":[["2014","1","1"]]},"page":"71-76","publisher":"Elsevier","title":"Analysing Heterogeneity to Support Decision Making","type":"chapter"},"uris":["http://www.mendeley.com/documents/?uuid=62c16861-9f39-3890-b742-c808d8bedf0d"]}],"mendeley":{"formattedCitation":"[3,12]","plainTextFormattedCitation":"[3,12]","previouslyFormattedCitation":"[3,12]"},"properties":{"noteIndex":0},"schema":"https://github.com/citation-style-language/schema/raw/master/csl-citation.json"}</w:instrText>
      </w:r>
      <w:r w:rsidR="00ED51A8" w:rsidRPr="00DB6D42">
        <w:fldChar w:fldCharType="separate"/>
      </w:r>
      <w:r w:rsidR="00A04256" w:rsidRPr="00A04256">
        <w:rPr>
          <w:noProof/>
        </w:rPr>
        <w:t>[3,12]</w:t>
      </w:r>
      <w:r w:rsidR="00ED51A8" w:rsidRPr="00DB6D42">
        <w:fldChar w:fldCharType="end"/>
      </w:r>
      <w:r w:rsidR="00A04256">
        <w:t>.</w:t>
      </w:r>
      <w:r w:rsidR="00ED51A8" w:rsidRPr="00DB6D42">
        <w:t xml:space="preserve"> </w:t>
      </w:r>
    </w:p>
    <w:p w14:paraId="5A35870E" w14:textId="5185EB25" w:rsidR="00ED51A8" w:rsidRPr="00DB6D42" w:rsidRDefault="008C75CA" w:rsidP="00EF59B1">
      <w:pPr>
        <w:spacing w:line="276" w:lineRule="auto"/>
      </w:pPr>
      <w:r w:rsidRPr="00DB6D42">
        <w:lastRenderedPageBreak/>
        <w:t>Heterogeneity outside of economic evaluation typically focuses on treatment effect, and describes how patient characteristics can be used to explain or predict different treatment effects across a population</w:t>
      </w:r>
      <w:r w:rsidR="00A04256">
        <w:t xml:space="preserve"> </w:t>
      </w:r>
      <w:r w:rsidRPr="00DB6D42">
        <w:fldChar w:fldCharType="begin" w:fldLock="1"/>
      </w:r>
      <w:r w:rsidR="00474C17">
        <w:instrText>ADDIN CSL_CITATION {"citationItems":[{"id":"ITEM-1","itemData":{"DOI":"10.1016/B978-0-12-375678-7.01420-6","ISBN":"9780123756787","abstract":"Decisions about which medical technologies to reimburse/fund based on average cost effectiveness estimates may disguise sources of heterogeneity. Making decisions that formally consider between-patient heterogeneity has been proved consistent with an efficient use of limited resources. This article reviews the standard approaches to assess heterogeneity in the evaluation of healthcare technologies, as well as the methods to measure the value of providing different recommendations for different patients. It also examines the role of individual preferences and choices in understanding heterogeneity for the purposes of healthcare decision-making.","author":[{"dropping-particle":"","family":"Espinoza","given":"M. A.","non-dropping-particle":"","parse-names":false,"suffix":""},{"dropping-particle":"","family":"Sculpher","given":"M. J.","non-dropping-particle":"","parse-names":false,"suffix":""},{"dropping-particle":"","family":"Manca","given":"A.","non-dropping-particle":"","parse-names":false,"suffix":""},{"dropping-particle":"","family":"Basu","given":"A.","non-dropping-particle":"","parse-names":false,"suffix":""}],"container-title":"Encyclopedia of Health Economics","id":"ITEM-1","issued":{"date-parts":[["2014","1","1"]]},"page":"71-76","publisher":"Elsevier","title":"Analysing Heterogeneity to Support Decision Making","type":"chapter"},"uris":["http://www.mendeley.com/documents/?uuid=62c16861-9f39-3890-b742-c808d8bedf0d"]}],"mendeley":{"formattedCitation":"[12]","plainTextFormattedCitation":"[12]","previouslyFormattedCitation":"[12]"},"properties":{"noteIndex":0},"schema":"https://github.com/citation-style-language/schema/raw/master/csl-citation.json"}</w:instrText>
      </w:r>
      <w:r w:rsidRPr="00DB6D42">
        <w:fldChar w:fldCharType="separate"/>
      </w:r>
      <w:r w:rsidR="00A04256" w:rsidRPr="00A04256">
        <w:rPr>
          <w:noProof/>
        </w:rPr>
        <w:t>[12]</w:t>
      </w:r>
      <w:r w:rsidRPr="00DB6D42">
        <w:fldChar w:fldCharType="end"/>
      </w:r>
      <w:r w:rsidR="00A04256">
        <w:t xml:space="preserve">. </w:t>
      </w:r>
      <w:r w:rsidRPr="00DB6D42">
        <w:t>Economic evaluation has a wider range of parameters and subsequently, the consideration of patient heterogeneity needs to extend to other parameters, including resource use, health state utility and baseline risk</w:t>
      </w:r>
      <w:r w:rsidR="00A04256">
        <w:t xml:space="preserve"> </w:t>
      </w:r>
      <w:r w:rsidRPr="00DB6D42">
        <w:fldChar w:fldCharType="begin" w:fldLock="1"/>
      </w:r>
      <w:r w:rsidR="00474C17">
        <w:instrText>ADDIN CSL_CITATION {"citationItems":[{"id":"ITEM-1","itemData":{"DOI":"10.2165/00019053-200826090-00009","ISSN":"1170-7690","PMID":"18767899","abstract":"The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guidance.","author":[{"dropping-particle":"","family":"Sculpher","given":"Mark","non-dropping-particle":"","parse-names":false,"suffix":""}],"container-title":"PharmacoEconomics","id":"ITEM-1","issue":"9","issued":{"date-parts":[["2008"]]},"page":"799-806","title":"Subgroups and Heterogeneity in Cost-Effectiveness Analysis","type":"article-journal","volume":"26"},"uris":["http://www.mendeley.com/documents/?uuid=58b8a0d3-4053-30cd-b28a-443e25812ebe"]},{"id":"ITEM-2","itemData":{"DOI":"10.1007/s40273-012-0015-4","ISSN":"1170-7690","PMID":"23329430","abstract":"BACKGROUND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A.","non-dropping-particle":"","parse-names":false,"suffix":""}],"container-title":"PharmacoEconomics","id":"ITEM-2","issue":"2","issued":{"date-parts":[["2013","2","4"]]},"page":"111-123","title":"Acknowledging Patient Heterogeneity in Economic Evaluation","type":"article-journal","volume":"31"},"uris":["http://www.mendeley.com/documents/?uuid=14059795-4e74-33ca-bf0c-599a56fd3daa"]}],"mendeley":{"formattedCitation":"[1,4]","plainTextFormattedCitation":"[1,4]","previouslyFormattedCitation":"[1,4]"},"properties":{"noteIndex":0},"schema":"https://github.com/citation-style-language/schema/raw/master/csl-citation.json"}</w:instrText>
      </w:r>
      <w:r w:rsidRPr="00DB6D42">
        <w:fldChar w:fldCharType="separate"/>
      </w:r>
      <w:r w:rsidR="00A04256" w:rsidRPr="00A04256">
        <w:rPr>
          <w:noProof/>
        </w:rPr>
        <w:t>[1,4]</w:t>
      </w:r>
      <w:r w:rsidRPr="00DB6D42">
        <w:fldChar w:fldCharType="end"/>
      </w:r>
      <w:r w:rsidR="00A04256">
        <w:t>.</w:t>
      </w:r>
      <w:r w:rsidRPr="00DB6D42">
        <w:t xml:space="preserve"> </w:t>
      </w:r>
      <w:r w:rsidR="00661EBB" w:rsidRPr="00DB6D42">
        <w:t xml:space="preserve">Researchers need to think more broadly about how patient characteristics may impact the results of cost-effectiveness analysis, rather than restricting to what has been used in clinical effectiveness analysis. </w:t>
      </w:r>
      <w:r w:rsidR="00ED51A8" w:rsidRPr="00DB6D42">
        <w:t xml:space="preserve">Given the complexity of subgroup analysis in cost-effectiveness </w:t>
      </w:r>
      <w:r w:rsidR="007C3CF5" w:rsidRPr="00DB6D42">
        <w:t>evaluations</w:t>
      </w:r>
      <w:r w:rsidR="00ED51A8" w:rsidRPr="00DB6D42">
        <w:t xml:space="preserve">, </w:t>
      </w:r>
      <w:r w:rsidR="00DC5B1B" w:rsidRPr="00DB6D42">
        <w:t xml:space="preserve">defining clear </w:t>
      </w:r>
      <w:r w:rsidR="00ED51A8" w:rsidRPr="00DB6D42">
        <w:t>rules around what a subgroup analysis should be and what evidence is needed to justify it</w:t>
      </w:r>
      <w:r w:rsidR="00DC5B1B" w:rsidRPr="00DB6D42">
        <w:t xml:space="preserve"> would be challenging and potentially restrictive</w:t>
      </w:r>
      <w:r w:rsidR="00ED51A8" w:rsidRPr="00DB6D42">
        <w:t xml:space="preserve">, but this lack of </w:t>
      </w:r>
      <w:r w:rsidR="006C4853" w:rsidRPr="00DB6D42">
        <w:t xml:space="preserve">clear guidance </w:t>
      </w:r>
      <w:r w:rsidR="00ED51A8" w:rsidRPr="00DB6D42">
        <w:t>for subgroup</w:t>
      </w:r>
      <w:r w:rsidR="006C4853" w:rsidRPr="00DB6D42">
        <w:t xml:space="preserve">s </w:t>
      </w:r>
      <w:r w:rsidR="00ED51A8" w:rsidRPr="00DB6D42">
        <w:t xml:space="preserve">may be off-putting to researchers. </w:t>
      </w:r>
      <w:r w:rsidR="007E0AB2" w:rsidRPr="00DB6D42">
        <w:t>Note the lack of clear guidance is not specific to economic evaluation. Wijn et al.</w:t>
      </w:r>
      <w:del w:id="94" w:author="Author" w:date="2021-09-16T10:27:00Z">
        <w:r w:rsidR="007E0AB2" w:rsidRPr="00DB6D42" w:rsidDel="00F64401">
          <w:delText>,</w:delText>
        </w:r>
      </w:del>
      <w:r w:rsidR="007E0AB2" w:rsidRPr="00DB6D42">
        <w:t xml:space="preserve"> reviewed guidance for subgroup effects of medical treatments, which covered industry, health technology assessment agencies, academic/non-profit organisations and regulatory bodies</w:t>
      </w:r>
      <w:r w:rsidR="00A04256">
        <w:t xml:space="preserve"> </w:t>
      </w:r>
      <w:r w:rsidR="009A2CC3" w:rsidRPr="00DB6D42">
        <w:fldChar w:fldCharType="begin" w:fldLock="1"/>
      </w:r>
      <w:r w:rsidR="00474C17">
        <w:instrText>ADDIN CSL_CITATION {"citationItems":[{"id":"ITEM-1","itemData":{"DOI":"10.1136/bmjopen-2018-028751","ISSN":"20446055","PMID":"31446407","abstract":"Objectives With the increasing interest in personalised medicine, the use of subgroup analyses is likely to increase. Subgroup analyses are challenging and often misused, possibly leading to false interpretations of the effect. It remains unclear to what extent key organisations warn for such pitfalls and translate current methodological research to detect these effects into research guidelines. The aim of this scoping review is to determine and evaluate the current guidance used by organisations for exploring, confirming and interpreting subgroup effects. Design Scoping review. Eligibility criteria We identified four types of key stakeholder organisations: industry, health technology assessment organisations (HTA), academic/non-profit research organisations and regulatory bodies. After literature search and expert consultation, we identified international and national organisations of each type. For each organisation that was identified, we searched for official research guidance documents and contacted the organisation for additional guidance. Results Twenty-seven (45%) of the 60 organisations that we included had relevant research guidance documents. We observed large differences between organisation types: 18% (n=2) of the industry organisations, 64% (n=9) of the HTA organisations, 38% (n=8) of academic/non-profit research organisations and 57% (n=8) of regulatory bodies provided guidance documents. The majority of the documents (n=33, 63%) mentioned one or more challenges in subgroup analyses, such as false positive findings or ecological bias with variations across the organisation types. Statistical recommendations were less common (n=19, 37%) and often limited to a formal test of interaction. Conclusions Almost half of the organisations included in this scoping review provided guidance on subgroup effect research in their guidelines. However, there were large differences between organisations in the amount and level of detail of their guidance. Effort is required to translate and integrate research findings on subgroup analysis to practical guidelines for decision making and to reduce the differences between organisations and organisation types.","author":[{"dropping-particle":"","family":"Wijn","given":"Stan R.W.","non-dropping-particle":"","parse-names":false,"suffix":""},{"dropping-particle":"","family":"Rovers","given":"Maroeska M.","non-dropping-particle":"","parse-names":false,"suffix":""},{"dropping-particle":"","family":"Le","given":"Ly H.","non-dropping-particle":"","parse-names":false,"suffix":""},{"dropping-particle":"","family":"Belias","given":"Michail","non-dropping-particle":"","parse-names":false,"suffix":""},{"dropping-particle":"","family":"Hoogland","given":"Jeroen","non-dropping-particle":"","parse-names":false,"suffix":""},{"dropping-particle":"","family":"Inthout","given":"Joanna","non-dropping-particle":"","parse-names":false,"suffix":""},{"dropping-particle":"","family":"Debray","given":"Thomas","non-dropping-particle":"","parse-names":false,"suffix":""},{"dropping-particle":"","family":"Reitsma","given":"Johannes B.","non-dropping-particle":"","parse-names":false,"suffix":""}],"container-title":"BMJ Open","id":"ITEM-1","issue":"8","issued":{"date-parts":[["2019","8","1"]]},"page":"e028751","publisher":"BMJ Publishing Group","title":"Guidance from key organisations on exploring, confirming and interpreting subgroup effects of medical treatments: A scoping review","type":"article","volume":"9"},"uris":["http://www.mendeley.com/documents/?uuid=78646a18-0e97-34de-8dcb-c8399401ea7b"]}],"mendeley":{"formattedCitation":"[13]","plainTextFormattedCitation":"[13]","previouslyFormattedCitation":"[13]"},"properties":{"noteIndex":0},"schema":"https://github.com/citation-style-language/schema/raw/master/csl-citation.json"}</w:instrText>
      </w:r>
      <w:r w:rsidR="009A2CC3" w:rsidRPr="00DB6D42">
        <w:fldChar w:fldCharType="separate"/>
      </w:r>
      <w:r w:rsidR="00A04256" w:rsidRPr="00A04256">
        <w:rPr>
          <w:noProof/>
        </w:rPr>
        <w:t>[13]</w:t>
      </w:r>
      <w:r w:rsidR="009A2CC3" w:rsidRPr="00DB6D42">
        <w:fldChar w:fldCharType="end"/>
      </w:r>
      <w:r w:rsidR="00A04256">
        <w:t>.</w:t>
      </w:r>
      <w:r w:rsidR="009A2CC3" w:rsidRPr="00DB6D42">
        <w:t xml:space="preserve"> They found there were significant differences</w:t>
      </w:r>
      <w:r w:rsidR="00A229FB" w:rsidRPr="00DB6D42">
        <w:t xml:space="preserve"> across the available guidance. </w:t>
      </w:r>
    </w:p>
    <w:p w14:paraId="6E7AAC8E" w14:textId="2E6B8125" w:rsidR="00EA0098" w:rsidRPr="00DB6D42" w:rsidRDefault="00ED51A8" w:rsidP="00EF59B1">
      <w:pPr>
        <w:spacing w:line="276" w:lineRule="auto"/>
      </w:pPr>
      <w:r w:rsidRPr="00DB6D42">
        <w:t>Building a</w:t>
      </w:r>
      <w:r w:rsidR="00327A90" w:rsidRPr="00DB6D42">
        <w:t xml:space="preserve"> strong justification</w:t>
      </w:r>
      <w:r w:rsidR="00A642A6" w:rsidRPr="00DB6D42">
        <w:t xml:space="preserve"> </w:t>
      </w:r>
      <w:r w:rsidR="006C4853" w:rsidRPr="00DB6D42">
        <w:t xml:space="preserve">for subgroup analysis is </w:t>
      </w:r>
      <w:r w:rsidR="00A642A6" w:rsidRPr="00DB6D42">
        <w:t>challenging</w:t>
      </w:r>
      <w:r w:rsidR="00A70958" w:rsidRPr="00DB6D42">
        <w:t xml:space="preserve">. The thought process for defining potential subgroups is complicated, even before considering which subgroups may have expected differences in cost-effectiveness. </w:t>
      </w:r>
      <w:r w:rsidR="00BD61F0" w:rsidRPr="00DB6D42">
        <w:t>R</w:t>
      </w:r>
      <w:r w:rsidR="00A70958" w:rsidRPr="00DB6D42">
        <w:t xml:space="preserve">esearchers need to </w:t>
      </w:r>
      <w:r w:rsidR="00BD61F0" w:rsidRPr="00DB6D42">
        <w:t xml:space="preserve">review </w:t>
      </w:r>
      <w:r w:rsidR="00A70958" w:rsidRPr="00DB6D42">
        <w:t xml:space="preserve">a long list of potential patient characteristics, </w:t>
      </w:r>
      <w:r w:rsidR="008D2A38" w:rsidRPr="00DB6D42">
        <w:t xml:space="preserve">and then think about </w:t>
      </w:r>
      <w:r w:rsidR="00A70958" w:rsidRPr="00DB6D42">
        <w:t>interactions between characteristics</w:t>
      </w:r>
      <w:r w:rsidR="006C4853" w:rsidRPr="00DB6D42">
        <w:t xml:space="preserve"> and</w:t>
      </w:r>
      <w:r w:rsidR="00A70958" w:rsidRPr="00DB6D42">
        <w:t xml:space="preserve"> potential confounders (e.g.</w:t>
      </w:r>
      <w:del w:id="95" w:author="Author" w:date="2021-09-16T10:27:00Z">
        <w:r w:rsidR="00A70958" w:rsidRPr="00DB6D42" w:rsidDel="00F64401">
          <w:delText>,</w:delText>
        </w:r>
      </w:del>
      <w:r w:rsidR="00A70958" w:rsidRPr="00DB6D42">
        <w:t xml:space="preserve"> geographical heterogeneity). </w:t>
      </w:r>
      <w:r w:rsidR="00DB7BA2" w:rsidRPr="00DB6D42">
        <w:t>Once sources of patient heterogeneity have been considered, researchers need to</w:t>
      </w:r>
      <w:r w:rsidR="006C4853" w:rsidRPr="00DB6D42">
        <w:t xml:space="preserve"> consider</w:t>
      </w:r>
      <w:r w:rsidR="00DB7BA2" w:rsidRPr="00DB6D42">
        <w:t xml:space="preserve"> whether and how they may influence </w:t>
      </w:r>
      <w:r w:rsidR="006C4853" w:rsidRPr="00DB6D42">
        <w:t xml:space="preserve">multiple </w:t>
      </w:r>
      <w:r w:rsidR="00DB7BA2" w:rsidRPr="00DB6D42">
        <w:t>parameters of economic evaluation (e.g.</w:t>
      </w:r>
      <w:del w:id="96" w:author="Author" w:date="2021-09-16T10:27:00Z">
        <w:r w:rsidR="00DB7BA2" w:rsidRPr="00DB6D42" w:rsidDel="00F64401">
          <w:delText>,</w:delText>
        </w:r>
      </w:del>
      <w:r w:rsidR="00DB7BA2" w:rsidRPr="00DB6D42">
        <w:t xml:space="preserve"> baseline risk, treatment effect</w:t>
      </w:r>
      <w:r w:rsidR="00DA0B4D">
        <w:t>,</w:t>
      </w:r>
      <w:r w:rsidR="00DB7BA2" w:rsidRPr="00DB6D42">
        <w:t xml:space="preserve"> resource use, utility). </w:t>
      </w:r>
      <w:r w:rsidR="007B6286" w:rsidRPr="00DB6D42">
        <w:t>N</w:t>
      </w:r>
      <w:r w:rsidR="00A70958" w:rsidRPr="00DB6D42">
        <w:t>ot all heterogeneity will be observable when a treatment decision is made, i.e.</w:t>
      </w:r>
      <w:del w:id="97" w:author="Author" w:date="2021-09-16T10:27:00Z">
        <w:r w:rsidR="00A70958" w:rsidRPr="00DB6D42" w:rsidDel="00F64401">
          <w:delText>,</w:delText>
        </w:r>
      </w:del>
      <w:r w:rsidR="00A70958" w:rsidRPr="00DB6D42">
        <w:t xml:space="preserve"> it may be observed over time, and subsequently not all subgroups are informative for cost-effectiveness estimates</w:t>
      </w:r>
      <w:r w:rsidR="00DF779B" w:rsidRPr="00DB6D42">
        <w:t xml:space="preserve"> for the purposes of decision-making</w:t>
      </w:r>
      <w:r w:rsidR="00A04256">
        <w:t xml:space="preserve"> </w:t>
      </w:r>
      <w:r w:rsidR="00A70958" w:rsidRPr="00DB6D42">
        <w:fldChar w:fldCharType="begin" w:fldLock="1"/>
      </w:r>
      <w:r w:rsidR="00474C17">
        <w:instrText>ADDIN CSL_CITATION {"citationItems":[{"id":"ITEM-1","itemData":{"DOI":"10.2165/00019053-200826090-00009","ISSN":"1170-7690","PMID":"18767899","abstract":"The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guidance.","author":[{"dropping-particle":"","family":"Sculpher","given":"Mark","non-dropping-particle":"","parse-names":false,"suffix":""}],"container-title":"PharmacoEconomics","id":"ITEM-1","issue":"9","issued":{"date-parts":[["2008"]]},"page":"799-806","title":"Subgroups and Heterogeneity in Cost-Effectiveness Analysis","type":"article-journal","volume":"26"},"uris":["http://www.mendeley.com/documents/?uuid=58b8a0d3-4053-30cd-b28a-443e25812ebe"]}],"mendeley":{"formattedCitation":"[4]","plainTextFormattedCitation":"[4]","previouslyFormattedCitation":"[4]"},"properties":{"noteIndex":0},"schema":"https://github.com/citation-style-language/schema/raw/master/csl-citation.json"}</w:instrText>
      </w:r>
      <w:r w:rsidR="00A70958" w:rsidRPr="00DB6D42">
        <w:fldChar w:fldCharType="separate"/>
      </w:r>
      <w:r w:rsidR="00A04256" w:rsidRPr="00A04256">
        <w:rPr>
          <w:noProof/>
        </w:rPr>
        <w:t>[4]</w:t>
      </w:r>
      <w:r w:rsidR="00A70958" w:rsidRPr="00DB6D42">
        <w:fldChar w:fldCharType="end"/>
      </w:r>
      <w:r w:rsidR="00A04256">
        <w:t>.</w:t>
      </w:r>
      <w:r w:rsidR="001E3611" w:rsidRPr="00DB6D42">
        <w:t xml:space="preserve"> </w:t>
      </w:r>
      <w:del w:id="98" w:author="Author" w:date="2021-10-03T16:24:00Z">
        <w:r w:rsidR="002B62A2" w:rsidRPr="00DB6D42" w:rsidDel="007440FB">
          <w:delText>For example</w:delText>
        </w:r>
      </w:del>
      <w:ins w:id="99" w:author="Author" w:date="2021-10-03T16:24:00Z">
        <w:r w:rsidR="007440FB">
          <w:t>E.g.</w:t>
        </w:r>
      </w:ins>
      <w:del w:id="100" w:author="Author" w:date="2021-10-03T16:24:00Z">
        <w:r w:rsidR="002B62A2" w:rsidRPr="00DB6D42" w:rsidDel="007440FB">
          <w:delText>,</w:delText>
        </w:r>
      </w:del>
      <w:r w:rsidR="002B62A2" w:rsidRPr="00DB6D42">
        <w:t xml:space="preserve"> patients may respond differently to an intervention, which cannot be predicted at the time of decision-making. However, this heterogeneity, rather than informing a subgroup, can be factored into </w:t>
      </w:r>
      <w:r w:rsidR="003C67BE" w:rsidRPr="00DB6D42">
        <w:t xml:space="preserve">cost-effectiveness </w:t>
      </w:r>
      <w:r w:rsidR="002B62A2" w:rsidRPr="00DB6D42">
        <w:t>analysis by exploring stopping rules with a recent example in chronic migraines</w:t>
      </w:r>
      <w:r w:rsidR="00A04256">
        <w:t xml:space="preserve"> </w:t>
      </w:r>
      <w:r w:rsidR="002B62A2" w:rsidRPr="00DB6D42">
        <w:fldChar w:fldCharType="begin" w:fldLock="1"/>
      </w:r>
      <w:r w:rsidR="00474C17">
        <w:instrText>ADDIN CSL_CITATION {"citationItems":[{"id":"ITEM-1","itemData":{"DOI":"10.1080/13696998.2019.1675417","ISSN":"1941837X","PMID":"31578100","abstract":"Aims: OnabotulinumtoxinA is recommended by NICE for the treatment of chronic migraine. This economic evaluation provides updated estimates of the cost-effectiveness of onabotulinumtoxinA for chronic migraine using new utility estimates in an existing model structure. Methods: A previously published model was revised to include EQ-5D utility estimates from a large observational study (REPOSE; n = 633). Efficacy data were taken from the pooled phase III PREEMPT clinical trial program, while resource utilization estimates were obtained from the International Burden of Migraine Study (IBMS). The model estimated costs and quality-adjusted life years (QALYs) gained over 2 years from the UK NHS perspective. Results: OnabotulinumtoxinA treatment resulted in total discounted incremental costs of £1,204 and an incremental discounted QALY gain of 0.07 compared with placebo in patients with chronic migraine who have previously failed three or more preventive treatments, corresponding to an incremental cost-effectiveness ratio (ICER) of £16,306 per QALY gained. Scenario analysis showed that the administration of onabotulinumtoxinA by a specialist nurse rather than a neurology consultant reduced the ICER from £16,306 to £13,832 per QALY gained. Removal of the positive stopping rule recommended in current NICE guidance increased the ICER to £20,768 per QALY for onabotulinumtoxinA vs. placebo. Combining these two scenarios produced an ICER of £17,686 per QALY gained. Conclusion: NICE recommended onabotulinumtoxinA for the prevention of chronic migraine in 2012 amid concerns about the uncertainty of ICER estimates, with a positive stopping rule used to manage some of these uncertainties. Since the publication of the NICE guidance, the REPOSE study provides a more recent source of utility data based on real-world evidence. The results of analyses including these utilities suggest that the application of the positive stopping rule may not be necessary to ensure cost-effectiveness and that this aspect of the current NICE guidance for onabotulinumtoxinA may merit reconsideration.","author":[{"dropping-particle":"","family":"Hollier-Hann","given":"Georgia","non-dropping-particle":"","parse-names":false,"suffix":""},{"dropping-particle":"","family":"Curry","given":"Alistair","non-dropping-particle":"","parse-names":false,"suffix":""},{"dropping-particle":"","family":"Onishchenko","given":"Kateryna","non-dropping-particle":"","parse-names":false,"suffix":""},{"dropping-particle":"","family":"Akehurst","given":"Ron","non-dropping-particle":"","parse-names":false,"suffix":""},{"dropping-particle":"","family":"Ahmed","given":"Fayyaz","non-dropping-particle":"","parse-names":false,"suffix":""},{"dropping-particle":"","family":"Davies","given":"Brendan","non-dropping-particle":"","parse-names":false,"suffix":""},{"dropping-particle":"","family":"Keyzor","given":"Ian","non-dropping-particle":"","parse-names":false,"suffix":""}],"container-title":"Journal of Medical Economics","id":"ITEM-1","issue":"1","issued":{"date-parts":[["2020","1","2"]]},"page":"113-123","publisher":"Taylor and Francis Ltd","title":"Updated cost-effectiveness analysis of onabotulinumtoxinA for the prevention of headache in adults with chronic migraine who have previously received three or more preventive treatments in the UK","type":"article-journal","volume":"23"},"uris":["http://www.mendeley.com/documents/?uuid=227df64a-b573-3fa1-a635-1e4212aed16d"]},{"id":"ITEM-2","itemData":{"DOI":"10.2165/00019053-200826090-00009","ISSN":"1170-7690","PMID":"18767899","abstract":"The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guidance.","author":[{"dropping-particle":"","family":"Sculpher","given":"Mark","non-dropping-particle":"","parse-names":false,"suffix":""}],"container-title":"PharmacoEconomics","id":"ITEM-2","issue":"9","issued":{"date-parts":[["2008"]]},"page":"799-806","title":"Subgroups and Heterogeneity in Cost-Effectiveness Analysis","type":"article-journal","volume":"26"},"uris":["http://www.mendeley.com/documents/?uuid=58b8a0d3-4053-30cd-b28a-443e25812ebe"]}],"mendeley":{"formattedCitation":"[4,14]","plainTextFormattedCitation":"[4,14]","previouslyFormattedCitation":"[4,14]"},"properties":{"noteIndex":0},"schema":"https://github.com/citation-style-language/schema/raw/master/csl-citation.json"}</w:instrText>
      </w:r>
      <w:r w:rsidR="002B62A2" w:rsidRPr="00DB6D42">
        <w:fldChar w:fldCharType="separate"/>
      </w:r>
      <w:r w:rsidR="00A04256" w:rsidRPr="00A04256">
        <w:rPr>
          <w:noProof/>
        </w:rPr>
        <w:t>[4,14]</w:t>
      </w:r>
      <w:r w:rsidR="002B62A2" w:rsidRPr="00DB6D42">
        <w:fldChar w:fldCharType="end"/>
      </w:r>
      <w:r w:rsidR="00A04256">
        <w:t xml:space="preserve">. </w:t>
      </w:r>
      <w:r w:rsidR="00EA0098" w:rsidRPr="00DB6D42">
        <w:t xml:space="preserve">The investigation of patient heterogeneity will vary in complexity and feasibility across disease areas and intervention types. For example, there may be circumstances in which an intervention does not have a known and clear mechanism of action, which </w:t>
      </w:r>
      <w:r w:rsidR="006C4853" w:rsidRPr="00DB6D42">
        <w:t xml:space="preserve">likely </w:t>
      </w:r>
      <w:r w:rsidR="00EA0098" w:rsidRPr="00DB6D42">
        <w:t xml:space="preserve">prevents </w:t>
      </w:r>
      <w:r w:rsidR="006C4853" w:rsidRPr="00DB6D42">
        <w:t xml:space="preserve">any </w:t>
      </w:r>
      <w:r w:rsidR="00EA0098" w:rsidRPr="00DB6D42">
        <w:t>justification</w:t>
      </w:r>
      <w:r w:rsidR="006C4853" w:rsidRPr="00DB6D42">
        <w:t xml:space="preserve"> for subgroups based on treatment effect</w:t>
      </w:r>
      <w:r w:rsidR="009E05AA" w:rsidRPr="00DB6D42">
        <w:t>.</w:t>
      </w:r>
    </w:p>
    <w:p w14:paraId="0E54A870" w14:textId="20618372" w:rsidR="009E05AA" w:rsidRPr="00DB6D42" w:rsidRDefault="00EB1E23" w:rsidP="00AF00A7">
      <w:pPr>
        <w:pStyle w:val="Heading2"/>
        <w:keepNext w:val="0"/>
        <w:keepLines w:val="0"/>
        <w:spacing w:before="240" w:after="200" w:line="360" w:lineRule="auto"/>
        <w:rPr>
          <w:rFonts w:eastAsiaTheme="minorHAnsi" w:cs="Arial"/>
          <w:i/>
          <w:iCs/>
          <w:sz w:val="22"/>
          <w:szCs w:val="16"/>
        </w:rPr>
      </w:pPr>
      <w:r>
        <w:rPr>
          <w:rFonts w:eastAsiaTheme="minorHAnsi" w:cs="Arial"/>
          <w:i/>
          <w:iCs/>
          <w:sz w:val="22"/>
          <w:szCs w:val="16"/>
        </w:rPr>
        <w:t>2.2</w:t>
      </w:r>
      <w:r>
        <w:rPr>
          <w:rFonts w:eastAsiaTheme="minorHAnsi" w:cs="Arial"/>
          <w:i/>
          <w:iCs/>
          <w:sz w:val="22"/>
          <w:szCs w:val="16"/>
        </w:rPr>
        <w:tab/>
      </w:r>
      <w:r w:rsidR="009E05AA" w:rsidRPr="00DB6D42">
        <w:rPr>
          <w:rFonts w:eastAsiaTheme="minorHAnsi" w:cs="Arial"/>
          <w:i/>
          <w:iCs/>
          <w:sz w:val="22"/>
          <w:szCs w:val="16"/>
        </w:rPr>
        <w:t>Pre-specification</w:t>
      </w:r>
    </w:p>
    <w:p w14:paraId="496F2F59" w14:textId="61E2B2BB" w:rsidR="00CB5DF3" w:rsidRPr="00DB6D42" w:rsidRDefault="00EA0098" w:rsidP="00EF59B1">
      <w:pPr>
        <w:spacing w:line="276" w:lineRule="auto"/>
      </w:pPr>
      <w:r w:rsidRPr="00DB6D42">
        <w:t>Pre-specification is emphasised by guidelines, however as noted by Sculpher</w:t>
      </w:r>
      <w:r w:rsidR="00E07CC9" w:rsidRPr="00DB6D42">
        <w:t>.</w:t>
      </w:r>
      <w:del w:id="101" w:author="Author" w:date="2021-09-16T10:30:00Z">
        <w:r w:rsidR="00E07CC9" w:rsidRPr="00DB6D42" w:rsidDel="00F64401">
          <w:delText>,</w:delText>
        </w:r>
      </w:del>
      <w:r w:rsidRPr="00DB6D42">
        <w:t xml:space="preserve"> whether this can be done robustly in the early stages of work</w:t>
      </w:r>
      <w:r w:rsidR="00E07CC9" w:rsidRPr="00DB6D42">
        <w:t xml:space="preserve"> is debatable</w:t>
      </w:r>
      <w:r w:rsidRPr="00DB6D42">
        <w:t xml:space="preserve"> as researchers will not yet have identified all </w:t>
      </w:r>
      <w:r w:rsidR="003C67BE" w:rsidRPr="00DB6D42">
        <w:t xml:space="preserve">of the available </w:t>
      </w:r>
      <w:r w:rsidRPr="00DB6D42">
        <w:t>evidence</w:t>
      </w:r>
      <w:r w:rsidR="00A04256">
        <w:t xml:space="preserve"> </w:t>
      </w:r>
      <w:r w:rsidRPr="00DB6D42">
        <w:fldChar w:fldCharType="begin" w:fldLock="1"/>
      </w:r>
      <w:r w:rsidR="00474C17">
        <w:instrText>ADDIN CSL_CITATION {"citationItems":[{"id":"ITEM-1","itemData":{"DOI":"10.2165/00019053-200826090-00009","ISSN":"1170-7690","PMID":"18767899","abstract":"The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guidance.","author":[{"dropping-particle":"","family":"Sculpher","given":"Mark","non-dropping-particle":"","parse-names":false,"suffix":""}],"container-title":"PharmacoEconomics","id":"ITEM-1","issue":"9","issued":{"date-parts":[["2008"]]},"page":"799-806","title":"Subgroups and Heterogeneity in Cost-Effectiveness Analysis","type":"article-journal","volume":"26"},"uris":["http://www.mendeley.com/documents/?uuid=58b8a0d3-4053-30cd-b28a-443e25812ebe"]}],"mendeley":{"formattedCitation":"[4]","plainTextFormattedCitation":"[4]","previouslyFormattedCitation":"[4]"},"properties":{"noteIndex":0},"schema":"https://github.com/citation-style-language/schema/raw/master/csl-citation.json"}</w:instrText>
      </w:r>
      <w:r w:rsidRPr="00DB6D42">
        <w:fldChar w:fldCharType="separate"/>
      </w:r>
      <w:r w:rsidR="00A04256" w:rsidRPr="00A04256">
        <w:rPr>
          <w:noProof/>
        </w:rPr>
        <w:t>[4]</w:t>
      </w:r>
      <w:r w:rsidRPr="00DB6D42">
        <w:fldChar w:fldCharType="end"/>
      </w:r>
      <w:r w:rsidR="00A04256">
        <w:t>.</w:t>
      </w:r>
      <w:r w:rsidRPr="00DB6D42">
        <w:t xml:space="preserve"> </w:t>
      </w:r>
      <w:r w:rsidR="0073715F" w:rsidRPr="00DB6D42">
        <w:t>Fletcher</w:t>
      </w:r>
      <w:r w:rsidR="00DA0B4D">
        <w:t xml:space="preserve"> et al.</w:t>
      </w:r>
      <w:del w:id="102" w:author="Author" w:date="2021-09-16T10:30:00Z">
        <w:r w:rsidR="00DA0B4D" w:rsidDel="00F64401">
          <w:delText>,</w:delText>
        </w:r>
      </w:del>
      <w:r w:rsidR="0073715F" w:rsidRPr="00DB6D42">
        <w:t xml:space="preserve"> note that whilst pre-specification is favoured</w:t>
      </w:r>
      <w:r w:rsidR="00FC7495" w:rsidRPr="00DB6D42">
        <w:t>,</w:t>
      </w:r>
      <w:r w:rsidR="0073715F" w:rsidRPr="00DB6D42">
        <w:t xml:space="preserve"> a more pragmatic approach is needed when it comes to cost-effectiveness analysis (e.g.</w:t>
      </w:r>
      <w:del w:id="103" w:author="Author" w:date="2021-09-16T10:28:00Z">
        <w:r w:rsidR="0073715F" w:rsidRPr="00DB6D42" w:rsidDel="00F64401">
          <w:delText>,</w:delText>
        </w:r>
      </w:del>
      <w:r w:rsidR="0073715F" w:rsidRPr="00DB6D42">
        <w:t xml:space="preserve"> when projects are waiting for Phase III data, and/or conducting early stage modelling)</w:t>
      </w:r>
      <w:r w:rsidR="00A04256">
        <w:t xml:space="preserve"> </w:t>
      </w:r>
      <w:r w:rsidR="0073715F" w:rsidRPr="00DB6D42">
        <w:fldChar w:fldCharType="begin" w:fldLock="1"/>
      </w:r>
      <w:r w:rsidR="00474C17">
        <w:instrText>ADDIN CSL_CITATION {"citationItems":[{"id":"ITEM-1","itemData":{"DOI":"10.1002/pst.1626","ISSN":"15391604","abstract":"'Success' in drug development is bringing to patients a new medicine that has an acceptable benefit-risk profile and that is also cost-effective. Cost-effectiveness means that the incremental clinical benefit is deemed worth paying for by a healthcare system, and it has an important role in enabling manufacturers to obtain new medicines to patients as soon as possible following regulatory approval. Subgroup analyses are increasingly being utilised by decision-makers in the determination of the cost-effectiveness of new medicines when making recommendations. This paper highlights the statistical considerations when using subgroup analyses to support cost-effectiveness for a health technology assessment. The key principles recommended for subgroup analyses supporting clinical effectiveness published by Paget et al. are evaluated with respect to subgroup analyses supporting cost-effectiveness. A health technology assessment case study is included to highlight the importance of subgroup analyses when incorporated into cost-effectiveness analyses. In summary, we recommend planning subgroup analyses for cost-effectiveness analyses early in the drug development process and adhering to good statistical principles when using subgroup analyses in this context. In particular, we consider it important to provide transparency in how subgroups are defined, be able to demonstrate the robustness of the subgroup results and be able to quantify the uncertainty in the subgroup analyses of cost-effectiveness. Copyright © 2014 John Wiley &amp; Sons, Ltd. Copyright © 2014 John Wiley &amp; Sons, Ltd.","author":[{"dropping-particle":"","family":"Fletcher","given":"Christine","non-dropping-particle":"","parse-names":false,"suffix":""},{"dropping-particle":"","family":"Chuang-Stein","given":"Christy","non-dropping-particle":"","parse-names":false,"suffix":""},{"dropping-particle":"","family":"Paget","given":"Marie-Ange","non-dropping-particle":"","parse-names":false,"suffix":""},{"dropping-particle":"","family":"Reid","given":"Carol","non-dropping-particle":"","parse-names":false,"suffix":""},{"dropping-particle":"","family":"Hawkins","given":"Neil","non-dropping-particle":"","parse-names":false,"suffix":""}],"container-title":"Pharmaceutical Statistics","id":"ITEM-1","issue":"4","issued":{"date-parts":[["2014","7","1"]]},"page":"265-274","publisher":"John Wiley and Sons Ltd","title":"Subgroup analyses in cost-effectiveness analyses to support health technology assessments","type":"article-journal","volume":"13"},"uris":["http://www.mendeley.com/documents/?uuid=bc154e47-cd39-3714-bb2f-ffc0da59e497"]}],"mendeley":{"formattedCitation":"[15]","plainTextFormattedCitation":"[15]","previouslyFormattedCitation":"[15]"},"properties":{"noteIndex":0},"schema":"https://github.com/citation-style-language/schema/raw/master/csl-citation.json"}</w:instrText>
      </w:r>
      <w:r w:rsidR="0073715F" w:rsidRPr="00DB6D42">
        <w:fldChar w:fldCharType="separate"/>
      </w:r>
      <w:r w:rsidR="00A04256" w:rsidRPr="00A04256">
        <w:rPr>
          <w:noProof/>
        </w:rPr>
        <w:t>[15]</w:t>
      </w:r>
      <w:r w:rsidR="0073715F" w:rsidRPr="00DB6D42">
        <w:fldChar w:fldCharType="end"/>
      </w:r>
      <w:r w:rsidR="00A04256">
        <w:t>.</w:t>
      </w:r>
      <w:r w:rsidR="0073715F" w:rsidRPr="00DB6D42">
        <w:t xml:space="preserve"> Furthermore, as discussed in more detail below, once subgroups have been proposed, evidence/data gaps </w:t>
      </w:r>
      <w:r w:rsidR="00972C74" w:rsidRPr="00DB6D42">
        <w:t>can be</w:t>
      </w:r>
      <w:r w:rsidR="00DF779B" w:rsidRPr="00DB6D42">
        <w:t xml:space="preserve"> </w:t>
      </w:r>
      <w:r w:rsidR="00C01D80" w:rsidRPr="00DB6D42">
        <w:t>problematic</w:t>
      </w:r>
      <w:r w:rsidR="0073715F" w:rsidRPr="00DB6D42">
        <w:t xml:space="preserve"> when conducting analysis, and so researchers </w:t>
      </w:r>
      <w:r w:rsidR="006C4853" w:rsidRPr="00DB6D42">
        <w:t>risk</w:t>
      </w:r>
      <w:r w:rsidR="0073715F" w:rsidRPr="00DB6D42">
        <w:t xml:space="preserve"> pre-specify</w:t>
      </w:r>
      <w:r w:rsidR="006C4853" w:rsidRPr="00DB6D42">
        <w:t>ing</w:t>
      </w:r>
      <w:r w:rsidR="0073715F" w:rsidRPr="00DB6D42">
        <w:t xml:space="preserve"> subgroups they </w:t>
      </w:r>
      <w:r w:rsidR="006C4853" w:rsidRPr="00DB6D42">
        <w:t>cannot p</w:t>
      </w:r>
      <w:r w:rsidR="0073715F" w:rsidRPr="00DB6D42">
        <w:t>arameterise</w:t>
      </w:r>
      <w:r w:rsidR="00C1414C" w:rsidRPr="00DB6D42">
        <w:t xml:space="preserve"> later </w:t>
      </w:r>
      <w:r w:rsidR="006C4853" w:rsidRPr="00DB6D42">
        <w:t>in the research</w:t>
      </w:r>
      <w:del w:id="104" w:author="Author" w:date="2021-10-03T16:25:00Z">
        <w:r w:rsidR="006C4853" w:rsidRPr="00DB6D42" w:rsidDel="00883486">
          <w:delText xml:space="preserve"> process</w:delText>
        </w:r>
      </w:del>
      <w:r w:rsidR="0073715F" w:rsidRPr="00DB6D42">
        <w:t xml:space="preserve">. </w:t>
      </w:r>
    </w:p>
    <w:p w14:paraId="414B30BB" w14:textId="634CCE6C" w:rsidR="009E05AA" w:rsidRPr="00DB6D42" w:rsidRDefault="00EB1E23" w:rsidP="00AF00A7">
      <w:pPr>
        <w:pStyle w:val="Heading2"/>
        <w:keepNext w:val="0"/>
        <w:keepLines w:val="0"/>
        <w:spacing w:before="240" w:after="200" w:line="360" w:lineRule="auto"/>
        <w:rPr>
          <w:rFonts w:eastAsiaTheme="minorHAnsi" w:cs="Arial"/>
          <w:i/>
          <w:iCs/>
          <w:sz w:val="22"/>
          <w:szCs w:val="16"/>
        </w:rPr>
      </w:pPr>
      <w:r>
        <w:rPr>
          <w:rFonts w:eastAsiaTheme="minorHAnsi" w:cs="Arial"/>
          <w:i/>
          <w:iCs/>
          <w:sz w:val="22"/>
          <w:szCs w:val="16"/>
        </w:rPr>
        <w:t>2.3</w:t>
      </w:r>
      <w:r>
        <w:rPr>
          <w:rFonts w:eastAsiaTheme="minorHAnsi" w:cs="Arial"/>
          <w:i/>
          <w:iCs/>
          <w:sz w:val="22"/>
          <w:szCs w:val="16"/>
        </w:rPr>
        <w:tab/>
      </w:r>
      <w:r w:rsidR="009E05AA" w:rsidRPr="00DB6D42">
        <w:rPr>
          <w:rFonts w:eastAsiaTheme="minorHAnsi" w:cs="Arial"/>
          <w:i/>
          <w:iCs/>
          <w:sz w:val="22"/>
          <w:szCs w:val="16"/>
        </w:rPr>
        <w:t>Ethical concerns</w:t>
      </w:r>
    </w:p>
    <w:p w14:paraId="78572D84" w14:textId="357D4A14" w:rsidR="000362ED" w:rsidRPr="00DB6D42" w:rsidRDefault="009E05AA" w:rsidP="00EF59B1">
      <w:pPr>
        <w:spacing w:line="276" w:lineRule="auto"/>
      </w:pPr>
      <w:r w:rsidRPr="00DB6D42">
        <w:t>Subgroup analyses can raise ethical questions as using patient characteristics (e.g.</w:t>
      </w:r>
      <w:del w:id="105" w:author="Author" w:date="2021-09-16T10:28:00Z">
        <w:r w:rsidRPr="00DB6D42" w:rsidDel="00F64401">
          <w:delText>,</w:delText>
        </w:r>
      </w:del>
      <w:r w:rsidRPr="00DB6D42">
        <w:t xml:space="preserve"> age, sex, ethnicity) to determine access to treatment can be contentious, which may prevent them from being</w:t>
      </w:r>
      <w:r w:rsidR="002F5ADE" w:rsidRPr="00DB6D42">
        <w:t xml:space="preserve"> accepted by </w:t>
      </w:r>
      <w:r w:rsidR="0089230E" w:rsidRPr="00DB6D42">
        <w:t>decision-</w:t>
      </w:r>
      <w:r w:rsidR="002F5ADE" w:rsidRPr="00DB6D42">
        <w:t>making bodies and/or</w:t>
      </w:r>
      <w:r w:rsidRPr="00DB6D42">
        <w:t xml:space="preserve"> utilised in practice. Equity concerns arise if an intervention is not cost-effective across all subgroups</w:t>
      </w:r>
      <w:r w:rsidR="00A04256">
        <w:t xml:space="preserve"> </w:t>
      </w:r>
      <w:r w:rsidRPr="00DB6D42">
        <w:fldChar w:fldCharType="begin" w:fldLock="1"/>
      </w:r>
      <w:r w:rsidR="00474C17">
        <w:instrText>ADDIN CSL_CITATION {"citationItems":[{"id":"ITEM-1","itemData":{"DOI":"10.1177/0272989X11426484","ISSN":"0272989X","PMID":"22065143","abstract":"Despite the inclusion of equity in the design of many health care systems, pragmatic tools for considering equity systematically, alongside the efficiency categories of cost-effectiveness in health technology assessment (HTA), remain underdeveloped. This article develops a framework to help decision makers supplement the standard efficiency criteria of HTA and avoid building inequities, explicit or implicit, into their methods. The framework is intended as a first step toward creating a checklist for alerting decision makers to a wide range of equity considerations for HTA. This framework is intended be used as part of the process through which advisory bodies receive their terms of reference; scope the agenda prior to the selection of a candidate intervention and its comparators for HTA; prepare background briefing for decision makers; and help to structure the discussion and composition of professional and lay advisory groups during the assessment process. The framework is offered as only a beginning of an ongoing process of deliberation and consultation, through which the matters covered can be expected to become more comprehensive and the record of past decisions and their contexts in any jurisdiction adopting the tool can serve to guide subsequent evidence gathering and decisions. In these ways, it may be hoped that equity will be more systematically and fully considered and implemented in both the procedures and decisions of HTA.","author":[{"dropping-particle":"","family":"Culyer","given":"Anthony J.","non-dropping-particle":"","parse-names":false,"suffix":""},{"dropping-particle":"","family":"Bombard","given":"Yvonne","non-dropping-particle":"","parse-names":false,"suffix":""}],"container-title":"Medical Decision Making","id":"ITEM-1","issue":"3","issued":{"date-parts":[["2012","5","7"]]},"page":"428-441","publisher":"SAGE PublicationsSage CA: Los Angeles, CA","title":"An equity framework for health technology assessments","type":"article-journal","volume":"32"},"uris":["http://www.mendeley.com/documents/?uuid=18707265-0963-3def-a604-6ddf8373a316"]}],"mendeley":{"formattedCitation":"[16]","plainTextFormattedCitation":"[16]","previouslyFormattedCitation":"[16]"},"properties":{"noteIndex":0},"schema":"https://github.com/citation-style-language/schema/raw/master/csl-citation.json"}</w:instrText>
      </w:r>
      <w:r w:rsidRPr="00DB6D42">
        <w:fldChar w:fldCharType="separate"/>
      </w:r>
      <w:r w:rsidR="00A04256" w:rsidRPr="00A04256">
        <w:rPr>
          <w:noProof/>
        </w:rPr>
        <w:t>[16]</w:t>
      </w:r>
      <w:r w:rsidRPr="00DB6D42">
        <w:fldChar w:fldCharType="end"/>
      </w:r>
      <w:r w:rsidR="00A04256">
        <w:t>.</w:t>
      </w:r>
      <w:r w:rsidRPr="00DB6D42">
        <w:t xml:space="preserve"> They will vary depending on the source of heterogeneity, as well as how it affects cost-effectiveness (by which parameters), the strength of the underlying justification and the potential impact on health inequalities. </w:t>
      </w:r>
      <w:r w:rsidR="00325DED" w:rsidRPr="00DB6D42">
        <w:t>W</w:t>
      </w:r>
      <w:r w:rsidRPr="00DB6D42">
        <w:t>hether something is ethical may depend on whether the subgroup impacts cost-effectiveness via treatment effect, or by another parameter (e.g</w:t>
      </w:r>
      <w:ins w:id="106" w:author="Author" w:date="2021-09-16T10:28:00Z">
        <w:r w:rsidR="00F64401">
          <w:t>.</w:t>
        </w:r>
      </w:ins>
      <w:del w:id="107" w:author="Author" w:date="2021-09-16T10:28:00Z">
        <w:r w:rsidRPr="00DB6D42" w:rsidDel="00F64401">
          <w:delText>.,</w:delText>
        </w:r>
      </w:del>
      <w:r w:rsidRPr="00DB6D42">
        <w:t xml:space="preserve"> resource use)</w:t>
      </w:r>
      <w:r w:rsidR="00A04256">
        <w:t xml:space="preserve"> </w:t>
      </w:r>
      <w:r w:rsidRPr="00DB6D42">
        <w:fldChar w:fldCharType="begin" w:fldLock="1"/>
      </w:r>
      <w:r w:rsidR="00474C17">
        <w:instrText>ADDIN CSL_CITATION {"citationItems":[{"id":"ITEM-1","itemData":{"DOI":"10.1007/s40273-012-0015-4","ISSN":"1170-7690","PMID":"23329430","abstract":"BACKGROUND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A.","non-dropping-particle":"","parse-names":false,"suffix":""}],"container-title":"PharmacoEconomics","id":"ITEM-1","issue":"2","issued":{"date-parts":[["2013","2","4"]]},"page":"111-123","title":"Acknowledging Patient Heterogeneity in Economic Evaluation","type":"article-journal","volume":"31"},"uris":["http://www.mendeley.com/documents/?uuid=14059795-4e74-33ca-bf0c-599a56fd3daa"]},{"id":"ITEM-2","itemData":{"DOI":"10.2165/00019053-200826090-00009","ISSN":"1170-7690","PMID":"18767899","abstract":"The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guidance.","author":[{"dropping-particle":"","family":"Sculpher","given":"Mark","non-dropping-particle":"","parse-names":false,"suffix":""}],"container-title":"PharmacoEconomics","id":"ITEM-2","issue":"9","issued":{"date-parts":[["2008"]]},"page":"799-806","title":"Subgroups and Heterogeneity in Cost-Effectiveness Analysis","type":"article-journal","volume":"26"},"uris":["http://www.mendeley.com/documents/?uuid=58b8a0d3-4053-30cd-b28a-443e25812ebe"]}],"mendeley":{"formattedCitation":"[1,4]","plainTextFormattedCitation":"[1,4]","previouslyFormattedCitation":"[1,4]"},"properties":{"noteIndex":0},"schema":"https://github.com/citation-style-language/schema/raw/master/csl-citation.json"}</w:instrText>
      </w:r>
      <w:r w:rsidRPr="00DB6D42">
        <w:fldChar w:fldCharType="separate"/>
      </w:r>
      <w:r w:rsidR="00A04256" w:rsidRPr="00A04256">
        <w:rPr>
          <w:noProof/>
        </w:rPr>
        <w:t>[1,4]</w:t>
      </w:r>
      <w:r w:rsidRPr="00DB6D42">
        <w:fldChar w:fldCharType="end"/>
      </w:r>
      <w:r w:rsidR="00A04256">
        <w:t>.</w:t>
      </w:r>
      <w:r w:rsidRPr="00DB6D42">
        <w:t xml:space="preserve"> </w:t>
      </w:r>
      <w:r w:rsidR="00DF779B" w:rsidRPr="00DB6D42">
        <w:t>For example, Grutters et al.</w:t>
      </w:r>
      <w:del w:id="108" w:author="Author" w:date="2021-09-16T10:28:00Z">
        <w:r w:rsidR="00DF779B" w:rsidRPr="00DB6D42" w:rsidDel="00F64401">
          <w:delText>,</w:delText>
        </w:r>
      </w:del>
      <w:r w:rsidR="00DF779B" w:rsidRPr="00DB6D42">
        <w:t xml:space="preserve"> note that policy based on </w:t>
      </w:r>
      <w:ins w:id="109" w:author="Author" w:date="2021-09-17T13:45:00Z">
        <w:r w:rsidR="005509E3">
          <w:t>“</w:t>
        </w:r>
      </w:ins>
      <w:r w:rsidR="00DF779B" w:rsidRPr="00DB6D42">
        <w:t>race</w:t>
      </w:r>
      <w:ins w:id="110" w:author="Author" w:date="2021-09-17T13:45:00Z">
        <w:r w:rsidR="005509E3">
          <w:t>”</w:t>
        </w:r>
      </w:ins>
      <w:r w:rsidR="00DF779B" w:rsidRPr="00DB6D42">
        <w:t xml:space="preserve"> may be acceptable if it tie</w:t>
      </w:r>
      <w:r w:rsidR="003C67BE" w:rsidRPr="00DB6D42">
        <w:t>s</w:t>
      </w:r>
      <w:r w:rsidR="00DF779B" w:rsidRPr="00DB6D42">
        <w:t xml:space="preserve"> to biological mechanisms</w:t>
      </w:r>
      <w:r w:rsidR="00A04256">
        <w:t xml:space="preserve"> </w:t>
      </w:r>
      <w:r w:rsidR="00DF779B" w:rsidRPr="00DB6D42">
        <w:fldChar w:fldCharType="begin" w:fldLock="1"/>
      </w:r>
      <w:r w:rsidR="00474C17">
        <w:instrText>ADDIN CSL_CITATION {"citationItems":[{"id":"ITEM-1","itemData":{"DOI":"10.1007/s40273-012-0015-4","ISSN":"1170-7690","PMID":"23329430","abstract":"BACKGROUND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A.","non-dropping-particle":"","parse-names":false,"suffix":""}],"container-title":"PharmacoEconomics","id":"ITEM-1","issue":"2","issued":{"date-parts":[["2013","2","4"]]},"page":"111-123","title":"Acknowledging Patient Heterogeneity in Economic Evaluation","type":"article-journal","volume":"31"},"uris":["http://www.mendeley.com/documents/?uuid=14059795-4e74-33ca-bf0c-599a56fd3daa"]}],"mendeley":{"formattedCitation":"[1]","plainTextFormattedCitation":"[1]","previouslyFormattedCitation":"[1]"},"properties":{"noteIndex":0},"schema":"https://github.com/citation-style-language/schema/raw/master/csl-citation.json"}</w:instrText>
      </w:r>
      <w:r w:rsidR="00DF779B" w:rsidRPr="00DB6D42">
        <w:fldChar w:fldCharType="separate"/>
      </w:r>
      <w:r w:rsidR="00A04256" w:rsidRPr="00A04256">
        <w:rPr>
          <w:noProof/>
        </w:rPr>
        <w:t>[1]</w:t>
      </w:r>
      <w:r w:rsidR="00DF779B" w:rsidRPr="00DB6D42">
        <w:fldChar w:fldCharType="end"/>
      </w:r>
      <w:r w:rsidR="00A04256">
        <w:t>.</w:t>
      </w:r>
      <w:r w:rsidR="00DF779B" w:rsidRPr="00DB6D42">
        <w:t xml:space="preserve"> </w:t>
      </w:r>
      <w:ins w:id="111" w:author="Author" w:date="2021-09-17T13:55:00Z">
        <w:r w:rsidR="005509E3">
          <w:t>Furthermore</w:t>
        </w:r>
      </w:ins>
      <w:ins w:id="112" w:author="Author" w:date="2021-09-17T13:45:00Z">
        <w:r w:rsidR="005509E3">
          <w:t>, race, like other aspects of patient heterogenei</w:t>
        </w:r>
      </w:ins>
      <w:ins w:id="113" w:author="Author" w:date="2021-09-17T13:46:00Z">
        <w:r w:rsidR="005509E3">
          <w:t xml:space="preserve">ty, can be </w:t>
        </w:r>
        <w:r w:rsidR="005509E3">
          <w:lastRenderedPageBreak/>
          <w:t xml:space="preserve">defined in different ways </w:t>
        </w:r>
      </w:ins>
      <w:ins w:id="114" w:author="Author" w:date="2021-09-17T13:48:00Z">
        <w:r w:rsidR="005509E3">
          <w:t>and may be closely related to other terms that mean something differen</w:t>
        </w:r>
      </w:ins>
      <w:ins w:id="115" w:author="Author" w:date="2021-09-17T13:49:00Z">
        <w:r w:rsidR="005509E3">
          <w:t xml:space="preserve">t (e.g. ethnicity) </w:t>
        </w:r>
        <w:r w:rsidR="005509E3">
          <w:fldChar w:fldCharType="begin" w:fldLock="1"/>
        </w:r>
      </w:ins>
      <w:r w:rsidR="005509E3">
        <w:instrText>ADDIN CSL_CITATION {"citationItems":[{"id":"ITEM-1","itemData":{"DOI":"10.1016/J.SOCSCIMED.2008.12.036","ISSN":"0277-9536","abstract":"Social and biomedical scientists, journal editors, and public health officials continue to debate the merits of the use of race and ethnicity in health-related research. As biomedical research focuses on issues of racial or ethnic health disparities, it remains unclear how biomedical scientists investigate race or ethnicity and health. This paper examines how biomedical researchers construct and analyze race or ethnicity in their studies and what conclusions they make about difference and health. Using content analysis of 204 biomedical research journal publications, which were supported by grants won from the National Cancer Institute of the National Institutes of Health in the USA, I demonstrate that although authors tended to see race or ethnicity as important and significant in their research, they rarely defined or operationalized the concepts adequately. Moreover, when presenting findings of racial or ethnic difference, authors generally did not provide explanations of the difference. I argue that this under-theorized and unspecified use of race or ethnicity and the biological conclusions drawn about health and difference have the potential to reify \"race\" and to limit our thinking about what these biomedical differences suggest about health disparities and inequalities in general. © 2008 Elsevier Ltd. All rights reserved.","author":[{"dropping-particle":"","family":"Lee","given":"Catherine","non-dropping-particle":"","parse-names":false,"suffix":""}],"container-title":"Social Science &amp; Medicine","id":"ITEM-1","issue":"6","issued":{"date-parts":[["2009","3","1"]]},"page":"1183-1190","publisher":"Pergamon","title":"“Race” and “ethnicity” in biomedical research: How do scientists construct and explain differences in health?","type":"article-journal","volume":"68"},"uris":["http://www.mendeley.com/documents/?uuid=08d8a062-8041-30f4-8a3c-8ff5663576a9"]}],"mendeley":{"formattedCitation":"[17]","plainTextFormattedCitation":"[17]","previouslyFormattedCitation":"[17]"},"properties":{"noteIndex":0},"schema":"https://github.com/citation-style-language/schema/raw/master/csl-citation.json"}</w:instrText>
      </w:r>
      <w:r w:rsidR="005509E3">
        <w:fldChar w:fldCharType="separate"/>
      </w:r>
      <w:r w:rsidR="005509E3" w:rsidRPr="005509E3">
        <w:rPr>
          <w:noProof/>
        </w:rPr>
        <w:t>[17]</w:t>
      </w:r>
      <w:ins w:id="116" w:author="Author" w:date="2021-09-17T13:49:00Z">
        <w:r w:rsidR="005509E3">
          <w:fldChar w:fldCharType="end"/>
        </w:r>
        <w:r w:rsidR="005509E3">
          <w:t xml:space="preserve">. </w:t>
        </w:r>
        <w:del w:id="117" w:author="Author" w:date="2021-10-03T16:38:00Z">
          <w:r w:rsidR="005509E3" w:rsidDel="005A062E">
            <w:delText>Other s</w:delText>
          </w:r>
        </w:del>
      </w:ins>
      <w:ins w:id="118" w:author="Author" w:date="2021-10-03T16:39:00Z">
        <w:r w:rsidR="005A062E">
          <w:t>Another example is</w:t>
        </w:r>
      </w:ins>
      <w:ins w:id="119" w:author="Author" w:date="2021-09-17T13:49:00Z">
        <w:del w:id="120" w:author="Author" w:date="2021-10-03T16:39:00Z">
          <w:r w:rsidR="005509E3" w:rsidDel="005A062E">
            <w:delText>imilar examples include</w:delText>
          </w:r>
        </w:del>
        <w:r w:rsidR="005509E3">
          <w:t xml:space="preserve"> sex and gender</w:t>
        </w:r>
      </w:ins>
      <w:ins w:id="121" w:author="Author" w:date="2021-09-17T13:52:00Z">
        <w:r w:rsidR="005509E3">
          <w:t xml:space="preserve"> </w:t>
        </w:r>
      </w:ins>
      <w:ins w:id="122" w:author="Author" w:date="2021-09-17T13:51:00Z">
        <w:r w:rsidR="005509E3">
          <w:fldChar w:fldCharType="begin" w:fldLock="1"/>
        </w:r>
      </w:ins>
      <w:r w:rsidR="001970D0">
        <w:instrText>ADDIN CSL_CITATION {"citationItems":[{"id":"ITEM-1","itemData":{"DOI":"10.1001/JAMA.2016.16405","ISSN":"0098-7484","abstract":"Virtually every clinical research report includes basic demographic characteristics about the study participants , such as age, and how many participants were male/men or female/women. Some research articles refer to this latter variable as sex, others refer to it as gender. As one of the first pieces of data reported, the importance of including sex appears undisputed. But what does the sex-gender category really entail, and how should it be reported? With emerging evidence that both sex and gender have an effect, for instance, on how an individual selects , responds to, metabolizes, and adheres to a particular drug regimen, 1 there is an ethical and scientific imperative to report to whom research results apply. This Viewpoint explains the contexts in which sex and gender are relevant and provides suggestions for improving reporting of this characteristic. Terminology Two common questions asked by clinical researchers are (1) Should the sex or gender of the study participants be reported? and (2) What is the correct term for designating males and females or men and women? The answers depend on whether biological or psychosocial factors are under study. Sex and gender are not mutually exclusive. They are integrally related and influence health in different ways. According to the National Institutes of Health (NIH) 2 and the Canadian Institutes of Health Research (CIHR), 3 sex is considered a biological component, defined via the genetic complement of chromosomes, including cellular and molecular differences. 4 Karyotype at birth is nearly equal for 46XX and 46XY. Sex is reflected physiologically by the gonads, sex hormones, external genitalia, and internal reproductive organs. The terms male and female should be used when describing the sex of human participants or other sex-related biological or physiological factors. Descriptions of differences between males and females should carefully refer to \"sex differences\" rather than \"gender differences.\" Gender comprises the social, environmental, cultural , and behavioral factors and choices that influence a person's self-identity and health. 3,4 Gender includes gender identity (how individuals and groups perceive and present themselves), gender norms (unspoken rules in the family, workplace, institutional, or global culture that influence individual attitudes and behaviors), and gender relations (the power relations between individuals of different gender identities). 5 At present, there are no agreed-upon…","author":[{"dropping-particle":"","family":"Clayton","given":"Janine Austin","non-dropping-particle":"","parse-names":false,"suffix":""},{"dropping-particle":"","family":"Tannenbaum","given":"Cara","non-dropping-particle":"","parse-names":false,"suffix":""}],"container-title":"JAMA","id":"ITEM-1","issue":"18","issued":{"date-parts":[["2016","11","8"]]},"page":"1863-1864","publisher":"American Medical Association","title":"Reporting Sex, Gender, or Both in Clinical Research?","type":"article-journal","volume":"316"},"uris":["http://www.mendeley.com/documents/?uuid=ce3460d5-ab16-3827-8b05-e37374215349"]}],"mendeley":{"formattedCitation":"[18]","plainTextFormattedCitation":"[18]","previouslyFormattedCitation":"[18]"},"properties":{"noteIndex":0},"schema":"https://github.com/citation-style-language/schema/raw/master/csl-citation.json"}</w:instrText>
      </w:r>
      <w:r w:rsidR="005509E3">
        <w:fldChar w:fldCharType="separate"/>
      </w:r>
      <w:r w:rsidR="005509E3" w:rsidRPr="005509E3">
        <w:rPr>
          <w:noProof/>
        </w:rPr>
        <w:t>[18]</w:t>
      </w:r>
      <w:ins w:id="123" w:author="Author" w:date="2021-09-17T13:51:00Z">
        <w:r w:rsidR="005509E3">
          <w:fldChar w:fldCharType="end"/>
        </w:r>
      </w:ins>
      <w:ins w:id="124" w:author="Author" w:date="2021-09-17T13:50:00Z">
        <w:r w:rsidR="005509E3">
          <w:t>.</w:t>
        </w:r>
      </w:ins>
      <w:ins w:id="125" w:author="Author" w:date="2021-09-17T13:52:00Z">
        <w:r w:rsidR="005509E3">
          <w:t xml:space="preserve"> </w:t>
        </w:r>
      </w:ins>
      <w:ins w:id="126" w:author="Author" w:date="2021-09-17T13:55:00Z">
        <w:r w:rsidR="00BD7DFC">
          <w:t xml:space="preserve">Choice of </w:t>
        </w:r>
      </w:ins>
      <w:ins w:id="127" w:author="Author" w:date="2021-09-17T13:56:00Z">
        <w:del w:id="128" w:author="Author" w:date="2021-10-03T16:38:00Z">
          <w:r w:rsidR="00BD7DFC" w:rsidDel="005A062E">
            <w:delText>which</w:delText>
          </w:r>
        </w:del>
      </w:ins>
      <w:ins w:id="129" w:author="Author" w:date="2021-10-03T16:38:00Z">
        <w:r w:rsidR="005A062E">
          <w:t>precise</w:t>
        </w:r>
      </w:ins>
      <w:ins w:id="130" w:author="Author" w:date="2021-09-17T13:56:00Z">
        <w:r w:rsidR="00BD7DFC">
          <w:t xml:space="preserve"> </w:t>
        </w:r>
      </w:ins>
      <w:ins w:id="131" w:author="Author" w:date="2021-09-17T13:57:00Z">
        <w:r w:rsidR="00BD7DFC">
          <w:t>demographic characteristics t</w:t>
        </w:r>
      </w:ins>
      <w:ins w:id="132" w:author="Author" w:date="2021-09-17T13:56:00Z">
        <w:r w:rsidR="00BD7DFC">
          <w:t xml:space="preserve">o collect, and </w:t>
        </w:r>
      </w:ins>
      <w:ins w:id="133" w:author="Author" w:date="2021-09-17T13:57:00Z">
        <w:r w:rsidR="00BD7DFC">
          <w:t xml:space="preserve">their </w:t>
        </w:r>
      </w:ins>
      <w:ins w:id="134" w:author="Author" w:date="2021-09-17T13:56:00Z">
        <w:del w:id="135" w:author="Author" w:date="2021-10-03T16:39:00Z">
          <w:r w:rsidR="00BD7DFC" w:rsidDel="005A062E">
            <w:delText xml:space="preserve">exact </w:delText>
          </w:r>
        </w:del>
        <w:r w:rsidR="00BD7DFC">
          <w:t xml:space="preserve">definitions, </w:t>
        </w:r>
      </w:ins>
      <w:ins w:id="136" w:author="Author" w:date="2021-09-17T13:57:00Z">
        <w:r w:rsidR="00BD7DFC">
          <w:t>is likely to</w:t>
        </w:r>
      </w:ins>
      <w:ins w:id="137" w:author="Author" w:date="2021-09-17T13:56:00Z">
        <w:r w:rsidR="00BD7DFC">
          <w:t xml:space="preserve"> affect whether the subgroup </w:t>
        </w:r>
      </w:ins>
      <w:ins w:id="138" w:author="Author" w:date="2021-09-17T13:57:00Z">
        <w:r w:rsidR="00BD7DFC">
          <w:t xml:space="preserve">is </w:t>
        </w:r>
      </w:ins>
      <w:ins w:id="139" w:author="Author" w:date="2021-09-17T13:56:00Z">
        <w:r w:rsidR="00BD7DFC">
          <w:t xml:space="preserve">ethical to decision-makers. </w:t>
        </w:r>
      </w:ins>
      <w:r w:rsidR="002F5ADE" w:rsidRPr="00DB6D42">
        <w:t>There are many types of subgroup that may cause concern</w:t>
      </w:r>
      <w:r w:rsidR="00C15BAF" w:rsidRPr="00DB6D42">
        <w:t>, examples include</w:t>
      </w:r>
      <w:r w:rsidR="00FC7495" w:rsidRPr="00DB6D42">
        <w:t>:</w:t>
      </w:r>
      <w:r w:rsidR="002F5ADE" w:rsidRPr="00DB6D42">
        <w:t xml:space="preserve"> a subgroup eligible for expensive downstream</w:t>
      </w:r>
      <w:r w:rsidR="00464AE0" w:rsidRPr="00DB6D42">
        <w:t xml:space="preserve"> treatment</w:t>
      </w:r>
      <w:r w:rsidR="00C15BAF" w:rsidRPr="00DB6D42">
        <w:t xml:space="preserve"> </w:t>
      </w:r>
      <w:r w:rsidR="00464AE0" w:rsidRPr="00DB6D42">
        <w:t>which appears less cost-effective because of this</w:t>
      </w:r>
      <w:r w:rsidR="00FC7495" w:rsidRPr="00DB6D42">
        <w:t>;</w:t>
      </w:r>
      <w:r w:rsidR="00464AE0" w:rsidRPr="00DB6D42">
        <w:t xml:space="preserve"> subgroups that</w:t>
      </w:r>
      <w:r w:rsidR="00325DED" w:rsidRPr="00DB6D42">
        <w:t xml:space="preserve"> are simply based on waiting until a patient has progressed to a more severe health state</w:t>
      </w:r>
      <w:r w:rsidR="00FC7495" w:rsidRPr="00DB6D42">
        <w:t>;</w:t>
      </w:r>
      <w:r w:rsidR="00464AE0" w:rsidRPr="00DB6D42">
        <w:t xml:space="preserve"> or subgroups based on protected characteristics.</w:t>
      </w:r>
      <w:r w:rsidR="000362ED" w:rsidRPr="00DB6D42">
        <w:t xml:space="preserve"> </w:t>
      </w:r>
      <w:r w:rsidR="0056606A" w:rsidRPr="00DB6D42">
        <w:t>Espinoza</w:t>
      </w:r>
      <w:r w:rsidR="00656509" w:rsidRPr="00DB6D42">
        <w:t xml:space="preserve"> et al</w:t>
      </w:r>
      <w:r w:rsidR="0056606A" w:rsidRPr="00DB6D42">
        <w:t>.</w:t>
      </w:r>
      <w:del w:id="140" w:author="Author" w:date="2021-09-16T10:30:00Z">
        <w:r w:rsidR="0056606A" w:rsidRPr="00DB6D42" w:rsidDel="00F64401">
          <w:delText>,</w:delText>
        </w:r>
      </w:del>
      <w:r w:rsidR="0056606A" w:rsidRPr="00DB6D42">
        <w:t xml:space="preserve"> discussed the exclusion of age and sex from their analysis as differentiating according to these </w:t>
      </w:r>
      <w:r w:rsidR="00DA4DFC" w:rsidRPr="00DB6D42">
        <w:t>characteristics</w:t>
      </w:r>
      <w:r w:rsidR="0056606A" w:rsidRPr="00DB6D42">
        <w:t xml:space="preserve"> could incur criticis</w:t>
      </w:r>
      <w:r w:rsidR="00DA4DFC" w:rsidRPr="00DB6D42">
        <w:t>m</w:t>
      </w:r>
      <w:r w:rsidR="00DF779B" w:rsidRPr="00DB6D42">
        <w:t xml:space="preserve"> related to ethics</w:t>
      </w:r>
      <w:r w:rsidR="00A04256">
        <w:t xml:space="preserve"> </w:t>
      </w:r>
      <w:r w:rsidR="00DA4DFC" w:rsidRPr="00DB6D42">
        <w:fldChar w:fldCharType="begin" w:fldLock="1"/>
      </w:r>
      <w:r w:rsidR="00474C17">
        <w:instrText>ADDIN CSL_CITATION {"citationItems":[{"id":"ITEM-1","itemData":{"DOI":"10.1177/0272989X14538705","ISSN":"1552681X","abstract":"This article develops a general framework to guide the use of subgroup cost-effectiveness analysis for decision making in a collectively funded health system. In doing so, it addresses 2 key policy questions, namely, the identification and selection of subgroups, while distinguishing 2 sources of potential value associated with heterogeneity. These are 1) the value of revealing the factors associated with heterogeneity in costs and outcomes using existing evidence (static value) and 2) the value of acquiring further subgroup-related evidence to resolve the uncertainty given the current understanding of heterogeneity (dynamic value). Consideration of these 2 sources of value can guide subgroup-specific treatment decisions and inform whether further research should be conducted to resolve uncertainty to explain variability in costs and outcomes. We apply the proposed methods to a cost-effectiveness analysis for the management of patients with acute coronary syndrome. This study presents the expected net benefits under current and perfect information when subgroups are defined based on the use and combination of 6 binary covariates. The results of the case study confirm the theoretical expectations. As more subgroups are considered, the marginal net benefit gains obtained under the current information show diminishing marginal returns, and the expected value of perfect information shows a decreasing trend. We present a suggested algorithm that synthesizes the results to guide policy.","author":[{"dropping-particle":"","family":"Espinoza","given":"Manuel A.","non-dropping-particle":"","parse-names":false,"suffix":""},{"dropping-particle":"","family":"Manca","given":"Andrea","non-dropping-particle":"","parse-names":false,"suffix":""},{"dropping-particle":"","family":"Claxton","given":"Karl","non-dropping-particle":"","parse-names":false,"suffix":""},{"dropping-particle":"","family":"Sculpher","given":"Mark J.","non-dropping-particle":"","parse-names":false,"suffix":""}],"container-title":"Medical Decision Making","id":"ITEM-1","issue":"8","issued":{"date-parts":[["2014","11","12"]]},"page":"951-964","publisher":"SAGE Publications Inc.","title":"The value of heterogeneity for cost-effectiveness subgroup analysis: Conceptual framework and application","type":"article-journal","volume":"34"},"uris":["http://www.mendeley.com/documents/?uuid=462a1c73-9f8e-3c8c-ad9a-d6ca9f69a867"]}],"mendeley":{"formattedCitation":"[6]","plainTextFormattedCitation":"[6]","previouslyFormattedCitation":"[6]"},"properties":{"noteIndex":0},"schema":"https://github.com/citation-style-language/schema/raw/master/csl-citation.json"}</w:instrText>
      </w:r>
      <w:r w:rsidR="00DA4DFC" w:rsidRPr="00DB6D42">
        <w:fldChar w:fldCharType="separate"/>
      </w:r>
      <w:r w:rsidR="00A04256" w:rsidRPr="00A04256">
        <w:rPr>
          <w:noProof/>
        </w:rPr>
        <w:t>[6]</w:t>
      </w:r>
      <w:r w:rsidR="00DA4DFC" w:rsidRPr="00DB6D42">
        <w:fldChar w:fldCharType="end"/>
      </w:r>
      <w:r w:rsidR="00A04256">
        <w:t>.</w:t>
      </w:r>
      <w:r w:rsidR="00DA4DFC" w:rsidRPr="00DB6D42">
        <w:t xml:space="preserve"> </w:t>
      </w:r>
      <w:r w:rsidR="000362ED" w:rsidRPr="00DB6D42">
        <w:t>A</w:t>
      </w:r>
      <w:r w:rsidRPr="00DB6D42">
        <w:t xml:space="preserve"> review of national guidelines found that only </w:t>
      </w:r>
      <w:r w:rsidR="00285503">
        <w:t>the National Institute for Health and Care Excellence (</w:t>
      </w:r>
      <w:r w:rsidRPr="00DB6D42">
        <w:t>NICE</w:t>
      </w:r>
      <w:r w:rsidR="00285503">
        <w:t>)</w:t>
      </w:r>
      <w:r w:rsidRPr="00DB6D42">
        <w:t xml:space="preserve"> lists equity constraints</w:t>
      </w:r>
      <w:ins w:id="141" w:author="Author" w:date="2021-10-03T17:06:00Z">
        <w:r w:rsidR="00B341AE">
          <w:t xml:space="preserve"> on subgroups</w:t>
        </w:r>
      </w:ins>
      <w:r w:rsidRPr="00DB6D42">
        <w:t xml:space="preserve"> (i.e.</w:t>
      </w:r>
      <w:del w:id="142" w:author="Author" w:date="2021-09-16T10:28:00Z">
        <w:r w:rsidRPr="00DB6D42" w:rsidDel="00F64401">
          <w:delText>,</w:delText>
        </w:r>
      </w:del>
      <w:r w:rsidRPr="00DB6D42">
        <w:t xml:space="preserve"> subgroups are not considered if they focus on social characteristics or location)</w:t>
      </w:r>
      <w:r w:rsidR="00A04256">
        <w:t xml:space="preserve"> </w:t>
      </w:r>
      <w:r w:rsidRPr="00DB6D42">
        <w:fldChar w:fldCharType="begin" w:fldLock="1"/>
      </w:r>
      <w:r w:rsidR="001970D0">
        <w:instrText>ADDIN CSL_CITATION {"citationItems":[{"id":"ITEM-1","itemData":{"DOI":"10.1016/J.JVAL.2013.02.013","ISSN":"1098-3015","abstract":"OBJECTIVE\nTo review and analyze recommendations from national pharmacoeconomic guidelines with regard to acknowledging patient heterogeneity in economic evaluations. \n\nMETHODS\nNational pharmacoeconomic guidelines were obtained through the ISPOR Web site. Guidance was extracted by using a developed data extraction sheet. Extracted data were divided into subcategories on the basis of consensus meetings. \n\nRESULTS\nOf the 26 included guidelines, 20 (77%) advised to identify patient heterogeneity. Most guidelines (77%) provided general methodological advice to acknowledge patient heterogeneity, including justifications for distinguishing subgroups (65%), prespecification of subgroups (42%), or methodology to acknowledge patient heterogeneity (77%). Stratified analysis of cost-effectiveness was most commonly advised (20 guidelines; 77%); however, guidance on the specific application of methods was scarce (9 guidelines; 34%) and generally limited if provided. Guidance to present patient heterogeneity was provided by 15 guidelines (58%), most prominently to describe the definition (31%) and justification (31%) of subgroups. \n\nCONCLUSIONS\nThe majority of national pharmacoeconomic guidelines provide guidance on acknowledging patient heterogeneity in economic evaluations. However, because guidance is mostly not specific, its usefulness is limited. This may reflect that the importance of acknowledging patient heterogeneity is usually recognized while there is a lack of consensus on specific methods to acknowledge patient heterogeneity. We advise the further development of national pharmacoeconomic guidelines to provide specific guidance on the identification of patient heterogeneity, methods to acknowledge it, and presenting the results. We present a checklist that can assist in formulating these recommendations. This could facilitate the systematic and transparent handling of patient heterogeneity in economic evaluations worldwide.","author":[{"dropping-particle":"","family":"Ramaekers","given":"Bram L.T.","non-dropping-particle":"","parse-names":false,"suffix":""},{"dropping-particle":"","family":"Joore","given":"Manuela A.","non-dropping-particle":"","parse-names":false,"suffix":""},{"dropping-particle":"","family":"Grutters","given":"Janneke P.C.","non-dropping-particle":"","parse-names":false,"suffix":""}],"container-title":"Value in Health","id":"ITEM-1","issue":"5","issued":{"date-parts":[["2013","7","1"]]},"page":"855-862","publisher":"Elsevier","title":"How Should We Deal with Patient Heterogeneity in Economic Evaluation: A Systematic Review of National Pharmacoeconomic Guidelines","type":"article-journal","volume":"16"},"uris":["http://www.mendeley.com/documents/?uuid=d3b69747-691e-3fef-948b-1da73e914480"]},{"id":"ITEM-2","itemData":{"author":[{"dropping-particle":"","family":"NICE","given":"","non-dropping-particle":"","parse-names":false,"suffix":""}],"id":"ITEM-2","issued":{"date-parts":[["2013"]]},"publisher":"NICE","title":"Guide to the methods of technology appraisal 2013.","type":"article-journal"},"uris":["http://www.mendeley.com/documents/?uuid=d0600219-0878-3bdb-a2f4-64b96a5fe9d7"]}],"mendeley":{"formattedCitation":"[3,19]","plainTextFormattedCitation":"[3,19]","previouslyFormattedCitation":"[3,19]"},"properties":{"noteIndex":0},"schema":"https://github.com/citation-style-language/schema/raw/master/csl-citation.json"}</w:instrText>
      </w:r>
      <w:r w:rsidRPr="00DB6D42">
        <w:fldChar w:fldCharType="separate"/>
      </w:r>
      <w:r w:rsidR="005509E3" w:rsidRPr="005509E3">
        <w:rPr>
          <w:noProof/>
        </w:rPr>
        <w:t>[3,19]</w:t>
      </w:r>
      <w:r w:rsidRPr="00DB6D42">
        <w:fldChar w:fldCharType="end"/>
      </w:r>
      <w:r w:rsidR="00A04256">
        <w:t>.</w:t>
      </w:r>
      <w:r w:rsidRPr="00DB6D42">
        <w:t xml:space="preserve"> </w:t>
      </w:r>
      <w:r w:rsidR="000362ED" w:rsidRPr="00DB6D42">
        <w:t xml:space="preserve">A separate </w:t>
      </w:r>
      <w:r w:rsidRPr="00DB6D42">
        <w:t>review</w:t>
      </w:r>
      <w:del w:id="143" w:author="Author" w:date="2021-09-16T17:03:00Z">
        <w:r w:rsidR="000362ED" w:rsidRPr="00DB6D42" w:rsidDel="00315332">
          <w:delText xml:space="preserve"> </w:delText>
        </w:r>
      </w:del>
      <w:ins w:id="144" w:author="Author" w:date="2021-09-16T16:45:00Z">
        <w:r w:rsidR="0053635A">
          <w:t xml:space="preserve">, which looked at subgroup analysis reporting in published economic evaluations, </w:t>
        </w:r>
      </w:ins>
      <w:del w:id="145" w:author="Author" w:date="2021-09-16T16:45:00Z">
        <w:r w:rsidR="000362ED" w:rsidRPr="00DB6D42" w:rsidDel="0053635A">
          <w:delText>of</w:delText>
        </w:r>
        <w:r w:rsidRPr="00DB6D42" w:rsidDel="0053635A">
          <w:delText xml:space="preserve"> subgroup use in published papers found that</w:delText>
        </w:r>
      </w:del>
      <w:ins w:id="146" w:author="Author" w:date="2021-09-16T16:45:00Z">
        <w:r w:rsidR="0053635A">
          <w:t>did not identify any papers discussing equity</w:t>
        </w:r>
      </w:ins>
      <w:r w:rsidRPr="00DB6D42">
        <w:t xml:space="preserve"> </w:t>
      </w:r>
      <w:del w:id="147" w:author="Author" w:date="2021-09-16T16:54:00Z">
        <w:r w:rsidRPr="00DB6D42" w:rsidDel="0053635A">
          <w:delText>no papers discussed equity</w:delText>
        </w:r>
      </w:del>
      <w:ins w:id="148" w:author="Author" w:date="2021-09-16T16:54:00Z">
        <w:r w:rsidR="0053635A">
          <w:t>in relation to chosen subgro</w:t>
        </w:r>
      </w:ins>
      <w:ins w:id="149" w:author="Author" w:date="2021-09-16T16:55:00Z">
        <w:r w:rsidR="0053635A">
          <w:t>ups</w:t>
        </w:r>
      </w:ins>
      <w:r w:rsidR="00A04256">
        <w:t xml:space="preserve"> </w:t>
      </w:r>
      <w:r w:rsidRPr="00DB6D42">
        <w:fldChar w:fldCharType="begin" w:fldLock="1"/>
      </w:r>
      <w:r w:rsidR="001970D0">
        <w:instrText>ADDIN CSL_CITATION {"citationItems":[{"id":"ITEM-1","itemData":{"DOI":"10.1177/0272989X17746989","ISSN":"1552-681X","PMID":"29351053","abstract":"BACKGROUND Cost-effectiveness analysis (CEA) estimates can vary substantially across patient subgroups when patient characteristics influence preferences, outcome risks, treatment effectiveness, life expectancy, or associated costs. However, no systematic review has reported the frequency of subgroup analysis in CEA, what type of heterogeneity they address, and how often heterogeneity influences whether cost-effectiveness ratios exceed or fall below conventional thresholds. METHODS We reviewed the CEA literature cataloged in the Tufts Medical Center CEA Registry, a repository describing cost-utility analyses published through 2016. After randomly selecting 200 of 642 articles published in 2014, we ascertained whether each study reported subgroup results and collected data on the defining characteristics of these subgroups. We identified whether any of the CEA subgroup results crossed conventional cost-effectiveness benchmarks (e.g., $100,000 per QALY) and compared characteristics of studies with and without subgroup-specific findings. RESULTS Thirty-eight studies (19%) reported patient subgroup results. Articles reporting subgroup analyses were more likely to be US-based, government funded (v. drug industry- or nonprofit foundation-funded) studies, with a focus on primary or secondary (v. tertiary) prevention (P &lt; 0.05 for comparisons). One or more patient characteristics were used to stratify CEA results 68 times within the 38 studies, with most stratifications using one characteristic (n = 47), most commonly age (n = 35). Among the 23 stratifications reported alongside average ratios in US studies, 13 produced subgroup ratios that crossed a conventional CEA ratio benchmark. CONCLUSIONS Most CEAs do not report any subgroup results, and those that do most often stratify only by patient age. Over half of the subgroup analyses reported could lead to different value-based decision making for at least some patients.","author":[{"dropping-particle":"","family":"Lavelle","given":"Tara A","non-dropping-particle":"","parse-names":false,"suffix":""},{"dropping-particle":"","family":"Kent","given":"David M","non-dropping-particle":"","parse-names":false,"suffix":""},{"dropping-particle":"","family":"Lundquist","given":"Christine M","non-dropping-particle":"","parse-names":false,"suffix":""},{"dropping-particle":"","family":"Thorat","given":"Teja","non-dropping-particle":"","parse-names":false,"suffix":""},{"dropping-particle":"","family":"Cohen","given":"Joshua T","non-dropping-particle":"","parse-names":false,"suffix":""},{"dropping-particle":"","family":"Wong","given":"John B","non-dropping-particle":"","parse-names":false,"suffix":""},{"dropping-particle":"","family":"Olchanski","given":"Natalia","non-dropping-particle":"","parse-names":false,"suffix":""},{"dropping-particle":"","family":"Neumann","given":"Peter J","non-dropping-particle":"","parse-names":false,"suffix":""}],"container-title":"Medical decision making : an international journal of the Society for Medical Decision Making","id":"ITEM-1","issue":"4","issued":{"date-parts":[["2018","5","19"]]},"page":"487-494","publisher":"SAGE Publications Inc.","title":"Patient Variability Seldom Assessed in Cost-effectiveness Studies.","type":"article-journal","volume":"38"},"uris":["http://www.mendeley.com/documents/?uuid=f28b25d9-7fe8-3352-8d3c-bc19c32f9231"]}],"mendeley":{"formattedCitation":"[20]","plainTextFormattedCitation":"[20]","previouslyFormattedCitation":"[20]"},"properties":{"noteIndex":0},"schema":"https://github.com/citation-style-language/schema/raw/master/csl-citation.json"}</w:instrText>
      </w:r>
      <w:r w:rsidRPr="00DB6D42">
        <w:fldChar w:fldCharType="separate"/>
      </w:r>
      <w:r w:rsidR="005509E3" w:rsidRPr="005509E3">
        <w:rPr>
          <w:noProof/>
        </w:rPr>
        <w:t>[20]</w:t>
      </w:r>
      <w:r w:rsidRPr="00DB6D42">
        <w:fldChar w:fldCharType="end"/>
      </w:r>
      <w:r w:rsidR="00A04256">
        <w:t>.</w:t>
      </w:r>
      <w:r w:rsidRPr="00DB6D42">
        <w:t xml:space="preserve"> </w:t>
      </w:r>
      <w:del w:id="150" w:author="Author" w:date="2021-10-03T17:07:00Z">
        <w:r w:rsidRPr="00DB6D42" w:rsidDel="00B341AE">
          <w:delText xml:space="preserve">Furthermore, </w:delText>
        </w:r>
      </w:del>
      <w:ins w:id="151" w:author="Author" w:date="2021-10-03T17:07:00Z">
        <w:r w:rsidR="00B341AE">
          <w:t>T</w:t>
        </w:r>
      </w:ins>
      <w:del w:id="152" w:author="Author" w:date="2021-10-03T17:07:00Z">
        <w:r w:rsidRPr="00DB6D42" w:rsidDel="00B341AE">
          <w:delText>t</w:delText>
        </w:r>
      </w:del>
      <w:r w:rsidRPr="00DB6D42">
        <w:t>he</w:t>
      </w:r>
      <w:r w:rsidR="000362ED" w:rsidRPr="00DB6D42">
        <w:t xml:space="preserve"> authors</w:t>
      </w:r>
      <w:r w:rsidRPr="00DB6D42">
        <w:t xml:space="preserve"> noted that subgroup analysis was more common in US studies which could be reflective of a reduced </w:t>
      </w:r>
      <w:del w:id="153" w:author="Author" w:date="2021-09-16T17:02:00Z">
        <w:r w:rsidRPr="00DB6D42" w:rsidDel="00315332">
          <w:delText xml:space="preserve">concern </w:delText>
        </w:r>
      </w:del>
      <w:ins w:id="154" w:author="Author" w:date="2021-09-16T17:02:00Z">
        <w:r w:rsidR="00315332">
          <w:t>regulations and restrictions related to equity in decision</w:t>
        </w:r>
      </w:ins>
      <w:ins w:id="155" w:author="Author" w:date="2021-09-16T17:24:00Z">
        <w:r w:rsidR="005A0E7E">
          <w:t>-</w:t>
        </w:r>
      </w:ins>
      <w:ins w:id="156" w:author="Author" w:date="2021-09-16T17:02:00Z">
        <w:r w:rsidR="00315332">
          <w:t>making</w:t>
        </w:r>
        <w:r w:rsidR="00315332" w:rsidRPr="00DB6D42">
          <w:t xml:space="preserve"> </w:t>
        </w:r>
      </w:ins>
      <w:del w:id="157" w:author="Author" w:date="2021-09-16T17:02:00Z">
        <w:r w:rsidRPr="00DB6D42" w:rsidDel="00315332">
          <w:delText>for equitable distribution</w:delText>
        </w:r>
        <w:r w:rsidR="00A04256" w:rsidDel="00315332">
          <w:delText xml:space="preserve"> </w:delText>
        </w:r>
      </w:del>
      <w:r w:rsidRPr="00DB6D42">
        <w:fldChar w:fldCharType="begin" w:fldLock="1"/>
      </w:r>
      <w:r w:rsidR="001970D0">
        <w:instrText>ADDIN CSL_CITATION {"citationItems":[{"id":"ITEM-1","itemData":{"DOI":"10.1177/0272989X17746989","ISSN":"1552-681X","PMID":"29351053","abstract":"BACKGROUND Cost-effectiveness analysis (CEA) estimates can vary substantially across patient subgroups when patient characteristics influence preferences, outcome risks, treatment effectiveness, life expectancy, or associated costs. However, no systematic review has reported the frequency of subgroup analysis in CEA, what type of heterogeneity they address, and how often heterogeneity influences whether cost-effectiveness ratios exceed or fall below conventional thresholds. METHODS We reviewed the CEA literature cataloged in the Tufts Medical Center CEA Registry, a repository describing cost-utility analyses published through 2016. After randomly selecting 200 of 642 articles published in 2014, we ascertained whether each study reported subgroup results and collected data on the defining characteristics of these subgroups. We identified whether any of the CEA subgroup results crossed conventional cost-effectiveness benchmarks (e.g., $100,000 per QALY) and compared characteristics of studies with and without subgroup-specific findings. RESULTS Thirty-eight studies (19%) reported patient subgroup results. Articles reporting subgroup analyses were more likely to be US-based, government funded (v. drug industry- or nonprofit foundation-funded) studies, with a focus on primary or secondary (v. tertiary) prevention (P &lt; 0.05 for comparisons). One or more patient characteristics were used to stratify CEA results 68 times within the 38 studies, with most stratifications using one characteristic (n = 47), most commonly age (n = 35). Among the 23 stratifications reported alongside average ratios in US studies, 13 produced subgroup ratios that crossed a conventional CEA ratio benchmark. CONCLUSIONS Most CEAs do not report any subgroup results, and those that do most often stratify only by patient age. Over half of the subgroup analyses reported could lead to different value-based decision making for at least some patients.","author":[{"dropping-particle":"","family":"Lavelle","given":"Tara A","non-dropping-particle":"","parse-names":false,"suffix":""},{"dropping-particle":"","family":"Kent","given":"David M","non-dropping-particle":"","parse-names":false,"suffix":""},{"dropping-particle":"","family":"Lundquist","given":"Christine M","non-dropping-particle":"","parse-names":false,"suffix":""},{"dropping-particle":"","family":"Thorat","given":"Teja","non-dropping-particle":"","parse-names":false,"suffix":""},{"dropping-particle":"","family":"Cohen","given":"Joshua T","non-dropping-particle":"","parse-names":false,"suffix":""},{"dropping-particle":"","family":"Wong","given":"John B","non-dropping-particle":"","parse-names":false,"suffix":""},{"dropping-particle":"","family":"Olchanski","given":"Natalia","non-dropping-particle":"","parse-names":false,"suffix":""},{"dropping-particle":"","family":"Neumann","given":"Peter J","non-dropping-particle":"","parse-names":false,"suffix":""}],"container-title":"Medical decision making : an international journal of the Society for Medical Decision Making","id":"ITEM-1","issue":"4","issued":{"date-parts":[["2018","5","19"]]},"page":"487-494","publisher":"SAGE Publications Inc.","title":"Patient Variability Seldom Assessed in Cost-effectiveness Studies.","type":"article-journal","volume":"38"},"uris":["http://www.mendeley.com/documents/?uuid=f28b25d9-7fe8-3352-8d3c-bc19c32f9231"]}],"mendeley":{"formattedCitation":"[20]","plainTextFormattedCitation":"[20]","previouslyFormattedCitation":"[20]"},"properties":{"noteIndex":0},"schema":"https://github.com/citation-style-language/schema/raw/master/csl-citation.json"}</w:instrText>
      </w:r>
      <w:r w:rsidRPr="00DB6D42">
        <w:fldChar w:fldCharType="separate"/>
      </w:r>
      <w:r w:rsidR="005509E3" w:rsidRPr="005509E3">
        <w:rPr>
          <w:noProof/>
        </w:rPr>
        <w:t>[20]</w:t>
      </w:r>
      <w:r w:rsidRPr="00DB6D42">
        <w:fldChar w:fldCharType="end"/>
      </w:r>
      <w:r w:rsidR="00A04256">
        <w:t>.</w:t>
      </w:r>
      <w:r w:rsidRPr="00DB6D42">
        <w:t xml:space="preserve"> </w:t>
      </w:r>
    </w:p>
    <w:p w14:paraId="7C99516B" w14:textId="57509D02" w:rsidR="009E05AA" w:rsidRPr="00DB6D42" w:rsidRDefault="00BB1CA2" w:rsidP="00EF59B1">
      <w:pPr>
        <w:spacing w:line="276" w:lineRule="auto"/>
      </w:pPr>
      <w:r w:rsidRPr="00DB6D42">
        <w:t>As noted by Petti</w:t>
      </w:r>
      <w:ins w:id="158" w:author="Author" w:date="2021-09-16T10:29:00Z">
        <w:r w:rsidR="00F64401">
          <w:t>c</w:t>
        </w:r>
      </w:ins>
      <w:del w:id="159" w:author="Author" w:date="2021-09-16T10:29:00Z">
        <w:r w:rsidRPr="00DB6D42" w:rsidDel="00F64401">
          <w:delText>g</w:delText>
        </w:r>
      </w:del>
      <w:r w:rsidRPr="00DB6D42">
        <w:t>rew</w:t>
      </w:r>
      <w:ins w:id="160" w:author="Author" w:date="2021-09-16T10:28:00Z">
        <w:r w:rsidR="00F64401">
          <w:t xml:space="preserve"> et al.</w:t>
        </w:r>
      </w:ins>
      <w:r w:rsidRPr="00DB6D42">
        <w:t xml:space="preserve"> with respect to subgroup analysis and equity, researchers are “damned if you do, damned if you don’t”</w:t>
      </w:r>
      <w:r w:rsidR="00A04256">
        <w:t xml:space="preserve"> </w:t>
      </w:r>
      <w:r w:rsidRPr="00DB6D42">
        <w:fldChar w:fldCharType="begin" w:fldLock="1"/>
      </w:r>
      <w:r w:rsidR="001970D0">
        <w:instrText>ADDIN CSL_CITATION {"citationItems":[{"id":"ITEM-1","itemData":{"DOI":"10.1136/jech.2010.121095","ISSN":"0143005X","PMID":"21652518","abstract":"The final report from the WHO Commission on the social determinants of health recently noted: 'For policy, however important an ethical imperative, values alone are insufficient. There needs to be evidence on what can be done and what is likely to work in practice to improve health and reduce health inequities.' This is challenging, because understanding how to reduce health inequities between the poorest and better-off members of society may require a greater use of subgroup analysis to explore the differential effects of public health interventions. However, while this may produce evidence that is more policy relevant, the requisite subgroup analyses are often seen as tantamount to statistical malpractice. This paper considers some of the methodological problems with subgroup analysis, and its applicability to considerations of equity, using both clinical and public health examples. Finally, it suggests how policy needs for information on subgroups can be met while maintaining rigour.","author":[{"dropping-particle":"","family":"Petticrew","given":"Mark","non-dropping-particle":"","parse-names":false,"suffix":""},{"dropping-particle":"","family":"Tugwell","given":"Peter","non-dropping-particle":"","parse-names":false,"suffix":""},{"dropping-particle":"","family":"Kristjansson","given":"Elizabeth","non-dropping-particle":"","parse-names":false,"suffix":""},{"dropping-particle":"","family":"Oliver","given":"Sandy","non-dropping-particle":"","parse-names":false,"suffix":""},{"dropping-particle":"","family":"Ueffing","given":"Erin","non-dropping-particle":"","parse-names":false,"suffix":""},{"dropping-particle":"","family":"Welch","given":"Vivian","non-dropping-particle":"","parse-names":false,"suffix":""}],"container-title":"Journal of Epidemiology and Community Health","id":"ITEM-1","issue":"1","issued":{"date-parts":[["2012","1","1"]]},"page":"95-98","publisher":"BMJ Publishing Group Ltd","title":"Damned if you do, damned if you don't: Subgroup analysis and equity","type":"article-journal","volume":"66"},"uris":["http://www.mendeley.com/documents/?uuid=7d74a275-3c00-3c2a-a0d1-81e52de5a056"]}],"mendeley":{"formattedCitation":"[21]","plainTextFormattedCitation":"[21]","previouslyFormattedCitation":"[21]"},"properties":{"noteIndex":0},"schema":"https://github.com/citation-style-language/schema/raw/master/csl-citation.json"}</w:instrText>
      </w:r>
      <w:r w:rsidRPr="00DB6D42">
        <w:fldChar w:fldCharType="separate"/>
      </w:r>
      <w:r w:rsidR="005509E3" w:rsidRPr="005509E3">
        <w:rPr>
          <w:noProof/>
        </w:rPr>
        <w:t>[21]</w:t>
      </w:r>
      <w:r w:rsidRPr="00DB6D42">
        <w:fldChar w:fldCharType="end"/>
      </w:r>
      <w:r w:rsidR="00A04256">
        <w:t>.</w:t>
      </w:r>
      <w:r w:rsidRPr="00DB6D42">
        <w:t xml:space="preserve"> </w:t>
      </w:r>
      <w:r w:rsidR="00DF779B" w:rsidRPr="00DB6D42">
        <w:t>I</w:t>
      </w:r>
      <w:r w:rsidR="009E05AA" w:rsidRPr="00DB6D42">
        <w:t>gnoring subgroup analysis could indirectly increase inequities (e.g.</w:t>
      </w:r>
      <w:del w:id="161" w:author="Author" w:date="2021-09-16T10:30:00Z">
        <w:r w:rsidR="009E05AA" w:rsidRPr="00DB6D42" w:rsidDel="00F64401">
          <w:delText>,</w:delText>
        </w:r>
      </w:del>
      <w:r w:rsidR="009E05AA" w:rsidRPr="00DB6D42">
        <w:t xml:space="preserve"> if intervention reduces health in an already disadvantaged </w:t>
      </w:r>
      <w:r w:rsidR="00170EF3" w:rsidRPr="00DB6D42">
        <w:t>subgroup</w:t>
      </w:r>
      <w:del w:id="162" w:author="Author" w:date="2021-10-03T17:07:00Z">
        <w:r w:rsidR="00170EF3" w:rsidRPr="00DB6D42" w:rsidDel="00B341AE">
          <w:delText xml:space="preserve"> or improves health more in an advantaged subgroup compared to a disadvantaged subgroup</w:delText>
        </w:r>
      </w:del>
      <w:r w:rsidR="009E05AA" w:rsidRPr="00DB6D42">
        <w:t>)</w:t>
      </w:r>
      <w:r w:rsidR="003C67BE" w:rsidRPr="00DB6D42">
        <w:t xml:space="preserve">. </w:t>
      </w:r>
      <w:r w:rsidR="00170EF3" w:rsidRPr="00DB6D42">
        <w:t>For example</w:t>
      </w:r>
      <w:del w:id="163" w:author="Author" w:date="2021-09-16T10:30:00Z">
        <w:r w:rsidR="00170EF3" w:rsidRPr="00DB6D42" w:rsidDel="00F64401">
          <w:delText>.</w:delText>
        </w:r>
      </w:del>
      <w:r w:rsidR="00170EF3" w:rsidRPr="00DB6D42">
        <w:t>, there is evidence that some public health interventions (e.g.</w:t>
      </w:r>
      <w:del w:id="164" w:author="Author" w:date="2021-09-16T10:30:00Z">
        <w:r w:rsidR="00170EF3" w:rsidRPr="00DB6D42" w:rsidDel="00F64401">
          <w:delText>,</w:delText>
        </w:r>
      </w:del>
      <w:r w:rsidR="00170EF3" w:rsidRPr="00DB6D42">
        <w:t xml:space="preserve"> workplace smoking bans) increase inequality but if the average effect is favourable, these results may be hidden</w:t>
      </w:r>
      <w:r w:rsidR="00A04256">
        <w:t xml:space="preserve"> </w:t>
      </w:r>
      <w:r w:rsidR="00170EF3" w:rsidRPr="00DB6D42">
        <w:fldChar w:fldCharType="begin" w:fldLock="1"/>
      </w:r>
      <w:r w:rsidR="001970D0">
        <w:instrText>ADDIN CSL_CITATION {"citationItems":[{"id":"ITEM-1","itemData":{"DOI":"10.1136/jech-2012-201257","ISSN":"0143005X","PMID":"22875078","abstract":"Background: Some effective public health interventions may increase inequalities by disproportionately benefiting less disadvantaged groups ('intervention-generated inequalities' or IGIs). There is a need to understand which types of interventions are likely to produce IGIs, and which can reduce inequalities. Methods: We conducted a rapid overview of systematic reviews to identify evidence on IGIs by socioeconomic status. We included any review of non-healthcare interventions in high-income countries presenting data on differential intervention effects on any health status or health behaviour outcome. Results: were synthesised narratively. Results The following intervention types show some evidence of increasing inequalities (IGIs) between socioeconomic status groups: media campaigns; and workplace smoking bans. However, for many intervention types, data on potential IGIs are lacking. By contrast, the following show some evidence of reducing health inequalities: structural workplace interventions; provision of resources; and fiscal interventions, such as tobacco pricing. Conclusion: Our findings are consistent with the idea that 'downstream' preventive interventions are more likely to increase health inequalities than 'upstream' interventions. More consistent reporting of differential intervention effectiveness is required to help build the evidence base on IGIs.","author":[{"dropping-particle":"","family":"Lorenc","given":"Theo","non-dropping-particle":"","parse-names":false,"suffix":""},{"dropping-particle":"","family":"Petticrew","given":"Mark","non-dropping-particle":"","parse-names":false,"suffix":""},{"dropping-particle":"","family":"Welch","given":"Vivian","non-dropping-particle":"","parse-names":false,"suffix":""},{"dropping-particle":"","family":"Tugwell","given":"Peter","non-dropping-particle":"","parse-names":false,"suffix":""}],"container-title":"Journal of Epidemiology and Community Health","id":"ITEM-1","issue":"2","issued":{"date-parts":[["2013","2","1"]]},"page":"190-193","publisher":"BMJ Publishing Group Ltd","title":"What types of interventions generate inequalities? Evidence from systematic reviews","type":"article-journal","volume":"67"},"uris":["http://www.mendeley.com/documents/?uuid=ba99a0da-06a0-3b34-a472-8d903952c9ba"]}],"mendeley":{"formattedCitation":"[22]","plainTextFormattedCitation":"[22]","previouslyFormattedCitation":"[22]"},"properties":{"noteIndex":0},"schema":"https://github.com/citation-style-language/schema/raw/master/csl-citation.json"}</w:instrText>
      </w:r>
      <w:r w:rsidR="00170EF3" w:rsidRPr="00DB6D42">
        <w:fldChar w:fldCharType="separate"/>
      </w:r>
      <w:r w:rsidR="005509E3" w:rsidRPr="005509E3">
        <w:rPr>
          <w:noProof/>
        </w:rPr>
        <w:t>[22]</w:t>
      </w:r>
      <w:r w:rsidR="00170EF3" w:rsidRPr="00DB6D42">
        <w:fldChar w:fldCharType="end"/>
      </w:r>
      <w:r w:rsidR="00A04256">
        <w:t>.</w:t>
      </w:r>
      <w:r w:rsidR="00170EF3" w:rsidRPr="00DB6D42">
        <w:t xml:space="preserve"> </w:t>
      </w:r>
      <w:r w:rsidR="003C67BE" w:rsidRPr="00DB6D42">
        <w:t>M</w:t>
      </w:r>
      <w:r w:rsidR="009E05AA" w:rsidRPr="00DB6D42">
        <w:t>ethods are available to investigate the distribution of costs and outcomes in cost-effectiveness</w:t>
      </w:r>
      <w:ins w:id="165" w:author="Author" w:date="2021-10-03T17:08:00Z">
        <w:r w:rsidR="00B341AE">
          <w:t xml:space="preserve"> analysis</w:t>
        </w:r>
      </w:ins>
      <w:r w:rsidR="009E05AA" w:rsidRPr="00DB6D42">
        <w:t xml:space="preserve"> and efficiency losses associated with equity constraints</w:t>
      </w:r>
      <w:r w:rsidR="00A04256">
        <w:t xml:space="preserve"> </w:t>
      </w:r>
      <w:r w:rsidR="009E05AA" w:rsidRPr="00DB6D42">
        <w:fldChar w:fldCharType="begin" w:fldLock="1"/>
      </w:r>
      <w:r w:rsidR="001970D0">
        <w:instrText>ADDIN CSL_CITATION {"citationItems":[{"id":"ITEM-1","itemData":{"ISBN":"9780198838197","abstract":"This chapter addresses the question of how to model the lifetime costs and health effects of a health programme, while also considering how they are distributed across society. As in other chapters, we use lifetime health as an easily understood, widely used, measure of health over which decision makers are likely to want to minimize unfair inequalities, though other measures of health may be substituted if decision makers so desire. The conceptual framework and methods described in this chapter can readily be adapted to model the distribution of costs and effects across alternative time horizons. Similarly, we focus on modelling socioeconomic and geographic inequalities in health, but the same methods can be applied to other equity-relevant characteristics such as ethnicity or gender. We introduce the concept of the 'staircase of inequality' to identify the stages at which differential costs and effects may arise for people with different equity-relevant characteristics and discuss the circumstances under which the steps on this staircase may differ, and how. We illustrate","author":[{"dropping-particle":"","family":"Angus","given":"Colin","non-dropping-particle":"","parse-names":false,"suffix":""},{"dropping-particle":"","family":"Cookson","given":"Richard","non-dropping-particle":"","parse-names":false,"suffix":""},{"dropping-particle":"","family":"Griffin","given":"Susan","non-dropping-particle":"","parse-names":false,"suffix":""},{"dropping-particle":"","family":"Norheim","given":"Ole Frithjof","non-dropping-particle":"","parse-names":false,"suffix":""},{"dropping-particle":"","family":"Culyer","given":"Anthony J","non-dropping-particle":"","parse-names":false,"suffix":""}],"id":"ITEM-1","issued":{"date-parts":[["2020"]]},"publisher":"Oxford University Press","title":"Distributional Cost-Effectiveness Analysis: Quantifying Health Equity Impacts and Trade-Offs","type":"book"},"uris":["http://www.mendeley.com/documents/?uuid=a62fa0d3-4e75-33bd-bc3e-8a26db911fd2"]},{"id":"ITEM-2","itemData":{"DOI":"10.1002/hec.788","ISSN":"10579230","PMID":"12720259","abstract":"The cost-effectiveness of new health care technologies is conditional upon who receives what therapy and under what circumstances. Understanding this heterogeneity in cost-effectiveness, health care payers often limit reimbursement of therapies to a more restrictive sub-group of patients than that indicated in a product's licensing. Such limits may be based upon clinical or demographic criteria that are prognostic of costs, outcomes or both. However, there is little guidance on how to estimate and interpret stratified cost-effectiveness analysis. In this paper we present a framework for estimating the benefits from stratification that permits consideration of both the opportunity cost resulting from a lack of adherence with criteria and the efficiency loss associated with incorporating equity concerns. Copyright © 2003 John Wiley &amp; Sons, Ltd.","author":[{"dropping-particle":"","family":"Coyle","given":"Douglas","non-dropping-particle":"","parse-names":false,"suffix":""},{"dropping-particle":"","family":"Buxton","given":"Martin J.","non-dropping-particle":"","parse-names":false,"suffix":""},{"dropping-particle":"","family":"O'Brien","given":"Bernie J.","non-dropping-particle":"","parse-names":false,"suffix":""}],"container-title":"Health Economics","id":"ITEM-2","issue":"5","issued":{"date-parts":[["2003","5","1"]]},"page":"421-427","title":"Stratified cost-effectiveness analysis: A framework for establishing efficient limited use criteria","type":"article-journal","volume":"12"},"uris":["http://www.mendeley.com/documents/?uuid=2ab40f6f-8836-3831-ac0f-e059a4a95434"]}],"mendeley":{"formattedCitation":"[23,24]","plainTextFormattedCitation":"[23,24]","previouslyFormattedCitation":"[23,24]"},"properties":{"noteIndex":0},"schema":"https://github.com/citation-style-language/schema/raw/master/csl-citation.json"}</w:instrText>
      </w:r>
      <w:r w:rsidR="009E05AA" w:rsidRPr="00DB6D42">
        <w:fldChar w:fldCharType="separate"/>
      </w:r>
      <w:r w:rsidR="005509E3" w:rsidRPr="005509E3">
        <w:rPr>
          <w:noProof/>
        </w:rPr>
        <w:t>[23,24]</w:t>
      </w:r>
      <w:r w:rsidR="009E05AA" w:rsidRPr="00DB6D42">
        <w:fldChar w:fldCharType="end"/>
      </w:r>
      <w:r w:rsidR="00A04256">
        <w:t>.</w:t>
      </w:r>
      <w:r w:rsidR="00D42EE4" w:rsidRPr="00DB6D42">
        <w:t xml:space="preserve"> </w:t>
      </w:r>
    </w:p>
    <w:p w14:paraId="3173D41D" w14:textId="62BE62D2" w:rsidR="00415D90" w:rsidRPr="00DB6D42" w:rsidRDefault="00EB1E23" w:rsidP="00AF00A7">
      <w:pPr>
        <w:pStyle w:val="Heading2"/>
        <w:keepNext w:val="0"/>
        <w:keepLines w:val="0"/>
        <w:spacing w:before="240" w:after="200" w:line="360" w:lineRule="auto"/>
        <w:rPr>
          <w:rFonts w:eastAsiaTheme="minorHAnsi" w:cs="Arial"/>
          <w:i/>
          <w:iCs/>
          <w:sz w:val="22"/>
          <w:szCs w:val="16"/>
        </w:rPr>
      </w:pPr>
      <w:r>
        <w:rPr>
          <w:rFonts w:eastAsiaTheme="minorHAnsi" w:cs="Arial"/>
          <w:i/>
          <w:iCs/>
          <w:sz w:val="22"/>
          <w:szCs w:val="16"/>
        </w:rPr>
        <w:t>2.4</w:t>
      </w:r>
      <w:r>
        <w:rPr>
          <w:rFonts w:eastAsiaTheme="minorHAnsi" w:cs="Arial"/>
          <w:i/>
          <w:iCs/>
          <w:sz w:val="22"/>
          <w:szCs w:val="16"/>
        </w:rPr>
        <w:tab/>
      </w:r>
      <w:r w:rsidR="00FC5E97" w:rsidRPr="00DB6D42">
        <w:rPr>
          <w:rFonts w:eastAsiaTheme="minorHAnsi" w:cs="Arial"/>
          <w:i/>
          <w:iCs/>
          <w:sz w:val="22"/>
          <w:szCs w:val="16"/>
        </w:rPr>
        <w:t>Feasibility in practice</w:t>
      </w:r>
    </w:p>
    <w:p w14:paraId="5642E2B1" w14:textId="668D54C6" w:rsidR="00C9406F" w:rsidRPr="00DB6D42" w:rsidRDefault="00B9281A" w:rsidP="00EF59B1">
      <w:pPr>
        <w:spacing w:after="0" w:line="276" w:lineRule="auto"/>
      </w:pPr>
      <w:r w:rsidRPr="00DB6D42">
        <w:t>Subgroups must be identifiable and targetable in practi</w:t>
      </w:r>
      <w:r w:rsidR="00904343" w:rsidRPr="00DB6D42">
        <w:t>c</w:t>
      </w:r>
      <w:r w:rsidRPr="00DB6D42">
        <w:t xml:space="preserve">e, that is, the patient characteristics used </w:t>
      </w:r>
      <w:r w:rsidR="005F1726" w:rsidRPr="00DB6D42">
        <w:t xml:space="preserve">by researchers and decision-makers </w:t>
      </w:r>
      <w:r w:rsidRPr="00DB6D42">
        <w:t xml:space="preserve">to define the subgroup must be available to healthcare professionals. </w:t>
      </w:r>
      <w:r w:rsidR="005F1726" w:rsidRPr="00DB6D42">
        <w:t>We may have data available to us in research that can be used to identify subgroups</w:t>
      </w:r>
      <w:r w:rsidR="00BB003E" w:rsidRPr="00DB6D42">
        <w:t xml:space="preserve"> for academic purposes</w:t>
      </w:r>
      <w:r w:rsidR="005F1726" w:rsidRPr="00DB6D42">
        <w:t xml:space="preserve">, but that might not exist in practice. </w:t>
      </w:r>
      <w:r w:rsidR="00D741B8" w:rsidRPr="00DB6D42">
        <w:t>Using c</w:t>
      </w:r>
      <w:r w:rsidRPr="00DB6D42">
        <w:t xml:space="preserve">haracteristics </w:t>
      </w:r>
      <w:r w:rsidR="00D741B8" w:rsidRPr="00DB6D42">
        <w:t xml:space="preserve">that </w:t>
      </w:r>
      <w:r w:rsidRPr="00DB6D42">
        <w:t>are routinely measured or easily observed</w:t>
      </w:r>
      <w:r w:rsidR="00D741B8" w:rsidRPr="00DB6D42">
        <w:t xml:space="preserve"> increases the feasib</w:t>
      </w:r>
      <w:r w:rsidR="003E4EF1">
        <w:t>ility</w:t>
      </w:r>
      <w:r w:rsidR="00D741B8" w:rsidRPr="00DB6D42">
        <w:t xml:space="preserve"> </w:t>
      </w:r>
      <w:ins w:id="166" w:author="Author" w:date="2021-09-16T12:18:00Z">
        <w:r w:rsidR="006D728B">
          <w:t xml:space="preserve">of </w:t>
        </w:r>
      </w:ins>
      <w:r w:rsidR="00D741B8" w:rsidRPr="00DB6D42">
        <w:t>subgroup analysis and implementation</w:t>
      </w:r>
      <w:r w:rsidR="00A04256">
        <w:t xml:space="preserve"> </w:t>
      </w:r>
      <w:r w:rsidRPr="00DB6D42">
        <w:fldChar w:fldCharType="begin" w:fldLock="1"/>
      </w:r>
      <w:r w:rsidR="00474C17">
        <w:instrText>ADDIN CSL_CITATION {"citationItems":[{"id":"ITEM-1","itemData":{"DOI":"10.2165/00019053-200826090-00009","ISSN":"1170-7690","PMID":"18767899","abstract":"The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guidance.","author":[{"dropping-particle":"","family":"Sculpher","given":"Mark","non-dropping-particle":"","parse-names":false,"suffix":""}],"container-title":"PharmacoEconomics","id":"ITEM-1","issue":"9","issued":{"date-parts":[["2008"]]},"page":"799-806","title":"Subgroups and Heterogeneity in Cost-Effectiveness Analysis","type":"article-journal","volume":"26"},"uris":["http://www.mendeley.com/documents/?uuid=58b8a0d3-4053-30cd-b28a-443e25812ebe"]}],"mendeley":{"formattedCitation":"[4]","plainTextFormattedCitation":"[4]","previouslyFormattedCitation":"[4]"},"properties":{"noteIndex":0},"schema":"https://github.com/citation-style-language/schema/raw/master/csl-citation.json"}</w:instrText>
      </w:r>
      <w:r w:rsidRPr="00DB6D42">
        <w:fldChar w:fldCharType="separate"/>
      </w:r>
      <w:r w:rsidR="00A04256" w:rsidRPr="00A04256">
        <w:rPr>
          <w:noProof/>
        </w:rPr>
        <w:t>[4]</w:t>
      </w:r>
      <w:r w:rsidRPr="00DB6D42">
        <w:fldChar w:fldCharType="end"/>
      </w:r>
      <w:r w:rsidR="00A04256">
        <w:t>.</w:t>
      </w:r>
      <w:r w:rsidRPr="00DB6D42">
        <w:t xml:space="preserve"> </w:t>
      </w:r>
    </w:p>
    <w:p w14:paraId="31B227F3" w14:textId="1D1B7D3A" w:rsidR="006C0927" w:rsidRPr="00DB6D42" w:rsidRDefault="006D3E04" w:rsidP="00EF59B1">
      <w:pPr>
        <w:spacing w:before="240" w:line="276" w:lineRule="auto"/>
      </w:pPr>
      <w:r w:rsidRPr="00DB6D42">
        <w:t xml:space="preserve">There are further complicating factors related to targeting subgroups in practice. </w:t>
      </w:r>
      <w:r w:rsidR="00B95CAD" w:rsidRPr="00DB6D42">
        <w:t>N</w:t>
      </w:r>
      <w:r w:rsidRPr="00DB6D42">
        <w:t>ot all interventions can be targeted at subgroups of patients, e.g.</w:t>
      </w:r>
      <w:del w:id="167" w:author="Author" w:date="2021-09-16T10:30:00Z">
        <w:r w:rsidRPr="00DB6D42" w:rsidDel="00F64401">
          <w:delText>,</w:delText>
        </w:r>
      </w:del>
      <w:r w:rsidR="00B9281A" w:rsidRPr="00DB6D42">
        <w:t xml:space="preserve"> training interventions for healthcare professionals are unlikely to be implementable for a precise subgroup only.</w:t>
      </w:r>
      <w:r w:rsidR="00BB003E" w:rsidRPr="00DB6D42">
        <w:t xml:space="preserve"> </w:t>
      </w:r>
      <w:r w:rsidR="0031329C" w:rsidRPr="00DB6D42">
        <w:t xml:space="preserve">Subgroup size, as well as affecting budget impact, may affect whether subgroup policies are adhered to in practice. </w:t>
      </w:r>
      <w:r w:rsidR="00431507" w:rsidRPr="00DB6D42">
        <w:t xml:space="preserve">For </w:t>
      </w:r>
      <w:r w:rsidR="001D4AF0" w:rsidRPr="00DB6D42">
        <w:t>example, if</w:t>
      </w:r>
      <w:r w:rsidR="0031329C" w:rsidRPr="00DB6D42">
        <w:t xml:space="preserve"> a small subgroup is </w:t>
      </w:r>
      <w:r w:rsidR="00431507" w:rsidRPr="00DB6D42">
        <w:t xml:space="preserve">recommended as being unsuitable for a </w:t>
      </w:r>
      <w:r w:rsidR="0031329C" w:rsidRPr="00DB6D42">
        <w:t xml:space="preserve">treatment, </w:t>
      </w:r>
      <w:r w:rsidR="00431507" w:rsidRPr="00DB6D42">
        <w:t xml:space="preserve">such </w:t>
      </w:r>
      <w:r w:rsidR="00B95CAD" w:rsidRPr="00DB6D42">
        <w:t>guidance may</w:t>
      </w:r>
      <w:r w:rsidR="00BB003E" w:rsidRPr="00DB6D42">
        <w:t xml:space="preserve"> not always be </w:t>
      </w:r>
      <w:r w:rsidR="0031329C" w:rsidRPr="00DB6D42">
        <w:t xml:space="preserve">followed in practice. </w:t>
      </w:r>
      <w:r w:rsidR="00431507" w:rsidRPr="00DB6D42">
        <w:t>Furthermore, t</w:t>
      </w:r>
      <w:r w:rsidR="0031329C" w:rsidRPr="00DB6D42">
        <w:t xml:space="preserve">he number of subgroups </w:t>
      </w:r>
      <w:r w:rsidR="00BB003E" w:rsidRPr="00DB6D42">
        <w:t>can be</w:t>
      </w:r>
      <w:r w:rsidR="0031329C" w:rsidRPr="00DB6D42">
        <w:t xml:space="preserve"> important, </w:t>
      </w:r>
      <w:r w:rsidR="00431507" w:rsidRPr="00DB6D42">
        <w:t xml:space="preserve">since </w:t>
      </w:r>
      <w:r w:rsidR="00401A2C" w:rsidRPr="00DB6D42">
        <w:t xml:space="preserve">if there are many subgroups all with different recommendations, this </w:t>
      </w:r>
      <w:r w:rsidR="00B95CAD" w:rsidRPr="00DB6D42">
        <w:t>can</w:t>
      </w:r>
      <w:r w:rsidR="0031329C" w:rsidRPr="00DB6D42">
        <w:t xml:space="preserve"> </w:t>
      </w:r>
      <w:r w:rsidR="00401A2C" w:rsidRPr="00DB6D42">
        <w:t>create organisational challenges</w:t>
      </w:r>
      <w:r w:rsidR="00B95CAD" w:rsidRPr="00DB6D42">
        <w:t xml:space="preserve">, </w:t>
      </w:r>
      <w:r w:rsidR="0031329C" w:rsidRPr="00DB6D42">
        <w:t>limit</w:t>
      </w:r>
      <w:r w:rsidR="00B95CAD" w:rsidRPr="00DB6D42">
        <w:t>ing</w:t>
      </w:r>
      <w:r w:rsidR="0031329C" w:rsidRPr="00DB6D42">
        <w:t xml:space="preserve"> feasibility</w:t>
      </w:r>
      <w:r w:rsidR="00BD44E6" w:rsidRPr="00DB6D42">
        <w:t>.</w:t>
      </w:r>
      <w:r w:rsidR="00BE6A6A" w:rsidRPr="00DB6D42">
        <w:t xml:space="preserve"> </w:t>
      </w:r>
      <w:ins w:id="168" w:author="Author" w:date="2021-10-02T10:41:00Z">
        <w:r w:rsidR="003F70D0">
          <w:t>Implementing varying recommenda</w:t>
        </w:r>
      </w:ins>
      <w:ins w:id="169" w:author="Author" w:date="2021-10-02T10:42:00Z">
        <w:r w:rsidR="003F70D0">
          <w:t xml:space="preserve">tions for subgroups across organisations may be more or less feasible depending on a range of factors, for example, </w:t>
        </w:r>
      </w:ins>
      <w:ins w:id="170" w:author="Author" w:date="2021-10-02T10:48:00Z">
        <w:r w:rsidR="003F70D0">
          <w:t>the time available to make and explain a treatment choice to a patient. External pressures on healthca</w:t>
        </w:r>
      </w:ins>
      <w:ins w:id="171" w:author="Author" w:date="2021-10-02T10:49:00Z">
        <w:r w:rsidR="003F70D0">
          <w:t>re systems</w:t>
        </w:r>
      </w:ins>
      <w:ins w:id="172" w:author="Author" w:date="2021-10-02T11:00:00Z">
        <w:r w:rsidR="00FB435B">
          <w:t xml:space="preserve"> and periods of great change</w:t>
        </w:r>
      </w:ins>
      <w:ins w:id="173" w:author="Author" w:date="2021-10-02T10:49:00Z">
        <w:r w:rsidR="003F70D0">
          <w:t xml:space="preserve"> (e.g. the Covid-19 pandemic) </w:t>
        </w:r>
      </w:ins>
      <w:ins w:id="174" w:author="Author" w:date="2021-10-02T11:00:00Z">
        <w:r w:rsidR="00FB435B">
          <w:t xml:space="preserve">which result in constantly changing </w:t>
        </w:r>
      </w:ins>
      <w:ins w:id="175" w:author="Author" w:date="2021-10-03T17:09:00Z">
        <w:r w:rsidR="00B341AE">
          <w:t xml:space="preserve">subgroup </w:t>
        </w:r>
      </w:ins>
      <w:ins w:id="176" w:author="Author" w:date="2021-10-02T11:00:00Z">
        <w:r w:rsidR="00FB435B">
          <w:t xml:space="preserve">recommendations, may also be a challenge organisationally. </w:t>
        </w:r>
      </w:ins>
      <w:r w:rsidR="006C0927" w:rsidRPr="00DB6D42">
        <w:t xml:space="preserve">Patients have multiple characteristics that vary simultaneously which </w:t>
      </w:r>
      <w:r w:rsidR="00B95CAD" w:rsidRPr="00DB6D42">
        <w:t>creates a challenge a</w:t>
      </w:r>
      <w:r w:rsidR="00B34725" w:rsidRPr="00DB6D42">
        <w:t xml:space="preserve">s subgroups based on multiple characteristics can be </w:t>
      </w:r>
      <w:ins w:id="177" w:author="Author" w:date="2021-10-03T18:44:00Z">
        <w:r w:rsidR="009E54F4">
          <w:t xml:space="preserve">even </w:t>
        </w:r>
      </w:ins>
      <w:r w:rsidR="00B34725" w:rsidRPr="00DB6D42">
        <w:t>harder to identify and justify</w:t>
      </w:r>
      <w:r w:rsidR="00A04256">
        <w:t xml:space="preserve"> </w:t>
      </w:r>
      <w:r w:rsidR="006C0927" w:rsidRPr="00DB6D42">
        <w:fldChar w:fldCharType="begin" w:fldLock="1"/>
      </w:r>
      <w:r w:rsidR="001970D0">
        <w:instrText>ADDIN CSL_CITATION {"citationItems":[{"id":"ITEM-1","itemData":{"DOI":"10.1136/bmj.h5651","ISSN":"17561833","PMID":"26537915","abstract":"The limitations of subgroup analyses are well established-false positives due to multiple comparisons, false negatives due to inadequate power, and limited ability to inform individual treatment decisions because patients have multiple characteristics that vary simultaneously. In this article, we apply Bayes's rule to determine the probability that a positive subgroup analysis is a true positive. From this framework, we derive simple rules to determine when subgroup analyses can be performed as hypothesis testing analyses and thus inform when subgroup analyses should influence how we practice medicine.","author":[{"dropping-particle":"","family":"Burke","given":"James F.","non-dropping-particle":"","parse-names":false,"suffix":""},{"dropping-particle":"","family":"Sussman","given":"Jeremy B.","non-dropping-particle":"","parse-names":false,"suffix":""},{"dropping-particle":"","family":"Kent","given":"David M.","non-dropping-particle":"","parse-names":false,"suffix":""},{"dropping-particle":"","family":"Hayward","given":"Rodney A.","non-dropping-particle":"","parse-names":false,"suffix":""}],"container-title":"BMJ (Online)","id":"ITEM-1","issued":{"date-parts":[["2015","11","4"]]},"publisher":"BMJ Publishing Group","title":"Three simple rules to ensure reasonably credible subgroup analyses","type":"article-journal","volume":"351"},"uris":["http://www.mendeley.com/documents/?uuid=46c4db13-0c6a-385e-b4ed-17a56b9467f5"]}],"mendeley":{"formattedCitation":"[25]","plainTextFormattedCitation":"[25]","previouslyFormattedCitation":"[25]"},"properties":{"noteIndex":0},"schema":"https://github.com/citation-style-language/schema/raw/master/csl-citation.json"}</w:instrText>
      </w:r>
      <w:r w:rsidR="006C0927" w:rsidRPr="00DB6D42">
        <w:fldChar w:fldCharType="separate"/>
      </w:r>
      <w:r w:rsidR="005509E3" w:rsidRPr="005509E3">
        <w:rPr>
          <w:noProof/>
        </w:rPr>
        <w:t>[25]</w:t>
      </w:r>
      <w:r w:rsidR="006C0927" w:rsidRPr="00DB6D42">
        <w:fldChar w:fldCharType="end"/>
      </w:r>
      <w:bookmarkStart w:id="178" w:name="_Hlk65228776"/>
      <w:r w:rsidR="00A04256">
        <w:t>.</w:t>
      </w:r>
      <w:r w:rsidR="006C0927" w:rsidRPr="00DB6D42">
        <w:t xml:space="preserve"> </w:t>
      </w:r>
      <w:r w:rsidR="00B32FFE" w:rsidRPr="00DB6D42">
        <w:t>An example of subgroups based on multiple characteristics is presented by Burn et al.</w:t>
      </w:r>
      <w:del w:id="179" w:author="Author" w:date="2021-09-16T10:30:00Z">
        <w:r w:rsidR="00B32FFE" w:rsidRPr="00DB6D42" w:rsidDel="00F64401">
          <w:delText>,</w:delText>
        </w:r>
      </w:del>
      <w:r w:rsidR="00B32FFE" w:rsidRPr="00DB6D42">
        <w:t xml:space="preserve"> who examined </w:t>
      </w:r>
      <w:del w:id="180" w:author="Author" w:date="2021-10-03T18:44:00Z">
        <w:r w:rsidR="00B32FFE" w:rsidRPr="00DB6D42" w:rsidDel="009E54F4">
          <w:delText xml:space="preserve">subgroups </w:delText>
        </w:r>
      </w:del>
      <w:r w:rsidR="00B32FFE" w:rsidRPr="00DB6D42">
        <w:t>based on both age and gender for a cost-effectiveness analysis of total knee replacement</w:t>
      </w:r>
      <w:r w:rsidR="00A04256">
        <w:t xml:space="preserve"> </w:t>
      </w:r>
      <w:r w:rsidR="00B32FFE" w:rsidRPr="00DB6D42">
        <w:fldChar w:fldCharType="begin" w:fldLock="1"/>
      </w:r>
      <w:r w:rsidR="001970D0">
        <w:instrText>ADDIN CSL_CITATION {"citationItems":[{"id":"ITEM-1","itemData":{"DOI":"10.1136/bmjopen-2017-020977","ISSN":"20446055","PMID":"29706598","abstract":"Objectives To assess the value for money of unicompartmental knee replacement (UKR) compared with total knee replacement (TKR). Design A lifetime Markov model provided the framework for the analysis. Setting Data from the National Joint Registry (NJR) for England and Wales primarily informed the analysis. Participants Propensity score matched patients in the NJR who received either a UKR or TKR. Interventions UKR is a less invasive alternative to TKR, where only the compartment affected by osteoarthritis is replaced. Primary outcome measures Incremental quality-adjusted life years (QALYs) and healthcare system costs. Results The provision of UKR is expected to lead to a gain in QALYs compared with TKR for all age and gender subgroups (male: &lt;60 years: 0.12, 60-75 years: 0.20, 75+ years: 0.19; female: &lt;60 years: 0.10, 60-75 years: 0.28, 75+ years: 0.44) and a reduction in costs (male: &lt;60: £-1223, 60-75 years: £-1355, 75+ years: £-2005; female: &lt;60 years: £-601, 60-75 years: £-935, 75+ years: £-1102 per patient over the lifetime). UKR is expected to lead to a reduction in QALYs compared with TKR when performed by surgeons with low UKR utilisation but an increase among those with high utilisation (&lt;10%, median 6%: -0.04, ≥10%, median 27%: 0.26). Regardless of surgeon usage, costs associated with UKR are expected to be lower than those of TKR (&lt;10%: £-127, ≥10%: £-758). Conclusions UKR can be expected to generate better health outcomes and lower lifetime costs than TKR. Surgeon usage of UKR does, however, have a significant impact on the cost-effectiveness of the procedure. To achieve the best results, surgeons need to perform a sufficient proportion of knee replacements as UKR. Low usage surgeons may therefore need to broaden their indications for UKR.","author":[{"dropping-particle":"","family":"Burn","given":"Edward","non-dropping-particle":"","parse-names":false,"suffix":""},{"dropping-particle":"","family":"Liddle","given":"Alexander D.","non-dropping-particle":"","parse-names":false,"suffix":""},{"dropping-particle":"","family":"Hamilton","given":"Thomas W.","non-dropping-particle":"","parse-names":false,"suffix":""},{"dropping-particle":"","family":"Judge","given":"Andrew","non-dropping-particle":"","parse-names":false,"suffix":""},{"dropping-particle":"","family":"Pandit","given":"Hemant G.","non-dropping-particle":"","parse-names":false,"suffix":""},{"dropping-particle":"","family":"Murray","given":"David W.","non-dropping-particle":"","parse-names":false,"suffix":""},{"dropping-particle":"","family":"Pinedo-Villanueva","given":"Rafael","non-dropping-particle":"","parse-names":false,"suffix":""}],"container-title":"BMJ Open","id":"ITEM-1","issue":"4","issued":{"date-parts":[["2018","4","1"]]},"page":"e020977","publisher":"BMJ Publishing Group","title":"Cost-effectiveness of unicompartmental compared with total knee replacement: A population-based study using data from the National Joint Registry for England and Wales","type":"article-journal","volume":"8"},"uris":["http://www.mendeley.com/documents/?uuid=6743f4e4-dddf-3dfc-af7b-61d5521bfde3"]}],"mendeley":{"formattedCitation":"[26]","plainTextFormattedCitation":"[26]","previouslyFormattedCitation":"[26]"},"properties":{"noteIndex":0},"schema":"https://github.com/citation-style-language/schema/raw/master/csl-citation.json"}</w:instrText>
      </w:r>
      <w:r w:rsidR="00B32FFE" w:rsidRPr="00DB6D42">
        <w:fldChar w:fldCharType="separate"/>
      </w:r>
      <w:r w:rsidR="005509E3" w:rsidRPr="005509E3">
        <w:rPr>
          <w:noProof/>
        </w:rPr>
        <w:t>[26]</w:t>
      </w:r>
      <w:r w:rsidR="00B32FFE" w:rsidRPr="00DB6D42">
        <w:fldChar w:fldCharType="end"/>
      </w:r>
      <w:r w:rsidR="00A04256">
        <w:t>.</w:t>
      </w:r>
      <w:r w:rsidR="00B32FFE" w:rsidRPr="00DB6D42">
        <w:t xml:space="preserve"> </w:t>
      </w:r>
      <w:r w:rsidR="006C0927" w:rsidRPr="00DB6D42">
        <w:t xml:space="preserve">Univariate </w:t>
      </w:r>
      <w:r w:rsidR="00E94960" w:rsidRPr="00DB6D42">
        <w:t xml:space="preserve">based </w:t>
      </w:r>
      <w:r w:rsidR="006C0927" w:rsidRPr="00DB6D42">
        <w:t>subgroup analyses are more common</w:t>
      </w:r>
      <w:ins w:id="181" w:author="Author" w:date="2021-10-03T18:44:00Z">
        <w:r w:rsidR="009E54F4">
          <w:t>ly reported</w:t>
        </w:r>
      </w:ins>
      <w:r w:rsidR="006C0927" w:rsidRPr="00DB6D42">
        <w:t xml:space="preserve"> in cost-effectiveness studies</w:t>
      </w:r>
      <w:r w:rsidR="00B34725" w:rsidRPr="00DB6D42">
        <w:t xml:space="preserve"> but are </w:t>
      </w:r>
      <w:r w:rsidR="003E4EF1">
        <w:t xml:space="preserve">potentially </w:t>
      </w:r>
      <w:r w:rsidR="00B34725" w:rsidRPr="00DB6D42">
        <w:t>an oversimplification</w:t>
      </w:r>
      <w:ins w:id="182" w:author="Author" w:date="2021-10-03T18:44:00Z">
        <w:r w:rsidR="009E54F4">
          <w:t xml:space="preserve"> as interactions between characterist</w:t>
        </w:r>
      </w:ins>
      <w:ins w:id="183" w:author="Author" w:date="2021-10-03T18:45:00Z">
        <w:r w:rsidR="009E54F4">
          <w:t>ics may be important</w:t>
        </w:r>
      </w:ins>
      <w:r w:rsidR="00A04256">
        <w:t xml:space="preserve"> </w:t>
      </w:r>
      <w:r w:rsidR="006C0927" w:rsidRPr="00DB6D42">
        <w:fldChar w:fldCharType="begin" w:fldLock="1"/>
      </w:r>
      <w:r w:rsidR="001970D0">
        <w:instrText>ADDIN CSL_CITATION {"citationItems":[{"id":"ITEM-1","itemData":{"DOI":"10.1177/0272989X17746989","ISSN":"1552-681X","PMID":"29351053","abstract":"BACKGROUND Cost-effectiveness analysis (CEA) estimates can vary substantially across patient subgroups when patient characteristics influence preferences, outcome risks, treatment effectiveness, life expectancy, or associated costs. However, no systematic review has reported the frequency of subgroup analysis in CEA, what type of heterogeneity they address, and how often heterogeneity influences whether cost-effectiveness ratios exceed or fall below conventional thresholds. METHODS We reviewed the CEA literature cataloged in the Tufts Medical Center CEA Registry, a repository describing cost-utility analyses published through 2016. After randomly selecting 200 of 642 articles published in 2014, we ascertained whether each study reported subgroup results and collected data on the defining characteristics of these subgroups. We identified whether any of the CEA subgroup results crossed conventional cost-effectiveness benchmarks (e.g., $100,000 per QALY) and compared characteristics of studies with and without subgroup-specific findings. RESULTS Thirty-eight studies (19%) reported patient subgroup results. Articles reporting subgroup analyses were more likely to be US-based, government funded (v. drug industry- or nonprofit foundation-funded) studies, with a focus on primary or secondary (v. tertiary) prevention (P &lt; 0.05 for comparisons). One or more patient characteristics were used to stratify CEA results 68 times within the 38 studies, with most stratifications using one characteristic (n = 47), most commonly age (n = 35). Among the 23 stratifications reported alongside average ratios in US studies, 13 produced subgroup ratios that crossed a conventional CEA ratio benchmark. CONCLUSIONS Most CEAs do not report any subgroup results, and those that do most often stratify only by patient age. Over half of the subgroup analyses reported could lead to different value-based decision making for at least some patients.","author":[{"dropping-particle":"","family":"Lavelle","given":"Tara A","non-dropping-particle":"","parse-names":false,"suffix":""},{"dropping-particle":"","family":"Kent","given":"David M","non-dropping-particle":"","parse-names":false,"suffix":""},{"dropping-particle":"","family":"Lundquist","given":"Christine M","non-dropping-particle":"","parse-names":false,"suffix":""},{"dropping-particle":"","family":"Thorat","given":"Teja","non-dropping-particle":"","parse-names":false,"suffix":""},{"dropping-particle":"","family":"Cohen","given":"Joshua T","non-dropping-particle":"","parse-names":false,"suffix":""},{"dropping-particle":"","family":"Wong","given":"John B","non-dropping-particle":"","parse-names":false,"suffix":""},{"dropping-particle":"","family":"Olchanski","given":"Natalia","non-dropping-particle":"","parse-names":false,"suffix":""},{"dropping-particle":"","family":"Neumann","given":"Peter J","non-dropping-particle":"","parse-names":false,"suffix":""}],"container-title":"Medical decision making : an international journal of the Society for Medical Decision Making","id":"ITEM-1","issue":"4","issued":{"date-parts":[["2018","5","19"]]},"page":"487-494","publisher":"SAGE Publications Inc.","title":"Patient Variability Seldom Assessed in Cost-effectiveness Studies.","type":"article-journal","volume":"38"},"uris":["http://www.mendeley.com/documents/?uuid=f28b25d9-7fe8-3352-8d3c-bc19c32f9231"]}],"mendeley":{"formattedCitation":"[20]","plainTextFormattedCitation":"[20]","previouslyFormattedCitation":"[20]"},"properties":{"noteIndex":0},"schema":"https://github.com/citation-style-language/schema/raw/master/csl-citation.json"}</w:instrText>
      </w:r>
      <w:r w:rsidR="006C0927" w:rsidRPr="00DB6D42">
        <w:fldChar w:fldCharType="separate"/>
      </w:r>
      <w:r w:rsidR="005509E3" w:rsidRPr="005509E3">
        <w:rPr>
          <w:noProof/>
        </w:rPr>
        <w:t>[20]</w:t>
      </w:r>
      <w:r w:rsidR="006C0927" w:rsidRPr="00DB6D42">
        <w:fldChar w:fldCharType="end"/>
      </w:r>
      <w:r w:rsidR="00A04256">
        <w:t>.</w:t>
      </w:r>
      <w:r w:rsidR="00B34725" w:rsidRPr="00DB6D42">
        <w:t xml:space="preserve"> </w:t>
      </w:r>
      <w:del w:id="184" w:author="Author" w:date="2021-10-03T18:45:00Z">
        <w:r w:rsidR="00B34725" w:rsidRPr="00DB6D42" w:rsidDel="009E54F4">
          <w:delText>Furthermore, o</w:delText>
        </w:r>
      </w:del>
      <w:ins w:id="185" w:author="Author" w:date="2021-10-03T18:45:00Z">
        <w:r w:rsidR="009E54F4">
          <w:t>O</w:t>
        </w:r>
      </w:ins>
      <w:r w:rsidR="00B34725" w:rsidRPr="00DB6D42">
        <w:t>verlap between subgroups needs to be avoided (e.g.</w:t>
      </w:r>
      <w:del w:id="186" w:author="Author" w:date="2021-09-16T10:39:00Z">
        <w:r w:rsidR="00B34725" w:rsidRPr="00DB6D42" w:rsidDel="00B04487">
          <w:delText>,</w:delText>
        </w:r>
      </w:del>
      <w:r w:rsidR="00B34725" w:rsidRPr="00DB6D42">
        <w:t xml:space="preserve"> people who fit into multiple groups). </w:t>
      </w:r>
      <w:r w:rsidR="00300361" w:rsidRPr="00DB6D42">
        <w:t xml:space="preserve">When there are multiple alternative subgroup specifications being </w:t>
      </w:r>
      <w:r w:rsidR="00300361" w:rsidRPr="00DB6D42">
        <w:lastRenderedPageBreak/>
        <w:t>considered, Espinoza et al.</w:t>
      </w:r>
      <w:del w:id="187" w:author="Author" w:date="2021-09-16T10:30:00Z">
        <w:r w:rsidR="00300361" w:rsidRPr="00DB6D42" w:rsidDel="00F64401">
          <w:delText>,</w:delText>
        </w:r>
      </w:del>
      <w:r w:rsidR="00300361" w:rsidRPr="00DB6D42">
        <w:t xml:space="preserve"> propose a </w:t>
      </w:r>
      <w:r w:rsidR="00086922" w:rsidRPr="00DB6D42">
        <w:t>framework using</w:t>
      </w:r>
      <w:r w:rsidR="00300361" w:rsidRPr="00DB6D42">
        <w:t xml:space="preserve"> expected net </w:t>
      </w:r>
      <w:ins w:id="188" w:author="Author" w:date="2021-10-02T11:08:00Z">
        <w:r w:rsidR="00BF7871">
          <w:t xml:space="preserve">health </w:t>
        </w:r>
      </w:ins>
      <w:r w:rsidR="00300361" w:rsidRPr="00DB6D42">
        <w:t xml:space="preserve">benefit </w:t>
      </w:r>
      <w:ins w:id="189" w:author="Author" w:date="2021-10-02T11:08:00Z">
        <w:r w:rsidR="00BF7871">
          <w:t xml:space="preserve">with current and perfect information </w:t>
        </w:r>
      </w:ins>
      <w:r w:rsidR="00300361" w:rsidRPr="00DB6D42">
        <w:t>to guide selection</w:t>
      </w:r>
      <w:r w:rsidR="00086922" w:rsidRPr="00DB6D42">
        <w:t xml:space="preserve"> (optimal subgroup definition)</w:t>
      </w:r>
      <w:r w:rsidR="00A04256">
        <w:t xml:space="preserve"> </w:t>
      </w:r>
      <w:r w:rsidR="00300361" w:rsidRPr="00DB6D42">
        <w:fldChar w:fldCharType="begin" w:fldLock="1"/>
      </w:r>
      <w:r w:rsidR="00474C17">
        <w:instrText>ADDIN CSL_CITATION {"citationItems":[{"id":"ITEM-1","itemData":{"DOI":"10.1177/0272989X14538705","ISSN":"1552681X","abstract":"This article develops a general framework to guide the use of subgroup cost-effectiveness analysis for decision making in a collectively funded health system. In doing so, it addresses 2 key policy questions, namely, the identification and selection of subgroups, while distinguishing 2 sources of potential value associated with heterogeneity. These are 1) the value of revealing the factors associated with heterogeneity in costs and outcomes using existing evidence (static value) and 2) the value of acquiring further subgroup-related evidence to resolve the uncertainty given the current understanding of heterogeneity (dynamic value). Consideration of these 2 sources of value can guide subgroup-specific treatment decisions and inform whether further research should be conducted to resolve uncertainty to explain variability in costs and outcomes. We apply the proposed methods to a cost-effectiveness analysis for the management of patients with acute coronary syndrome. This study presents the expected net benefits under current and perfect information when subgroups are defined based on the use and combination of 6 binary covariates. The results of the case study confirm the theoretical expectations. As more subgroups are considered, the marginal net benefit gains obtained under the current information show diminishing marginal returns, and the expected value of perfect information shows a decreasing trend. We present a suggested algorithm that synthesizes the results to guide policy.","author":[{"dropping-particle":"","family":"Espinoza","given":"Manuel A.","non-dropping-particle":"","parse-names":false,"suffix":""},{"dropping-particle":"","family":"Manca","given":"Andrea","non-dropping-particle":"","parse-names":false,"suffix":""},{"dropping-particle":"","family":"Claxton","given":"Karl","non-dropping-particle":"","parse-names":false,"suffix":""},{"dropping-particle":"","family":"Sculpher","given":"Mark J.","non-dropping-particle":"","parse-names":false,"suffix":""}],"container-title":"Medical Decision Making","id":"ITEM-1","issue":"8","issued":{"date-parts":[["2014","11","12"]]},"page":"951-964","publisher":"SAGE Publications Inc.","title":"The value of heterogeneity for cost-effectiveness subgroup analysis: Conceptual framework and application","type":"article-journal","volume":"34"},"uris":["http://www.mendeley.com/documents/?uuid=462a1c73-9f8e-3c8c-ad9a-d6ca9f69a867"]}],"mendeley":{"formattedCitation":"[6]","plainTextFormattedCitation":"[6]","previouslyFormattedCitation":"[6]"},"properties":{"noteIndex":0},"schema":"https://github.com/citation-style-language/schema/raw/master/csl-citation.json"}</w:instrText>
      </w:r>
      <w:r w:rsidR="00300361" w:rsidRPr="00DB6D42">
        <w:fldChar w:fldCharType="separate"/>
      </w:r>
      <w:r w:rsidR="00A04256" w:rsidRPr="00A04256">
        <w:rPr>
          <w:noProof/>
        </w:rPr>
        <w:t>[6]</w:t>
      </w:r>
      <w:r w:rsidR="00300361" w:rsidRPr="00DB6D42">
        <w:fldChar w:fldCharType="end"/>
      </w:r>
      <w:r w:rsidR="00A04256">
        <w:t>.</w:t>
      </w:r>
      <w:r w:rsidR="00300361" w:rsidRPr="00DB6D42">
        <w:t xml:space="preserve"> </w:t>
      </w:r>
      <w:r w:rsidR="00B95CAD" w:rsidRPr="00DB6D42">
        <w:t>Finally, Sculpher</w:t>
      </w:r>
      <w:del w:id="190" w:author="Author" w:date="2021-09-16T10:31:00Z">
        <w:r w:rsidR="00B95CAD" w:rsidRPr="00DB6D42" w:rsidDel="00B04487">
          <w:delText>.</w:delText>
        </w:r>
      </w:del>
      <w:del w:id="191" w:author="Author" w:date="2021-09-16T10:30:00Z">
        <w:r w:rsidR="00B95CAD" w:rsidRPr="00DB6D42" w:rsidDel="00F64401">
          <w:delText>,</w:delText>
        </w:r>
      </w:del>
      <w:r w:rsidR="00B95CAD" w:rsidRPr="00DB6D42">
        <w:t xml:space="preserve"> noted the importance of considering whether patients could sway measurement to meet subgroup criteria to access a treatment</w:t>
      </w:r>
      <w:r w:rsidR="00A04256">
        <w:t xml:space="preserve"> </w:t>
      </w:r>
      <w:r w:rsidR="00B95CAD" w:rsidRPr="00DB6D42">
        <w:fldChar w:fldCharType="begin" w:fldLock="1"/>
      </w:r>
      <w:r w:rsidR="00474C17">
        <w:instrText>ADDIN CSL_CITATION {"citationItems":[{"id":"ITEM-1","itemData":{"DOI":"10.2165/00019053-200826090-00009","ISSN":"1170-7690","PMID":"18767899","abstract":"The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guidance.","author":[{"dropping-particle":"","family":"Sculpher","given":"Mark","non-dropping-particle":"","parse-names":false,"suffix":""}],"container-title":"PharmacoEconomics","id":"ITEM-1","issue":"9","issued":{"date-parts":[["2008"]]},"page":"799-806","title":"Subgroups and Heterogeneity in Cost-Effectiveness Analysis","type":"article-journal","volume":"26"},"uris":["http://www.mendeley.com/documents/?uuid=58b8a0d3-4053-30cd-b28a-443e25812ebe"]}],"mendeley":{"formattedCitation":"[4]","plainTextFormattedCitation":"[4]","previouslyFormattedCitation":"[4]"},"properties":{"noteIndex":0},"schema":"https://github.com/citation-style-language/schema/raw/master/csl-citation.json"}</w:instrText>
      </w:r>
      <w:r w:rsidR="00B95CAD" w:rsidRPr="00DB6D42">
        <w:fldChar w:fldCharType="separate"/>
      </w:r>
      <w:r w:rsidR="00A04256" w:rsidRPr="00A04256">
        <w:rPr>
          <w:noProof/>
        </w:rPr>
        <w:t>[4]</w:t>
      </w:r>
      <w:r w:rsidR="00B95CAD" w:rsidRPr="00DB6D42">
        <w:fldChar w:fldCharType="end"/>
      </w:r>
      <w:r w:rsidR="00A04256">
        <w:t>.</w:t>
      </w:r>
    </w:p>
    <w:bookmarkEnd w:id="178"/>
    <w:p w14:paraId="3979F692" w14:textId="381EF333" w:rsidR="0031329C" w:rsidRDefault="00B9281A" w:rsidP="00EF59B1">
      <w:pPr>
        <w:spacing w:line="276" w:lineRule="auto"/>
      </w:pPr>
      <w:r w:rsidRPr="00DB6D42">
        <w:t xml:space="preserve">If there is a cost to measuring an aspect of heterogeneity, this must be factored into the </w:t>
      </w:r>
      <w:r w:rsidR="00B95CAD" w:rsidRPr="00DB6D42">
        <w:t>cost-effectiveness analysis</w:t>
      </w:r>
      <w:r w:rsidRPr="00DB6D42">
        <w:t xml:space="preserve"> and </w:t>
      </w:r>
      <w:ins w:id="192" w:author="Author" w:date="2021-10-03T18:45:00Z">
        <w:r w:rsidR="009E54F4">
          <w:t xml:space="preserve">it </w:t>
        </w:r>
      </w:ins>
      <w:r w:rsidR="007125A6" w:rsidRPr="00DB6D42">
        <w:t>acts as another hurdle in practi</w:t>
      </w:r>
      <w:r w:rsidR="0031329C" w:rsidRPr="00DB6D42">
        <w:t>c</w:t>
      </w:r>
      <w:r w:rsidR="007125A6" w:rsidRPr="00DB6D42">
        <w:t xml:space="preserve">e (requiring budget and resources). </w:t>
      </w:r>
      <w:del w:id="193" w:author="Author" w:date="2021-10-02T11:14:00Z">
        <w:r w:rsidR="007125A6" w:rsidRPr="00DB6D42" w:rsidDel="006956CA">
          <w:delText>The area of precision medicine concerns studies in which patient heterogeneity that was previously unobserved is revealed (e.g. using a biomarker) to inform treatment decisions</w:delText>
        </w:r>
        <w:r w:rsidR="00A04256" w:rsidDel="006956CA">
          <w:delText xml:space="preserve"> .</w:delText>
        </w:r>
        <w:r w:rsidR="004141EC" w:rsidRPr="00DB6D42" w:rsidDel="006956CA">
          <w:delText xml:space="preserve"> </w:delText>
        </w:r>
        <w:r w:rsidR="00DA4D00" w:rsidRPr="00DB6D42" w:rsidDel="006956CA">
          <w:delText xml:space="preserve">Alongside the costs, the accuracy of identifying patient heterogeneity may need to be considered (i.e., sensitivity and specificity), and incorporated into cost-effectiveness analysis. </w:delText>
        </w:r>
        <w:r w:rsidR="004141EC" w:rsidRPr="00DB6D42" w:rsidDel="006956CA">
          <w:delText>There is a growing literature base considering the role of economic evaluation within precision medicine</w:delText>
        </w:r>
        <w:r w:rsidR="00A04256" w:rsidDel="006956CA">
          <w:delText xml:space="preserve"> </w:delText>
        </w:r>
        <w:bookmarkStart w:id="194" w:name="_GoBack"/>
        <w:bookmarkEnd w:id="194"/>
        <w:r w:rsidR="00A04256" w:rsidDel="006956CA">
          <w:delText>.</w:delText>
        </w:r>
        <w:r w:rsidR="0031329C" w:rsidRPr="00DB6D42" w:rsidDel="006956CA">
          <w:delText xml:space="preserve"> </w:delText>
        </w:r>
      </w:del>
      <w:del w:id="195" w:author="Author" w:date="2021-10-03T18:45:00Z">
        <w:r w:rsidR="00DA4D00" w:rsidRPr="00DB6D42" w:rsidDel="009E54F4">
          <w:delText xml:space="preserve">Furthermore, </w:delText>
        </w:r>
      </w:del>
      <w:ins w:id="196" w:author="Author" w:date="2021-10-03T18:45:00Z">
        <w:r w:rsidR="009E54F4">
          <w:t>T</w:t>
        </w:r>
      </w:ins>
      <w:del w:id="197" w:author="Author" w:date="2021-10-03T18:45:00Z">
        <w:r w:rsidR="00DA4D00" w:rsidRPr="00DB6D42" w:rsidDel="009E54F4">
          <w:delText>t</w:delText>
        </w:r>
      </w:del>
      <w:r w:rsidR="0031329C" w:rsidRPr="00DB6D42">
        <w:t>here may be costs associated with implementing subgroup-specific guidance even when the costs do not relate to identifying heterogeneity</w:t>
      </w:r>
      <w:r w:rsidR="00B95CAD" w:rsidRPr="00DB6D42">
        <w:t>, which should be considered</w:t>
      </w:r>
      <w:r w:rsidR="006656C3" w:rsidRPr="00DB6D42">
        <w:t xml:space="preserve">, such as in </w:t>
      </w:r>
      <w:r w:rsidR="00DA4D00" w:rsidRPr="00DB6D42">
        <w:t>producing different guidelines for subgroups</w:t>
      </w:r>
      <w:r w:rsidR="00A04256">
        <w:t xml:space="preserve"> </w:t>
      </w:r>
      <w:r w:rsidR="00A6652D" w:rsidRPr="00DB6D42">
        <w:fldChar w:fldCharType="begin" w:fldLock="1"/>
      </w:r>
      <w:r w:rsidR="00474C17">
        <w:instrText>ADDIN CSL_CITATION {"citationItems":[{"id":"ITEM-1","itemData":{"DOI":"10.1177/0272989X14538705","ISSN":"1552681X","abstract":"This article develops a general framework to guide the use of subgroup cost-effectiveness analysis for decision making in a collectively funded health system. In doing so, it addresses 2 key policy questions, namely, the identification and selection of subgroups, while distinguishing 2 sources of potential value associated with heterogeneity. These are 1) the value of revealing the factors associated with heterogeneity in costs and outcomes using existing evidence (static value) and 2) the value of acquiring further subgroup-related evidence to resolve the uncertainty given the current understanding of heterogeneity (dynamic value). Consideration of these 2 sources of value can guide subgroup-specific treatment decisions and inform whether further research should be conducted to resolve uncertainty to explain variability in costs and outcomes. We apply the proposed methods to a cost-effectiveness analysis for the management of patients with acute coronary syndrome. This study presents the expected net benefits under current and perfect information when subgroups are defined based on the use and combination of 6 binary covariates. The results of the case study confirm the theoretical expectations. As more subgroups are considered, the marginal net benefit gains obtained under the current information show diminishing marginal returns, and the expected value of perfect information shows a decreasing trend. We present a suggested algorithm that synthesizes the results to guide policy.","author":[{"dropping-particle":"","family":"Espinoza","given":"Manuel A.","non-dropping-particle":"","parse-names":false,"suffix":""},{"dropping-particle":"","family":"Manca","given":"Andrea","non-dropping-particle":"","parse-names":false,"suffix":""},{"dropping-particle":"","family":"Claxton","given":"Karl","non-dropping-particle":"","parse-names":false,"suffix":""},{"dropping-particle":"","family":"Sculpher","given":"Mark J.","non-dropping-particle":"","parse-names":false,"suffix":""}],"container-title":"Medical Decision Making","id":"ITEM-1","issue":"8","issued":{"date-parts":[["2014","11","12"]]},"page":"951-964","publisher":"SAGE Publications Inc.","title":"The value of heterogeneity for cost-effectiveness subgroup analysis: Conceptual framework and application","type":"article-journal","volume":"34"},"uris":["http://www.mendeley.com/documents/?uuid=462a1c73-9f8e-3c8c-ad9a-d6ca9f69a867"]}],"mendeley":{"formattedCitation":"[6]","plainTextFormattedCitation":"[6]","previouslyFormattedCitation":"[6]"},"properties":{"noteIndex":0},"schema":"https://github.com/citation-style-language/schema/raw/master/csl-citation.json"}</w:instrText>
      </w:r>
      <w:r w:rsidR="00A6652D" w:rsidRPr="00DB6D42">
        <w:fldChar w:fldCharType="separate"/>
      </w:r>
      <w:r w:rsidR="00A04256" w:rsidRPr="00A04256">
        <w:rPr>
          <w:noProof/>
        </w:rPr>
        <w:t>[6]</w:t>
      </w:r>
      <w:r w:rsidR="00A6652D" w:rsidRPr="00DB6D42">
        <w:fldChar w:fldCharType="end"/>
      </w:r>
      <w:r w:rsidR="00A04256">
        <w:t>.</w:t>
      </w:r>
      <w:r w:rsidR="007563F7">
        <w:t xml:space="preserve"> </w:t>
      </w:r>
    </w:p>
    <w:p w14:paraId="328B1200" w14:textId="5EDBFFC8" w:rsidR="007563F7" w:rsidDel="0097384E" w:rsidRDefault="007563F7" w:rsidP="007563F7">
      <w:pPr>
        <w:rPr>
          <w:del w:id="198" w:author="Author" w:date="2021-09-17T09:58:00Z"/>
        </w:rPr>
      </w:pPr>
      <w:del w:id="199" w:author="Author" w:date="2021-09-17T09:58:00Z">
        <w:r w:rsidRPr="00DB6D42" w:rsidDel="0097384E">
          <w:delText>Note that this paper focuses on subgroups that are meaningful for decision-making, it is recognised that subgroups may be useful for academic purposes even if they cannot be targeted in clinical practice.</w:delText>
        </w:r>
      </w:del>
    </w:p>
    <w:p w14:paraId="5768333D" w14:textId="0EE62C82" w:rsidR="00C94C72" w:rsidRPr="00DB6D42" w:rsidRDefault="009E05AA" w:rsidP="00EB1E23">
      <w:pPr>
        <w:pStyle w:val="Heading1"/>
        <w:numPr>
          <w:ilvl w:val="0"/>
          <w:numId w:val="16"/>
        </w:numPr>
        <w:spacing w:line="360" w:lineRule="auto"/>
        <w:rPr>
          <w:rFonts w:cs="Arial"/>
          <w:bCs/>
          <w:sz w:val="24"/>
          <w:szCs w:val="22"/>
        </w:rPr>
      </w:pPr>
      <w:r w:rsidRPr="00DB6D42">
        <w:rPr>
          <w:rFonts w:cs="Arial"/>
          <w:bCs/>
          <w:sz w:val="24"/>
          <w:szCs w:val="22"/>
        </w:rPr>
        <w:t>Implementing subgroup analysis</w:t>
      </w:r>
    </w:p>
    <w:p w14:paraId="3E0BF85A" w14:textId="51209E4C" w:rsidR="005350C0" w:rsidRPr="00DB6D42" w:rsidRDefault="005350C0" w:rsidP="00EF59B1">
      <w:pPr>
        <w:spacing w:line="276" w:lineRule="auto"/>
        <w:rPr>
          <w:b/>
          <w:bCs/>
          <w:sz w:val="24"/>
          <w:szCs w:val="24"/>
        </w:rPr>
      </w:pPr>
      <w:r w:rsidRPr="00DB6D42">
        <w:t>Once subgroups are agreed, researchers can start to identify the evidence needed to inform subgroup analysis and to conduct the analysis and report the results, however, there remain barriers to conducting subgroup analyses which are outlined below.</w:t>
      </w:r>
      <w:ins w:id="200" w:author="Author" w:date="2021-10-03T11:32:00Z">
        <w:r w:rsidR="00D45A61">
          <w:t xml:space="preserve"> Note that some of these issues may be more or less apparent depending on the precise methods used (e.g. whether a modelling study or trial-based cost-effectiveness analysis</w:t>
        </w:r>
        <w:del w:id="201" w:author="Author" w:date="2021-10-03T18:46:00Z">
          <w:r w:rsidR="00D45A61" w:rsidDel="009E54F4">
            <w:delText>)</w:delText>
          </w:r>
        </w:del>
        <w:r w:rsidR="00D45A61">
          <w:t xml:space="preserve"> is being conducted). </w:t>
        </w:r>
      </w:ins>
    </w:p>
    <w:p w14:paraId="5C3F5EED" w14:textId="52B31320" w:rsidR="009E05AA" w:rsidRPr="00DB6D42" w:rsidRDefault="00EB1E23" w:rsidP="00AF00A7">
      <w:pPr>
        <w:pStyle w:val="Heading2"/>
        <w:keepNext w:val="0"/>
        <w:keepLines w:val="0"/>
        <w:spacing w:before="240" w:after="200" w:line="360" w:lineRule="auto"/>
        <w:rPr>
          <w:rFonts w:eastAsiaTheme="minorHAnsi" w:cs="Arial"/>
          <w:i/>
          <w:iCs/>
          <w:sz w:val="22"/>
          <w:szCs w:val="16"/>
        </w:rPr>
      </w:pPr>
      <w:r>
        <w:rPr>
          <w:rFonts w:eastAsiaTheme="minorHAnsi" w:cs="Arial"/>
          <w:i/>
          <w:iCs/>
          <w:sz w:val="22"/>
          <w:szCs w:val="16"/>
        </w:rPr>
        <w:t>3.1</w:t>
      </w:r>
      <w:r>
        <w:rPr>
          <w:rFonts w:eastAsiaTheme="minorHAnsi" w:cs="Arial"/>
          <w:i/>
          <w:iCs/>
          <w:sz w:val="22"/>
          <w:szCs w:val="16"/>
        </w:rPr>
        <w:tab/>
      </w:r>
      <w:r w:rsidR="009E05AA" w:rsidRPr="00DB6D42">
        <w:rPr>
          <w:rFonts w:eastAsiaTheme="minorHAnsi" w:cs="Arial"/>
          <w:i/>
          <w:iCs/>
          <w:sz w:val="22"/>
          <w:szCs w:val="16"/>
        </w:rPr>
        <w:t>Statistical concerns</w:t>
      </w:r>
    </w:p>
    <w:p w14:paraId="43037142" w14:textId="4F30910E" w:rsidR="00F150D3" w:rsidRPr="00DB6D42" w:rsidRDefault="00BA0B62" w:rsidP="00EF59B1">
      <w:pPr>
        <w:spacing w:line="276" w:lineRule="auto"/>
      </w:pPr>
      <w:r w:rsidRPr="00DB6D42">
        <w:rPr>
          <w:bCs/>
        </w:rPr>
        <w:t>A</w:t>
      </w:r>
      <w:r w:rsidR="00B30BE3" w:rsidRPr="00DB6D42">
        <w:rPr>
          <w:bCs/>
        </w:rPr>
        <w:t>voiding subgroups from ‘data dredging’ is a known issue in economic evaluation</w:t>
      </w:r>
      <w:r w:rsidR="00A04256">
        <w:rPr>
          <w:bCs/>
        </w:rPr>
        <w:t xml:space="preserve"> </w:t>
      </w:r>
      <w:r w:rsidR="00B30BE3" w:rsidRPr="00DB6D42">
        <w:rPr>
          <w:bCs/>
        </w:rPr>
        <w:fldChar w:fldCharType="begin" w:fldLock="1"/>
      </w:r>
      <w:r w:rsidR="00474C17">
        <w:rPr>
          <w:bCs/>
        </w:rPr>
        <w:instrText>ADDIN CSL_CITATION {"citationItems":[{"id":"ITEM-1","itemData":{"DOI":"10.1136/bmj.f1049","ISSN":"1756-1833","PMID":"23529982","abstract":"Economic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 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 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dropping-particle":"","family":"CHEERS Task Force","given":"","non-dropping-particle":"","parse-names":false,"suffix":""}],"container-title":"BMJ (Clinical research ed.)","id":"ITEM-1","issued":{"date-parts":[["2013","3","25"]]},"page":"f1049","publisher":"British Medical Journal Publishing Group","title":"Consolidated Health Economic Evaluation Reporting Standards (CHEERS) statement.","type":"article-journal","volume":"346"},"uris":["http://www.mendeley.com/documents/?uuid=452ed8cd-21b6-3219-bf2e-e01e0d0e81ed"]},{"id":"ITEM-2","itemData":{"DOI":"10.2165/00019053-200826090-00009","ISSN":"1170-7690","PMID":"18767899","abstract":"The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guidance.","author":[{"dropping-particle":"","family":"Sculpher","given":"Mark","non-dropping-particle":"","parse-names":false,"suffix":""}],"container-title":"PharmacoEconomics","id":"ITEM-2","issue":"9","issued":{"date-parts":[["2008"]]},"page":"799-806","title":"Subgroups and Heterogeneity in Cost-Effectiveness Analysis","type":"article-journal","volume":"26"},"uris":["http://www.mendeley.com/documents/?uuid=58b8a0d3-4053-30cd-b28a-443e25812ebe"]}],"mendeley":{"formattedCitation":"[4,7]","plainTextFormattedCitation":"[4,7]","previouslyFormattedCitation":"[4,7]"},"properties":{"noteIndex":0},"schema":"https://github.com/citation-style-language/schema/raw/master/csl-citation.json"}</w:instrText>
      </w:r>
      <w:r w:rsidR="00B30BE3" w:rsidRPr="00DB6D42">
        <w:rPr>
          <w:bCs/>
        </w:rPr>
        <w:fldChar w:fldCharType="separate"/>
      </w:r>
      <w:r w:rsidR="00A04256" w:rsidRPr="00A04256">
        <w:rPr>
          <w:bCs/>
          <w:noProof/>
        </w:rPr>
        <w:t>[4,7]</w:t>
      </w:r>
      <w:r w:rsidR="00B30BE3" w:rsidRPr="00DB6D42">
        <w:rPr>
          <w:bCs/>
        </w:rPr>
        <w:fldChar w:fldCharType="end"/>
      </w:r>
      <w:r w:rsidR="00A04256">
        <w:rPr>
          <w:bCs/>
        </w:rPr>
        <w:t>.</w:t>
      </w:r>
      <w:r w:rsidR="00B30BE3" w:rsidRPr="00DB6D42">
        <w:rPr>
          <w:bCs/>
        </w:rPr>
        <w:t xml:space="preserve"> </w:t>
      </w:r>
      <w:r w:rsidR="00BE6A6A" w:rsidRPr="00DB6D42">
        <w:rPr>
          <w:bCs/>
        </w:rPr>
        <w:t>Espinoza et al.</w:t>
      </w:r>
      <w:del w:id="202" w:author="Author" w:date="2021-09-16T10:29:00Z">
        <w:r w:rsidR="00BE6A6A" w:rsidRPr="00DB6D42" w:rsidDel="00F64401">
          <w:rPr>
            <w:bCs/>
          </w:rPr>
          <w:delText>,</w:delText>
        </w:r>
      </w:del>
      <w:r w:rsidR="00BE6A6A" w:rsidRPr="00DB6D42">
        <w:rPr>
          <w:bCs/>
        </w:rPr>
        <w:t xml:space="preserve"> discuss health care </w:t>
      </w:r>
      <w:r w:rsidR="0089230E" w:rsidRPr="00DB6D42">
        <w:rPr>
          <w:bCs/>
        </w:rPr>
        <w:t>decision-</w:t>
      </w:r>
      <w:r w:rsidR="00BE6A6A" w:rsidRPr="00DB6D42">
        <w:rPr>
          <w:bCs/>
        </w:rPr>
        <w:t xml:space="preserve">making has been hesitant to adopt subgroup analysis due to </w:t>
      </w:r>
      <w:r w:rsidR="00DC2F2A" w:rsidRPr="00DB6D42">
        <w:rPr>
          <w:bCs/>
        </w:rPr>
        <w:t xml:space="preserve">statistical </w:t>
      </w:r>
      <w:r w:rsidR="00BE6A6A" w:rsidRPr="00DB6D42">
        <w:rPr>
          <w:bCs/>
        </w:rPr>
        <w:t>concerns around power and multiple testing</w:t>
      </w:r>
      <w:r w:rsidR="00A04256">
        <w:rPr>
          <w:bCs/>
        </w:rPr>
        <w:t xml:space="preserve"> </w:t>
      </w:r>
      <w:r w:rsidR="00BE6A6A" w:rsidRPr="00DB6D42">
        <w:rPr>
          <w:bCs/>
        </w:rPr>
        <w:fldChar w:fldCharType="begin" w:fldLock="1"/>
      </w:r>
      <w:r w:rsidR="00474C17">
        <w:rPr>
          <w:bCs/>
        </w:rPr>
        <w:instrText>ADDIN CSL_CITATION {"citationItems":[{"id":"ITEM-1","itemData":{"DOI":"10.1177/0272989X14538705","ISSN":"1552681X","abstract":"This article develops a general framework to guide the use of subgroup cost-effectiveness analysis for decision making in a collectively funded health system. In doing so, it addresses 2 key policy questions, namely, the identification and selection of subgroups, while distinguishing 2 sources of potential value associated with heterogeneity. These are 1) the value of revealing the factors associated with heterogeneity in costs and outcomes using existing evidence (static value) and 2) the value of acquiring further subgroup-related evidence to resolve the uncertainty given the current understanding of heterogeneity (dynamic value). Consideration of these 2 sources of value can guide subgroup-specific treatment decisions and inform whether further research should be conducted to resolve uncertainty to explain variability in costs and outcomes. We apply the proposed methods to a cost-effectiveness analysis for the management of patients with acute coronary syndrome. This study presents the expected net benefits under current and perfect information when subgroups are defined based on the use and combination of 6 binary covariates. The results of the case study confirm the theoretical expectations. As more subgroups are considered, the marginal net benefit gains obtained under the current information show diminishing marginal returns, and the expected value of perfect information shows a decreasing trend. We present a suggested algorithm that synthesizes the results to guide policy.","author":[{"dropping-particle":"","family":"Espinoza","given":"Manuel A.","non-dropping-particle":"","parse-names":false,"suffix":""},{"dropping-particle":"","family":"Manca","given":"Andrea","non-dropping-particle":"","parse-names":false,"suffix":""},{"dropping-particle":"","family":"Claxton","given":"Karl","non-dropping-particle":"","parse-names":false,"suffix":""},{"dropping-particle":"","family":"Sculpher","given":"Mark J.","non-dropping-particle":"","parse-names":false,"suffix":""}],"container-title":"Medical Decision Making","id":"ITEM-1","issue":"8","issued":{"date-parts":[["2014","11","12"]]},"page":"951-964","publisher":"SAGE Publications Inc.","title":"The value of heterogeneity for cost-effectiveness subgroup analysis: Conceptual framework and application","type":"article-journal","volume":"34"},"uris":["http://www.mendeley.com/documents/?uuid=462a1c73-9f8e-3c8c-ad9a-d6ca9f69a867"]}],"mendeley":{"formattedCitation":"[6]","plainTextFormattedCitation":"[6]","previouslyFormattedCitation":"[6]"},"properties":{"noteIndex":0},"schema":"https://github.com/citation-style-language/schema/raw/master/csl-citation.json"}</w:instrText>
      </w:r>
      <w:r w:rsidR="00BE6A6A" w:rsidRPr="00DB6D42">
        <w:rPr>
          <w:bCs/>
        </w:rPr>
        <w:fldChar w:fldCharType="separate"/>
      </w:r>
      <w:r w:rsidR="00A04256" w:rsidRPr="00A04256">
        <w:rPr>
          <w:bCs/>
          <w:noProof/>
        </w:rPr>
        <w:t>[6]</w:t>
      </w:r>
      <w:r w:rsidR="00BE6A6A" w:rsidRPr="00DB6D42">
        <w:rPr>
          <w:bCs/>
        </w:rPr>
        <w:fldChar w:fldCharType="end"/>
      </w:r>
      <w:r w:rsidR="00A04256">
        <w:rPr>
          <w:bCs/>
        </w:rPr>
        <w:t>.</w:t>
      </w:r>
      <w:r w:rsidR="00BE6A6A" w:rsidRPr="00DB6D42">
        <w:rPr>
          <w:bCs/>
        </w:rPr>
        <w:t xml:space="preserve"> </w:t>
      </w:r>
      <w:r w:rsidR="0049016D" w:rsidRPr="00DB6D42">
        <w:rPr>
          <w:bCs/>
        </w:rPr>
        <w:t>Typically, clinical trials are powered to identif</w:t>
      </w:r>
      <w:r w:rsidR="00F928A9" w:rsidRPr="00DB6D42">
        <w:rPr>
          <w:bCs/>
        </w:rPr>
        <w:t>y</w:t>
      </w:r>
      <w:r w:rsidR="0049016D" w:rsidRPr="00DB6D42">
        <w:rPr>
          <w:bCs/>
        </w:rPr>
        <w:t xml:space="preserve"> significant average treatment effects across the sample, subsequently any subgroup analysis is likely to be underpowered.</w:t>
      </w:r>
      <w:r w:rsidR="00AB3108" w:rsidRPr="00DB6D42">
        <w:rPr>
          <w:bCs/>
        </w:rPr>
        <w:t xml:space="preserve"> Inadequate power can result in false negatives</w:t>
      </w:r>
      <w:ins w:id="203" w:author="Author" w:date="2021-09-17T14:04:00Z">
        <w:r w:rsidR="001A7B58">
          <w:rPr>
            <w:bCs/>
          </w:rPr>
          <w:t xml:space="preserve">, whereby subgroups do not appear to be important or significant </w:t>
        </w:r>
      </w:ins>
      <w:ins w:id="204" w:author="Author" w:date="2021-09-17T14:05:00Z">
        <w:r w:rsidR="001A7B58">
          <w:rPr>
            <w:bCs/>
          </w:rPr>
          <w:t>due to a lack of statistical power</w:t>
        </w:r>
      </w:ins>
      <w:r w:rsidR="00B25DED">
        <w:rPr>
          <w:bCs/>
        </w:rPr>
        <w:t xml:space="preserve"> </w:t>
      </w:r>
      <w:r w:rsidR="00AB3108" w:rsidRPr="00DB6D42">
        <w:rPr>
          <w:bCs/>
        </w:rPr>
        <w:fldChar w:fldCharType="begin" w:fldLock="1"/>
      </w:r>
      <w:r w:rsidR="001970D0">
        <w:rPr>
          <w:bCs/>
        </w:rPr>
        <w:instrText>ADDIN CSL_CITATION {"citationItems":[{"id":"ITEM-1","itemData":{"DOI":"10.1136/bmj.h5651","ISSN":"17561833","PMID":"26537915","abstract":"The limitations of subgroup analyses are well established-false positives due to multiple comparisons, false negatives due to inadequate power, and limited ability to inform individual treatment decisions because patients have multiple characteristics that vary simultaneously. In this article, we apply Bayes's rule to determine the probability that a positive subgroup analysis is a true positive. From this framework, we derive simple rules to determine when subgroup analyses can be performed as hypothesis testing analyses and thus inform when subgroup analyses should influence how we practice medicine.","author":[{"dropping-particle":"","family":"Burke","given":"James F.","non-dropping-particle":"","parse-names":false,"suffix":""},{"dropping-particle":"","family":"Sussman","given":"Jeremy B.","non-dropping-particle":"","parse-names":false,"suffix":""},{"dropping-particle":"","family":"Kent","given":"David M.","non-dropping-particle":"","parse-names":false,"suffix":""},{"dropping-particle":"","family":"Hayward","given":"Rodney A.","non-dropping-particle":"","parse-names":false,"suffix":""}],"container-title":"BMJ (Online)","id":"ITEM-1","issued":{"date-parts":[["2015","11","4"]]},"publisher":"BMJ Publishing Group","title":"Three simple rules to ensure reasonably credible subgroup analyses","type":"article-journal","volume":"351"},"uris":["http://www.mendeley.com/documents/?uuid=46c4db13-0c6a-385e-b4ed-17a56b9467f5"]}],"mendeley":{"formattedCitation":"[25]","plainTextFormattedCitation":"[25]","previouslyFormattedCitation":"[25]"},"properties":{"noteIndex":0},"schema":"https://github.com/citation-style-language/schema/raw/master/csl-citation.json"}</w:instrText>
      </w:r>
      <w:r w:rsidR="00AB3108" w:rsidRPr="00DB6D42">
        <w:rPr>
          <w:bCs/>
        </w:rPr>
        <w:fldChar w:fldCharType="separate"/>
      </w:r>
      <w:r w:rsidR="005509E3" w:rsidRPr="005509E3">
        <w:rPr>
          <w:bCs/>
          <w:noProof/>
        </w:rPr>
        <w:t>[25]</w:t>
      </w:r>
      <w:r w:rsidR="00AB3108" w:rsidRPr="00DB6D42">
        <w:rPr>
          <w:bCs/>
        </w:rPr>
        <w:fldChar w:fldCharType="end"/>
      </w:r>
      <w:r w:rsidR="00B25DED">
        <w:rPr>
          <w:bCs/>
        </w:rPr>
        <w:t>.</w:t>
      </w:r>
      <w:r w:rsidR="0049016D" w:rsidRPr="00DB6D42">
        <w:rPr>
          <w:bCs/>
        </w:rPr>
        <w:t xml:space="preserve"> </w:t>
      </w:r>
      <w:r w:rsidR="00DC2F2A" w:rsidRPr="00DB6D42">
        <w:rPr>
          <w:bCs/>
        </w:rPr>
        <w:t>Multiplicity</w:t>
      </w:r>
      <w:r w:rsidR="0049016D" w:rsidRPr="00DB6D42">
        <w:rPr>
          <w:bCs/>
        </w:rPr>
        <w:t xml:space="preserve"> becomes an issue as when </w:t>
      </w:r>
      <w:r w:rsidR="00EF59B1" w:rsidRPr="00DB6D42">
        <w:rPr>
          <w:bCs/>
        </w:rPr>
        <w:t xml:space="preserve">multiple </w:t>
      </w:r>
      <w:r w:rsidR="0049016D" w:rsidRPr="00DB6D42">
        <w:rPr>
          <w:bCs/>
        </w:rPr>
        <w:t>subgroups are compared</w:t>
      </w:r>
      <w:r w:rsidR="00AA192D" w:rsidRPr="00DB6D42">
        <w:rPr>
          <w:bCs/>
        </w:rPr>
        <w:t>,</w:t>
      </w:r>
      <w:r w:rsidR="00EF59B1" w:rsidRPr="00DB6D42">
        <w:rPr>
          <w:bCs/>
        </w:rPr>
        <w:t xml:space="preserve"> </w:t>
      </w:r>
      <w:r w:rsidR="0049016D" w:rsidRPr="00DB6D42">
        <w:rPr>
          <w:bCs/>
        </w:rPr>
        <w:t xml:space="preserve">identifying a difference </w:t>
      </w:r>
      <w:r w:rsidR="00EF59B1" w:rsidRPr="00DB6D42">
        <w:rPr>
          <w:bCs/>
        </w:rPr>
        <w:t xml:space="preserve">between subgroups </w:t>
      </w:r>
      <w:r w:rsidR="0049016D" w:rsidRPr="00DB6D42">
        <w:rPr>
          <w:bCs/>
        </w:rPr>
        <w:t>can occur by chance (a type 1 error)</w:t>
      </w:r>
      <w:r w:rsidR="00A04256">
        <w:rPr>
          <w:bCs/>
        </w:rPr>
        <w:t xml:space="preserve"> </w:t>
      </w:r>
      <w:r w:rsidR="0049016D" w:rsidRPr="00DB6D42">
        <w:rPr>
          <w:bCs/>
        </w:rPr>
        <w:fldChar w:fldCharType="begin" w:fldLock="1"/>
      </w:r>
      <w:r w:rsidR="00F05BBA">
        <w:rPr>
          <w:bCs/>
        </w:rPr>
        <w:instrText>ADDIN CSL_CITATION {"citationItems":[{"id":"ITEM-1","itemData":{"DOI":"10.4103/2229-3485.179436","ISSN":"2229-3485","abstract":"Multiple testing refers to situations where a dataset is subjected to statistical testing multiple times - either at multiple time-points or through multiple subgroups or for multiple end-points. This amplifies the probability of a false-positive finding. In this article, we look at the consequences of multiple testing and explore various methods to deal with this issue.","author":[{"dropping-particle":"","family":"Ranganathan","given":"Priya","non-dropping-particle":"","parse-names":false,"suffix":""},{"dropping-particle":"","family":"Pramesh","given":"CS","non-dropping-particle":"","parse-names":false,"suffix":""},{"dropping-particle":"","family":"Buyse","given":"Marc","non-dropping-particle":"","parse-names":false,"suffix":""}],"container-title":"Perspectives in Clinical Research","id":"ITEM-1","issue":"2","issued":{"date-parts":[["2016"]]},"page":"106","publisher":"Medknow","title":"Common pitfalls in statistical analysis: The perils of multiple testing","type":"article-journal","volume":"7"},"uris":["http://www.mendeley.com/documents/?uuid=fe914cd4-c1a8-3381-9801-f124fbda5a93"]},{"id":"ITEM-2","itemData":{"DOI":"10.1002/hec.1008","ISSN":"10579230","abstract":"Background: Overall assessments of cost-effectiveness are now commonplace in informing medical policy decision making. It is often important, however, also to investigate how cost-effectiveness varies between patient subgroups. Yet such analyses are rarely undertaken, because appropriate methods have not been sufficiently developed. Methods: We propose a coherent set of Bayesian methods to extend cost-effectiveness analyses to adjust for baseline covariates, to investigate differences between subgroups, and to allow for differences between centres in a multicentre study using a hierarchical model. These methods consider costs and effects jointly, and allow for the typically skewed distribution of cost data. The results are presented as inferences on the cost-effectiveness plane, and as cost-effectiveness acceptability curves. Results: In applying these methods to a randomised trial of case management of psychotic patients, we show that overall cost-effectiveness can be affected by ignoring the skewness of cost data, but that it may be difficult to gain substantial precision by adjusting for baseline covariates. While analyses of overall cost-effectiveness can mask important subgroup differences, crude differences between centres may provide an unrealistic indication of the true differences between them. Conclusions: The methods developed allow a flexible choice for the distributions used for cost data, and have a wide range of applicability - to both randomised trials and observational studies. Experience needs to be gained in applying these methods in practice, and using their results in decision making. Copyright © 2005 John Wiley &amp; Sons, Ltd.","author":[{"dropping-particle":"","family":"Nixon","given":"Richard M.","non-dropping-particle":"","parse-names":false,"suffix":""},{"dropping-particle":"","family":"Thompson","given":"Simon G.","non-dropping-particle":"","parse-names":false,"suffix":""}],"container-title":"Health Economics","id":"ITEM-2","issue":"12","issued":{"date-parts":[["2005","12"]]},"page":"1217-1229","title":"Methods for incorporating covariate adjustment, subgroup analysis and between-centre differences into cost-effectiveness evaluations","type":"article-journal","volume":"14"},"uris":["http://www.mendeley.com/documents/?uuid=2122c693-85f0-3cd9-b0c9-11463d2df048"]}],"mendeley":{"formattedCitation":"[27,28]","plainTextFormattedCitation":"[27,28]","previouslyFormattedCitation":"[27,28]"},"properties":{"noteIndex":0},"schema":"https://github.com/citation-style-language/schema/raw/master/csl-citation.json"}</w:instrText>
      </w:r>
      <w:r w:rsidR="0049016D" w:rsidRPr="00DB6D42">
        <w:rPr>
          <w:bCs/>
        </w:rPr>
        <w:fldChar w:fldCharType="separate"/>
      </w:r>
      <w:r w:rsidR="00CD687B" w:rsidRPr="00CD687B">
        <w:rPr>
          <w:bCs/>
          <w:noProof/>
        </w:rPr>
        <w:t>[27,28]</w:t>
      </w:r>
      <w:r w:rsidR="0049016D" w:rsidRPr="00DB6D42">
        <w:rPr>
          <w:bCs/>
        </w:rPr>
        <w:fldChar w:fldCharType="end"/>
      </w:r>
      <w:r w:rsidR="00A04256">
        <w:rPr>
          <w:bCs/>
        </w:rPr>
        <w:t>.</w:t>
      </w:r>
      <w:r w:rsidR="0049016D" w:rsidRPr="00DB6D42">
        <w:rPr>
          <w:bCs/>
        </w:rPr>
        <w:t xml:space="preserve"> I.e.</w:t>
      </w:r>
      <w:del w:id="205" w:author="Author" w:date="2021-09-16T10:29:00Z">
        <w:r w:rsidR="0049016D" w:rsidRPr="00DB6D42" w:rsidDel="00F64401">
          <w:rPr>
            <w:bCs/>
          </w:rPr>
          <w:delText>,</w:delText>
        </w:r>
      </w:del>
      <w:r w:rsidR="0049016D" w:rsidRPr="00DB6D42">
        <w:rPr>
          <w:bCs/>
        </w:rPr>
        <w:t xml:space="preserve"> there is a risk for false positive results.</w:t>
      </w:r>
      <w:r w:rsidR="00AB3108" w:rsidRPr="00DB6D42">
        <w:rPr>
          <w:bCs/>
        </w:rPr>
        <w:t xml:space="preserve"> </w:t>
      </w:r>
      <w:r w:rsidR="00B476B1" w:rsidRPr="00DB6D42">
        <w:rPr>
          <w:bCs/>
        </w:rPr>
        <w:t>Petti</w:t>
      </w:r>
      <w:ins w:id="206" w:author="Author" w:date="2021-09-16T10:29:00Z">
        <w:r w:rsidR="00F64401">
          <w:rPr>
            <w:bCs/>
          </w:rPr>
          <w:t>c</w:t>
        </w:r>
      </w:ins>
      <w:del w:id="207" w:author="Author" w:date="2021-09-16T10:29:00Z">
        <w:r w:rsidR="00B476B1" w:rsidRPr="00DB6D42" w:rsidDel="00F64401">
          <w:rPr>
            <w:bCs/>
          </w:rPr>
          <w:delText>g</w:delText>
        </w:r>
      </w:del>
      <w:r w:rsidR="00B476B1" w:rsidRPr="00DB6D42">
        <w:rPr>
          <w:bCs/>
        </w:rPr>
        <w:t>rew et al.</w:t>
      </w:r>
      <w:del w:id="208" w:author="Author" w:date="2021-09-16T10:29:00Z">
        <w:r w:rsidR="00B476B1" w:rsidRPr="00DB6D42" w:rsidDel="00F64401">
          <w:rPr>
            <w:bCs/>
          </w:rPr>
          <w:delText>,</w:delText>
        </w:r>
      </w:del>
      <w:r w:rsidR="00B476B1" w:rsidRPr="00DB6D42">
        <w:rPr>
          <w:bCs/>
        </w:rPr>
        <w:t xml:space="preserve"> summarise </w:t>
      </w:r>
      <w:r w:rsidR="002F631F" w:rsidRPr="00DB6D42">
        <w:rPr>
          <w:bCs/>
        </w:rPr>
        <w:t xml:space="preserve">historical examples of subgroups </w:t>
      </w:r>
      <w:r w:rsidR="00B476B1" w:rsidRPr="00DB6D42">
        <w:rPr>
          <w:bCs/>
        </w:rPr>
        <w:t>that have resulted in harmful decisions; such as</w:t>
      </w:r>
      <w:r w:rsidR="004C3615" w:rsidRPr="00DB6D42">
        <w:rPr>
          <w:bCs/>
        </w:rPr>
        <w:t xml:space="preserve"> limiting aspirin use for the prevention of heart disease in women</w:t>
      </w:r>
      <w:r w:rsidR="00A04256">
        <w:rPr>
          <w:bCs/>
        </w:rPr>
        <w:t xml:space="preserve"> </w:t>
      </w:r>
      <w:r w:rsidR="00B476B1" w:rsidRPr="00DB6D42">
        <w:rPr>
          <w:bCs/>
        </w:rPr>
        <w:fldChar w:fldCharType="begin" w:fldLock="1"/>
      </w:r>
      <w:r w:rsidR="001970D0">
        <w:rPr>
          <w:bCs/>
        </w:rPr>
        <w:instrText>ADDIN CSL_CITATION {"citationItems":[{"id":"ITEM-1","itemData":{"DOI":"10.1136/jech.2010.121095","ISSN":"0143005X","PMID":"21652518","abstract":"The final report from the WHO Commission on the social determinants of health recently noted: 'For policy, however important an ethical imperative, values alone are insufficient. There needs to be evidence on what can be done and what is likely to work in practice to improve health and reduce health inequities.' This is challenging, because understanding how to reduce health inequities between the poorest and better-off members of society may require a greater use of subgroup analysis to explore the differential effects of public health interventions. However, while this may produce evidence that is more policy relevant, the requisite subgroup analyses are often seen as tantamount to statistical malpractice. This paper considers some of the methodological problems with subgroup analysis, and its applicability to considerations of equity, using both clinical and public health examples. Finally, it suggests how policy needs for information on subgroups can be met while maintaining rigour.","author":[{"dropping-particle":"","family":"Petticrew","given":"Mark","non-dropping-particle":"","parse-names":false,"suffix":""},{"dropping-particle":"","family":"Tugwell","given":"Peter","non-dropping-particle":"","parse-names":false,"suffix":""},{"dropping-particle":"","family":"Kristjansson","given":"Elizabeth","non-dropping-particle":"","parse-names":false,"suffix":""},{"dropping-particle":"","family":"Oliver","given":"Sandy","non-dropping-particle":"","parse-names":false,"suffix":""},{"dropping-particle":"","family":"Ueffing","given":"Erin","non-dropping-particle":"","parse-names":false,"suffix":""},{"dropping-particle":"","family":"Welch","given":"Vivian","non-dropping-particle":"","parse-names":false,"suffix":""}],"container-title":"Journal of Epidemiology and Community Health","id":"ITEM-1","issue":"1","issued":{"date-parts":[["2012","1","1"]]},"page":"95-98","publisher":"BMJ Publishing Group Ltd","title":"Damned if you do, damned if you don't: Subgroup analysis and equity","type":"article-journal","volume":"66"},"uris":["http://www.mendeley.com/documents/?uuid=7d74a275-3c00-3c2a-a0d1-81e52de5a056"]}],"mendeley":{"formattedCitation":"[21]","plainTextFormattedCitation":"[21]","previouslyFormattedCitation":"[21]"},"properties":{"noteIndex":0},"schema":"https://github.com/citation-style-language/schema/raw/master/csl-citation.json"}</w:instrText>
      </w:r>
      <w:r w:rsidR="00B476B1" w:rsidRPr="00DB6D42">
        <w:rPr>
          <w:bCs/>
        </w:rPr>
        <w:fldChar w:fldCharType="separate"/>
      </w:r>
      <w:r w:rsidR="005509E3" w:rsidRPr="005509E3">
        <w:rPr>
          <w:bCs/>
          <w:noProof/>
        </w:rPr>
        <w:t>[21]</w:t>
      </w:r>
      <w:r w:rsidR="00B476B1" w:rsidRPr="00DB6D42">
        <w:rPr>
          <w:bCs/>
        </w:rPr>
        <w:fldChar w:fldCharType="end"/>
      </w:r>
      <w:r w:rsidR="00A04256">
        <w:rPr>
          <w:bCs/>
        </w:rPr>
        <w:t>.</w:t>
      </w:r>
      <w:r w:rsidR="004C3615" w:rsidRPr="00DB6D42">
        <w:rPr>
          <w:bCs/>
        </w:rPr>
        <w:t xml:space="preserve"> </w:t>
      </w:r>
      <w:r w:rsidR="00AB3108" w:rsidRPr="00DB6D42">
        <w:rPr>
          <w:bCs/>
        </w:rPr>
        <w:t>Given these concerns, r</w:t>
      </w:r>
      <w:r w:rsidR="00B30BE3" w:rsidRPr="00DB6D42">
        <w:rPr>
          <w:bCs/>
        </w:rPr>
        <w:t xml:space="preserve">esearchers may be cautious that </w:t>
      </w:r>
      <w:r w:rsidR="00EF59B1" w:rsidRPr="00DB6D42">
        <w:rPr>
          <w:bCs/>
        </w:rPr>
        <w:t xml:space="preserve">evidence is not sufficient to identify subgroups, or that </w:t>
      </w:r>
      <w:r w:rsidR="00B30BE3" w:rsidRPr="00DB6D42">
        <w:rPr>
          <w:bCs/>
        </w:rPr>
        <w:t>apparent subgroups have been identified by chance and</w:t>
      </w:r>
      <w:r w:rsidR="00BE6A6A" w:rsidRPr="00DB6D42">
        <w:rPr>
          <w:bCs/>
        </w:rPr>
        <w:t xml:space="preserve"> therefore do not reflect reality.</w:t>
      </w:r>
      <w:r w:rsidR="00DC49E5" w:rsidRPr="00DB6D42">
        <w:rPr>
          <w:bCs/>
        </w:rPr>
        <w:t xml:space="preserve"> </w:t>
      </w:r>
      <w:r w:rsidR="00943BB4" w:rsidRPr="00DB6D42">
        <w:t xml:space="preserve">Successful replication of the subgroup results using multiple data sources has been noted as one option to increase the credibility of results, however, as noted below there are often significant data limitations </w:t>
      </w:r>
      <w:r w:rsidR="00EF59B1" w:rsidRPr="00DB6D42">
        <w:t>affecting analyses</w:t>
      </w:r>
      <w:r w:rsidR="00A04256">
        <w:t xml:space="preserve"> </w:t>
      </w:r>
      <w:r w:rsidR="00943BB4" w:rsidRPr="00DB6D42">
        <w:fldChar w:fldCharType="begin" w:fldLock="1"/>
      </w:r>
      <w:r w:rsidR="00474C17">
        <w:instrText>ADDIN CSL_CITATION {"citationItems":[{"id":"ITEM-1","itemData":{"DOI":"10.1002/pst.1626","ISSN":"15391604","abstract":"'Success' in drug development is bringing to patients a new medicine that has an acceptable benefit-risk profile and that is also cost-effective. Cost-effectiveness means that the incremental clinical benefit is deemed worth paying for by a healthcare system, and it has an important role in enabling manufacturers to obtain new medicines to patients as soon as possible following regulatory approval. Subgroup analyses are increasingly being utilised by decision-makers in the determination of the cost-effectiveness of new medicines when making recommendations. This paper highlights the statistical considerations when using subgroup analyses to support cost-effectiveness for a health technology assessment. The key principles recommended for subgroup analyses supporting clinical effectiveness published by Paget et al. are evaluated with respect to subgroup analyses supporting cost-effectiveness. A health technology assessment case study is included to highlight the importance of subgroup analyses when incorporated into cost-effectiveness analyses. In summary, we recommend planning subgroup analyses for cost-effectiveness analyses early in the drug development process and adhering to good statistical principles when using subgroup analyses in this context. In particular, we consider it important to provide transparency in how subgroups are defined, be able to demonstrate the robustness of the subgroup results and be able to quantify the uncertainty in the subgroup analyses of cost-effectiveness. Copyright © 2014 John Wiley &amp; Sons, Ltd. Copyright © 2014 John Wiley &amp; Sons, Ltd.","author":[{"dropping-particle":"","family":"Fletcher","given":"Christine","non-dropping-particle":"","parse-names":false,"suffix":""},{"dropping-particle":"","family":"Chuang-Stein","given":"Christy","non-dropping-particle":"","parse-names":false,"suffix":""},{"dropping-particle":"","family":"Paget","given":"Marie-Ange","non-dropping-particle":"","parse-names":false,"suffix":""},{"dropping-particle":"","family":"Reid","given":"Carol","non-dropping-particle":"","parse-names":false,"suffix":""},{"dropping-particle":"","family":"Hawkins","given":"Neil","non-dropping-particle":"","parse-names":false,"suffix":""}],"container-title":"Pharmaceutical Statistics","id":"ITEM-1","issue":"4","issued":{"date-parts":[["2014","7","1"]]},"page":"265-274","publisher":"John Wiley and Sons Ltd","title":"Subgroup analyses in cost-effectiveness analyses to support health technology assessments","type":"article-journal","volume":"13"},"uris":["http://www.mendeley.com/documents/?uuid=bc154e47-cd39-3714-bb2f-ffc0da59e497"]}],"mendeley":{"formattedCitation":"[15]","plainTextFormattedCitation":"[15]","previouslyFormattedCitation":"[15]"},"properties":{"noteIndex":0},"schema":"https://github.com/citation-style-language/schema/raw/master/csl-citation.json"}</w:instrText>
      </w:r>
      <w:r w:rsidR="00943BB4" w:rsidRPr="00DB6D42">
        <w:fldChar w:fldCharType="separate"/>
      </w:r>
      <w:r w:rsidR="00A04256" w:rsidRPr="00A04256">
        <w:rPr>
          <w:noProof/>
        </w:rPr>
        <w:t>[15]</w:t>
      </w:r>
      <w:r w:rsidR="00943BB4" w:rsidRPr="00DB6D42">
        <w:fldChar w:fldCharType="end"/>
      </w:r>
      <w:r w:rsidR="00A04256">
        <w:t>.</w:t>
      </w:r>
      <w:r w:rsidR="00943BB4" w:rsidRPr="00DB6D42">
        <w:rPr>
          <w:color w:val="FF0000"/>
        </w:rPr>
        <w:t xml:space="preserve"> </w:t>
      </w:r>
      <w:r w:rsidR="00DC49E5" w:rsidRPr="00DB6D42">
        <w:rPr>
          <w:bCs/>
        </w:rPr>
        <w:t xml:space="preserve">As factitious subgroups might arise </w:t>
      </w:r>
      <w:commentRangeStart w:id="209"/>
      <w:commentRangeStart w:id="210"/>
      <w:r w:rsidR="00DC49E5" w:rsidRPr="00DB6D42">
        <w:rPr>
          <w:bCs/>
        </w:rPr>
        <w:t xml:space="preserve">due </w:t>
      </w:r>
      <w:ins w:id="211" w:author="Author" w:date="2021-09-16T10:23:00Z">
        <w:r w:rsidR="00F64401">
          <w:rPr>
            <w:bCs/>
          </w:rPr>
          <w:t xml:space="preserve">to </w:t>
        </w:r>
      </w:ins>
      <w:r w:rsidR="00DC49E5" w:rsidRPr="00DB6D42">
        <w:rPr>
          <w:bCs/>
        </w:rPr>
        <w:t>the</w:t>
      </w:r>
      <w:r w:rsidR="00F928A9" w:rsidRPr="00DB6D42">
        <w:rPr>
          <w:bCs/>
        </w:rPr>
        <w:t>se</w:t>
      </w:r>
      <w:r w:rsidR="00DC49E5" w:rsidRPr="00DB6D42">
        <w:rPr>
          <w:bCs/>
        </w:rPr>
        <w:t xml:space="preserve"> </w:t>
      </w:r>
      <w:commentRangeEnd w:id="209"/>
      <w:r w:rsidR="00B94B4A">
        <w:rPr>
          <w:rStyle w:val="CommentReference"/>
        </w:rPr>
        <w:commentReference w:id="209"/>
      </w:r>
      <w:commentRangeEnd w:id="210"/>
      <w:r w:rsidR="00F64401">
        <w:rPr>
          <w:rStyle w:val="CommentReference"/>
        </w:rPr>
        <w:commentReference w:id="210"/>
      </w:r>
      <w:r w:rsidR="00DC49E5" w:rsidRPr="00DB6D42">
        <w:rPr>
          <w:bCs/>
        </w:rPr>
        <w:t xml:space="preserve">statistical issues, a robust justification and underlying rationale for subgroups is especially imperative as it can mitigate some of these </w:t>
      </w:r>
      <w:r w:rsidR="005C428A" w:rsidRPr="00DB6D42">
        <w:rPr>
          <w:bCs/>
        </w:rPr>
        <w:t>concerns</w:t>
      </w:r>
      <w:r w:rsidR="00DC49E5" w:rsidRPr="00DB6D42">
        <w:rPr>
          <w:bCs/>
        </w:rPr>
        <w:t xml:space="preserve">. </w:t>
      </w:r>
      <w:r w:rsidR="00DE088C" w:rsidRPr="00DB6D42">
        <w:rPr>
          <w:bCs/>
        </w:rPr>
        <w:t xml:space="preserve">Furthermore, </w:t>
      </w:r>
      <w:bookmarkStart w:id="212" w:name="_Hlk68174570"/>
      <w:r w:rsidR="00DE088C" w:rsidRPr="00DB6D42">
        <w:t>when using estimates from meta-analysis to inform baseline risk or other parameters, researchers need to be wary of ecological fallacy</w:t>
      </w:r>
      <w:r w:rsidR="00A04256">
        <w:t xml:space="preserve"> </w:t>
      </w:r>
      <w:r w:rsidR="00DE088C" w:rsidRPr="00DB6D42">
        <w:fldChar w:fldCharType="begin" w:fldLock="1"/>
      </w:r>
      <w:r w:rsidR="00F05BBA">
        <w:instrText>ADDIN CSL_CITATION {"citationItems":[{"id":"ITEM-1","itemData":{"DOI":"10.1186/s12874-019-0831-8","ISSN":"14712288","PMID":"31655550","abstract":"Background: When investigating subgroup effects in meta-analysis, it is unclear whether accounting in meta-regression for between-trial variation in treatment effects, but not between-trial variation in treatment interaction effects when such effects are present, leads to biased estimates, coverage problems, or wrong standard errors, and whether the use of aggregate data (AD) or individual-patient-data (IPD) influences this assessment. Methods: Seven different models were compared in a simulation study. Models differed regarding the use of AD or IPD, whether they accounted for between-trial variation in interaction effects, and whether they minimized the risk of ecological fallacy. Results: Models that used IPD and that allowed for between-trial variation of the interaction effect had less bias, better coverage, and more accurate standard errors than models that used AD or ignored this variation. The main factor influencing the performance of models was whether they used IPD or AD. The model that used AD had a considerably worse performance than all models that used IPD, especially when a low number of trials was included in the analysis. Conclusions: The results indicate that IPD models that allow for the between-trial variation in interaction effects should be given preference whenever investigating subgroup effects within a meta-analysis.","author":[{"dropping-particle":"","family":"Costa","given":"Bruno R.","non-dropping-particle":"Da","parse-names":false,"suffix":""},{"dropping-particle":"","family":"Sutton","given":"Alex J.","non-dropping-particle":"","parse-names":false,"suffix":""}],"container-title":"BMC Medical Research Methodology","id":"ITEM-1","issue":"1","issued":{"date-parts":[["2019","10","26"]]},"page":"198","publisher":"BioMed Central Ltd.","title":"A comparison of the statistical performance of different meta-analysis models for the synthesis of subgroup effects from randomized clinical trials","type":"article-journal","volume":"19"},"uris":["http://www.mendeley.com/documents/?uuid=4b783c7d-ddce-34d5-b679-123796ba9f35"]}],"mendeley":{"formattedCitation":"[29]","plainTextFormattedCitation":"[29]","previouslyFormattedCitation":"[29]"},"properties":{"noteIndex":0},"schema":"https://github.com/citation-style-language/schema/raw/master/csl-citation.json"}</w:instrText>
      </w:r>
      <w:r w:rsidR="00DE088C" w:rsidRPr="00DB6D42">
        <w:fldChar w:fldCharType="separate"/>
      </w:r>
      <w:r w:rsidR="00CD687B" w:rsidRPr="00CD687B">
        <w:rPr>
          <w:noProof/>
        </w:rPr>
        <w:t>[29]</w:t>
      </w:r>
      <w:r w:rsidR="00DE088C" w:rsidRPr="00DB6D42">
        <w:fldChar w:fldCharType="end"/>
      </w:r>
      <w:r w:rsidR="00A04256">
        <w:t>.</w:t>
      </w:r>
      <w:r w:rsidR="00DE088C" w:rsidRPr="00DB6D42">
        <w:t xml:space="preserve"> This can occur when average patient characteristics are regressed against average outcomes across studies (rather than within studies)</w:t>
      </w:r>
      <w:r w:rsidR="00F150D3" w:rsidRPr="00DB6D42">
        <w:t>, and any association found with this aggregate data may not apply to individuals within the studies.</w:t>
      </w:r>
      <w:bookmarkEnd w:id="212"/>
    </w:p>
    <w:p w14:paraId="4418BF8B" w14:textId="54A59E7A" w:rsidR="00370996" w:rsidRPr="00DB6D42" w:rsidRDefault="00EB1E23" w:rsidP="00AF00A7">
      <w:pPr>
        <w:pStyle w:val="Heading2"/>
        <w:keepNext w:val="0"/>
        <w:keepLines w:val="0"/>
        <w:spacing w:before="240" w:after="200" w:line="360" w:lineRule="auto"/>
        <w:rPr>
          <w:rFonts w:eastAsiaTheme="minorHAnsi" w:cs="Arial"/>
          <w:i/>
          <w:iCs/>
          <w:sz w:val="22"/>
          <w:szCs w:val="16"/>
        </w:rPr>
      </w:pPr>
      <w:r>
        <w:rPr>
          <w:rFonts w:eastAsiaTheme="minorHAnsi" w:cs="Arial"/>
          <w:i/>
          <w:iCs/>
          <w:sz w:val="22"/>
          <w:szCs w:val="16"/>
        </w:rPr>
        <w:t>3.2</w:t>
      </w:r>
      <w:r>
        <w:rPr>
          <w:rFonts w:eastAsiaTheme="minorHAnsi" w:cs="Arial"/>
          <w:i/>
          <w:iCs/>
          <w:sz w:val="22"/>
          <w:szCs w:val="16"/>
        </w:rPr>
        <w:tab/>
      </w:r>
      <w:r w:rsidR="009E05AA" w:rsidRPr="00DB6D42">
        <w:rPr>
          <w:rFonts w:eastAsiaTheme="minorHAnsi" w:cs="Arial"/>
          <w:i/>
          <w:iCs/>
          <w:sz w:val="22"/>
          <w:szCs w:val="16"/>
        </w:rPr>
        <w:t>Evidence requirements</w:t>
      </w:r>
    </w:p>
    <w:p w14:paraId="086D18E8" w14:textId="1B475E89" w:rsidR="00872AC9" w:rsidRPr="00DB6D42" w:rsidRDefault="00401D28" w:rsidP="00EF59B1">
      <w:pPr>
        <w:spacing w:line="276" w:lineRule="auto"/>
      </w:pPr>
      <w:r w:rsidRPr="00DB6D42">
        <w:t>Stratification (dividing the potential patient group into subgroups) is needed to derive parameters for subgroup analysis.</w:t>
      </w:r>
      <w:r>
        <w:t xml:space="preserve"> </w:t>
      </w:r>
      <w:del w:id="213" w:author="Author" w:date="2021-09-17T14:00:00Z">
        <w:r w:rsidR="008C75CA" w:rsidRPr="00DB6D42" w:rsidDel="001A7B58">
          <w:delText>As discussed above, t</w:delText>
        </w:r>
      </w:del>
      <w:ins w:id="214" w:author="Author" w:date="2021-09-17T14:00:00Z">
        <w:r w:rsidR="001A7B58">
          <w:t>T</w:t>
        </w:r>
      </w:ins>
      <w:r w:rsidR="008C75CA" w:rsidRPr="00DB6D42">
        <w:t xml:space="preserve">here are multiple parameters in economic evaluation that </w:t>
      </w:r>
      <w:r w:rsidR="008C75CA" w:rsidRPr="00DB6D42">
        <w:lastRenderedPageBreak/>
        <w:t xml:space="preserve">could be affected by </w:t>
      </w:r>
      <w:r w:rsidR="00316B12" w:rsidRPr="00DB6D42">
        <w:t>patient heterogeneity</w:t>
      </w:r>
      <w:r>
        <w:t xml:space="preserve">, </w:t>
      </w:r>
      <w:del w:id="215" w:author="Author" w:date="2021-09-17T14:00:00Z">
        <w:r w:rsidDel="001A7B58">
          <w:delText xml:space="preserve">and a </w:delText>
        </w:r>
        <w:r w:rsidR="00316B12" w:rsidRPr="00DB6D42" w:rsidDel="001A7B58">
          <w:delText xml:space="preserve">need to extend to other </w:delText>
        </w:r>
        <w:r w:rsidR="008467D2" w:rsidRPr="00DB6D42" w:rsidDel="001A7B58">
          <w:delText>parameter</w:delText>
        </w:r>
        <w:r w:rsidR="00316B12" w:rsidRPr="00DB6D42" w:rsidDel="001A7B58">
          <w:delText xml:space="preserve">s, </w:delText>
        </w:r>
      </w:del>
      <w:r w:rsidR="00316B12" w:rsidRPr="00DB6D42">
        <w:t>including resource use, health state utility</w:t>
      </w:r>
      <w:del w:id="216" w:author="Author" w:date="2021-09-17T14:01:00Z">
        <w:r w:rsidR="00316B12" w:rsidRPr="00DB6D42" w:rsidDel="001A7B58">
          <w:delText xml:space="preserve"> and</w:delText>
        </w:r>
      </w:del>
      <w:ins w:id="217" w:author="Author" w:date="2021-09-17T14:01:00Z">
        <w:r w:rsidR="001A7B58">
          <w:t>,</w:t>
        </w:r>
      </w:ins>
      <w:r w:rsidR="00316B12" w:rsidRPr="00DB6D42">
        <w:t xml:space="preserve"> baseline risk</w:t>
      </w:r>
      <w:ins w:id="218" w:author="Author" w:date="2021-09-17T14:01:00Z">
        <w:r w:rsidR="001A7B58">
          <w:t xml:space="preserve"> and treatment effect</w:t>
        </w:r>
      </w:ins>
      <w:r w:rsidR="00A04256">
        <w:t xml:space="preserve"> </w:t>
      </w:r>
      <w:r w:rsidR="00ED5FC9" w:rsidRPr="00DB6D42">
        <w:fldChar w:fldCharType="begin" w:fldLock="1"/>
      </w:r>
      <w:r w:rsidR="00474C17">
        <w:instrText>ADDIN CSL_CITATION {"citationItems":[{"id":"ITEM-1","itemData":{"DOI":"10.2165/00019053-200826090-00009","ISSN":"1170-7690","PMID":"18767899","abstract":"The National Institute for Health and Clinical Excellence (NICE) is required to consider cost effectiveness when issuing guidance about the use of health technologies within the UK NHS. Cost effectiveness is a means of supporting a system objective of maximizing population health gain from the available budget. There is a range of sources of variation between individuals in disease prognosis, and in the costs and effects of health technologies. It is often possible to explain some of this variation on the basis of the clinical and sociodemographic characteristics of patients. This facilitates subgroup-specific estimates of parameters in decision analytic models and provides a means of assessing heterogeneity in cost effectiveness between different types of patient. Given the objective of the NHS, there is a clear need for NICE, and similar decision makers in other systems, to reflect this heterogeneity by being as specific as possible about the characteristics of the recipients of new treatments. The use of subgroup analysis in cost-effectiveness analysis raises a number of methodological questions that have been given little consideration in the literature. They include a need to define the possible sources of heterogeneity that exist, which extends beyond relative treatment effect (which is the focus of clinical trial analysis) to include, for example, sources relating to baseline event rates. There is also the issue of how heterogeneity in model parameters should be estimated and how uncertainty should be appropriately quantified. A major issue also exists concerning the appropriateness, in terms of equity, of using all or some of the subgroup analyses as a basis of decision making. NICE needed to consider these and other issues when updating its methods guidance.","author":[{"dropping-particle":"","family":"Sculpher","given":"Mark","non-dropping-particle":"","parse-names":false,"suffix":""}],"container-title":"PharmacoEconomics","id":"ITEM-1","issue":"9","issued":{"date-parts":[["2008"]]},"page":"799-806","title":"Subgroups and Heterogeneity in Cost-Effectiveness Analysis","type":"article-journal","volume":"26"},"uris":["http://www.mendeley.com/documents/?uuid=58b8a0d3-4053-30cd-b28a-443e25812ebe"]},{"id":"ITEM-2","itemData":{"DOI":"10.1007/s40273-012-0015-4","ISSN":"1170-7690","PMID":"23329430","abstract":"BACKGROUND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A.","non-dropping-particle":"","parse-names":false,"suffix":""}],"container-title":"PharmacoEconomics","id":"ITEM-2","issue":"2","issued":{"date-parts":[["2013","2","4"]]},"page":"111-123","title":"Acknowledging Patient Heterogeneity in Economic Evaluation","type":"article-journal","volume":"31"},"uris":["http://www.mendeley.com/documents/?uuid=14059795-4e74-33ca-bf0c-599a56fd3daa"]}],"mendeley":{"formattedCitation":"[1,4]","plainTextFormattedCitation":"[1,4]","previouslyFormattedCitation":"[1,4]"},"properties":{"noteIndex":0},"schema":"https://github.com/citation-style-language/schema/raw/master/csl-citation.json"}</w:instrText>
      </w:r>
      <w:r w:rsidR="00ED5FC9" w:rsidRPr="00DB6D42">
        <w:fldChar w:fldCharType="separate"/>
      </w:r>
      <w:r w:rsidR="00A04256" w:rsidRPr="00A04256">
        <w:rPr>
          <w:noProof/>
        </w:rPr>
        <w:t>[1,4]</w:t>
      </w:r>
      <w:r w:rsidR="00ED5FC9" w:rsidRPr="00DB6D42">
        <w:fldChar w:fldCharType="end"/>
      </w:r>
      <w:r w:rsidR="00A04256">
        <w:t>.</w:t>
      </w:r>
      <w:r w:rsidR="00316B12" w:rsidRPr="00DB6D42">
        <w:t xml:space="preserve"> </w:t>
      </w:r>
      <w:r w:rsidR="006C6F3A" w:rsidRPr="00DB6D42">
        <w:t>Subsequently,</w:t>
      </w:r>
      <w:r w:rsidR="005B68BE" w:rsidRPr="00DB6D42">
        <w:t xml:space="preserve"> conducting subgroup analysis can require a </w:t>
      </w:r>
      <w:r w:rsidR="00610A27" w:rsidRPr="00DB6D42">
        <w:t>considerable</w:t>
      </w:r>
      <w:r w:rsidR="005B68BE" w:rsidRPr="00DB6D42">
        <w:t xml:space="preserve"> amount of data. </w:t>
      </w:r>
    </w:p>
    <w:p w14:paraId="02C86CB5" w14:textId="6F084B88" w:rsidR="00CD5628" w:rsidRPr="00DB6D42" w:rsidRDefault="005B68BE" w:rsidP="00CD5628">
      <w:pPr>
        <w:spacing w:line="276" w:lineRule="auto"/>
      </w:pPr>
      <w:r w:rsidRPr="00DB6D42">
        <w:t xml:space="preserve">The issues related to </w:t>
      </w:r>
      <w:r w:rsidR="006C6F3A" w:rsidRPr="00DB6D42">
        <w:t>identifying evidence</w:t>
      </w:r>
      <w:r w:rsidRPr="00DB6D42">
        <w:t xml:space="preserve"> </w:t>
      </w:r>
      <w:ins w:id="219" w:author="Author" w:date="2021-10-02T12:18:00Z">
        <w:r w:rsidR="00A40176">
          <w:t xml:space="preserve">may </w:t>
        </w:r>
      </w:ins>
      <w:r w:rsidRPr="00DB6D42">
        <w:t xml:space="preserve">vary depending on whether a researcher is conducting a modelling study, or an analysis integrated within a trial or observational study. </w:t>
      </w:r>
      <w:r w:rsidR="00FC7467" w:rsidRPr="00DB6D42">
        <w:t>Subgroup analyses can be conducted irrespective of model design, though simulation models may be able to handle the complexities of heterogeneity more efficiently</w:t>
      </w:r>
      <w:ins w:id="220" w:author="Author" w:date="2021-09-17T10:00:00Z">
        <w:r w:rsidR="0097384E">
          <w:t xml:space="preserve"> compared to cohort models</w:t>
        </w:r>
      </w:ins>
      <w:r w:rsidR="00A04256">
        <w:t xml:space="preserve"> </w:t>
      </w:r>
      <w:r w:rsidR="00FC7467" w:rsidRPr="00DB6D42">
        <w:fldChar w:fldCharType="begin" w:fldLock="1"/>
      </w:r>
      <w:r w:rsidR="00474C17">
        <w:instrText>ADDIN CSL_CITATION {"citationItems":[{"id":"ITEM-1","itemData":{"DOI":"10.1007/s40273-012-0015-4","ISSN":"1170-7690","PMID":"23329430","abstract":"BACKGROUND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A.","non-dropping-particle":"","parse-names":false,"suffix":""}],"container-title":"PharmacoEconomics","id":"ITEM-1","issue":"2","issued":{"date-parts":[["2013","2","4"]]},"page":"111-123","title":"Acknowledging Patient Heterogeneity in Economic Evaluation","type":"article-journal","volume":"31"},"uris":["http://www.mendeley.com/documents/?uuid=14059795-4e74-33ca-bf0c-599a56fd3daa"]}],"mendeley":{"formattedCitation":"[1]","plainTextFormattedCitation":"[1]","previouslyFormattedCitation":"[1]"},"properties":{"noteIndex":0},"schema":"https://github.com/citation-style-language/schema/raw/master/csl-citation.json"}</w:instrText>
      </w:r>
      <w:r w:rsidR="00FC7467" w:rsidRPr="00DB6D42">
        <w:fldChar w:fldCharType="separate"/>
      </w:r>
      <w:r w:rsidR="00A04256" w:rsidRPr="00A04256">
        <w:rPr>
          <w:noProof/>
        </w:rPr>
        <w:t>[1]</w:t>
      </w:r>
      <w:r w:rsidR="00FC7467" w:rsidRPr="00DB6D42">
        <w:fldChar w:fldCharType="end"/>
      </w:r>
      <w:r w:rsidR="00A04256">
        <w:t>.</w:t>
      </w:r>
      <w:r w:rsidR="00FC7467" w:rsidRPr="00DB6D42">
        <w:t xml:space="preserve"> Such </w:t>
      </w:r>
      <w:r w:rsidR="00F6219E" w:rsidRPr="00DB6D42">
        <w:t>models are data hungry and data</w:t>
      </w:r>
      <w:r w:rsidR="00FC7467" w:rsidRPr="00DB6D42">
        <w:t xml:space="preserve"> availability is</w:t>
      </w:r>
      <w:r w:rsidR="00F6219E" w:rsidRPr="00DB6D42">
        <w:t xml:space="preserve"> a concern for researchers</w:t>
      </w:r>
      <w:r w:rsidR="00A04256">
        <w:t xml:space="preserve"> </w:t>
      </w:r>
      <w:r w:rsidR="00F6219E" w:rsidRPr="00DB6D42">
        <w:fldChar w:fldCharType="begin" w:fldLock="1"/>
      </w:r>
      <w:r w:rsidR="00F05BBA">
        <w:instrText>ADDIN CSL_CITATION {"citationItems":[{"id":"ITEM-1","itemData":{"DOI":"10.1002/hec.1148","ISSN":"10579230","PMID":"16941543","author":[{"dropping-particle":"","family":"Brennan","given":"Alan","non-dropping-particle":"","parse-names":false,"suffix":""},{"dropping-particle":"","family":"Chick","given":"Stephen E.","non-dropping-particle":"","parse-names":false,"suffix":""},{"dropping-particle":"","family":"Davies","given":"Ruth","non-dropping-particle":"","parse-names":false,"suffix":""}],"container-title":"Health Economics","id":"ITEM-1","issue":"12","issued":{"date-parts":[["2006","12","1"]]},"page":"1295-1310","publisher":"John Wiley &amp; Sons, Ltd","title":"A taxonomy of model structures for economic evaluation of health technologies","type":"article-journal","volume":"15"},"uris":["http://www.mendeley.com/documents/?uuid=77d06713-503e-4399-baea-34d45db5a449"]}],"mendeley":{"formattedCitation":"[30]","plainTextFormattedCitation":"[30]","previouslyFormattedCitation":"[30]"},"properties":{"noteIndex":0},"schema":"https://github.com/citation-style-language/schema/raw/master/csl-citation.json"}</w:instrText>
      </w:r>
      <w:r w:rsidR="00F6219E" w:rsidRPr="00DB6D42">
        <w:fldChar w:fldCharType="separate"/>
      </w:r>
      <w:r w:rsidR="00CD687B" w:rsidRPr="00CD687B">
        <w:rPr>
          <w:noProof/>
        </w:rPr>
        <w:t>[30]</w:t>
      </w:r>
      <w:r w:rsidR="00F6219E" w:rsidRPr="00DB6D42">
        <w:fldChar w:fldCharType="end"/>
      </w:r>
      <w:r w:rsidR="00A04256">
        <w:t>.</w:t>
      </w:r>
      <w:r w:rsidR="00F6219E" w:rsidRPr="00DB6D42">
        <w:t xml:space="preserve"> Model</w:t>
      </w:r>
      <w:r w:rsidR="00FC7467" w:rsidRPr="00DB6D42">
        <w:t xml:space="preserve">ling </w:t>
      </w:r>
      <w:r w:rsidR="00F6219E" w:rsidRPr="00DB6D42">
        <w:t>often rel</w:t>
      </w:r>
      <w:r w:rsidR="00FC7467" w:rsidRPr="00DB6D42">
        <w:t>ies</w:t>
      </w:r>
      <w:r w:rsidR="00F6219E" w:rsidRPr="00DB6D42">
        <w:t xml:space="preserve"> on</w:t>
      </w:r>
      <w:r w:rsidR="00FC7467" w:rsidRPr="00DB6D42">
        <w:t xml:space="preserve"> the use of published evidence (e.g.</w:t>
      </w:r>
      <w:del w:id="221" w:author="Author" w:date="2021-09-16T10:37:00Z">
        <w:r w:rsidR="00FC7467" w:rsidRPr="00DB6D42" w:rsidDel="00B04487">
          <w:delText>,</w:delText>
        </w:r>
      </w:del>
      <w:r w:rsidR="00FC7467" w:rsidRPr="00DB6D42">
        <w:t xml:space="preserve"> systematic reviews and meta-analysis), however, as noted </w:t>
      </w:r>
      <w:del w:id="222" w:author="Author" w:date="2021-09-16T12:55:00Z">
        <w:r w:rsidR="00FC7467" w:rsidRPr="00DB6D42" w:rsidDel="007A00C5">
          <w:delText xml:space="preserve">by </w:delText>
        </w:r>
      </w:del>
      <w:ins w:id="223" w:author="Author" w:date="2021-09-16T12:55:00Z">
        <w:r w:rsidR="007A00C5">
          <w:t>in</w:t>
        </w:r>
        <w:r w:rsidR="007A00C5" w:rsidRPr="00DB6D42">
          <w:t xml:space="preserve"> </w:t>
        </w:r>
      </w:ins>
      <w:r w:rsidR="00FC7467" w:rsidRPr="00DB6D42">
        <w:t xml:space="preserve">the Cochrane </w:t>
      </w:r>
      <w:del w:id="224" w:author="Author" w:date="2021-09-16T12:50:00Z">
        <w:r w:rsidR="00FC7467" w:rsidRPr="00DB6D42" w:rsidDel="007A00C5">
          <w:delText>group</w:delText>
        </w:r>
      </w:del>
      <w:ins w:id="225" w:author="Author" w:date="2021-09-16T12:50:00Z">
        <w:r w:rsidR="007A00C5">
          <w:t>handbook</w:t>
        </w:r>
      </w:ins>
      <w:r w:rsidR="00FC7467" w:rsidRPr="00DB6D42">
        <w:t xml:space="preserve">, insufficient details and a lack of consistency in source materials affect the feasibility of subgroup analyses in </w:t>
      </w:r>
      <w:ins w:id="226" w:author="Author" w:date="2021-09-16T10:24:00Z">
        <w:r w:rsidR="00F64401">
          <w:t xml:space="preserve">systematic </w:t>
        </w:r>
      </w:ins>
      <w:commentRangeStart w:id="227"/>
      <w:commentRangeStart w:id="228"/>
      <w:r w:rsidR="00FC7467" w:rsidRPr="00DB6D42">
        <w:t>reviews</w:t>
      </w:r>
      <w:commentRangeEnd w:id="227"/>
      <w:r w:rsidR="00F1136D">
        <w:rPr>
          <w:rStyle w:val="CommentReference"/>
        </w:rPr>
        <w:commentReference w:id="227"/>
      </w:r>
      <w:commentRangeEnd w:id="228"/>
      <w:r w:rsidR="00F64401">
        <w:rPr>
          <w:rStyle w:val="CommentReference"/>
        </w:rPr>
        <w:commentReference w:id="228"/>
      </w:r>
      <w:r w:rsidR="00A04256">
        <w:t xml:space="preserve"> </w:t>
      </w:r>
      <w:r w:rsidR="00F6219E" w:rsidRPr="00DB6D42">
        <w:fldChar w:fldCharType="begin" w:fldLock="1"/>
      </w:r>
      <w:r w:rsidR="00F05BBA">
        <w:instrText>ADDIN CSL_CITATION {"citationItems":[{"id":"ITEM-1","itemData":{"abstract":"Higgins JPT, Green S (editors). Cochrane Handbook for Systematic Reviews of Interventions Version 5.1.0 updated March 2011. The Cochrane Collaboration, 2011. Available from www.cochrane-handbook.org.","author":[{"dropping-particle":"","family":"Higgins JPT, Green S","given":"(editors).","non-dropping-particle":"","parse-names":false,"suffix":""}],"container-title":"The Cochrane Collaboration","id":"ITEM-1","issued":{"date-parts":[["2011"]]},"title":"Cochrane Handbook for Systematic Reviews of Interventions Version 5.1.0 [updated March 2011].","type":"report"},"uris":["http://www.mendeley.com/documents/?uuid=1b38a8d4-c6c7-44de-a8d8-0b31bfd84cb4"]}],"mendeley":{"formattedCitation":"[31]","plainTextFormattedCitation":"[31]","previouslyFormattedCitation":"[31]"},"properties":{"noteIndex":0},"schema":"https://github.com/citation-style-language/schema/raw/master/csl-citation.json"}</w:instrText>
      </w:r>
      <w:r w:rsidR="00F6219E" w:rsidRPr="00DB6D42">
        <w:fldChar w:fldCharType="separate"/>
      </w:r>
      <w:r w:rsidR="00CD687B" w:rsidRPr="00CD687B">
        <w:rPr>
          <w:noProof/>
        </w:rPr>
        <w:t>[31]</w:t>
      </w:r>
      <w:r w:rsidR="00F6219E" w:rsidRPr="00DB6D42">
        <w:fldChar w:fldCharType="end"/>
      </w:r>
      <w:r w:rsidR="00A04256">
        <w:t>.</w:t>
      </w:r>
      <w:r w:rsidR="00F6219E" w:rsidRPr="00DB6D42">
        <w:t xml:space="preserve"> </w:t>
      </w:r>
      <w:r w:rsidR="00CD5628" w:rsidRPr="00DB6D42">
        <w:t xml:space="preserve">Selective reporting may affect the availability of evidence to inform to economic evaluation. A review comparison of </w:t>
      </w:r>
      <w:r w:rsidR="00401D28">
        <w:t>randomised controlled trial (</w:t>
      </w:r>
      <w:r w:rsidR="00CD5628" w:rsidRPr="00DB6D42">
        <w:t>RCT</w:t>
      </w:r>
      <w:r w:rsidR="00401D28">
        <w:t>)</w:t>
      </w:r>
      <w:r w:rsidR="00CD5628" w:rsidRPr="00DB6D42">
        <w:t xml:space="preserve"> protocols and articles found that 12% of publications did not report subgroup analyses that were in the relevant protocol and 2</w:t>
      </w:r>
      <w:r w:rsidR="005C428A" w:rsidRPr="00DB6D42">
        <w:t>6</w:t>
      </w:r>
      <w:r w:rsidR="00CD5628" w:rsidRPr="00DB6D42">
        <w:t>% report</w:t>
      </w:r>
      <w:r w:rsidR="00401D28">
        <w:t>ed</w:t>
      </w:r>
      <w:r w:rsidR="00CD5628" w:rsidRPr="00DB6D42">
        <w:t xml:space="preserve"> subgroup analyses that were not pre-specified in protocols</w:t>
      </w:r>
      <w:r w:rsidR="00A04256">
        <w:t xml:space="preserve"> </w:t>
      </w:r>
      <w:r w:rsidR="00CD5628" w:rsidRPr="00DB6D42">
        <w:fldChar w:fldCharType="begin" w:fldLock="1"/>
      </w:r>
      <w:r w:rsidR="00F05BBA">
        <w:instrText>ADDIN CSL_CITATION {"citationItems":[{"id":"ITEM-1","itemData":{"DOI":"10.1136/bmj.g4539","ISSN":"17561833","PMID":"25030633","abstract":"Objective: To investigate the planning of subgroup analyses in protocols of randomised controlled trials and the agreement with corresponding full journal publications. Design: Cohort of protocols of randomised controlled trial and subsequent full journal publications. Setting: Six research ethics committees in Switzerland, Germany, and Canada. Data sources: 894 protocols of randomised controlled trial involving patients approved by participating research ethics committees between 2000 and 2003 and 515 subsequent full journal publications. Results: Of 894 protocols of randomised controlled trials, 252 (28.2%) included one or more planned subgroup analyses. Of those, 17 (6.7%) provided a clear hypothesis for at least one subgroup analysis, 10 (4.0%) anticipated the direction of a subgroup effect, and 87 (34.5%) planned a statistical test for interaction. Industry sponsored trials more often planned subgroup analyses compared with investigator sponsored trials (195/551 (35.4%) v 57/343 (16.6%), P&lt;0.001). Of 515 identified journal publications, 246 (47.8%) reported at least one subgroup analysis. In 81 (32.9%) of the 246 publications reporting subgroup analyses, authors stated that subgroup analyses were prespecified, but this was not supported by 28 (34.6%) corresponding protocols. In 86 publications, authors claimed a subgroup effect, but only 36 (41.9%) corresponding protocols reported a planned subgroup analysis. Conclusions: Subgroup analyses are insufficiently described in the protocols of randomised controlled trials submitted to research ethics committees, and investigators rarely specify the anticipated direction of subgroup effects. More than one third of statements in publications of randomised controlled trials about subgroup prespecification had no documentation in the corresponding protocols. Definitive judgments regarding credibility of claimed subgroup effects are not possible without access to protocols and analysis plans of randomised controlled trials.","author":[{"dropping-particle":"","family":"Kasenda","given":"Benjamin","non-dropping-particle":"","parse-names":false,"suffix":""},{"dropping-particle":"","family":"Schandelmaier","given":"Stefan","non-dropping-particle":"","parse-names":false,"suffix":""},{"dropping-particle":"","family":"Sun","given":"Xin","non-dropping-particle":"","parse-names":false,"suffix":""},{"dropping-particle":"","family":"Elm","given":"Erik","non-dropping-particle":"Von","parse-names":false,"suffix":""},{"dropping-particle":"","family":"You","given":"John","non-dropping-particle":"","parse-names":false,"suffix":""},{"dropping-particle":"","family":"Blümle","given":"Anette","non-dropping-particle":"","parse-names":false,"suffix":""},{"dropping-particle":"","family":"Tomonaga","given":"Yuki","non-dropping-particle":"","parse-names":false,"suffix":""},{"dropping-particle":"","family":"Saccilotto","given":"Ramon","non-dropping-particle":"","parse-names":false,"suffix":""},{"dropping-particle":"","family":"Amstutz","given":"Alain","non-dropping-particle":"","parse-names":false,"suffix":""},{"dropping-particle":"","family":"Bengough","given":"Theresa","non-dropping-particle":"","parse-names":false,"suffix":""},{"dropping-particle":"","family":"Meerpohl","given":"Joerg J.","non-dropping-particle":"","parse-names":false,"suffix":""},{"dropping-particle":"","family":"Stegert","given":"Mihaela","non-dropping-particle":"","parse-names":false,"suffix":""},{"dropping-particle":"","family":"Olu","given":"Kelechi K.","non-dropping-particle":"","parse-names":false,"suffix":""},{"dropping-particle":"","family":"Tikkinen","given":"Kari A.O.","non-dropping-particle":"","parse-names":false,"suffix":""},{"dropping-particle":"","family":"Neumann","given":"Ignacio","non-dropping-particle":"","parse-names":false,"suffix":""},{"dropping-particle":"","family":"Carrasco-Labra","given":"Alonso","non-dropping-particle":"","parse-names":false,"suffix":""},{"dropping-particle":"","family":"Faulhaber","given":"Markus","non-dropping-particle":"","parse-names":false,"suffix":""},{"dropping-particle":"","family":"Mulla","given":"Sohail M.","non-dropping-particle":"","parse-names":false,"suffix":""},{"dropping-particle":"","family":"Mertz","given":"Dominik","non-dropping-particle":"","parse-names":false,"suffix":""},{"dropping-particle":"","family":"Akl","given":"Elie A.","non-dropping-particle":"","parse-names":false,"suffix":""},{"dropping-particle":"","family":"Bassler","given":"Dirk","non-dropping-particle":"","parse-names":false,"suffix":""},{"dropping-particle":"","family":"Busse","given":"Jason W.","non-dropping-particle":"","parse-names":false,"suffix":""},{"dropping-particle":"","family":"Ferreira-González","given":"Ignacio","non-dropping-particle":"","parse-names":false,"suffix":""},{"dropping-particle":"","family":"Lamontagne","given":"Francois","non-dropping-particle":"","parse-names":false,"suffix":""},{"dropping-particle":"","family":"Nordmann","given":"Alain","non-dropping-particle":"","parse-names":false,"suffix":""},{"dropping-particle":"","family":"Gloy","given":"Viktoria","non-dropping-particle":"","parse-names":false,"suffix":""},{"dropping-particle":"","family":"Raatz","given":"Heike","non-dropping-particle":"","parse-names":false,"suffix":""},{"dropping-particle":"","family":"Moja","given":"Lorenzo","non-dropping-particle":"","parse-names":false,"suffix":""},{"dropping-particle":"","family":"Rosenthal","given":"Rachel","non-dropping-particle":"","parse-names":false,"suffix":""},{"dropping-particle":"","family":"Ebrahim","given":"Shanil","non-dropping-particle":"","parse-names":false,"suffix":""},{"dropping-particle":"","family":"Vandvik","given":"Per O.","non-dropping-particle":"","parse-names":false,"suffix":""},{"dropping-particle":"","family":"Johnston","given":"Bradley C.","non-dropping-particle":"","parse-names":false,"suffix":""},{"dropping-particle":"","family":"Walter","given":"Martin A.","non-dropping-particle":"","parse-names":false,"suffix":""},{"dropping-particle":"","family":"Burnand","given":"Bernard","non-dropping-particle":"","parse-names":false,"suffix":""},{"dropping-particle":"","family":"Schwenkglenks","given":"Matthias","non-dropping-particle":"","parse-names":false,"suffix":""},{"dropping-particle":"","family":"Hemkens","given":"Lars G.","non-dropping-particle":"","parse-names":false,"suffix":""},{"dropping-particle":"","family":"Bucher","given":"Heiner C.","non-dropping-particle":"","parse-names":false,"suffix":""},{"dropping-particle":"","family":"Guyatt","given":"Gordon H.","non-dropping-particle":"","parse-names":false,"suffix":""},{"dropping-particle":"","family":"Briel","given":"Matthias","non-dropping-particle":"","parse-names":false,"suffix":""}],"container-title":"BMJ (Online)","id":"ITEM-1","issued":{"date-parts":[["2014","7","16"]]},"publisher":"BMJ Publishing Group","title":"Subgroup analyses in randomised controlled trials: Cohort study on trial protocols and journal publications","type":"article-journal","volume":"349"},"uris":["http://www.mendeley.com/documents/?uuid=59ce417b-2d95-38f2-9343-d466bf83350f"]}],"mendeley":{"formattedCitation":"[32]","plainTextFormattedCitation":"[32]","previouslyFormattedCitation":"[32]"},"properties":{"noteIndex":0},"schema":"https://github.com/citation-style-language/schema/raw/master/csl-citation.json"}</w:instrText>
      </w:r>
      <w:r w:rsidR="00CD5628" w:rsidRPr="00DB6D42">
        <w:fldChar w:fldCharType="separate"/>
      </w:r>
      <w:r w:rsidR="00CD687B" w:rsidRPr="00CD687B">
        <w:rPr>
          <w:noProof/>
        </w:rPr>
        <w:t>[32]</w:t>
      </w:r>
      <w:r w:rsidR="00CD5628" w:rsidRPr="00DB6D42">
        <w:fldChar w:fldCharType="end"/>
      </w:r>
      <w:r w:rsidR="00A04256">
        <w:t>.</w:t>
      </w:r>
      <w:r w:rsidR="00CD5628" w:rsidRPr="00DB6D42">
        <w:t xml:space="preserve"> This may reduce the credibility, and availability, of subgroup data to inform modelling.</w:t>
      </w:r>
      <w:r w:rsidR="00C72A2D" w:rsidRPr="00DB6D42">
        <w:t xml:space="preserve"> </w:t>
      </w:r>
    </w:p>
    <w:p w14:paraId="3247DDB5" w14:textId="639CBE46" w:rsidR="00A40176" w:rsidRDefault="006C6F3A" w:rsidP="00EF59B1">
      <w:pPr>
        <w:spacing w:line="276" w:lineRule="auto"/>
        <w:rPr>
          <w:ins w:id="229" w:author="Author" w:date="2021-10-02T12:17:00Z"/>
        </w:rPr>
      </w:pPr>
      <w:r w:rsidRPr="00DB6D42">
        <w:t>S</w:t>
      </w:r>
      <w:r w:rsidR="00F6219E" w:rsidRPr="00DB6D42">
        <w:t xml:space="preserve">ubgroups are more easily </w:t>
      </w:r>
      <w:r w:rsidR="00FC7467" w:rsidRPr="00DB6D42">
        <w:t>investigated</w:t>
      </w:r>
      <w:r w:rsidR="00F6219E" w:rsidRPr="00DB6D42">
        <w:t xml:space="preserve"> </w:t>
      </w:r>
      <w:r w:rsidR="00FC7467" w:rsidRPr="00DB6D42">
        <w:t xml:space="preserve">when </w:t>
      </w:r>
      <w:r w:rsidR="00F6219E" w:rsidRPr="00DB6D42">
        <w:t>patient</w:t>
      </w:r>
      <w:r w:rsidR="00C949D4" w:rsidRPr="00DB6D42">
        <w:t>-</w:t>
      </w:r>
      <w:r w:rsidR="00F6219E" w:rsidRPr="00DB6D42">
        <w:t>level data are available</w:t>
      </w:r>
      <w:del w:id="230" w:author="Author" w:date="2021-10-02T12:18:00Z">
        <w:r w:rsidRPr="00DB6D42" w:rsidDel="00A40176">
          <w:delText xml:space="preserve">, </w:delText>
        </w:r>
      </w:del>
      <w:ins w:id="231" w:author="Author" w:date="2021-10-02T12:18:00Z">
        <w:r w:rsidR="00A40176">
          <w:t>.</w:t>
        </w:r>
        <w:r w:rsidR="00A40176" w:rsidRPr="00DB6D42">
          <w:t xml:space="preserve"> </w:t>
        </w:r>
      </w:ins>
      <w:del w:id="232" w:author="Author" w:date="2021-10-02T12:18:00Z">
        <w:r w:rsidRPr="00DB6D42" w:rsidDel="00A40176">
          <w:delText>however</w:delText>
        </w:r>
      </w:del>
      <w:ins w:id="233" w:author="Author" w:date="2021-10-02T12:18:00Z">
        <w:r w:rsidR="00A40176">
          <w:t>H</w:t>
        </w:r>
        <w:r w:rsidR="00A40176" w:rsidRPr="00DB6D42">
          <w:t>owever</w:t>
        </w:r>
      </w:ins>
      <w:r w:rsidRPr="00DB6D42">
        <w:t>,</w:t>
      </w:r>
      <w:r w:rsidR="00F6219E" w:rsidRPr="00DB6D42">
        <w:t xml:space="preserve"> economic evaluations integrated within RCTs are often limited by sample size and are </w:t>
      </w:r>
      <w:r w:rsidR="00C949D4" w:rsidRPr="00DB6D42">
        <w:t>seldom</w:t>
      </w:r>
      <w:r w:rsidR="00F6219E" w:rsidRPr="00DB6D42">
        <w:t xml:space="preserve"> powered for economic outcomes</w:t>
      </w:r>
      <w:r w:rsidR="00610A27" w:rsidRPr="00DB6D42">
        <w:t xml:space="preserve"> (linked to the statistical concerns outline above)</w:t>
      </w:r>
      <w:r w:rsidR="00F6219E" w:rsidRPr="00DB6D42">
        <w:t xml:space="preserve">. </w:t>
      </w:r>
      <w:r w:rsidR="00E46237" w:rsidRPr="00DB6D42">
        <w:t>This was the case in an economic evaluation within a trial reported by Wijnen.</w:t>
      </w:r>
      <w:del w:id="234" w:author="Author" w:date="2021-09-16T10:37:00Z">
        <w:r w:rsidR="00E46237" w:rsidRPr="00DB6D42" w:rsidDel="00B04487">
          <w:delText>,</w:delText>
        </w:r>
      </w:del>
      <w:r w:rsidR="00E46237" w:rsidRPr="00DB6D42">
        <w:t xml:space="preserve"> which failed to recruit the target number of participants and loss to follow-up added to the sample size and power </w:t>
      </w:r>
      <w:r w:rsidR="006656C3" w:rsidRPr="00DB6D42">
        <w:t>problems</w:t>
      </w:r>
      <w:r w:rsidR="00B25DED">
        <w:t xml:space="preserve"> </w:t>
      </w:r>
      <w:r w:rsidR="00E46237" w:rsidRPr="00DB6D42">
        <w:fldChar w:fldCharType="begin" w:fldLock="1"/>
      </w:r>
      <w:r w:rsidR="00F05BBA">
        <w:instrText>ADDIN CSL_CITATION {"citationItems":[{"id":"ITEM-1","itemData":{"DOI":"10.1371/journal.pone.0206236","ISSN":"19326203","PMID":"30419038","abstract":"Background In schizophrenia spectrum disorders, negative symptoms (e.g. social withdrawal) may persist after initial treatment with antipsychotics, much affecting the quality of life (QOL) of patients. This health-economic study evaluated if a dedicated form of cognitive behaviour therapy for social activation (CBTsa) would reduce negative symptoms and improve QOL in an economically sustainable way. Methods A health-economic evaluation was conducted alongside a single-blind randomised controlled trial in two parallel groups: guideline congruent treatment as usual (TAU; n = 50) versus TAU augmented with adjunct CBTsa (n = 49). Outcomes were PANSS negative symptom severity and EQ-5D quality adjusted life years (QALYs) gained. The health-economic evaluation was conducted both from the societal and the health sector perspective. Results Both conditions showed improvement in the respective outcomes over the follow-up period of six months, but QALY gains were significantly higher in the CBTsa condition compared to the TAU condition. Treatment response rate (i.e. ≥ 5-point decrease on the PANSS) was not significantly different. However, the add-on CBT intervention was associated with higher costs. This did not support the idea that CBTsa is a cost-effective adjunct. Various sensitivity analyses attested to the robustness of these findings. Conclusions In the Dutch context where TAU for psychosis is guideline congruent and well implemented there appears no added value for adjunct CBTsa. In other settings where the treatment for the schizophrenia spectrum disorders solely relies on antipsychotics, add-on CBTsa may lead to clinically superior outcomes, but it should still be evaluated if adjunct CBTsa therapy is a cost-effective alternative.","author":[{"dropping-particle":"","family":"Wijnen","given":"Ben F.M. M.","non-dropping-particle":"","parse-names":false,"suffix":""},{"dropping-particle":"","family":"Pos","given":"Karin","non-dropping-particle":"","parse-names":false,"suffix":""},{"dropping-particle":"","family":"Velthorst","given":"Eva","non-dropping-particle":"","parse-names":false,"suffix":""},{"dropping-particle":"","family":"Schirmbeck","given":"Frederike","non-dropping-particle":"","parse-names":false,"suffix":""},{"dropping-particle":"","family":"Chan","given":"Hoi Yau","non-dropping-particle":"","parse-names":false,"suffix":""},{"dropping-particle":"","family":"Haan","given":"Lieuwe","non-dropping-particle":"de","parse-names":false,"suffix":""},{"dropping-particle":"","family":"Gaag","given":"Mark","non-dropping-particle":"van der","parse-names":false,"suffix":""},{"dropping-particle":"","family":"Evers","given":"Silvia M.A.A. A. A.","non-dropping-particle":"","parse-names":false,"suffix":""},{"dropping-particle":"","family":"Smit","given":"Filip","non-dropping-particle":"","parse-names":false,"suffix":""}],"container-title":"PLoS ONE","editor":[{"dropping-particle":"","family":"Wouwe","given":"Jacobus P.","non-dropping-particle":"van","parse-names":false,"suffix":""}],"id":"ITEM-1","issue":"11","issued":{"date-parts":[["2018","11","12"]]},"page":"e0206236","title":"Economic evaluation of brief cognitive behavioural therapy for social activation in recent-onset psychosis","type":"article-journal","volume":"13"},"uris":["http://www.mendeley.com/documents/?uuid=b7e002ad-a6fb-4762-b30b-7dc619b45732"]}],"mendeley":{"formattedCitation":"[33]","plainTextFormattedCitation":"[33]","previouslyFormattedCitation":"[33]"},"properties":{"noteIndex":0},"schema":"https://github.com/citation-style-language/schema/raw/master/csl-citation.json"}</w:instrText>
      </w:r>
      <w:r w:rsidR="00E46237" w:rsidRPr="00DB6D42">
        <w:fldChar w:fldCharType="separate"/>
      </w:r>
      <w:r w:rsidR="00CD687B" w:rsidRPr="00CD687B">
        <w:rPr>
          <w:noProof/>
        </w:rPr>
        <w:t>[33]</w:t>
      </w:r>
      <w:r w:rsidR="00E46237" w:rsidRPr="00DB6D42">
        <w:fldChar w:fldCharType="end"/>
      </w:r>
      <w:r w:rsidR="00B25DED">
        <w:t>.</w:t>
      </w:r>
      <w:r w:rsidR="00E46237" w:rsidRPr="00DB6D42">
        <w:t xml:space="preserve"> Authors did not identify any subgroup </w:t>
      </w:r>
      <w:r w:rsidR="0056606A" w:rsidRPr="00DB6D42">
        <w:t>effects;</w:t>
      </w:r>
      <w:r w:rsidR="00E46237" w:rsidRPr="00DB6D42">
        <w:t xml:space="preserve"> </w:t>
      </w:r>
      <w:r w:rsidR="0056606A" w:rsidRPr="00DB6D42">
        <w:t>however,</w:t>
      </w:r>
      <w:r w:rsidR="00E46237" w:rsidRPr="00DB6D42">
        <w:t xml:space="preserve"> </w:t>
      </w:r>
      <w:r w:rsidR="0056606A" w:rsidRPr="00DB6D42">
        <w:t xml:space="preserve">this may be indicative of an insufficient sample size, rather than a lack of significant subgroups. </w:t>
      </w:r>
      <w:r w:rsidR="00375874" w:rsidRPr="00DB6D42">
        <w:t>Hoch et al.</w:t>
      </w:r>
      <w:del w:id="235" w:author="Author" w:date="2021-09-16T10:37:00Z">
        <w:r w:rsidR="00375874" w:rsidRPr="00DB6D42" w:rsidDel="00B04487">
          <w:delText>,</w:delText>
        </w:r>
      </w:del>
      <w:r w:rsidR="00375874" w:rsidRPr="00DB6D42">
        <w:t xml:space="preserve"> investigated the cost-effectiveness of assertive community treatment and found differences in cost-effectiveness </w:t>
      </w:r>
      <w:r w:rsidR="00F01D1C" w:rsidRPr="00DB6D42">
        <w:t>between subgroups based on</w:t>
      </w:r>
      <w:r w:rsidR="00375874" w:rsidRPr="00DB6D42">
        <w:t xml:space="preserve"> race, and differences in uncertainty </w:t>
      </w:r>
      <w:r w:rsidR="00F01D1C" w:rsidRPr="00DB6D42">
        <w:t xml:space="preserve">estimates </w:t>
      </w:r>
      <w:r w:rsidR="00375874" w:rsidRPr="00DB6D42">
        <w:t xml:space="preserve">between subgroups </w:t>
      </w:r>
      <w:r w:rsidR="00F01D1C" w:rsidRPr="00DB6D42">
        <w:t xml:space="preserve">which </w:t>
      </w:r>
      <w:r w:rsidR="00375874" w:rsidRPr="00DB6D42">
        <w:t xml:space="preserve">were attributed to subgroup </w:t>
      </w:r>
      <w:r w:rsidR="001946A5">
        <w:t xml:space="preserve">sample </w:t>
      </w:r>
      <w:r w:rsidR="00375874" w:rsidRPr="00DB6D42">
        <w:t>sizes</w:t>
      </w:r>
      <w:r w:rsidR="00B25DED">
        <w:t xml:space="preserve"> </w:t>
      </w:r>
      <w:r w:rsidR="00375874" w:rsidRPr="00DB6D42">
        <w:fldChar w:fldCharType="begin" w:fldLock="1"/>
      </w:r>
      <w:r w:rsidR="00F05BBA">
        <w:instrText>ADDIN CSL_CITATION {"citationItems":[{"id":"ITEM-1","itemData":{"DOI":"10.1002/hec.678","ISSN":"10579230","PMID":"12112491","abstract":"Economic evaluation is often seen as a branch of health economics divorced from mainstream econometric techniques. Instead, it is perceived as relying on statistical methods for clinical trials. Furthermore, the statistic of interest in cost-effectiveness analysis, the incremental cost-effectiveness ratio is not amenable to regression-based methods, hence the traditional reliance on comparing aggregate measures across the arms of a clinical trial. In this paper, we explore the potential for health economists undertaking cost-effectiveness analysis to exploit the plethora of established econometric techniques through the use of the net-benefit framework - a recently suggested reformulation of the cost-effectiveness problem that avoids the reliance on cost-effectiveness ratios and their associated statistical problems. This allows the formulation of the cost-effectiveness problem within a standard regression type framework. We provide an example with empirical data to illustrate how a regression type framework can enhance the net-benefit method. We go on to suggest that practical advantages of the net-benefit regression approach include being able to use established econometric techniques, adjust for imperfect randomisation, and identify important subgroups in order to estimate the marginal cost-effectiveness of an intervention. Copyright © 2002 John Wiley &amp; Sons, Ltd.","author":[{"dropping-particle":"","family":"Hoch","given":"Jeffrey S.","non-dropping-particle":"","parse-names":false,"suffix":""},{"dropping-particle":"","family":"Briggs","given":"Andrew H.","non-dropping-particle":"","parse-names":false,"suffix":""},{"dropping-particle":"","family":"Willan","given":"Andrew R.","non-dropping-particle":"","parse-names":false,"suffix":""}],"container-title":"Health Economics","id":"ITEM-1","issue":"5","issued":{"date-parts":[["2002"]]},"page":"415-430","title":"Something old, something new, something borrowed, something blue: A framework for the marriage of health econometrics and cost-effectiveness analysis","type":"article-journal","volume":"11"},"uris":["http://www.mendeley.com/documents/?uuid=55818b0b-fce6-31e7-af25-856d2d3a6aa3"]}],"mendeley":{"formattedCitation":"[34]","plainTextFormattedCitation":"[34]","previouslyFormattedCitation":"[34]"},"properties":{"noteIndex":0},"schema":"https://github.com/citation-style-language/schema/raw/master/csl-citation.json"}</w:instrText>
      </w:r>
      <w:r w:rsidR="00375874" w:rsidRPr="00DB6D42">
        <w:fldChar w:fldCharType="separate"/>
      </w:r>
      <w:r w:rsidR="00CD687B" w:rsidRPr="00CD687B">
        <w:rPr>
          <w:noProof/>
        </w:rPr>
        <w:t>[34]</w:t>
      </w:r>
      <w:r w:rsidR="00375874" w:rsidRPr="00DB6D42">
        <w:fldChar w:fldCharType="end"/>
      </w:r>
      <w:r w:rsidR="00B25DED">
        <w:t>.</w:t>
      </w:r>
      <w:r w:rsidR="00E01079" w:rsidRPr="00DB6D42">
        <w:t xml:space="preserve"> Assessing the level of uncertainty is key for decision-making and </w:t>
      </w:r>
      <w:r w:rsidR="0027555F" w:rsidRPr="00DB6D42">
        <w:t>limited sample sizes will contribute to parameter uncertainty</w:t>
      </w:r>
      <w:r w:rsidR="00B25DED">
        <w:t xml:space="preserve"> </w:t>
      </w:r>
      <w:r w:rsidR="0027555F" w:rsidRPr="00DB6D42">
        <w:fldChar w:fldCharType="begin" w:fldLock="1"/>
      </w:r>
      <w:r w:rsidR="00F05BBA">
        <w:instrText>ADDIN CSL_CITATION {"citationItems":[{"id":"ITEM-1","itemData":{"DOI":"10.1177/0272989X12458348","ISSN":"1552-681X","PMID":"22990087","abstract":"A model's purpose is to inform medical decisions and health care resource allocation. Modelers employ quantitative methods to structure the clinical, epidemiological, and economic evidence base and gain qualitative insight to assist decision makers in making better decisions. From a policy perspective, the value of a model-based analysis lies not simply in its ability to generate a precise point estimate for a specific outcome but also in the systematic examination and responsible reporting of uncertainty surrounding this outcome and the ultimate decision being addressed. Different concepts relating to uncertainty in decision modeling are explored. Stochastic (first-order) uncertainty is distinguished from both parameter (second-order) uncertainty and from heterogeneity, with structural uncertainty relating to the model itself forming another level of uncertainty to consider. The article argues that the estimation of point estimates and uncertainty in parameters is part of a single process and explores the link between parameter uncertainty through to decision uncertainty and the relationship to value-of-information analysis. The article also makes extensive recommendations around the reporting of uncertainty, both in terms of deterministic sensitivity analysis techniques and probabilistic methods. Expected value of perfect information is argued to be the most appropriate presentational technique, alongside cost-effectiveness acceptability curves, for representing decision uncertainty from probabilistic analysis.","author":[{"dropping-particle":"","family":"Briggs","given":"Andrew H","non-dropping-particle":"","parse-names":false,"suffix":""},{"dropping-particle":"","family":"Weinstein","given":"Milton C","non-dropping-particle":"","parse-names":false,"suffix":""},{"dropping-particle":"","family":"Fenwick","given":"Elisabeth A L","non-dropping-particle":"","parse-names":false,"suffix":""},{"dropping-particle":"","family":"Karnon","given":"Jonathan","non-dropping-particle":"","parse-names":false,"suffix":""},{"dropping-particle":"","family":"Sculpher","given":"Mark J","non-dropping-particle":"","parse-names":false,"suffix":""},{"dropping-particle":"","family":"Paltiel","given":"A David","non-dropping-particle":"","parse-names":false,"suffix":""}],"container-title":"Medical decision making : an international journal of the Society for Medical Decision Making","id":"ITEM-1","issue":"5","issued":{"date-parts":[["0","1"]]},"page":"722-32","title":"Model parameter estimation and uncertainty analysis: a report of the ISPOR-SMDM Modeling Good Research Practices Task Force Working Group-6.","type":"article-journal","volume":"32"},"uris":["http://www.mendeley.com/documents/?uuid=7f1e5534-c44f-48a4-bbff-1b7808d5565c"]}],"mendeley":{"formattedCitation":"[35]","plainTextFormattedCitation":"[35]","previouslyFormattedCitation":"[35]"},"properties":{"noteIndex":0},"schema":"https://github.com/citation-style-language/schema/raw/master/csl-citation.json"}</w:instrText>
      </w:r>
      <w:r w:rsidR="0027555F" w:rsidRPr="00DB6D42">
        <w:fldChar w:fldCharType="separate"/>
      </w:r>
      <w:r w:rsidR="00CD687B" w:rsidRPr="00CD687B">
        <w:rPr>
          <w:noProof/>
        </w:rPr>
        <w:t>[35]</w:t>
      </w:r>
      <w:r w:rsidR="0027555F" w:rsidRPr="00DB6D42">
        <w:fldChar w:fldCharType="end"/>
      </w:r>
      <w:r w:rsidR="00B25DED">
        <w:t>.</w:t>
      </w:r>
      <w:r w:rsidR="0027555F" w:rsidRPr="00DB6D42">
        <w:t xml:space="preserve"> </w:t>
      </w:r>
    </w:p>
    <w:p w14:paraId="005F06D1" w14:textId="5BB1AF5F" w:rsidR="003B7BF0" w:rsidRDefault="00C949D4" w:rsidP="00EF59B1">
      <w:pPr>
        <w:spacing w:line="276" w:lineRule="auto"/>
        <w:rPr>
          <w:ins w:id="236" w:author="Author" w:date="2021-10-03T09:58:00Z"/>
        </w:rPr>
      </w:pPr>
      <w:r w:rsidRPr="00DB6D42">
        <w:t xml:space="preserve">Strict trial inclusion/exclusion criteria can also limit the usefulness of trials with regards to subgroup analysis, as they may restrict to a more homogenous population. </w:t>
      </w:r>
      <w:r w:rsidR="00EF74CF" w:rsidRPr="00DB6D42">
        <w:t>E.g.</w:t>
      </w:r>
      <w:del w:id="237" w:author="Author" w:date="2021-09-16T10:39:00Z">
        <w:r w:rsidR="00EF74CF" w:rsidRPr="00DB6D42" w:rsidDel="00B04487">
          <w:delText>,</w:delText>
        </w:r>
      </w:del>
      <w:r w:rsidR="00EF74CF" w:rsidRPr="00DB6D42">
        <w:t xml:space="preserve"> Marshall and Hux</w:t>
      </w:r>
      <w:del w:id="238" w:author="Author" w:date="2021-10-02T11:49:00Z">
        <w:r w:rsidR="00375874" w:rsidRPr="00DB6D42" w:rsidDel="000A07E4">
          <w:delText>.</w:delText>
        </w:r>
      </w:del>
      <w:del w:id="239" w:author="Author" w:date="2021-09-16T10:37:00Z">
        <w:r w:rsidR="00375874" w:rsidRPr="00DB6D42" w:rsidDel="00B04487">
          <w:delText>,</w:delText>
        </w:r>
      </w:del>
      <w:r w:rsidR="00EF74CF" w:rsidRPr="00DB6D42">
        <w:t xml:space="preserve"> discuss RCTs for coxibs typically exclude patients with cardiovascular disease, despite evidence to suggest this pertains to 40% of patients in practice</w:t>
      </w:r>
      <w:r w:rsidR="008705C4">
        <w:t xml:space="preserve"> </w:t>
      </w:r>
      <w:r w:rsidR="00EB35F3" w:rsidRPr="00DB6D42">
        <w:fldChar w:fldCharType="begin" w:fldLock="1"/>
      </w:r>
      <w:r w:rsidR="00F05BBA">
        <w:instrText>ADDIN CSL_CITATION {"citationItems":[{"id":"ITEM-1","itemData":{"DOI":"10.1097/mlr.0b013e3181a31971","ISSN":"15371948","PMID":"19536012","abstract":"INTRODUCTION: Clinical trials can offer a valuable and efficient opportunity to collect the health resource use and outcomes data for economic evaluation. However, economic and clinical studies differ fundamentally in the question they seek to answer. OBJECTIVE: The design and analysis of trial-based cost-effectiveness studies require special consideration, which are reviewed in this article. SUMMARY: Traditional randomized controlled trials, using an experimental design with a controlled protocol, are designed to measure safety and efficacy for product registration. Cost-effectiveness analysis seeks to measure effectiveness in the context of routine clinical practice, and requires collection of health care resources to allow estimation of cost over an equal timeframe for each treatment alternative. In assessing suitability of a trial for economic data collection, the comparator treatment and other protocol factors need to reflect current clinical practice and the trial follow-up must be sufficiently long to capture important costs and effects. The broadest available population and a measure of effectiveness reflecting important benefits for patients are preferred for economic analyses. Special analytical issues include dealing with missing and censored cost data, assessing uncertainty of the incremental cost-effectiveness ratio, and accounting for the underlying heterogeneity in patient subgroups. Careful consideration also needs to be given to data from multinational studies since practice patterns can differ across countries. CONCLUSION: Although clinical trials can be an efficient opportunity to collect data for economic evaluation, careful consideration of the suitability of the study design, and appropriate analytical methods must be applied to obtain rigorous results.","author":[{"dropping-particle":"","family":"Marshall","given":"Deborah A.","non-dropping-particle":"","parse-names":false,"suffix":""},{"dropping-particle":"","family":"Hux","given":"Margaret","non-dropping-particle":"","parse-names":false,"suffix":""}],"container-title":"Medical care","id":"ITEM-1","issue":"7 Suppl 1","issued":{"date-parts":[["2009"]]},"publisher":"Med Care","title":"Design and analysis issues for economic analysis alongside clinical trials.","type":"article","volume":"47"},"uris":["http://www.mendeley.com/documents/?uuid=7a0da958-87b0-3e63-bb22-da7e02cd5f6e"]}],"mendeley":{"formattedCitation":"[36]","plainTextFormattedCitation":"[36]","previouslyFormattedCitation":"[36]"},"properties":{"noteIndex":0},"schema":"https://github.com/citation-style-language/schema/raw/master/csl-citation.json"}</w:instrText>
      </w:r>
      <w:r w:rsidR="00EB35F3" w:rsidRPr="00DB6D42">
        <w:fldChar w:fldCharType="separate"/>
      </w:r>
      <w:r w:rsidR="00CD687B" w:rsidRPr="00CD687B">
        <w:rPr>
          <w:noProof/>
        </w:rPr>
        <w:t>[36]</w:t>
      </w:r>
      <w:r w:rsidR="00EB35F3" w:rsidRPr="00DB6D42">
        <w:fldChar w:fldCharType="end"/>
      </w:r>
      <w:r w:rsidR="008705C4">
        <w:t>.</w:t>
      </w:r>
      <w:r w:rsidR="00EF74CF" w:rsidRPr="00DB6D42">
        <w:t xml:space="preserve"> </w:t>
      </w:r>
      <w:ins w:id="240" w:author="Author" w:date="2021-10-03T10:10:00Z">
        <w:r w:rsidR="005549E6">
          <w:t xml:space="preserve">Post-launch, real-world data may offer some advantages for subgroup analysis in cost-effectiveness studies, as wider populations are considered and subgroup analysis can reflect groups targeted in practice. A recent example in asthma demonstrates the use of real-world data to inform subgroups beyond trial data (with a focus on older populations) </w:t>
        </w:r>
        <w:r w:rsidR="005549E6">
          <w:fldChar w:fldCharType="begin" w:fldLock="1"/>
        </w:r>
      </w:ins>
      <w:r w:rsidR="00A407E2">
        <w:instrText>ADDIN CSL_CITATION {"citationItems":[{"id":"ITEM-1","itemData":{"DOI":"10.1016/J.JAIP.2020.11.052","ISSN":"2213-2198","abstract":"Background: Tiotropium has the potential to alleviate asthmatic symptoms caused by the aging of lungs. However, few studies have focused on specific treatments for elderly patients with asthma. Objectives: To estimate the cost-effectiveness of adding tiotropium to inhaled corticosteroids and long-acting beta-agonists in elderly patients with severe asthma using real-world data. Methods: Phase I was a retrospective cohort study using the National Health Insurance claims data to measure clinical and economic outcomes. In phase II, a Markov model was constructed to evaluate cost-effectiveness from Korean health care system perspective, based on phase I, including 2 health states, and an asthma exacerbation event. We estimated cost given in 2018 US dollars, quality-adjusted life-years (QALYs), and incremental cost-effectiveness ratio. Subgroup analyses for patients with poorly controlled symptoms (frequent short-acting beta-agonist users; frequent exacerbators) were performed. Results: In elderly patients with severe asthma, the incremental cost and effectiveness in the tiotropium group compared with the inhaled corticosteroid and long-acting beta-agonist group were $2281 and 0.038 QALYs, respectively. The incremental cost-effectiveness ratio was $60,074/QALY, indicating that the addition of tiotropium is not a cost-effective alternative. Meanwhile, 2 subgroups with poorly controlled symptoms showed that adding tiotropium is a cost-effective alternative (frequent short-acting beta-agonist users $4078/QALY; frequent exacerbators $8332/QALY). Conclusions: Tiotropium shows a higher cost-effectiveness profile when applied to elderly patients with uncontrolled symptoms. These results using real-world evidence provide information beyond the clinical outcomes reported by randomized controlled trials, providing a complementary ground in establishing the reimbursement criteria of tiotropium for elderly patients with severe asthma.","author":[{"dropping-particle":"","family":"Hong","given":"Sung Hyun","non-dropping-particle":"","parse-names":false,"suffix":""},{"dropping-particle":"","family":"Cho","given":"Jeong Yeon","non-dropping-particle":"","parse-names":false,"suffix":""},{"dropping-particle":"","family":"Kim","given":"Tae Bum","non-dropping-particle":"","parse-names":false,"suffix":""},{"dropping-particle":"","family":"Lee","given":"Eui Kyung","non-dropping-particle":"","parse-names":false,"suffix":""},{"dropping-particle":"","family":"Kwon","given":"Sun Hong","non-dropping-particle":"","parse-names":false,"suffix":""},{"dropping-particle":"","family":"Shin","given":"Ju Young","non-dropping-particle":"","parse-names":false,"suffix":""}],"container-title":"The Journal of Allergy and Clinical Immunology: In Practice","id":"ITEM-1","issue":"5","issued":{"date-parts":[["2021","5","1"]]},"page":"1939-1947.e7","publisher":"Elsevier","title":"Cost-Effectiveness of Tiotropium in Elderly Patients with Severe Asthma Using Real-World Data","type":"article-journal","volume":"9"},"uris":["http://www.mendeley.com/documents/?uuid=f39aae3d-680c-3e1f-826c-2eb3e50fedb2"]}],"mendeley":{"formattedCitation":"[37]","plainTextFormattedCitation":"[37]","previouslyFormattedCitation":"[37]"},"properties":{"noteIndex":0},"schema":"https://github.com/citation-style-language/schema/raw/master/csl-citation.json"}</w:instrText>
      </w:r>
      <w:ins w:id="241" w:author="Author" w:date="2021-10-03T10:10:00Z">
        <w:r w:rsidR="005549E6">
          <w:fldChar w:fldCharType="separate"/>
        </w:r>
      </w:ins>
      <w:r w:rsidR="0018172F" w:rsidRPr="0018172F">
        <w:rPr>
          <w:noProof/>
        </w:rPr>
        <w:t>[37]</w:t>
      </w:r>
      <w:ins w:id="242" w:author="Author" w:date="2021-10-03T10:10:00Z">
        <w:r w:rsidR="005549E6">
          <w:fldChar w:fldCharType="end"/>
        </w:r>
        <w:r w:rsidR="005549E6">
          <w:t xml:space="preserve">. </w:t>
        </w:r>
      </w:ins>
      <w:del w:id="243" w:author="Author" w:date="2021-10-03T10:10:00Z">
        <w:r w:rsidR="006C6F3A" w:rsidRPr="00DB6D42" w:rsidDel="005549E6">
          <w:delText>Furthermore, in r</w:delText>
        </w:r>
      </w:del>
      <w:ins w:id="244" w:author="Author" w:date="2021-10-03T10:10:00Z">
        <w:r w:rsidR="005549E6">
          <w:t>R</w:t>
        </w:r>
      </w:ins>
      <w:r w:rsidR="006C6F3A" w:rsidRPr="00DB6D42">
        <w:t>esearch</w:t>
      </w:r>
      <w:ins w:id="245" w:author="Author" w:date="2021-09-17T14:41:00Z">
        <w:r w:rsidR="00375019">
          <w:t xml:space="preserve"> used to inform economic evaluation</w:t>
        </w:r>
      </w:ins>
      <w:r w:rsidR="006C6F3A" w:rsidRPr="00DB6D42">
        <w:t xml:space="preserve"> (e.g.</w:t>
      </w:r>
      <w:del w:id="246" w:author="Author" w:date="2021-09-16T10:37:00Z">
        <w:r w:rsidR="006C6F3A" w:rsidRPr="00DB6D42" w:rsidDel="00B04487">
          <w:delText>,</w:delText>
        </w:r>
      </w:del>
      <w:r w:rsidR="006C6F3A" w:rsidRPr="00DB6D42">
        <w:t xml:space="preserve"> trials or observational studies) </w:t>
      </w:r>
      <w:del w:id="247" w:author="Author" w:date="2021-10-03T18:53:00Z">
        <w:r w:rsidR="006C6F3A" w:rsidRPr="00DB6D42" w:rsidDel="009E54F4">
          <w:delText>researchers collect only</w:delText>
        </w:r>
      </w:del>
      <w:ins w:id="248" w:author="Author" w:date="2021-10-03T18:53:00Z">
        <w:r w:rsidR="009E54F4">
          <w:t>can only collect</w:t>
        </w:r>
      </w:ins>
      <w:r w:rsidR="006C6F3A" w:rsidRPr="00DB6D42">
        <w:t xml:space="preserve"> a </w:t>
      </w:r>
      <w:del w:id="249" w:author="Author" w:date="2021-10-03T18:53:00Z">
        <w:r w:rsidR="006C6F3A" w:rsidRPr="00DB6D42" w:rsidDel="009E54F4">
          <w:delText xml:space="preserve">finite </w:delText>
        </w:r>
      </w:del>
      <w:ins w:id="250" w:author="Author" w:date="2021-10-03T18:53:00Z">
        <w:r w:rsidR="009E54F4">
          <w:t>limited</w:t>
        </w:r>
        <w:r w:rsidR="009E54F4" w:rsidRPr="00DB6D42">
          <w:t xml:space="preserve"> </w:t>
        </w:r>
      </w:ins>
      <w:r w:rsidR="006C6F3A" w:rsidRPr="00DB6D42">
        <w:t>number of patient characteristics</w:t>
      </w:r>
      <w:ins w:id="251" w:author="Author" w:date="2021-10-03T18:53:00Z">
        <w:r w:rsidR="009E54F4">
          <w:t>.</w:t>
        </w:r>
      </w:ins>
      <w:del w:id="252" w:author="Author" w:date="2021-10-03T18:53:00Z">
        <w:r w:rsidR="006C6F3A" w:rsidRPr="00DB6D42" w:rsidDel="009E54F4">
          <w:delText xml:space="preserve"> and</w:delText>
        </w:r>
      </w:del>
      <w:r w:rsidR="006C6F3A" w:rsidRPr="00DB6D42">
        <w:t xml:space="preserve"> </w:t>
      </w:r>
      <w:del w:id="253" w:author="Author" w:date="2021-10-03T18:53:00Z">
        <w:r w:rsidR="006C6F3A" w:rsidRPr="00DB6D42" w:rsidDel="009E54F4">
          <w:delText>health economists will not always be involved in the design of data collection,</w:delText>
        </w:r>
      </w:del>
      <w:ins w:id="254" w:author="Author" w:date="2021-10-02T15:28:00Z">
        <w:del w:id="255" w:author="Author" w:date="2021-10-03T18:53:00Z">
          <w:r w:rsidR="005A7419" w:rsidDel="009E54F4">
            <w:delText xml:space="preserve"> which may limit</w:delText>
          </w:r>
        </w:del>
      </w:ins>
      <w:ins w:id="256" w:author="Author" w:date="2021-10-02T15:29:00Z">
        <w:del w:id="257" w:author="Author" w:date="2021-10-03T18:53:00Z">
          <w:r w:rsidR="005A7419" w:rsidDel="009E54F4">
            <w:delText xml:space="preserve"> </w:delText>
          </w:r>
        </w:del>
      </w:ins>
      <w:del w:id="258" w:author="Author" w:date="2021-10-03T18:53:00Z">
        <w:r w:rsidR="006C6F3A" w:rsidRPr="00DB6D42" w:rsidDel="009E54F4">
          <w:delText xml:space="preserve"> limiting the identification of patient heterogeneity</w:delText>
        </w:r>
      </w:del>
      <w:ins w:id="259" w:author="Author" w:date="2021-10-02T15:29:00Z">
        <w:del w:id="260" w:author="Author" w:date="2021-10-03T18:53:00Z">
          <w:r w:rsidR="005A7419" w:rsidDel="009E54F4">
            <w:delText xml:space="preserve"> that is specifically relevant to economic evaluation</w:delText>
          </w:r>
        </w:del>
      </w:ins>
      <w:del w:id="261" w:author="Author" w:date="2021-10-03T18:53:00Z">
        <w:r w:rsidR="006C6F3A" w:rsidRPr="00DB6D42" w:rsidDel="009E54F4">
          <w:delText xml:space="preserve"> in research. </w:delText>
        </w:r>
      </w:del>
      <w:r w:rsidR="00DC16AF" w:rsidRPr="00DB6D42">
        <w:t>Sculpher and Gafni</w:t>
      </w:r>
      <w:del w:id="262" w:author="Author" w:date="2021-10-02T11:49:00Z">
        <w:r w:rsidR="001946A5" w:rsidDel="000A07E4">
          <w:delText>.</w:delText>
        </w:r>
      </w:del>
      <w:del w:id="263" w:author="Author" w:date="2021-09-16T10:37:00Z">
        <w:r w:rsidR="001946A5" w:rsidDel="00B04487">
          <w:delText>,</w:delText>
        </w:r>
      </w:del>
      <w:r w:rsidR="00DC16AF" w:rsidRPr="00DB6D42">
        <w:t xml:space="preserve"> note this is an issue in identifying preference heterogeneity, as the range of socio-demographic data collected can be limited</w:t>
      </w:r>
      <w:r w:rsidR="00B25DED">
        <w:t xml:space="preserve"> </w:t>
      </w:r>
      <w:r w:rsidR="00DC16AF" w:rsidRPr="00DB6D42">
        <w:fldChar w:fldCharType="begin" w:fldLock="1"/>
      </w:r>
      <w:r w:rsidR="00A407E2">
        <w:instrText>ADDIN CSL_CITATION {"citationItems":[{"id":"ITEM-1","itemData":{"DOI":"10.1002/hec.592","ISSN":"1057-9230","abstract":"Public preferences are typically incorporated into cost-effectiveness analyses (CEA) on the basis of the average health state utilities of a sample of individuals drawn from the general public. The cost-effectiveness of a programme is then assessed on an 'all-or-nothing' basis: the programme is declared either cost-effective or not for all patients in clinically homogenous sub-groups. However, this approach fails to recognize variability between individuals in their preferences. In this paper, we consider how diversity in the preferences of individuals can be handled within CEA when the public's preferences are considered appropriate for defining benefit, with the objective of increasing the efficiency of health care delivery. The concept of preference sub-group analysis is described and some of its implications are assessed. These include the methods that could be used to identify sub-groups from amongst public raters, the appropriate approach to eliciting preferences and the possible implications of preference sub-group analysis for clinical decision making. Copyright © 2001 John Wiley &amp; Sons, Ltd.","author":[{"dropping-particle":"","family":"Sculpher","given":"Mark","non-dropping-particle":"","parse-names":false,"suffix":""},{"dropping-particle":"","family":"Gafni","given":"Amiram","non-dropping-particle":"","parse-names":false,"suffix":""}],"container-title":"Health Economics","id":"ITEM-1","issue":"4","issued":{"date-parts":[["2001","6","1"]]},"page":"317-324","publisher":"John Wiley &amp; Sons, Ltd","title":"Recognizing diversity in public preferences: The use of preference sub-groups in cost-effectiveness analysis","type":"article-journal","volume":"10"},"uris":["http://www.mendeley.com/documents/?uuid=a956b0bd-598a-3a4c-9401-9a0f604b63e3"]}],"mendeley":{"formattedCitation":"[38]","plainTextFormattedCitation":"[38]","previouslyFormattedCitation":"[38]"},"properties":{"noteIndex":0},"schema":"https://github.com/citation-style-language/schema/raw/master/csl-citation.json"}</w:instrText>
      </w:r>
      <w:r w:rsidR="00DC16AF" w:rsidRPr="00DB6D42">
        <w:fldChar w:fldCharType="separate"/>
      </w:r>
      <w:r w:rsidR="0018172F" w:rsidRPr="0018172F">
        <w:rPr>
          <w:noProof/>
        </w:rPr>
        <w:t>[38]</w:t>
      </w:r>
      <w:r w:rsidR="00DC16AF" w:rsidRPr="00DB6D42">
        <w:fldChar w:fldCharType="end"/>
      </w:r>
      <w:r w:rsidR="00B25DED">
        <w:t>.</w:t>
      </w:r>
      <w:r w:rsidR="00DC16AF" w:rsidRPr="00DB6D42">
        <w:t xml:space="preserve"> </w:t>
      </w:r>
      <w:ins w:id="264" w:author="Author" w:date="2021-10-03T18:54:00Z">
        <w:r w:rsidR="009E54F4">
          <w:t xml:space="preserve">Additionally, </w:t>
        </w:r>
        <w:r w:rsidR="009E54F4" w:rsidRPr="00DB6D42">
          <w:t>health economists will not always be involved in the design of data collection</w:t>
        </w:r>
        <w:r w:rsidR="009E54F4">
          <w:t xml:space="preserve"> which may limit </w:t>
        </w:r>
        <w:r w:rsidR="009E54F4" w:rsidRPr="00DB6D42">
          <w:t>the identification of patient heterogeneity</w:t>
        </w:r>
        <w:r w:rsidR="009E54F4">
          <w:t xml:space="preserve"> that is specifically relevant to economic evaluation</w:t>
        </w:r>
        <w:r w:rsidR="009E54F4" w:rsidRPr="00DB6D42">
          <w:t xml:space="preserve">. </w:t>
        </w:r>
      </w:ins>
      <w:r w:rsidR="008B4416" w:rsidRPr="00DB6D42">
        <w:t>Further complicating factors exist, for example</w:t>
      </w:r>
      <w:r w:rsidR="001946A5">
        <w:t>,</w:t>
      </w:r>
      <w:r w:rsidR="008B4416" w:rsidRPr="00DB6D42">
        <w:t xml:space="preserve"> self-reported data may be subject to response bias which may differ according to participant characteristics</w:t>
      </w:r>
      <w:r w:rsidR="00B25DED">
        <w:t xml:space="preserve"> </w:t>
      </w:r>
      <w:r w:rsidR="008B4416" w:rsidRPr="00DB6D42">
        <w:fldChar w:fldCharType="begin" w:fldLock="1"/>
      </w:r>
      <w:r w:rsidR="00A407E2">
        <w:instrText>ADDIN CSL_CITATION {"citationItems":[{"id":"ITEM-1","itemData":{"DOI":"10.1504/ijbhr.2011.043414","ISSN":"1755-3539","abstract":"Response bias shows up in many fields of behavioural and healthcare research where self-reported data are used. We demonstrate how to use stochastic frontier estimation (SFE) to identify response bias and its covariates. In our application to a family intervention, we examine the effects of participant demographics on response bias before and after participation; gender and race/ethnicity are related to magnitude of bias and to changes in bias across time, and bias is lower at post-test than at pre-test. We discuss how SFE may be used to address the problem of ‘response shift bias’ – that is, a shift in metric from before to after an intervention which is caused by the intervention itself and may lead to underestimates of programme effects.","author":[{"dropping-particle":"","family":"Rosenman","given":"Robert","non-dropping-particle":"","parse-names":false,"suffix":""},{"dropping-particle":"","family":"Tennekoon","given":"Vidhura","non-dropping-particle":"","parse-names":false,"suffix":""},{"dropping-particle":"","family":"Hill","given":"Laura G.","non-dropping-particle":"","parse-names":false,"suffix":""}],"container-title":"International Journal of Behavioural and Healthcare Research","id":"ITEM-1","issue":"4","issued":{"date-parts":[["2011"]]},"page":"320","publisher":"Inderscience Publishers","title":"Measuring bias in self-reported data","type":"article-journal","volume":"2"},"uris":["http://www.mendeley.com/documents/?uuid=f104a11a-c75d-37d1-b36a-69cadf3695b2"]}],"mendeley":{"formattedCitation":"[39]","plainTextFormattedCitation":"[39]","previouslyFormattedCitation":"[39]"},"properties":{"noteIndex":0},"schema":"https://github.com/citation-style-language/schema/raw/master/csl-citation.json"}</w:instrText>
      </w:r>
      <w:r w:rsidR="008B4416" w:rsidRPr="00DB6D42">
        <w:fldChar w:fldCharType="separate"/>
      </w:r>
      <w:r w:rsidR="0018172F" w:rsidRPr="0018172F">
        <w:rPr>
          <w:noProof/>
        </w:rPr>
        <w:t>[39]</w:t>
      </w:r>
      <w:r w:rsidR="008B4416" w:rsidRPr="00DB6D42">
        <w:fldChar w:fldCharType="end"/>
      </w:r>
      <w:r w:rsidR="00B25DED">
        <w:t>.</w:t>
      </w:r>
      <w:r w:rsidR="008B4416" w:rsidRPr="00DB6D42">
        <w:t xml:space="preserve"> </w:t>
      </w:r>
      <w:r w:rsidR="001946A5">
        <w:t>Note, t</w:t>
      </w:r>
      <w:r w:rsidR="006C6F3A" w:rsidRPr="00DB6D42">
        <w:t xml:space="preserve">hese issues will also affect modelling studies as they reduce the evidence base available to populate a model. </w:t>
      </w:r>
    </w:p>
    <w:p w14:paraId="50B45D3B" w14:textId="02A6606B" w:rsidR="00CC00E1" w:rsidRPr="00DB6D42" w:rsidDel="005549E6" w:rsidRDefault="00CC00E1" w:rsidP="00EF59B1">
      <w:pPr>
        <w:spacing w:line="276" w:lineRule="auto"/>
        <w:rPr>
          <w:del w:id="265" w:author="Author" w:date="2021-10-03T10:10:00Z"/>
        </w:rPr>
      </w:pPr>
    </w:p>
    <w:p w14:paraId="41CDA90E" w14:textId="2FFC0282" w:rsidR="009E05AA" w:rsidRPr="00DB6D42" w:rsidRDefault="00463A9A" w:rsidP="00EF59B1">
      <w:pPr>
        <w:spacing w:line="276" w:lineRule="auto"/>
      </w:pPr>
      <w:r w:rsidRPr="00DB6D42">
        <w:t>C</w:t>
      </w:r>
      <w:r w:rsidR="00C949D4" w:rsidRPr="00DB6D42">
        <w:t>onducting subgroup analyses</w:t>
      </w:r>
      <w:r w:rsidR="00F6219E" w:rsidRPr="00DB6D42">
        <w:t xml:space="preserve"> in economic evaluations increases data requirements and</w:t>
      </w:r>
      <w:ins w:id="266" w:author="Author" w:date="2021-10-03T18:54:00Z">
        <w:r w:rsidR="007C17D4">
          <w:t xml:space="preserve"> subsequently,</w:t>
        </w:r>
      </w:ins>
      <w:r w:rsidR="00F6219E" w:rsidRPr="00DB6D42">
        <w:t xml:space="preserve"> may not always be feasible </w:t>
      </w:r>
      <w:del w:id="267" w:author="Author" w:date="2021-10-03T18:55:00Z">
        <w:r w:rsidR="00F6219E" w:rsidRPr="00DB6D42" w:rsidDel="007C17D4">
          <w:delText>given the evidence base</w:delText>
        </w:r>
      </w:del>
      <w:ins w:id="268" w:author="Author" w:date="2021-10-03T18:55:00Z">
        <w:r w:rsidR="007C17D4">
          <w:t>depending on the evidence base</w:t>
        </w:r>
      </w:ins>
      <w:r w:rsidR="00F6219E" w:rsidRPr="00DB6D42">
        <w:t>.</w:t>
      </w:r>
      <w:r w:rsidRPr="00DB6D42">
        <w:t xml:space="preserve"> </w:t>
      </w:r>
      <w:r w:rsidR="00943BB4" w:rsidRPr="00DB6D42">
        <w:t>Whilst there are some ideas in the literature that could reduce issues related to insufficient data (e.g.</w:t>
      </w:r>
      <w:del w:id="269" w:author="Author" w:date="2021-09-16T10:38:00Z">
        <w:r w:rsidR="00943BB4" w:rsidRPr="00DB6D42" w:rsidDel="00B04487">
          <w:delText>,</w:delText>
        </w:r>
      </w:del>
      <w:r w:rsidR="00943BB4" w:rsidRPr="00DB6D42">
        <w:t xml:space="preserve"> </w:t>
      </w:r>
      <w:r w:rsidR="00943BB4" w:rsidRPr="00DB6D42">
        <w:lastRenderedPageBreak/>
        <w:t>open data policies), realistically there will always be some limit to this due to research constraints (including funding and resources)</w:t>
      </w:r>
      <w:r w:rsidR="00B25DED">
        <w:t xml:space="preserve"> </w:t>
      </w:r>
      <w:r w:rsidR="00943BB4" w:rsidRPr="00DB6D42">
        <w:fldChar w:fldCharType="begin" w:fldLock="1"/>
      </w:r>
      <w:r w:rsidR="0018172F">
        <w:instrText>ADDIN CSL_CITATION {"citationItems":[{"id":"ITEM-1","itemData":{"author":[{"dropping-particle":"","family":"Ramaekers B, Grutters J","given":"Joore M.","non-dropping-particle":"","parse-names":false,"suffix":""}],"container-title":"OA Epidemiology","id":"ITEM-1","issued":{"date-parts":[["2014"]]},"title":"Acknowledging patient heterogeneity in health technology assessment.","type":"article-journal","volume":"10;2(1):3."},"uris":["http://www.mendeley.com/documents/?uuid=3546ca14-2d6f-3b8b-bae2-664c52486cc0"]},{"id":"ITEM-2","itemData":{"DOI":"10.1016/B978-0-12-375678-7.01420-6","ISBN":"9780123756787","abstract":"Decisions about which medical technologies to reimburse/fund based on average cost effectiveness estimates may disguise sources of heterogeneity. Making decisions that formally consider between-patient heterogeneity has been proved consistent with an efficient use of limited resources. This article reviews the standard approaches to assess heterogeneity in the evaluation of healthcare technologies, as well as the methods to measure the value of providing different recommendations for different patients. It also examines the role of individual preferences and choices in understanding heterogeneity for the purposes of healthcare decision-making.","author":[{"dropping-particle":"","family":"Espinoza","given":"M. A.","non-dropping-particle":"","parse-names":false,"suffix":""},{"dropping-particle":"","family":"Sculpher","given":"M. J.","non-dropping-particle":"","parse-names":false,"suffix":""},{"dropping-particle":"","family":"Manca","given":"A.","non-dropping-particle":"","parse-names":false,"suffix":""},{"dropping-particle":"","family":"Basu","given":"A.","non-dropping-particle":"","parse-names":false,"suffix":""}],"container-title":"Encyclopedia of Health Economics","id":"ITEM-2","issued":{"date-parts":[["2014","1","1"]]},"page":"71-76","publisher":"Elsevier","title":"Analysing Heterogeneity to Support Decision Making","type":"chapter"},"uris":["http://www.mendeley.com/documents/?uuid=62c16861-9f39-3890-b742-c808d8bedf0d"]}],"mendeley":{"formattedCitation":"[12,40]","plainTextFormattedCitation":"[12,40]","previouslyFormattedCitation":"[12,40]"},"properties":{"noteIndex":0},"schema":"https://github.com/citation-style-language/schema/raw/master/csl-citation.json"}</w:instrText>
      </w:r>
      <w:r w:rsidR="00943BB4" w:rsidRPr="00DB6D42">
        <w:fldChar w:fldCharType="separate"/>
      </w:r>
      <w:r w:rsidR="005549E6" w:rsidRPr="005549E6">
        <w:rPr>
          <w:noProof/>
        </w:rPr>
        <w:t>[12,40]</w:t>
      </w:r>
      <w:r w:rsidR="00943BB4" w:rsidRPr="00DB6D42">
        <w:fldChar w:fldCharType="end"/>
      </w:r>
      <w:r w:rsidR="00B25DED">
        <w:t>.</w:t>
      </w:r>
      <w:r w:rsidR="00943BB4" w:rsidRPr="00DB6D42">
        <w:t xml:space="preserve"> </w:t>
      </w:r>
    </w:p>
    <w:p w14:paraId="3FBA744B" w14:textId="0891D059" w:rsidR="009E05AA" w:rsidRPr="00DB6D42" w:rsidRDefault="00EB1E23" w:rsidP="00AF00A7">
      <w:pPr>
        <w:pStyle w:val="Heading2"/>
        <w:keepNext w:val="0"/>
        <w:keepLines w:val="0"/>
        <w:spacing w:before="240" w:after="200" w:line="360" w:lineRule="auto"/>
        <w:rPr>
          <w:rFonts w:eastAsiaTheme="minorHAnsi" w:cs="Arial"/>
          <w:i/>
          <w:iCs/>
          <w:sz w:val="22"/>
          <w:szCs w:val="16"/>
        </w:rPr>
      </w:pPr>
      <w:r>
        <w:rPr>
          <w:rFonts w:eastAsiaTheme="minorHAnsi" w:cs="Arial"/>
          <w:i/>
          <w:iCs/>
          <w:sz w:val="22"/>
          <w:szCs w:val="16"/>
        </w:rPr>
        <w:t>3.3</w:t>
      </w:r>
      <w:r>
        <w:rPr>
          <w:rFonts w:eastAsiaTheme="minorHAnsi" w:cs="Arial"/>
          <w:i/>
          <w:iCs/>
          <w:sz w:val="22"/>
          <w:szCs w:val="16"/>
        </w:rPr>
        <w:tab/>
      </w:r>
      <w:r w:rsidR="009E05AA" w:rsidRPr="00DB6D42">
        <w:rPr>
          <w:rFonts w:eastAsiaTheme="minorHAnsi" w:cs="Arial"/>
          <w:i/>
          <w:iCs/>
          <w:sz w:val="22"/>
          <w:szCs w:val="16"/>
        </w:rPr>
        <w:t>Analysis and reporting</w:t>
      </w:r>
    </w:p>
    <w:p w14:paraId="3FA75F79" w14:textId="31DE6015" w:rsidR="00714ECC" w:rsidRPr="00DB6D42" w:rsidRDefault="00643F77" w:rsidP="00643F77">
      <w:pPr>
        <w:spacing w:line="276" w:lineRule="auto"/>
      </w:pPr>
      <w:r w:rsidRPr="00DB6D42">
        <w:t>Grutters et al.</w:t>
      </w:r>
      <w:del w:id="270" w:author="Author" w:date="2021-09-16T10:38:00Z">
        <w:r w:rsidRPr="00DB6D42" w:rsidDel="00B04487">
          <w:delText>,</w:delText>
        </w:r>
      </w:del>
      <w:r w:rsidRPr="00DB6D42">
        <w:t xml:space="preserve"> systematically reviewed methods to acknowledge patient heterogeneity in cost-effectiveness analysis</w:t>
      </w:r>
      <w:r w:rsidR="008705C4">
        <w:t xml:space="preserve"> </w:t>
      </w:r>
      <w:r w:rsidRPr="00DB6D42">
        <w:fldChar w:fldCharType="begin" w:fldLock="1"/>
      </w:r>
      <w:r w:rsidR="00474C17">
        <w:instrText>ADDIN CSL_CITATION {"citationItems":[{"id":"ITEM-1","itemData":{"DOI":"10.1007/s40273-012-0015-4","ISSN":"1170-7690","PMID":"23329430","abstract":"BACKGROUND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A.","non-dropping-particle":"","parse-names":false,"suffix":""}],"container-title":"PharmacoEconomics","id":"ITEM-1","issue":"2","issued":{"date-parts":[["2013","2","4"]]},"page":"111-123","title":"Acknowledging Patient Heterogeneity in Economic Evaluation","type":"article-journal","volume":"31"},"uris":["http://www.mendeley.com/documents/?uuid=14059795-4e74-33ca-bf0c-599a56fd3daa"]}],"mendeley":{"formattedCitation":"[1]","plainTextFormattedCitation":"[1]","previouslyFormattedCitation":"[1]"},"properties":{"noteIndex":0},"schema":"https://github.com/citation-style-language/schema/raw/master/csl-citation.json"}</w:instrText>
      </w:r>
      <w:r w:rsidRPr="00DB6D42">
        <w:fldChar w:fldCharType="separate"/>
      </w:r>
      <w:r w:rsidR="00A04256" w:rsidRPr="00A04256">
        <w:rPr>
          <w:noProof/>
        </w:rPr>
        <w:t>[1]</w:t>
      </w:r>
      <w:r w:rsidRPr="00DB6D42">
        <w:fldChar w:fldCharType="end"/>
      </w:r>
      <w:r w:rsidR="008705C4">
        <w:t>.</w:t>
      </w:r>
      <w:r w:rsidRPr="00DB6D42">
        <w:t xml:space="preserve"> Various methods are available for this; including regression techniques, adaptations to modelling</w:t>
      </w:r>
      <w:r w:rsidR="00285503">
        <w:t>,</w:t>
      </w:r>
      <w:r w:rsidRPr="00DB6D42">
        <w:t xml:space="preserve"> and value of information methods that can be used when data limitations are an issue</w:t>
      </w:r>
      <w:r w:rsidR="00B25DED">
        <w:t xml:space="preserve"> </w:t>
      </w:r>
      <w:r w:rsidRPr="00DB6D42">
        <w:fldChar w:fldCharType="begin" w:fldLock="1"/>
      </w:r>
      <w:r w:rsidR="00474C17">
        <w:instrText>ADDIN CSL_CITATION {"citationItems":[{"id":"ITEM-1","itemData":{"DOI":"10.1007/s40273-012-0015-4","ISSN":"1170-7690","PMID":"23329430","abstract":"BACKGROUND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A.","non-dropping-particle":"","parse-names":false,"suffix":""}],"container-title":"PharmacoEconomics","id":"ITEM-1","issue":"2","issued":{"date-parts":[["2013","2","4"]]},"page":"111-123","title":"Acknowledging Patient Heterogeneity in Economic Evaluation","type":"article-journal","volume":"31"},"uris":["http://www.mendeley.com/documents/?uuid=14059795-4e74-33ca-bf0c-599a56fd3daa"]},{"id":"ITEM-2","itemData":{"ISBN":"0191592978","author":[{"dropping-particle":"","family":"Briggs","given":"Andrew","non-dropping-particle":"","parse-names":false,"suffix":""},{"dropping-particle":"","family":"Sculpher","given":"Mark","non-dropping-particle":"","parse-names":false,"suffix":""},{"dropping-particle":"","family":"Claxton","given":"Karl","non-dropping-particle":"","parse-names":false,"suffix":""}],"id":"ITEM-2","issued":{"date-parts":[["2006"]]},"publisher":"Oxford university press","title":"Decision modelling for health economic evaluation","type":"book"},"uris":["http://www.mendeley.com/documents/?uuid=6e543aff-060b-40a3-8f62-4bc11c825d09"]}],"mendeley":{"formattedCitation":"[1,2]","plainTextFormattedCitation":"[1,2]","previouslyFormattedCitation":"[1,2]"},"properties":{"noteIndex":0},"schema":"https://github.com/citation-style-language/schema/raw/master/csl-citation.json"}</w:instrText>
      </w:r>
      <w:r w:rsidRPr="00DB6D42">
        <w:fldChar w:fldCharType="separate"/>
      </w:r>
      <w:r w:rsidR="00A04256" w:rsidRPr="00A04256">
        <w:rPr>
          <w:noProof/>
        </w:rPr>
        <w:t>[1,2]</w:t>
      </w:r>
      <w:r w:rsidRPr="00DB6D42">
        <w:fldChar w:fldCharType="end"/>
      </w:r>
      <w:r w:rsidR="00B25DED">
        <w:t>.</w:t>
      </w:r>
      <w:r w:rsidRPr="00DB6D42">
        <w:t xml:space="preserve"> </w:t>
      </w:r>
      <w:del w:id="271" w:author="Author" w:date="2021-09-17T15:15:00Z">
        <w:r w:rsidRPr="00DB6D42" w:rsidDel="001970D0">
          <w:delText>The availability of</w:delText>
        </w:r>
      </w:del>
      <w:ins w:id="272" w:author="Author" w:date="2021-09-17T15:15:00Z">
        <w:r w:rsidR="001970D0">
          <w:t xml:space="preserve">Choosing appropriate </w:t>
        </w:r>
      </w:ins>
      <w:del w:id="273" w:author="Author" w:date="2021-09-17T15:15:00Z">
        <w:r w:rsidRPr="00DB6D42" w:rsidDel="001970D0">
          <w:delText xml:space="preserve"> </w:delText>
        </w:r>
      </w:del>
      <w:r w:rsidRPr="00DB6D42">
        <w:t xml:space="preserve">methods </w:t>
      </w:r>
      <w:del w:id="274" w:author="Author" w:date="2021-09-17T15:16:00Z">
        <w:r w:rsidRPr="00DB6D42" w:rsidDel="001970D0">
          <w:delText>is not an issue, but it does add further considerations for researchers</w:delText>
        </w:r>
      </w:del>
      <w:ins w:id="275" w:author="Author" w:date="2021-09-17T15:16:00Z">
        <w:r w:rsidR="001970D0">
          <w:t xml:space="preserve">and reflecting wider guidance on methods (e.g. from health technology </w:t>
        </w:r>
      </w:ins>
      <w:ins w:id="276" w:author="Author" w:date="2021-09-17T15:17:00Z">
        <w:r w:rsidR="001970D0">
          <w:t>assessment bodies) is a further challenge for researchers</w:t>
        </w:r>
      </w:ins>
      <w:r w:rsidRPr="00DB6D42">
        <w:t>. Furthermore,</w:t>
      </w:r>
      <w:r w:rsidR="00943BB4" w:rsidRPr="00DB6D42">
        <w:t xml:space="preserve"> </w:t>
      </w:r>
      <w:ins w:id="277" w:author="Author" w:date="2021-09-17T15:38:00Z">
        <w:r w:rsidR="00142E3F">
          <w:t xml:space="preserve">reporting </w:t>
        </w:r>
      </w:ins>
      <w:r w:rsidR="00943BB4" w:rsidRPr="00DB6D42">
        <w:t xml:space="preserve">subgroup analyses </w:t>
      </w:r>
      <w:del w:id="278" w:author="Author" w:date="2021-09-17T15:38:00Z">
        <w:r w:rsidR="00943BB4" w:rsidRPr="00DB6D42" w:rsidDel="00142E3F">
          <w:delText>should report</w:delText>
        </w:r>
      </w:del>
      <w:ins w:id="279" w:author="Author" w:date="2021-09-17T15:38:00Z">
        <w:r w:rsidR="00142E3F">
          <w:t>can be time intensive, especially if</w:t>
        </w:r>
      </w:ins>
      <w:r w:rsidR="00943BB4" w:rsidRPr="00DB6D42">
        <w:t xml:space="preserve"> full results (including cost-effectiveness acceptability curves) </w:t>
      </w:r>
      <w:del w:id="280" w:author="Author" w:date="2021-09-17T15:38:00Z">
        <w:r w:rsidR="00943BB4" w:rsidRPr="00DB6D42" w:rsidDel="00142E3F">
          <w:delText>which can be time intensive</w:delText>
        </w:r>
      </w:del>
      <w:ins w:id="281" w:author="Author" w:date="2021-09-17T15:38:00Z">
        <w:r w:rsidR="00142E3F">
          <w:t xml:space="preserve">are presented and </w:t>
        </w:r>
      </w:ins>
      <w:del w:id="282" w:author="Author" w:date="2021-09-17T15:38:00Z">
        <w:r w:rsidR="00943BB4" w:rsidRPr="00DB6D42" w:rsidDel="00142E3F">
          <w:delText xml:space="preserve">, especially when </w:delText>
        </w:r>
      </w:del>
      <w:r w:rsidR="00943BB4" w:rsidRPr="00DB6D42">
        <w:t>multiple subgroups are considered</w:t>
      </w:r>
      <w:del w:id="283" w:author="Author" w:date="2021-09-17T15:39:00Z">
        <w:r w:rsidR="00B25DED" w:rsidDel="00142E3F">
          <w:delText xml:space="preserve"> </w:delText>
        </w:r>
      </w:del>
      <w:r w:rsidR="00943BB4" w:rsidRPr="00DB6D42">
        <w:fldChar w:fldCharType="begin" w:fldLock="1"/>
      </w:r>
      <w:r w:rsidR="006956CA">
        <w:instrText>ADDIN CSL_CITATION {"citationItems":[{"id":"ITEM-1","itemData":{"ISBN":"0191592978","author":[{"dropping-particle":"","family":"Briggs","given":"Andrew","non-dropping-particle":"","parse-names":false,"suffix":""},{"dropping-particle":"","family":"Sculpher","given":"Mark","non-dropping-particle":"","parse-names":false,"suffix":""},{"dropping-particle":"","family":"Claxton","given":"Karl","non-dropping-particle":"","parse-names":false,"suffix":""}],"id":"ITEM-1","issued":{"date-parts":[["2006"]]},"publisher":"Oxford university press","title":"Decision modelling for health economic evaluation","type":"book"},"uris":["http://www.mendeley.com/documents/?uuid=6e543aff-060b-40a3-8f62-4bc11c825d09"]},{"id":"ITEM-2","itemData":{"DOI":"10.1007/s40273-012-0015-4","ISSN":"1170-7690","PMID":"23329430","abstract":"BACKGROUND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A.","non-dropping-particle":"","parse-names":false,"suffix":""}],"container-title":"PharmacoEconomics","id":"ITEM-2","issue":"2","issued":{"date-parts":[["2013","2","4"]]},"page":"111-123","title":"Acknowledging Patient Heterogeneity in Economic Evaluation","type":"article-journal","volume":"31"},"uris":["http://www.mendeley.com/documents/?uuid=14059795-4e74-33ca-bf0c-599a56fd3daa"]}],"mendeley":{"formattedCitation":"[1,2]","plainTextFormattedCitation":"[1,2]","previouslyFormattedCitation":"[1,2]"},"properties":{"noteIndex":0},"schema":"https://github.com/citation-style-language/schema/raw/master/csl-citation.json"}</w:instrText>
      </w:r>
      <w:r w:rsidR="00943BB4" w:rsidRPr="00DB6D42">
        <w:fldChar w:fldCharType="separate"/>
      </w:r>
      <w:r w:rsidR="006956CA" w:rsidRPr="006956CA">
        <w:rPr>
          <w:noProof/>
        </w:rPr>
        <w:t>[1,2]</w:t>
      </w:r>
      <w:r w:rsidR="00943BB4" w:rsidRPr="00DB6D42">
        <w:fldChar w:fldCharType="end"/>
      </w:r>
      <w:r w:rsidR="00B25DED">
        <w:t>.</w:t>
      </w:r>
      <w:r w:rsidR="00943BB4" w:rsidRPr="00DB6D42">
        <w:t xml:space="preserve"> </w:t>
      </w:r>
    </w:p>
    <w:p w14:paraId="3AB918A1" w14:textId="37018121" w:rsidR="00FC5E97" w:rsidRPr="00DB6D42" w:rsidRDefault="00CD5628" w:rsidP="00EF59B1">
      <w:pPr>
        <w:spacing w:line="276" w:lineRule="auto"/>
      </w:pPr>
      <w:r w:rsidRPr="00DB6D42">
        <w:t>Arguably, s</w:t>
      </w:r>
      <w:r w:rsidR="00C149D3" w:rsidRPr="00DB6D42">
        <w:t xml:space="preserve">elective reporting of subgroups in published cost-effectiveness analysis often cannot be identified, as protocols for economic evaluation are not routinely published. </w:t>
      </w:r>
      <w:del w:id="284" w:author="Author" w:date="2021-10-02T12:40:00Z">
        <w:r w:rsidRPr="00DB6D42" w:rsidDel="00CD687B">
          <w:delText>Additionally, w</w:delText>
        </w:r>
      </w:del>
      <w:ins w:id="285" w:author="Author" w:date="2021-10-02T12:40:00Z">
        <w:r w:rsidR="00CD687B">
          <w:t>T</w:t>
        </w:r>
      </w:ins>
      <w:del w:id="286" w:author="Author" w:date="2021-10-02T12:40:00Z">
        <w:r w:rsidR="00FC5E97" w:rsidRPr="00DB6D42" w:rsidDel="00CD687B">
          <w:delText>hilst</w:delText>
        </w:r>
        <w:r w:rsidR="00C149D3" w:rsidRPr="00DB6D42" w:rsidDel="00CD687B">
          <w:delText xml:space="preserve"> t</w:delText>
        </w:r>
      </w:del>
      <w:r w:rsidR="00C149D3" w:rsidRPr="00DB6D42">
        <w:t xml:space="preserve">he process of defining subgroups </w:t>
      </w:r>
      <w:del w:id="287" w:author="Author" w:date="2021-10-02T12:41:00Z">
        <w:r w:rsidR="00C149D3" w:rsidRPr="00DB6D42" w:rsidDel="00CD687B">
          <w:delText>is likely</w:delText>
        </w:r>
      </w:del>
      <w:ins w:id="288" w:author="Author" w:date="2021-10-02T12:41:00Z">
        <w:r w:rsidR="00CD687B">
          <w:t>may be</w:t>
        </w:r>
      </w:ins>
      <w:r w:rsidR="00C149D3" w:rsidRPr="00DB6D42">
        <w:t xml:space="preserve"> more transparent in technology appraisal</w:t>
      </w:r>
      <w:ins w:id="289" w:author="Author" w:date="2021-10-02T12:41:00Z">
        <w:r w:rsidR="00CD687B">
          <w:t xml:space="preserve"> if bodies place an emphasis o</w:t>
        </w:r>
      </w:ins>
      <w:ins w:id="290" w:author="Author" w:date="2021-10-02T12:42:00Z">
        <w:r w:rsidR="00CD687B">
          <w:t>n</w:t>
        </w:r>
      </w:ins>
      <w:ins w:id="291" w:author="Author" w:date="2021-10-02T12:41:00Z">
        <w:r w:rsidR="00CD687B">
          <w:t xml:space="preserve"> robust </w:t>
        </w:r>
      </w:ins>
      <w:ins w:id="292" w:author="Author" w:date="2021-10-02T12:42:00Z">
        <w:r w:rsidR="00CD687B">
          <w:t>subgroup identification and reporting</w:t>
        </w:r>
      </w:ins>
      <w:del w:id="293" w:author="Author" w:date="2021-10-02T12:41:00Z">
        <w:r w:rsidR="00C149D3" w:rsidRPr="00DB6D42" w:rsidDel="00CD687B">
          <w:delText xml:space="preserve">, </w:delText>
        </w:r>
      </w:del>
      <w:del w:id="294" w:author="Author" w:date="2021-10-02T12:40:00Z">
        <w:r w:rsidR="00C149D3" w:rsidRPr="00DB6D42" w:rsidDel="00CD687B">
          <w:delText xml:space="preserve">it has already been discussed that </w:delText>
        </w:r>
      </w:del>
      <w:del w:id="295" w:author="Author" w:date="2021-10-02T12:41:00Z">
        <w:r w:rsidR="00C149D3" w:rsidRPr="00DB6D42" w:rsidDel="00CD687B">
          <w:delText>some flexibility is needed around the pre-specification of subgroups</w:delText>
        </w:r>
      </w:del>
      <w:r w:rsidR="00C149D3" w:rsidRPr="00DB6D42">
        <w:t>.</w:t>
      </w:r>
      <w:r w:rsidRPr="00DB6D42">
        <w:t xml:space="preserve"> </w:t>
      </w:r>
      <w:r w:rsidR="00797D69" w:rsidRPr="00DB6D42">
        <w:t xml:space="preserve">NICE are currently conducting a review and consultation of their methods of health </w:t>
      </w:r>
      <w:commentRangeStart w:id="296"/>
      <w:commentRangeStart w:id="297"/>
      <w:r w:rsidR="00797D69" w:rsidRPr="00DB6D42">
        <w:t>techn</w:t>
      </w:r>
      <w:ins w:id="298" w:author="Author" w:date="2021-09-16T10:24:00Z">
        <w:r w:rsidR="00F64401">
          <w:t>ology</w:t>
        </w:r>
      </w:ins>
      <w:del w:id="299" w:author="Author" w:date="2021-09-16T10:24:00Z">
        <w:r w:rsidR="00797D69" w:rsidRPr="00DB6D42" w:rsidDel="00F64401">
          <w:delText>ical</w:delText>
        </w:r>
      </w:del>
      <w:r w:rsidR="00797D69" w:rsidRPr="00DB6D42">
        <w:t xml:space="preserve"> </w:t>
      </w:r>
      <w:commentRangeEnd w:id="296"/>
      <w:r w:rsidR="00A417CB">
        <w:rPr>
          <w:rStyle w:val="CommentReference"/>
        </w:rPr>
        <w:commentReference w:id="296"/>
      </w:r>
      <w:commentRangeEnd w:id="297"/>
      <w:r w:rsidR="00F64401">
        <w:rPr>
          <w:rStyle w:val="CommentReference"/>
        </w:rPr>
        <w:commentReference w:id="297"/>
      </w:r>
      <w:r w:rsidR="00797D69" w:rsidRPr="00DB6D42">
        <w:t xml:space="preserve">appraisal and in the case for change describe that committees must be able to exclude subgroups for whom a technology is not cost-effective </w:t>
      </w:r>
      <w:r w:rsidR="009B1CD4" w:rsidRPr="00DB6D42">
        <w:t>even when</w:t>
      </w:r>
      <w:r w:rsidR="00797D69" w:rsidRPr="00DB6D42">
        <w:t xml:space="preserve"> it appears cost-effective across the whole wider population</w:t>
      </w:r>
      <w:r w:rsidR="00B25DED">
        <w:t xml:space="preserve"> </w:t>
      </w:r>
      <w:r w:rsidR="00797D69" w:rsidRPr="00DB6D42">
        <w:fldChar w:fldCharType="begin" w:fldLock="1"/>
      </w:r>
      <w:r w:rsidR="0018172F">
        <w:instrText>ADDIN CSL_CITATION {"citationItems":[{"id":"ITEM-1","itemData":{"URL":"https://www.nice.org.uk/about/what-we-do/our-programmes/nice-guidance/chte-methods-consultation","accessed":{"date-parts":[["2021","2","2"]]},"author":[{"dropping-particle":"","family":"National Institute for Health and Care Excellence","given":"","non-dropping-particle":"","parse-names":false,"suffix":""}],"id":"ITEM-1","issued":{"date-parts":[["2020"]]},"title":"Reviewing our methods for health technology evaluation: consultation","type":"webpage"},"uris":["http://www.mendeley.com/documents/?uuid=c55bc01a-1a0a-3f49-8e94-714746d26926"]}],"mendeley":{"formattedCitation":"[41]","plainTextFormattedCitation":"[41]","previouslyFormattedCitation":"[41]"},"properties":{"noteIndex":0},"schema":"https://github.com/citation-style-language/schema/raw/master/csl-citation.json"}</w:instrText>
      </w:r>
      <w:r w:rsidR="00797D69" w:rsidRPr="00DB6D42">
        <w:fldChar w:fldCharType="separate"/>
      </w:r>
      <w:r w:rsidR="005549E6" w:rsidRPr="005549E6">
        <w:rPr>
          <w:noProof/>
        </w:rPr>
        <w:t>[41]</w:t>
      </w:r>
      <w:r w:rsidR="00797D69" w:rsidRPr="00DB6D42">
        <w:fldChar w:fldCharType="end"/>
      </w:r>
      <w:r w:rsidR="00B25DED">
        <w:t>.</w:t>
      </w:r>
      <w:r w:rsidR="00797D69" w:rsidRPr="00DB6D42">
        <w:t xml:space="preserve"> </w:t>
      </w:r>
      <w:r w:rsidR="00F6219E" w:rsidRPr="00DB6D42">
        <w:t>Whilst this is imperative for efficiency and revealing true population health gains, i</w:t>
      </w:r>
      <w:r w:rsidR="009B1CD4" w:rsidRPr="00DB6D42">
        <w:t xml:space="preserve">n circumstances in which an intervention appears cost-effective across a whole population, there </w:t>
      </w:r>
      <w:r w:rsidR="001A7C39" w:rsidRPr="00DB6D42">
        <w:t>may</w:t>
      </w:r>
      <w:r w:rsidR="00F6219E" w:rsidRPr="00DB6D42">
        <w:t xml:space="preserve"> currently</w:t>
      </w:r>
      <w:r w:rsidR="001A7C39" w:rsidRPr="00DB6D42">
        <w:t xml:space="preserve"> be</w:t>
      </w:r>
      <w:r w:rsidR="009B1CD4" w:rsidRPr="00DB6D42">
        <w:t xml:space="preserve"> little incentive </w:t>
      </w:r>
      <w:r w:rsidR="001A7C39" w:rsidRPr="00DB6D42">
        <w:t xml:space="preserve">to investigate subgroups in which treatment is not cost-effective. </w:t>
      </w:r>
      <w:r w:rsidR="00A37281" w:rsidRPr="00DB6D42">
        <w:t>For instance, manufacturers funding an economic evaluation may have an interest in positive outcomes which will maximise (prioritise) profit and researchers without conflicts of interest may still be more keen to publish favourable results</w:t>
      </w:r>
      <w:r w:rsidR="00B25DED">
        <w:t xml:space="preserve"> </w:t>
      </w:r>
      <w:r w:rsidR="00C149D3" w:rsidRPr="00DB6D42">
        <w:fldChar w:fldCharType="begin" w:fldLock="1"/>
      </w:r>
      <w:r w:rsidR="0018172F">
        <w:instrText>ADDIN CSL_CITATION {"citationItems":[{"id":"ITEM-1","itemData":{"author":[{"dropping-particle":"","family":"Bell","given":"Chaim M","non-dropping-particle":"","parse-names":false,"suffix":""},{"dropping-particle":"","family":"Urbach","given":"David R","non-dropping-particle":"","parse-names":false,"suffix":""},{"dropping-particle":"","family":"Ray","given":"Joel G","non-dropping-particle":"","parse-names":false,"suffix":""},{"dropping-particle":"","family":"Bayoumi","given":"Ahmed","non-dropping-particle":"","parse-names":false,"suffix":""},{"dropping-particle":"","family":"Rosen","given":"Allison B","non-dropping-particle":"","parse-names":false,"suffix":""},{"dropping-particle":"","family":"Greenberg","given":"Dan","non-dropping-particle":"","parse-names":false,"suffix":""},{"dropping-particle":"","family":"Neumann","given":"Peter J","non-dropping-particle":"","parse-names":false,"suffix":""}],"container-title":"BMJ","id":"ITEM-1","issue":"7543","issued":{"date-parts":[["2006"]]},"title":"Bias in published cost effectiveness studies: systematic review","type":"article-journal","volume":"332"},"uris":["http://www.mendeley.com/documents/?uuid=46f65de3-8aa1-3d5c-bc97-87be9e3b0aeb"]}],"mendeley":{"formattedCitation":"[42]","plainTextFormattedCitation":"[42]","previouslyFormattedCitation":"[42]"},"properties":{"noteIndex":0},"schema":"https://github.com/citation-style-language/schema/raw/master/csl-citation.json"}</w:instrText>
      </w:r>
      <w:r w:rsidR="00C149D3" w:rsidRPr="00DB6D42">
        <w:fldChar w:fldCharType="separate"/>
      </w:r>
      <w:r w:rsidR="005549E6" w:rsidRPr="005549E6">
        <w:rPr>
          <w:noProof/>
        </w:rPr>
        <w:t>[42]</w:t>
      </w:r>
      <w:r w:rsidR="00C149D3" w:rsidRPr="00DB6D42">
        <w:fldChar w:fldCharType="end"/>
      </w:r>
      <w:r w:rsidR="00B25DED">
        <w:t>.</w:t>
      </w:r>
      <w:r w:rsidR="00C149D3" w:rsidRPr="00DB6D42">
        <w:t xml:space="preserve"> </w:t>
      </w:r>
      <w:ins w:id="300" w:author="Author" w:date="2021-10-03T15:11:00Z">
        <w:r w:rsidR="00A407E2" w:rsidRPr="00A407E2">
          <w:t>Fletcher et al. present a</w:t>
        </w:r>
      </w:ins>
      <w:ins w:id="301" w:author="Author" w:date="2021-10-03T15:16:00Z">
        <w:r w:rsidR="00A407E2">
          <w:t>n example</w:t>
        </w:r>
      </w:ins>
      <w:ins w:id="302" w:author="Author" w:date="2021-10-03T15:11:00Z">
        <w:r w:rsidR="00A407E2" w:rsidRPr="00A407E2">
          <w:t xml:space="preserve"> health technology assessment case study </w:t>
        </w:r>
      </w:ins>
      <w:ins w:id="303" w:author="Author" w:date="2021-10-03T15:16:00Z">
        <w:r w:rsidR="00A407E2">
          <w:t xml:space="preserve">in </w:t>
        </w:r>
        <w:r w:rsidR="00A407E2">
          <w:t>Alzheimer’s disease</w:t>
        </w:r>
        <w:r w:rsidR="00A407E2" w:rsidRPr="00A407E2">
          <w:t xml:space="preserve"> </w:t>
        </w:r>
      </w:ins>
      <w:ins w:id="304" w:author="Author" w:date="2021-10-03T15:11:00Z">
        <w:r w:rsidR="00A407E2" w:rsidRPr="00A407E2">
          <w:t xml:space="preserve">to demonstrate the importance of subgroup analyses in cost-effectiveness analyses </w:t>
        </w:r>
        <w:r w:rsidR="00A407E2">
          <w:fldChar w:fldCharType="begin" w:fldLock="1"/>
        </w:r>
      </w:ins>
      <w:r w:rsidR="007154AB">
        <w:instrText>ADDIN CSL_CITATION {"citationItems":[{"id":"ITEM-1","itemData":{"DOI":"10.1002/pst.1626","ISSN":"15391604","abstract":"'Success' in drug development is bringing to patients a new medicine that has an acceptable benefit-risk profile and that is also cost-effective. Cost-effectiveness means that the incremental clinical benefit is deemed worth paying for by a healthcare system, and it has an important role in enabling manufacturers to obtain new medicines to patients as soon as possible following regulatory approval. Subgroup analyses are increasingly being utilised by decision-makers in the determination of the cost-effectiveness of new medicines when making recommendations. This paper highlights the statistical considerations when using subgroup analyses to support cost-effectiveness for a health technology assessment. The key principles recommended for subgroup analyses supporting clinical effectiveness published by Paget et al. are evaluated with respect to subgroup analyses supporting cost-effectiveness. A health technology assessment case study is included to highlight the importance of subgroup analyses when incorporated into cost-effectiveness analyses. In summary, we recommend planning subgroup analyses for cost-effectiveness analyses early in the drug development process and adhering to good statistical principles when using subgroup analyses in this context. In particular, we consider it important to provide transparency in how subgroups are defined, be able to demonstrate the robustness of the subgroup results and be able to quantify the uncertainty in the subgroup analyses of cost-effectiveness. Copyright © 2014 John Wiley &amp; Sons, Ltd. Copyright © 2014 John Wiley &amp; Sons, Ltd.","author":[{"dropping-particle":"","family":"Fletcher","given":"Christine","non-dropping-particle":"","parse-names":false,"suffix":""},{"dropping-particle":"","family":"Chuang-Stein","given":"Christy","non-dropping-particle":"","parse-names":false,"suffix":""},{"dropping-particle":"","family":"Paget","given":"Marie-Ange","non-dropping-particle":"","parse-names":false,"suffix":""},{"dropping-particle":"","family":"Reid","given":"Carol","non-dropping-particle":"","parse-names":false,"suffix":""},{"dropping-particle":"","family":"Hawkins","given":"Neil","non-dropping-particle":"","parse-names":false,"suffix":""}],"container-title":"Pharmaceutical Statistics","id":"ITEM-1","issue":"4","issued":{"date-parts":[["2014","7","1"]]},"page":"265-274","publisher":"John Wiley and Sons Ltd","title":"Subgroup analyses in cost-effectiveness analyses to support health technology assessments","type":"article-journal","volume":"13"},"uris":["http://www.mendeley.com/documents/?uuid=bc154e47-cd39-3714-bb2f-ffc0da59e497"]}],"mendeley":{"formattedCitation":"[15]","plainTextFormattedCitation":"[15]","previouslyFormattedCitation":"[15]"},"properties":{"noteIndex":0},"schema":"https://github.com/citation-style-language/schema/raw/master/csl-citation.json"}</w:instrText>
      </w:r>
      <w:r w:rsidR="00A407E2">
        <w:fldChar w:fldCharType="separate"/>
      </w:r>
      <w:r w:rsidR="00A407E2" w:rsidRPr="00A407E2">
        <w:rPr>
          <w:noProof/>
        </w:rPr>
        <w:t>[15]</w:t>
      </w:r>
      <w:ins w:id="305" w:author="Author" w:date="2021-10-03T15:11:00Z">
        <w:r w:rsidR="00A407E2">
          <w:fldChar w:fldCharType="end"/>
        </w:r>
      </w:ins>
      <w:ins w:id="306" w:author="Author" w:date="2021-10-03T15:12:00Z">
        <w:r w:rsidR="00A407E2">
          <w:t xml:space="preserve">. </w:t>
        </w:r>
      </w:ins>
      <w:r w:rsidR="001D17F6" w:rsidRPr="00DB6D42">
        <w:t>Though it cannot be evidenced, media reporting of health technology assessment recommendations adds extra complexity, as recommendations restricted to a particular subgroup of the patient population may be unpopular, as it may be judged to be inequitable</w:t>
      </w:r>
      <w:ins w:id="307" w:author="Author" w:date="2021-10-03T18:57:00Z">
        <w:r w:rsidR="007C17D4">
          <w:t xml:space="preserve"> or unfair</w:t>
        </w:r>
      </w:ins>
      <w:r w:rsidR="001D17F6" w:rsidRPr="00DB6D42">
        <w:t xml:space="preserve">. </w:t>
      </w:r>
    </w:p>
    <w:p w14:paraId="26E374AB" w14:textId="0B772211" w:rsidR="005A4349" w:rsidRPr="00DB6D42" w:rsidRDefault="00DE088C" w:rsidP="00EB1E23">
      <w:pPr>
        <w:pStyle w:val="Heading1"/>
        <w:numPr>
          <w:ilvl w:val="0"/>
          <w:numId w:val="16"/>
        </w:numPr>
        <w:spacing w:line="360" w:lineRule="auto"/>
        <w:rPr>
          <w:rFonts w:cs="Arial"/>
          <w:bCs/>
          <w:sz w:val="24"/>
          <w:szCs w:val="22"/>
        </w:rPr>
      </w:pPr>
      <w:r w:rsidRPr="00DB6D42">
        <w:rPr>
          <w:rFonts w:cs="Arial"/>
          <w:bCs/>
          <w:sz w:val="24"/>
          <w:szCs w:val="22"/>
        </w:rPr>
        <w:t>Discussion</w:t>
      </w:r>
    </w:p>
    <w:p w14:paraId="58047120" w14:textId="5A749835" w:rsidR="00CD5628" w:rsidRPr="00DB6D42" w:rsidRDefault="00CD5628" w:rsidP="00CD5628">
      <w:pPr>
        <w:spacing w:line="276" w:lineRule="auto"/>
      </w:pPr>
      <w:r w:rsidRPr="00DB6D42">
        <w:t xml:space="preserve">Heterogeneity in economic evaluation is complex; with multiple patient characteristics and parameters of economic evaluation to consider. It has previously been identified that only a minority of cost-effectiveness analysis report subgroup analysis and this paper examines some of the </w:t>
      </w:r>
      <w:r w:rsidR="00285503">
        <w:t xml:space="preserve">key </w:t>
      </w:r>
      <w:r w:rsidRPr="00DB6D42">
        <w:t>obstacles facing researchers</w:t>
      </w:r>
      <w:r w:rsidR="00A04256">
        <w:t xml:space="preserve"> </w:t>
      </w:r>
      <w:r w:rsidRPr="00DB6D42">
        <w:fldChar w:fldCharType="begin" w:fldLock="1"/>
      </w:r>
      <w:r w:rsidR="001970D0">
        <w:instrText>ADDIN CSL_CITATION {"citationItems":[{"id":"ITEM-1","itemData":{"DOI":"10.1177/0272989X17746989","ISSN":"1552-681X","PMID":"29351053","abstract":"BACKGROUND Cost-effectiveness analysis (CEA) estimates can vary substantially across patient subgroups when patient characteristics influence preferences, outcome risks, treatment effectiveness, life expectancy, or associated costs. However, no systematic review has reported the frequency of subgroup analysis in CEA, what type of heterogeneity they address, and how often heterogeneity influences whether cost-effectiveness ratios exceed or fall below conventional thresholds. METHODS We reviewed the CEA literature cataloged in the Tufts Medical Center CEA Registry, a repository describing cost-utility analyses published through 2016. After randomly selecting 200 of 642 articles published in 2014, we ascertained whether each study reported subgroup results and collected data on the defining characteristics of these subgroups. We identified whether any of the CEA subgroup results crossed conventional cost-effectiveness benchmarks (e.g., $100,000 per QALY) and compared characteristics of studies with and without subgroup-specific findings. RESULTS Thirty-eight studies (19%) reported patient subgroup results. Articles reporting subgroup analyses were more likely to be US-based, government funded (v. drug industry- or nonprofit foundation-funded) studies, with a focus on primary or secondary (v. tertiary) prevention (P &lt; 0.05 for comparisons). One or more patient characteristics were used to stratify CEA results 68 times within the 38 studies, with most stratifications using one characteristic (n = 47), most commonly age (n = 35). Among the 23 stratifications reported alongside average ratios in US studies, 13 produced subgroup ratios that crossed a conventional CEA ratio benchmark. CONCLUSIONS Most CEAs do not report any subgroup results, and those that do most often stratify only by patient age. Over half of the subgroup analyses reported could lead to different value-based decision making for at least some patients.","author":[{"dropping-particle":"","family":"Lavelle","given":"Tara A","non-dropping-particle":"","parse-names":false,"suffix":""},{"dropping-particle":"","family":"Kent","given":"David M","non-dropping-particle":"","parse-names":false,"suffix":""},{"dropping-particle":"","family":"Lundquist","given":"Christine M","non-dropping-particle":"","parse-names":false,"suffix":""},{"dropping-particle":"","family":"Thorat","given":"Teja","non-dropping-particle":"","parse-names":false,"suffix":""},{"dropping-particle":"","family":"Cohen","given":"Joshua T","non-dropping-particle":"","parse-names":false,"suffix":""},{"dropping-particle":"","family":"Wong","given":"John B","non-dropping-particle":"","parse-names":false,"suffix":""},{"dropping-particle":"","family":"Olchanski","given":"Natalia","non-dropping-particle":"","parse-names":false,"suffix":""},{"dropping-particle":"","family":"Neumann","given":"Peter J","non-dropping-particle":"","parse-names":false,"suffix":""}],"container-title":"Medical decision making : an international journal of the Society for Medical Decision Making","id":"ITEM-1","issue":"4","issued":{"date-parts":[["2018","5","19"]]},"page":"487-494","publisher":"SAGE Publications Inc.","title":"Patient Variability Seldom Assessed in Cost-effectiveness Studies.","type":"article-journal","volume":"38"},"uris":["http://www.mendeley.com/documents/?uuid=f28b25d9-7fe8-3352-8d3c-bc19c32f9231"]}],"mendeley":{"formattedCitation":"[20]","plainTextFormattedCitation":"[20]","previouslyFormattedCitation":"[20]"},"properties":{"noteIndex":0},"schema":"https://github.com/citation-style-language/schema/raw/master/csl-citation.json"}</w:instrText>
      </w:r>
      <w:r w:rsidRPr="00DB6D42">
        <w:fldChar w:fldCharType="separate"/>
      </w:r>
      <w:r w:rsidR="005509E3" w:rsidRPr="005509E3">
        <w:rPr>
          <w:noProof/>
        </w:rPr>
        <w:t>[20]</w:t>
      </w:r>
      <w:r w:rsidRPr="00DB6D42">
        <w:fldChar w:fldCharType="end"/>
      </w:r>
      <w:r w:rsidR="00A04256">
        <w:t>. T</w:t>
      </w:r>
      <w:r w:rsidRPr="00DB6D42">
        <w:t>his includes issues</w:t>
      </w:r>
      <w:ins w:id="308" w:author="Author" w:date="2021-10-03T18:57:00Z">
        <w:r w:rsidR="007C17D4">
          <w:t xml:space="preserve"> with</w:t>
        </w:r>
      </w:ins>
      <w:r w:rsidRPr="00DB6D42">
        <w:t xml:space="preserve"> pre-specifying and justifying subgroup analysis, identifying subgroups that can be implemented in practice, resource and data requirements, statistical concerns, and ethical concerns. </w:t>
      </w:r>
      <w:r w:rsidR="000F71B4">
        <w:t xml:space="preserve">Figure 1 </w:t>
      </w:r>
      <w:ins w:id="309" w:author="Author" w:date="2021-10-03T18:57:00Z">
        <w:r w:rsidR="007C17D4">
          <w:t xml:space="preserve">simply </w:t>
        </w:r>
      </w:ins>
      <w:r w:rsidRPr="00DB6D42">
        <w:t xml:space="preserve">summarises the factors discussed </w:t>
      </w:r>
      <w:r w:rsidR="005C428A" w:rsidRPr="00DB6D42">
        <w:t>here</w:t>
      </w:r>
      <w:r w:rsidRPr="00DB6D42">
        <w:t>.</w:t>
      </w:r>
      <w:ins w:id="310" w:author="Author" w:date="2021-10-03T09:46:00Z">
        <w:r w:rsidR="00090F6C">
          <w:t xml:space="preserve"> The reported challenges related to subgroup analysis are likely to vary </w:t>
        </w:r>
      </w:ins>
      <w:ins w:id="311" w:author="Author" w:date="2021-10-03T09:47:00Z">
        <w:r w:rsidR="00090F6C">
          <w:t xml:space="preserve">across populations and specific decision-making context. </w:t>
        </w:r>
      </w:ins>
    </w:p>
    <w:p w14:paraId="6A85A857" w14:textId="77777777" w:rsidR="00EB1E23" w:rsidRPr="00C665CF" w:rsidRDefault="00EB1E23" w:rsidP="00EB1E23">
      <w:pPr>
        <w:pStyle w:val="Caption"/>
        <w:keepNext/>
        <w:keepLines/>
        <w:spacing w:before="240" w:line="276" w:lineRule="auto"/>
        <w:rPr>
          <w:b/>
          <w:bCs/>
          <w:i w:val="0"/>
          <w:iCs w:val="0"/>
          <w:color w:val="auto"/>
          <w:sz w:val="20"/>
          <w:szCs w:val="20"/>
        </w:rPr>
      </w:pPr>
      <w:r w:rsidRPr="00C665CF">
        <w:rPr>
          <w:b/>
          <w:bCs/>
          <w:i w:val="0"/>
          <w:iCs w:val="0"/>
          <w:color w:val="auto"/>
          <w:sz w:val="20"/>
          <w:szCs w:val="20"/>
        </w:rPr>
        <w:lastRenderedPageBreak/>
        <w:t>Figure 1 Overview of subgroup considerations</w:t>
      </w:r>
    </w:p>
    <w:p w14:paraId="287647C5" w14:textId="4660E118" w:rsidR="003B7BF0" w:rsidRPr="00DB6D42" w:rsidRDefault="00A04256" w:rsidP="00EF59B1">
      <w:pPr>
        <w:spacing w:line="276" w:lineRule="auto"/>
      </w:pPr>
      <w:r>
        <w:rPr>
          <w:noProof/>
          <w:lang w:eastAsia="en-GB"/>
        </w:rPr>
        <w:drawing>
          <wp:inline distT="0" distB="0" distL="0" distR="0" wp14:anchorId="1BF7E2AA" wp14:editId="3B2F1BA1">
            <wp:extent cx="5731510" cy="2136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136775"/>
                    </a:xfrm>
                    <a:prstGeom prst="rect">
                      <a:avLst/>
                    </a:prstGeom>
                    <a:noFill/>
                    <a:ln>
                      <a:noFill/>
                    </a:ln>
                  </pic:spPr>
                </pic:pic>
              </a:graphicData>
            </a:graphic>
          </wp:inline>
        </w:drawing>
      </w:r>
      <w:r w:rsidR="006E3A11" w:rsidRPr="00DB6D42">
        <w:t>Even if subgroup analysis cannot be conducted, e.g.</w:t>
      </w:r>
      <w:del w:id="312" w:author="Author" w:date="2021-09-16T10:38:00Z">
        <w:r w:rsidR="006E3A11" w:rsidRPr="00DB6D42" w:rsidDel="00B04487">
          <w:delText>,</w:delText>
        </w:r>
      </w:del>
      <w:r w:rsidR="006E3A11" w:rsidRPr="00DB6D42">
        <w:t xml:space="preserve"> due to evidence requirements, </w:t>
      </w:r>
      <w:del w:id="313" w:author="Author" w:date="2021-10-03T15:11:00Z">
        <w:r w:rsidR="006E3A11" w:rsidRPr="00DB6D42" w:rsidDel="000D3E9E">
          <w:delText xml:space="preserve">we need to consider the </w:delText>
        </w:r>
      </w:del>
      <w:ins w:id="314" w:author="Author" w:date="2021-10-03T15:11:00Z">
        <w:r w:rsidR="000D3E9E">
          <w:t xml:space="preserve">the </w:t>
        </w:r>
      </w:ins>
      <w:r w:rsidR="006E3A11" w:rsidRPr="00DB6D42">
        <w:t xml:space="preserve">consequences of making </w:t>
      </w:r>
      <w:del w:id="315" w:author="Author" w:date="2021-10-03T18:58:00Z">
        <w:r w:rsidR="006E3A11" w:rsidRPr="00DB6D42" w:rsidDel="007C17D4">
          <w:delText xml:space="preserve">the </w:delText>
        </w:r>
      </w:del>
      <w:r w:rsidR="006E3A11" w:rsidRPr="00DB6D42">
        <w:t>incorrect decision</w:t>
      </w:r>
      <w:ins w:id="316" w:author="Author" w:date="2021-10-03T18:58:00Z">
        <w:r w:rsidR="007C17D4">
          <w:t>/s because of this</w:t>
        </w:r>
      </w:ins>
      <w:r w:rsidR="006E3A11" w:rsidRPr="00DB6D42">
        <w:t xml:space="preserve"> </w:t>
      </w:r>
      <w:del w:id="317" w:author="Author" w:date="2021-10-03T18:58:00Z">
        <w:r w:rsidR="006E3A11" w:rsidRPr="00DB6D42" w:rsidDel="007C17D4">
          <w:delText>if we choose to exclude subgroup</w:delText>
        </w:r>
        <w:r w:rsidR="00E91FC3" w:rsidRPr="00DB6D42" w:rsidDel="007C17D4">
          <w:delText>s</w:delText>
        </w:r>
        <w:r w:rsidR="006E3A11" w:rsidRPr="00DB6D42" w:rsidDel="007C17D4">
          <w:delText xml:space="preserve"> from cost-effectiveness analysis</w:delText>
        </w:r>
      </w:del>
      <w:ins w:id="318" w:author="Author" w:date="2021-10-03T15:11:00Z">
        <w:del w:id="319" w:author="Author" w:date="2021-10-03T18:58:00Z">
          <w:r w:rsidR="000D3E9E" w:rsidDel="007C17D4">
            <w:delText xml:space="preserve"> </w:delText>
          </w:r>
        </w:del>
        <w:r w:rsidR="000D3E9E">
          <w:t>should be considered</w:t>
        </w:r>
      </w:ins>
      <w:r w:rsidR="006E3A11" w:rsidRPr="00DB6D42">
        <w:t xml:space="preserve">. </w:t>
      </w:r>
      <w:r w:rsidR="003B7BF0" w:rsidRPr="00DB6D42">
        <w:t xml:space="preserve">It is often stated that </w:t>
      </w:r>
      <w:r w:rsidR="00E91FC3" w:rsidRPr="00DB6D42">
        <w:t>the</w:t>
      </w:r>
      <w:r w:rsidR="003B7BF0" w:rsidRPr="00DB6D42">
        <w:t xml:space="preserve"> objective</w:t>
      </w:r>
      <w:r w:rsidR="00E91FC3" w:rsidRPr="00DB6D42">
        <w:t xml:space="preserve"> of economic evaluation</w:t>
      </w:r>
      <w:r w:rsidR="003B7BF0" w:rsidRPr="00DB6D42">
        <w:t xml:space="preserve"> is to maximise population health for a given budget and subsequently, neglecting subgroup analyses may prevent this objective from being achieved.</w:t>
      </w:r>
    </w:p>
    <w:p w14:paraId="293E2EC2" w14:textId="2A33C23F" w:rsidR="005E3E63" w:rsidRPr="00DB6D42" w:rsidRDefault="003B7BF0" w:rsidP="00EF59B1">
      <w:pPr>
        <w:spacing w:line="276" w:lineRule="auto"/>
      </w:pPr>
      <w:r w:rsidRPr="00DB6D42">
        <w:t xml:space="preserve">Though </w:t>
      </w:r>
      <w:ins w:id="320" w:author="Author" w:date="2021-10-03T19:03:00Z">
        <w:r w:rsidR="004419D8">
          <w:t xml:space="preserve">existing </w:t>
        </w:r>
      </w:ins>
      <w:r w:rsidRPr="00DB6D42">
        <w:t xml:space="preserve">checklists emphasise the need to pre-specify, explain, and justify subgroups, they do not address subgroups that were </w:t>
      </w:r>
      <w:r w:rsidR="00E91FC3" w:rsidRPr="00DB6D42">
        <w:t>omitted</w:t>
      </w:r>
      <w:r w:rsidR="00A04256">
        <w:t xml:space="preserve"> </w:t>
      </w:r>
      <w:r w:rsidR="00775D4B" w:rsidRPr="00DB6D42">
        <w:rPr>
          <w:color w:val="000000"/>
          <w:szCs w:val="20"/>
        </w:rPr>
        <w:fldChar w:fldCharType="begin" w:fldLock="1"/>
      </w:r>
      <w:r w:rsidR="007154AB">
        <w:rPr>
          <w:color w:val="000000"/>
          <w:szCs w:val="20"/>
        </w:rPr>
        <w:instrText>ADDIN CSL_CITATION {"citationItems":[{"id":"ITEM-1","itemData":{"DOI":"10.2165/00019053-200624040-00006","ISSN":"11707690","PMID":"16605282","abstract":"The use of decision-analytic modelling for the purpose of health technology assessment (HTA) has increased dramatically in recent years. Several guidelines for best practice have emerged in the literature; however, there is no agreed standard for what constitutes a 'good model' or how models should be formally assessed. The objective of this paper is to identify, review and consolidate existing guidelines on the use of decision-analytic modelling for the purpose of HTA and to develop a consistent framework against which the quality of models may be assessed. The review and resultant framework are summarised under the three key themes of Structure, Data and Consistency. 'Structural' aspects relate to the scope and mathematical structure of the model including the strategies under evaluation. Issues covered under the general heading of 'Data' include data identification methods and how uncertainty should be addressed. 'Consistency' relates to the overall quality of the model. The review of existing guidelines showed that although authors may provide a consistent message regarding some aspects of modelling, such as the need for transparency, they are contradictory in other areas. Particular areas of disagreement are how data should be incorporated into models and how uncertainty should be assessed. For the purpose of evaluation, the resultant framework is applied to a decision-analytic model developed as part of an appraisal for the National Institute for Health and Clinical Excellence (NICE) in the UK. As a further assessment, the review based on the framework is compared with an assessment provided by an independent experienced modeller not using the framework. It is hoped that the framework developed here may form part of the appraisals process for assessment bodies such as NICE and decision models submitted to peer review journals. However, given the speed with which decision-modelling methodology advances, there is a need for its continual update. © 2006 Adis Data Information BV. All rights reserved.","author":[{"dropping-particle":"","family":"Philips","given":"Zöe","non-dropping-particle":"","parse-names":false,"suffix":""},{"dropping-particle":"","family":"Bojke","given":"Laura","non-dropping-particle":"","parse-names":false,"suffix":""},{"dropping-particle":"","family":"Sculpher","given":"Mark","non-dropping-particle":"","parse-names":false,"suffix":""},{"dropping-particle":"","family":"Claxton","given":"Karl","non-dropping-particle":"","parse-names":false,"suffix":""},{"dropping-particle":"","family":"Golder","given":"Su","non-dropping-particle":"","parse-names":false,"suffix":""}],"container-title":"PharmacoEconomics","id":"ITEM-1","issue":"4","issued":{"date-parts":[["2006"]]},"page":"355-371","title":"Good practice guidelines for decision-analytic modelling in health technology assessment: A review and consolidation of quality assessment","type":"article","volume":"24"},"uris":["http://www.mendeley.com/documents/?uuid=f7951f1b-e175-31dd-9cbe-1ef05fcebde6"]},{"id":"ITEM-2","itemData":{"DOI":"10.1097/00005650-200301000-00007","ISSN":"00257079","PMID":"12544542","abstract":"PURPOSE. To provide a practical quantitative tool for appraising the quality of cost-effectiveness (CE) studies. METHODS. A committee comprised of health economists selected a set of criteria for the instrument from an item pool. Data collected with a conjoint analysis survey on 120 international health economists were used to estimate weights for each criterion with a random effects regression model. To validate the grading system, a survey was sent to 60 individuals with health economics expertise. Participants first rated the quality of three CE studies on a visual analogue scale, and then evaluated each study using the grading system. Spearman rho and VVilcoxon tests were used to detect convergent validity and analysis of covariance (ANCOVA) for discriminant validity. Agreement between the global rating by experts and the grading system was also examined. RESULTS. Sixteen criteria were selected. Their coefficient estimates ranged from 1.2 to 8.9, with a sum of 93.5 on a 100-point scale. The only insignificant criterion was \"use of subgroup analyses.\" Both convergent validity and discriminant validity of the grading system were shown by the results of the Spearman rho (correlation coefficient = 0.78, P&lt;0.0001), Wilcoxon test (P = 0.53), and ANCOVA (F3,146 = 5.97, P = 0.001). The grading system had good agreement with global rating by experts. CONCLUSIONS. The instrument appears to be simple, internally consistent, and valid for measuring the perceived quality of CE studies. Applicability for use in clinical and resource allocation decision-making deserves further study. © 2003 Lippincott Williams &amp; Wilkins, Inc.","author":[{"dropping-particle":"","family":"Chiou","given":"Chiun Fang","non-dropping-particle":"","parse-names":false,"suffix":""},{"dropping-particle":"","family":"Hay","given":"Joel W.","non-dropping-particle":"","parse-names":false,"suffix":""},{"dropping-particle":"","family":"Wallace","given":"Joel F.","non-dropping-particle":"","parse-names":false,"suffix":""},{"dropping-particle":"","family":"Bloom","given":"Bernard S.","non-dropping-particle":"","parse-names":false,"suffix":""},{"dropping-particle":"","family":"Neumann","given":"Peter J.","non-dropping-particle":"","parse-names":false,"suffix":""},{"dropping-particle":"","family":"Sullivan","given":"Sean D.","non-dropping-particle":"","parse-names":false,"suffix":""},{"dropping-particle":"","family":"Yu","given":"Hsing Ting","non-dropping-particle":"","parse-names":false,"suffix":""},{"dropping-particle":"","family":"Keeler","given":"Emmett B.","non-dropping-particle":"","parse-names":false,"suffix":""},{"dropping-particle":"","family":"Henning","given":"James M.","non-dropping-particle":"","parse-names":false,"suffix":""},{"dropping-particle":"","family":"Ofman","given":"Joshua J.","non-dropping-particle":"","parse-names":false,"suffix":""}],"container-title":"Medical Care","id":"ITEM-2","issue":"1","issued":{"date-parts":[["2003","1"]]},"page":"32-44","title":"Development and validation of a grading system for the quality of cost-effectiveness studies","type":"article-journal","volume":"41"},"uris":["http://www.mendeley.com/documents/?uuid=7d3922d9-3d89-332f-ab82-d0ad47410393"]},{"id":"ITEM-3","itemData":{"DOI":"10.1136/bmj.f1049","ISSN":"1756-1833","PMID":"23529982","abstract":"Economic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 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 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dropping-particle":"","family":"CHEERS Task Force","given":"","non-dropping-particle":"","parse-names":false,"suffix":""}],"container-title":"BMJ (Clinical research ed.)","id":"ITEM-3","issued":{"date-parts":[["2013","3","25"]]},"page":"f1049","publisher":"British Medical Journal Publishing Group","title":"Consolidated Health Economic Evaluation Reporting Standards (CHEERS) statement.","type":"article-journal","volume":"346"},"uris":["http://www.mendeley.com/documents/?uuid=452ed8cd-21b6-3219-bf2e-e01e0d0e81ed"]}],"mendeley":{"formattedCitation":"[7–9]","plainTextFormattedCitation":"[7–9]","previouslyFormattedCitation":"[8,9,43]"},"properties":{"noteIndex":0},"schema":"https://github.com/citation-style-language/schema/raw/master/csl-citation.json"}</w:instrText>
      </w:r>
      <w:r w:rsidR="00775D4B" w:rsidRPr="00DB6D42">
        <w:rPr>
          <w:color w:val="000000"/>
          <w:szCs w:val="20"/>
        </w:rPr>
        <w:fldChar w:fldCharType="separate"/>
      </w:r>
      <w:r w:rsidR="007154AB" w:rsidRPr="007154AB">
        <w:rPr>
          <w:noProof/>
          <w:color w:val="000000"/>
          <w:szCs w:val="20"/>
        </w:rPr>
        <w:t>[7–9]</w:t>
      </w:r>
      <w:r w:rsidR="00775D4B" w:rsidRPr="00DB6D42">
        <w:rPr>
          <w:color w:val="000000"/>
          <w:szCs w:val="20"/>
        </w:rPr>
        <w:fldChar w:fldCharType="end"/>
      </w:r>
      <w:r w:rsidR="00A04256">
        <w:rPr>
          <w:color w:val="000000"/>
          <w:szCs w:val="20"/>
        </w:rPr>
        <w:t>.</w:t>
      </w:r>
      <w:r w:rsidRPr="00DB6D42">
        <w:t xml:space="preserve"> To allow the evidence base to be improved over time</w:t>
      </w:r>
      <w:r w:rsidR="00062E78" w:rsidRPr="00DB6D42">
        <w:t xml:space="preserve">, </w:t>
      </w:r>
      <w:r w:rsidRPr="00DB6D42">
        <w:t>it would be useful for other researchers to understand why subgroup analysis has not been conducted and whether</w:t>
      </w:r>
      <w:r w:rsidR="00285503">
        <w:t xml:space="preserve"> if</w:t>
      </w:r>
      <w:r w:rsidRPr="00DB6D42">
        <w:t xml:space="preserve">, in future, </w:t>
      </w:r>
      <w:r w:rsidR="00285503">
        <w:t xml:space="preserve">this would be useful and if </w:t>
      </w:r>
      <w:r w:rsidRPr="00DB6D42">
        <w:t>any obstacles could be reduced (e.g.</w:t>
      </w:r>
      <w:del w:id="321" w:author="Author" w:date="2021-09-16T10:38:00Z">
        <w:r w:rsidRPr="00DB6D42" w:rsidDel="00B04487">
          <w:delText>,</w:delText>
        </w:r>
      </w:del>
      <w:r w:rsidRPr="00DB6D42">
        <w:t xml:space="preserve"> through data collection). </w:t>
      </w:r>
      <w:r w:rsidR="00285503">
        <w:t>T</w:t>
      </w:r>
      <w:r w:rsidR="00062E78" w:rsidRPr="00DB6D42">
        <w:t>his would</w:t>
      </w:r>
      <w:r w:rsidR="00285503">
        <w:t xml:space="preserve"> also</w:t>
      </w:r>
      <w:r w:rsidR="00062E78" w:rsidRPr="00DB6D42">
        <w:t xml:space="preserve"> allow readers to understand any limitations related to missing subgroup analysis. </w:t>
      </w:r>
      <w:r w:rsidRPr="00DB6D42">
        <w:t>For these reasons, we call for increased transparency in subgroup reporting, with attention given to what was not reported and why, with the aim of improving future research</w:t>
      </w:r>
      <w:r w:rsidR="00285503">
        <w:t xml:space="preserve"> and more thoroughly understanding the limitations of current studies. </w:t>
      </w:r>
      <w:r w:rsidR="005E3E63" w:rsidRPr="00DB6D42">
        <w:t xml:space="preserve">We would encourage researchers to consider and respond to the </w:t>
      </w:r>
      <w:r w:rsidR="00913E6D" w:rsidRPr="00DB6D42">
        <w:t>questions included i</w:t>
      </w:r>
      <w:r w:rsidR="000F71B4">
        <w:t>n Table 1</w:t>
      </w:r>
      <w:r w:rsidR="00AE3B47" w:rsidRPr="00DB6D42">
        <w:t>.</w:t>
      </w:r>
    </w:p>
    <w:p w14:paraId="7388374F" w14:textId="77777777" w:rsidR="00EB1E23" w:rsidRPr="00C665CF" w:rsidRDefault="00EB1E23" w:rsidP="00EB1E23">
      <w:pPr>
        <w:pStyle w:val="Caption"/>
        <w:keepNext/>
        <w:keepLines/>
        <w:spacing w:before="240" w:line="276" w:lineRule="auto"/>
        <w:rPr>
          <w:b/>
          <w:bCs/>
          <w:i w:val="0"/>
          <w:iCs w:val="0"/>
          <w:color w:val="auto"/>
          <w:sz w:val="20"/>
          <w:szCs w:val="20"/>
        </w:rPr>
      </w:pPr>
      <w:bookmarkStart w:id="322" w:name="_Ref65420511"/>
      <w:r w:rsidRPr="00C665CF">
        <w:rPr>
          <w:b/>
          <w:bCs/>
          <w:i w:val="0"/>
          <w:iCs w:val="0"/>
          <w:color w:val="auto"/>
          <w:sz w:val="20"/>
          <w:szCs w:val="20"/>
        </w:rPr>
        <w:t xml:space="preserve">Table </w:t>
      </w:r>
      <w:bookmarkEnd w:id="322"/>
      <w:r>
        <w:rPr>
          <w:b/>
          <w:bCs/>
          <w:i w:val="0"/>
          <w:iCs w:val="0"/>
          <w:color w:val="auto"/>
          <w:sz w:val="20"/>
          <w:szCs w:val="20"/>
        </w:rPr>
        <w:t>1</w:t>
      </w:r>
      <w:r w:rsidRPr="00C665CF">
        <w:rPr>
          <w:b/>
          <w:bCs/>
          <w:i w:val="0"/>
          <w:iCs w:val="0"/>
          <w:color w:val="auto"/>
          <w:sz w:val="20"/>
          <w:szCs w:val="20"/>
        </w:rPr>
        <w:t xml:space="preserve"> Questions to consider for transparent subgroup reporting</w:t>
      </w:r>
    </w:p>
    <w:tbl>
      <w:tblPr>
        <w:tblStyle w:val="TableGrid"/>
        <w:tblW w:w="0" w:type="auto"/>
        <w:tblLook w:val="04A0" w:firstRow="1" w:lastRow="0" w:firstColumn="1" w:lastColumn="0" w:noHBand="0" w:noVBand="1"/>
      </w:tblPr>
      <w:tblGrid>
        <w:gridCol w:w="1048"/>
        <w:gridCol w:w="7968"/>
      </w:tblGrid>
      <w:tr w:rsidR="00EB1E23" w:rsidRPr="00DB6D42" w14:paraId="7D3781E8" w14:textId="77777777" w:rsidTr="005509E3">
        <w:tc>
          <w:tcPr>
            <w:tcW w:w="1048" w:type="dxa"/>
          </w:tcPr>
          <w:p w14:paraId="4BBED353" w14:textId="77777777" w:rsidR="00EB1E23" w:rsidRPr="00DB6D42" w:rsidRDefault="00EB1E23" w:rsidP="005509E3">
            <w:pPr>
              <w:keepNext/>
              <w:keepLines/>
              <w:spacing w:line="276" w:lineRule="auto"/>
              <w:rPr>
                <w:b/>
                <w:bCs/>
              </w:rPr>
            </w:pPr>
            <w:r w:rsidRPr="00DB6D42">
              <w:rPr>
                <w:b/>
                <w:bCs/>
              </w:rPr>
              <w:t>Number</w:t>
            </w:r>
          </w:p>
        </w:tc>
        <w:tc>
          <w:tcPr>
            <w:tcW w:w="7968" w:type="dxa"/>
          </w:tcPr>
          <w:p w14:paraId="72BDFA48" w14:textId="77777777" w:rsidR="00EB1E23" w:rsidRPr="00DB6D42" w:rsidRDefault="00EB1E23" w:rsidP="005509E3">
            <w:pPr>
              <w:keepNext/>
              <w:keepLines/>
              <w:spacing w:line="276" w:lineRule="auto"/>
              <w:rPr>
                <w:b/>
                <w:bCs/>
              </w:rPr>
            </w:pPr>
            <w:r w:rsidRPr="00DB6D42">
              <w:rPr>
                <w:b/>
                <w:bCs/>
              </w:rPr>
              <w:t>Question</w:t>
            </w:r>
          </w:p>
        </w:tc>
      </w:tr>
      <w:tr w:rsidR="00EB1E23" w:rsidRPr="00DB6D42" w14:paraId="3A944579" w14:textId="77777777" w:rsidTr="005509E3">
        <w:tc>
          <w:tcPr>
            <w:tcW w:w="1048" w:type="dxa"/>
          </w:tcPr>
          <w:p w14:paraId="557F94E5" w14:textId="77777777" w:rsidR="00EB1E23" w:rsidRPr="00DB6D42" w:rsidRDefault="00EB1E23" w:rsidP="005509E3">
            <w:pPr>
              <w:keepNext/>
              <w:keepLines/>
              <w:spacing w:line="276" w:lineRule="auto"/>
            </w:pPr>
            <w:r w:rsidRPr="00DB6D42">
              <w:t>1</w:t>
            </w:r>
          </w:p>
        </w:tc>
        <w:tc>
          <w:tcPr>
            <w:tcW w:w="7968" w:type="dxa"/>
          </w:tcPr>
          <w:p w14:paraId="1A7FF986" w14:textId="77777777" w:rsidR="00EB1E23" w:rsidRPr="00DB6D42" w:rsidRDefault="00EB1E23" w:rsidP="005509E3">
            <w:pPr>
              <w:keepNext/>
              <w:keepLines/>
              <w:spacing w:line="276" w:lineRule="auto"/>
            </w:pPr>
            <w:r w:rsidRPr="00DB6D42">
              <w:t>Were any subgroups considered but excluded from the cost-effectiveness analysis?</w:t>
            </w:r>
          </w:p>
        </w:tc>
      </w:tr>
      <w:tr w:rsidR="00EB1E23" w:rsidRPr="00DB6D42" w14:paraId="7EBF0324" w14:textId="77777777" w:rsidTr="005509E3">
        <w:tc>
          <w:tcPr>
            <w:tcW w:w="9016" w:type="dxa"/>
            <w:gridSpan w:val="2"/>
          </w:tcPr>
          <w:p w14:paraId="653A0AD9" w14:textId="77777777" w:rsidR="00EB1E23" w:rsidRPr="00DB6D42" w:rsidRDefault="00EB1E23" w:rsidP="005509E3">
            <w:pPr>
              <w:keepNext/>
              <w:keepLines/>
              <w:spacing w:line="276" w:lineRule="auto"/>
            </w:pPr>
            <w:r w:rsidRPr="00DB6D42">
              <w:t>If answered yes to the above, respond to the questions below for each potential subgroup.</w:t>
            </w:r>
          </w:p>
        </w:tc>
      </w:tr>
      <w:tr w:rsidR="00EB1E23" w:rsidRPr="00DB6D42" w14:paraId="130BD587" w14:textId="77777777" w:rsidTr="005509E3">
        <w:tc>
          <w:tcPr>
            <w:tcW w:w="1048" w:type="dxa"/>
          </w:tcPr>
          <w:p w14:paraId="00E873E5" w14:textId="77777777" w:rsidR="00EB1E23" w:rsidRPr="00DB6D42" w:rsidRDefault="00EB1E23" w:rsidP="005509E3">
            <w:pPr>
              <w:keepNext/>
              <w:keepLines/>
              <w:spacing w:line="276" w:lineRule="auto"/>
            </w:pPr>
            <w:r w:rsidRPr="00DB6D42">
              <w:t xml:space="preserve">   1.1</w:t>
            </w:r>
          </w:p>
        </w:tc>
        <w:tc>
          <w:tcPr>
            <w:tcW w:w="7968" w:type="dxa"/>
          </w:tcPr>
          <w:p w14:paraId="70B2B663" w14:textId="41D32D34" w:rsidR="00EB1E23" w:rsidRPr="00DB6D42" w:rsidRDefault="00EB1E23" w:rsidP="000F5F6B">
            <w:pPr>
              <w:keepNext/>
              <w:keepLines/>
              <w:spacing w:line="276" w:lineRule="auto"/>
            </w:pPr>
            <w:r w:rsidRPr="00DB6D42">
              <w:t>How was th</w:t>
            </w:r>
            <w:del w:id="323" w:author="Author" w:date="2021-09-16T11:46:00Z">
              <w:r w:rsidRPr="00DB6D42" w:rsidDel="000F5F6B">
                <w:delText>i</w:delText>
              </w:r>
            </w:del>
            <w:ins w:id="324" w:author="Author" w:date="2021-09-16T11:46:00Z">
              <w:r w:rsidR="000F5F6B">
                <w:t>e</w:t>
              </w:r>
            </w:ins>
            <w:del w:id="325" w:author="Author" w:date="2021-09-16T11:46:00Z">
              <w:r w:rsidRPr="00DB6D42" w:rsidDel="000F5F6B">
                <w:delText>s</w:delText>
              </w:r>
            </w:del>
            <w:r w:rsidRPr="00DB6D42">
              <w:t xml:space="preserve"> subgroup defined</w:t>
            </w:r>
            <w:ins w:id="326" w:author="Author" w:date="2021-10-03T18:59:00Z">
              <w:r w:rsidR="007C17D4">
                <w:t xml:space="preserve"> and justified</w:t>
              </w:r>
            </w:ins>
            <w:r w:rsidR="00081E21">
              <w:t xml:space="preserve"> (i.e.</w:t>
            </w:r>
            <w:del w:id="327" w:author="Author" w:date="2021-09-16T10:39:00Z">
              <w:r w:rsidR="00081E21" w:rsidDel="00B04487">
                <w:delText>,</w:delText>
              </w:r>
            </w:del>
            <w:r w:rsidR="00081E21">
              <w:t xml:space="preserve"> biological, clinical and/or other rationale)</w:t>
            </w:r>
            <w:r w:rsidRPr="00DB6D42">
              <w:t xml:space="preserve">? </w:t>
            </w:r>
          </w:p>
        </w:tc>
      </w:tr>
      <w:tr w:rsidR="00EB1E23" w:rsidRPr="00DB6D42" w14:paraId="610B28AB" w14:textId="77777777" w:rsidTr="005509E3">
        <w:tc>
          <w:tcPr>
            <w:tcW w:w="1048" w:type="dxa"/>
          </w:tcPr>
          <w:p w14:paraId="480B47BA" w14:textId="77777777" w:rsidR="00EB1E23" w:rsidRPr="00DB6D42" w:rsidRDefault="00EB1E23" w:rsidP="005509E3">
            <w:pPr>
              <w:keepNext/>
              <w:keepLines/>
              <w:spacing w:line="276" w:lineRule="auto"/>
            </w:pPr>
            <w:r w:rsidRPr="00DB6D42">
              <w:t xml:space="preserve">   1.2</w:t>
            </w:r>
          </w:p>
        </w:tc>
        <w:tc>
          <w:tcPr>
            <w:tcW w:w="7968" w:type="dxa"/>
          </w:tcPr>
          <w:p w14:paraId="73CB806F" w14:textId="3556BF4F" w:rsidR="00EB1E23" w:rsidRPr="00DB6D42" w:rsidRDefault="00EB1E23" w:rsidP="005509E3">
            <w:pPr>
              <w:keepNext/>
              <w:keepLines/>
              <w:spacing w:line="276" w:lineRule="auto"/>
            </w:pPr>
            <w:r w:rsidRPr="00DB6D42">
              <w:t xml:space="preserve">Which parameters of the economic evaluation would the subgroup </w:t>
            </w:r>
            <w:r>
              <w:t>change</w:t>
            </w:r>
            <w:ins w:id="328" w:author="Author" w:date="2021-10-03T12:33:00Z">
              <w:r w:rsidR="00E93CBF">
                <w:t xml:space="preserve"> (e.g. baseline rates, resource use, utility, treatment effect)</w:t>
              </w:r>
            </w:ins>
            <w:r w:rsidRPr="00DB6D42">
              <w:t>?</w:t>
            </w:r>
          </w:p>
        </w:tc>
      </w:tr>
      <w:tr w:rsidR="00EB1E23" w:rsidRPr="00DB6D42" w14:paraId="345B7AC1" w14:textId="77777777" w:rsidTr="005509E3">
        <w:tc>
          <w:tcPr>
            <w:tcW w:w="1048" w:type="dxa"/>
          </w:tcPr>
          <w:p w14:paraId="04241C30" w14:textId="77777777" w:rsidR="00EB1E23" w:rsidRPr="00DB6D42" w:rsidRDefault="00EB1E23" w:rsidP="005509E3">
            <w:pPr>
              <w:keepNext/>
              <w:keepLines/>
              <w:spacing w:line="276" w:lineRule="auto"/>
            </w:pPr>
            <w:r w:rsidRPr="00DB6D42">
              <w:t xml:space="preserve">   1.3</w:t>
            </w:r>
          </w:p>
        </w:tc>
        <w:tc>
          <w:tcPr>
            <w:tcW w:w="7968" w:type="dxa"/>
          </w:tcPr>
          <w:p w14:paraId="785A1EC6" w14:textId="3E1DED55" w:rsidR="00EB1E23" w:rsidRPr="00DB6D42" w:rsidRDefault="00EB1E23" w:rsidP="00B04487">
            <w:pPr>
              <w:keepNext/>
              <w:keepLines/>
              <w:spacing w:line="276" w:lineRule="auto"/>
            </w:pPr>
            <w:r w:rsidRPr="00DB6D42">
              <w:t xml:space="preserve">What </w:t>
            </w:r>
            <w:r w:rsidR="00081E21">
              <w:t>wa</w:t>
            </w:r>
            <w:r w:rsidRPr="00DB6D42">
              <w:t>s the potential direction of the subgroup analysis (i.e.</w:t>
            </w:r>
            <w:del w:id="329" w:author="Author" w:date="2021-09-16T10:39:00Z">
              <w:r w:rsidRPr="00DB6D42" w:rsidDel="00B04487">
                <w:delText>,</w:delText>
              </w:r>
            </w:del>
            <w:r w:rsidRPr="00DB6D42">
              <w:t xml:space="preserve"> evaluating the existing evidence, would intervention potentially be cost-effective or not cost-effective in this group)?</w:t>
            </w:r>
          </w:p>
        </w:tc>
      </w:tr>
      <w:tr w:rsidR="00EB1E23" w:rsidRPr="00DB6D42" w14:paraId="596C50E4" w14:textId="77777777" w:rsidTr="005509E3">
        <w:tc>
          <w:tcPr>
            <w:tcW w:w="1048" w:type="dxa"/>
          </w:tcPr>
          <w:p w14:paraId="34811C73" w14:textId="77777777" w:rsidR="00EB1E23" w:rsidRPr="00DB6D42" w:rsidRDefault="00EB1E23" w:rsidP="005509E3">
            <w:pPr>
              <w:keepNext/>
              <w:keepLines/>
              <w:spacing w:line="276" w:lineRule="auto"/>
            </w:pPr>
            <w:r w:rsidRPr="00DB6D42">
              <w:t xml:space="preserve">   1.4</w:t>
            </w:r>
          </w:p>
        </w:tc>
        <w:tc>
          <w:tcPr>
            <w:tcW w:w="7968" w:type="dxa"/>
          </w:tcPr>
          <w:p w14:paraId="582D358D" w14:textId="13D2E08B" w:rsidR="00EB1E23" w:rsidRPr="00DB6D42" w:rsidRDefault="00EB1E23" w:rsidP="005509E3">
            <w:pPr>
              <w:keepNext/>
              <w:keepLines/>
              <w:spacing w:line="276" w:lineRule="auto"/>
            </w:pPr>
            <w:r w:rsidRPr="00DB6D42">
              <w:t xml:space="preserve">Could future research improve the feasibility of </w:t>
            </w:r>
            <w:r w:rsidR="00081E21">
              <w:t xml:space="preserve">this </w:t>
            </w:r>
            <w:r w:rsidRPr="00DB6D42">
              <w:t>subgroup analysis in this area and if so, how?</w:t>
            </w:r>
          </w:p>
        </w:tc>
      </w:tr>
    </w:tbl>
    <w:p w14:paraId="42DE1092" w14:textId="3602728C" w:rsidR="00783C8F" w:rsidRPr="00DB6D42" w:rsidRDefault="00783C8F" w:rsidP="00EF59B1">
      <w:pPr>
        <w:spacing w:before="240" w:line="276" w:lineRule="auto"/>
      </w:pPr>
      <w:r w:rsidRPr="00DB6D42">
        <w:t xml:space="preserve">Alongside </w:t>
      </w:r>
      <w:r w:rsidR="004A38AD" w:rsidRPr="00DB6D42">
        <w:t>increased</w:t>
      </w:r>
      <w:r w:rsidRPr="00DB6D42">
        <w:t xml:space="preserve"> transparency, we </w:t>
      </w:r>
      <w:r w:rsidR="004A38AD" w:rsidRPr="00DB6D42">
        <w:t>r</w:t>
      </w:r>
      <w:r w:rsidRPr="00DB6D42">
        <w:t xml:space="preserve">ecommend that researchers consider potential subgroups early in the process of economic evaluation and systematically identify subgroups, using techniques, such as logic models and causal inference, to define subgroups and complex interactions between sources of heterogeneity and outcomes. </w:t>
      </w:r>
      <w:ins w:id="330" w:author="Author" w:date="2021-10-02T14:23:00Z">
        <w:r w:rsidR="0043151D">
          <w:t xml:space="preserve">Increased stakeholder engagement throughout the process of economic evaluation (from conceptualisation to final reporting) may also support the identification and justification of subgroup analysis. </w:t>
        </w:r>
      </w:ins>
      <w:ins w:id="331" w:author="Author" w:date="2021-10-02T14:56:00Z">
        <w:r w:rsidR="00235A16">
          <w:t xml:space="preserve">An example of stakeholder engagement in </w:t>
        </w:r>
        <w:r w:rsidR="00F05BBA">
          <w:t xml:space="preserve">guiding economic model development and subgroups </w:t>
        </w:r>
      </w:ins>
      <w:ins w:id="332" w:author="Author" w:date="2021-10-02T15:04:00Z">
        <w:r w:rsidR="00F05BBA">
          <w:t xml:space="preserve">(including identifying subgroups and relevant data sources) </w:t>
        </w:r>
      </w:ins>
      <w:ins w:id="333" w:author="Author" w:date="2021-10-02T14:56:00Z">
        <w:r w:rsidR="00F05BBA">
          <w:t xml:space="preserve">is reported by </w:t>
        </w:r>
        <w:r w:rsidR="00F05BBA">
          <w:lastRenderedPageBreak/>
          <w:t xml:space="preserve">Xie et al. </w:t>
        </w:r>
      </w:ins>
      <w:ins w:id="334" w:author="Author" w:date="2021-10-02T15:03:00Z">
        <w:r w:rsidR="00F05BBA">
          <w:fldChar w:fldCharType="begin" w:fldLock="1"/>
        </w:r>
      </w:ins>
      <w:r w:rsidR="007154AB">
        <w:instrText>ADDIN CSL_CITATION {"citationItems":[{"id":"ITEM-1","itemData":{"DOI":"10.1007/S40273-021-01036-3","ISSN":"1179-2027","abstract":"While evidence generated from health economic (HE) models is being used more commonly in health technology assessment (HTA) in the US, it is not consistently adopted by different stakeholder groups or across therapeutic areas. We hypothesize that actively engaging with multiple stakeholder groups throughout the model development process may result in models more widely considered by decision makers. To test this hypothesis, the Innovation and Value Initiative has launched a modeling effort to build an open-source HE model focusing on the disease state ‘major depressive disorder’. A 20-member advisory group has been formed with representatives from patients, employers, clinicians, innovators, payers, and researchers to guide the model development process. While this effort is still in the early stages, the ongoing stakeholder engagement effort has yielded valuable insights that inform the model design. We have also identified several challenges to implementing this new approach. Our early findings suggest that the stakeholder engagement approach to HE model development has the potential to improve HTA in the US.","author":[{"dropping-particle":"","family":"Xie","given":"Richard Z.","non-dropping-particle":"","parse-names":false,"suffix":""},{"dropping-particle":"","family":"Malik","given":"Erica deFur","non-dropping-particle":"","parse-names":false,"suffix":""},{"dropping-particle":"","family":"Linthicum","given":"Mark T.","non-dropping-particle":"","parse-names":false,"suffix":""},{"dropping-particle":"","family":"Bright","given":"Jennifer L.","non-dropping-particle":"","parse-names":false,"suffix":""}],"container-title":"PharmacoEconomics 2021 39:6","id":"ITEM-1","issue":"6","issued":{"date-parts":[["2021","5","13"]]},"page":"631-638","publisher":"Springer","title":"Putting Stakeholder Engagement at the Center of Health Economic Modeling for Health Technology Assessment in the United States","type":"article-journal","volume":"39"},"uris":["http://www.mendeley.com/documents/?uuid=f4d82ea8-04a4-3dae-95d0-aca7a83a3f50"]}],"mendeley":{"formattedCitation":"[43]","plainTextFormattedCitation":"[43]","previouslyFormattedCitation":"[44]"},"properties":{"noteIndex":0},"schema":"https://github.com/citation-style-language/schema/raw/master/csl-citation.json"}</w:instrText>
      </w:r>
      <w:r w:rsidR="00F05BBA">
        <w:fldChar w:fldCharType="separate"/>
      </w:r>
      <w:r w:rsidR="007154AB" w:rsidRPr="007154AB">
        <w:rPr>
          <w:noProof/>
        </w:rPr>
        <w:t>[43]</w:t>
      </w:r>
      <w:ins w:id="335" w:author="Author" w:date="2021-10-02T15:03:00Z">
        <w:r w:rsidR="00F05BBA">
          <w:fldChar w:fldCharType="end"/>
        </w:r>
        <w:r w:rsidR="00F05BBA">
          <w:t xml:space="preserve">. </w:t>
        </w:r>
      </w:ins>
      <w:r w:rsidRPr="00DB6D42">
        <w:t>We would also encourage researchers to consider the full range of methods available to acknowledge patient heterogeneity in cost-effectiveness analysis</w:t>
      </w:r>
      <w:r w:rsidR="0063544A">
        <w:t xml:space="preserve"> (not </w:t>
      </w:r>
      <w:del w:id="336" w:author="Author" w:date="2021-10-02T12:23:00Z">
        <w:r w:rsidR="0063544A" w:rsidDel="003B0AF0">
          <w:delText xml:space="preserve">just </w:delText>
        </w:r>
      </w:del>
      <w:ins w:id="337" w:author="Author" w:date="2021-10-02T12:23:00Z">
        <w:r w:rsidR="003B0AF0">
          <w:t xml:space="preserve">restricted to </w:t>
        </w:r>
      </w:ins>
      <w:r w:rsidR="0063544A">
        <w:t>subgroup analysis)</w:t>
      </w:r>
      <w:r w:rsidRPr="00DB6D42">
        <w:t>, as well as any guidelines that are applicable to their setting of interest</w:t>
      </w:r>
      <w:r w:rsidR="00A04256">
        <w:t xml:space="preserve"> </w:t>
      </w:r>
      <w:r w:rsidRPr="00DB6D42">
        <w:fldChar w:fldCharType="begin" w:fldLock="1"/>
      </w:r>
      <w:r w:rsidR="00474C17">
        <w:instrText>ADDIN CSL_CITATION {"citationItems":[{"id":"ITEM-1","itemData":{"DOI":"10.1007/s40273-012-0015-4","ISSN":"1170-7690","PMID":"23329430","abstract":"BACKGROUND AND OBJECTIVE Patient heterogeneity is the part of variability that can be explained by certain patient characteristics (e.g. age, disease stage). Population reimbursement decisions that acknowledge patient heterogeneity could potentially save money and increase population health. To date, however, economic evaluations pay only limited attention to patient heterogeneity. The objective of the present paper is to provide a comprehensive overview of the current knowledge regarding patient heterogeneity within economic evaluation of healthcare programmes. METHODS A systematic literature review was performed to identify methodological papers on the topic of patient heterogeneity in economic evaluation. Data were obtained using a keyword search of the PubMed database and manual searches. Handbooks were also included. Relevant data were extracted regarding potential sources of patient heterogeneity, in which of the input parameters of an economic evaluation these occur, methods to acknowledge patient heterogeneity and specific concerns associated with this acknowledgement. RESULTS A total of 20 articles and five handbooks were included. The relevant sources of patient heterogeneity (demographics, preferences and clinical characteristics) and the input parameters where they occurred (baseline risk, treatment effect, health state utility and resource utilization) were combined in a framework. Methods were derived for the design, analysis and presentation phases of an economic evaluation. Concerns related mainly to the danger of false-positive results and equity issues. CONCLUSION By systematically reviewing current knowledge regarding patient heterogeneity within economic evaluations of healthcare programmes, we provide guidance for future economic evaluations. Guidance is provided on which sources of patient heterogeneity to consider, how to acknowledge them in economic evaluation and potential concerns. The improved acknowledgement of patient heterogeneity in future economic evaluations may well improve the efficiency of healthcare.","author":[{"dropping-particle":"","family":"Grutters","given":"Janneke P. C.","non-dropping-particle":"","parse-names":false,"suffix":""},{"dropping-particle":"","family":"Sculpher","given":"Mark","non-dropping-particle":"","parse-names":false,"suffix":""},{"dropping-particle":"","family":"Briggs","given":"Andrew H.","non-dropping-particle":"","parse-names":false,"suffix":""},{"dropping-particle":"","family":"Severens","given":"Johan L.","non-dropping-particle":"","parse-names":false,"suffix":""},{"dropping-particle":"","family":"Candel","given":"Math J.","non-dropping-particle":"","parse-names":false,"suffix":""},{"dropping-particle":"","family":"Stahl","given":"James E.","non-dropping-particle":"","parse-names":false,"suffix":""},{"dropping-particle":"","family":"Ruysscher","given":"Dirk","non-dropping-particle":"De","parse-names":false,"suffix":""},{"dropping-particle":"","family":"Boer","given":"Albert","non-dropping-particle":"","parse-names":false,"suffix":""},{"dropping-particle":"","family":"Ramaekers","given":"Bram L. T.","non-dropping-particle":"","parse-names":false,"suffix":""},{"dropping-particle":"","family":"Joore","given":"Manuela A.","non-dropping-particle":"","parse-names":false,"suffix":""}],"container-title":"PharmacoEconomics","id":"ITEM-1","issue":"2","issued":{"date-parts":[["2013","2","4"]]},"page":"111-123","title":"Acknowledging Patient Heterogeneity in Economic Evaluation","type":"article-journal","volume":"31"},"uris":["http://www.mendeley.com/documents/?uuid=14059795-4e74-33ca-bf0c-599a56fd3daa"]}],"mendeley":{"formattedCitation":"[1]","plainTextFormattedCitation":"[1]","previouslyFormattedCitation":"[1]"},"properties":{"noteIndex":0},"schema":"https://github.com/citation-style-language/schema/raw/master/csl-citation.json"}</w:instrText>
      </w:r>
      <w:r w:rsidRPr="00DB6D42">
        <w:fldChar w:fldCharType="separate"/>
      </w:r>
      <w:r w:rsidR="00A04256" w:rsidRPr="00A04256">
        <w:rPr>
          <w:noProof/>
        </w:rPr>
        <w:t>[1]</w:t>
      </w:r>
      <w:r w:rsidRPr="00DB6D42">
        <w:fldChar w:fldCharType="end"/>
      </w:r>
      <w:r w:rsidR="00A04256">
        <w:t>.</w:t>
      </w:r>
    </w:p>
    <w:p w14:paraId="6B8DA5E2" w14:textId="48B854C5" w:rsidR="00376A1E" w:rsidRPr="00DB6D42" w:rsidRDefault="0078077B" w:rsidP="00EF59B1">
      <w:pPr>
        <w:spacing w:before="240" w:line="276" w:lineRule="auto"/>
      </w:pPr>
      <w:r w:rsidRPr="00DB6D42">
        <w:t xml:space="preserve">We recognise that subgroup analysis is not always helpful or feasible but encourage researchers to be transparent about their thought processes. </w:t>
      </w:r>
      <w:r w:rsidR="00913E6D" w:rsidRPr="00DB6D42">
        <w:t>Wi</w:t>
      </w:r>
      <w:r w:rsidR="00376A1E" w:rsidRPr="00DB6D42">
        <w:t xml:space="preserve">thout knowing whether subgroups were considered and if so, why they were ruled out, </w:t>
      </w:r>
      <w:r w:rsidRPr="00DB6D42">
        <w:t>other researchers in the area will be unable to learn from this</w:t>
      </w:r>
      <w:r w:rsidR="00E91FC3" w:rsidRPr="00DB6D42">
        <w:t xml:space="preserve"> and decision makers may fail to recognise a key limitation of the evidence base</w:t>
      </w:r>
      <w:r w:rsidRPr="00DB6D42">
        <w:t>.</w:t>
      </w:r>
      <w:r w:rsidR="00376A1E" w:rsidRPr="00DB6D42">
        <w:t xml:space="preserve"> When subgroup analyses are reliant on building a stronger/more comprehensive evidence base, </w:t>
      </w:r>
      <w:r w:rsidRPr="00DB6D42">
        <w:t xml:space="preserve">we hope that increased transparency in reporting </w:t>
      </w:r>
      <w:del w:id="338" w:author="Author" w:date="2021-10-02T12:24:00Z">
        <w:r w:rsidRPr="00DB6D42" w:rsidDel="003B0AF0">
          <w:delText xml:space="preserve">(addressing the questions in </w:delText>
        </w:r>
      </w:del>
      <w:ins w:id="339" w:author="Author" w:date="2021-09-16T10:38:00Z">
        <w:del w:id="340" w:author="Author" w:date="2021-10-02T12:24:00Z">
          <w:r w:rsidR="00B04487" w:rsidDel="003B0AF0">
            <w:delText>1</w:delText>
          </w:r>
        </w:del>
      </w:ins>
      <w:del w:id="341" w:author="Author" w:date="2021-10-02T12:24:00Z">
        <w:r w:rsidRPr="00DB6D42" w:rsidDel="003B0AF0">
          <w:delText xml:space="preserve">) </w:delText>
        </w:r>
      </w:del>
      <w:r w:rsidRPr="00DB6D42">
        <w:t>will help to achieve this.</w:t>
      </w:r>
      <w:r w:rsidR="00376A1E" w:rsidRPr="00DB6D42">
        <w:t xml:space="preserve"> </w:t>
      </w:r>
    </w:p>
    <w:p w14:paraId="372FA850" w14:textId="41316AFC" w:rsidR="00443E93" w:rsidRPr="00DB6D42" w:rsidRDefault="005A4349" w:rsidP="00DB6D42">
      <w:pPr>
        <w:pStyle w:val="Heading1"/>
        <w:spacing w:line="360" w:lineRule="auto"/>
        <w:rPr>
          <w:rFonts w:cs="Arial"/>
          <w:bCs/>
          <w:sz w:val="24"/>
          <w:szCs w:val="22"/>
        </w:rPr>
      </w:pPr>
      <w:r w:rsidRPr="00DB6D42">
        <w:rPr>
          <w:rFonts w:cs="Arial"/>
          <w:bCs/>
          <w:sz w:val="24"/>
          <w:szCs w:val="22"/>
        </w:rPr>
        <w:t>References</w:t>
      </w:r>
    </w:p>
    <w:p w14:paraId="51B03097" w14:textId="0A102707" w:rsidR="007154AB" w:rsidRPr="007154AB" w:rsidRDefault="005A4349" w:rsidP="007154AB">
      <w:pPr>
        <w:widowControl w:val="0"/>
        <w:autoSpaceDE w:val="0"/>
        <w:autoSpaceDN w:val="0"/>
        <w:adjustRightInd w:val="0"/>
        <w:spacing w:line="240" w:lineRule="auto"/>
        <w:ind w:left="640" w:hanging="640"/>
        <w:rPr>
          <w:noProof/>
          <w:szCs w:val="24"/>
        </w:rPr>
      </w:pPr>
      <w:r w:rsidRPr="009D6B0E">
        <w:rPr>
          <w:szCs w:val="20"/>
        </w:rPr>
        <w:fldChar w:fldCharType="begin" w:fldLock="1"/>
      </w:r>
      <w:r w:rsidRPr="009D6B0E">
        <w:rPr>
          <w:szCs w:val="20"/>
        </w:rPr>
        <w:instrText xml:space="preserve">ADDIN Mendeley Bibliography CSL_BIBLIOGRAPHY </w:instrText>
      </w:r>
      <w:r w:rsidRPr="009D6B0E">
        <w:rPr>
          <w:szCs w:val="20"/>
        </w:rPr>
        <w:fldChar w:fldCharType="separate"/>
      </w:r>
      <w:r w:rsidR="007154AB" w:rsidRPr="007154AB">
        <w:rPr>
          <w:noProof/>
          <w:szCs w:val="24"/>
        </w:rPr>
        <w:t xml:space="preserve">1 </w:t>
      </w:r>
      <w:r w:rsidR="007154AB" w:rsidRPr="007154AB">
        <w:rPr>
          <w:noProof/>
          <w:szCs w:val="24"/>
        </w:rPr>
        <w:tab/>
        <w:t xml:space="preserve">Grutters JPC, Sculpher M, Briggs AH, </w:t>
      </w:r>
      <w:r w:rsidR="007154AB" w:rsidRPr="007154AB">
        <w:rPr>
          <w:i/>
          <w:iCs/>
          <w:noProof/>
          <w:szCs w:val="24"/>
        </w:rPr>
        <w:t>et al.</w:t>
      </w:r>
      <w:r w:rsidR="007154AB" w:rsidRPr="007154AB">
        <w:rPr>
          <w:noProof/>
          <w:szCs w:val="24"/>
        </w:rPr>
        <w:t xml:space="preserve"> Acknowledging Patient Heterogeneity in Economic Evaluation. </w:t>
      </w:r>
      <w:r w:rsidR="007154AB" w:rsidRPr="007154AB">
        <w:rPr>
          <w:i/>
          <w:iCs/>
          <w:noProof/>
          <w:szCs w:val="24"/>
        </w:rPr>
        <w:t>Pharmacoeconomics</w:t>
      </w:r>
      <w:r w:rsidR="007154AB" w:rsidRPr="007154AB">
        <w:rPr>
          <w:noProof/>
          <w:szCs w:val="24"/>
        </w:rPr>
        <w:t xml:space="preserve"> 2013;</w:t>
      </w:r>
      <w:r w:rsidR="007154AB" w:rsidRPr="007154AB">
        <w:rPr>
          <w:b/>
          <w:bCs/>
          <w:noProof/>
          <w:szCs w:val="24"/>
        </w:rPr>
        <w:t>31</w:t>
      </w:r>
      <w:r w:rsidR="007154AB" w:rsidRPr="007154AB">
        <w:rPr>
          <w:noProof/>
          <w:szCs w:val="24"/>
        </w:rPr>
        <w:t>:111–23. doi:10.1007/s40273-012-0015-4</w:t>
      </w:r>
    </w:p>
    <w:p w14:paraId="6F44F927"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 </w:t>
      </w:r>
      <w:r w:rsidRPr="007154AB">
        <w:rPr>
          <w:noProof/>
          <w:szCs w:val="24"/>
        </w:rPr>
        <w:tab/>
        <w:t xml:space="preserve">Briggs A, Sculpher M, Claxton K. </w:t>
      </w:r>
      <w:r w:rsidRPr="007154AB">
        <w:rPr>
          <w:i/>
          <w:iCs/>
          <w:noProof/>
          <w:szCs w:val="24"/>
        </w:rPr>
        <w:t>Decision modelling for health economic evaluation</w:t>
      </w:r>
      <w:r w:rsidRPr="007154AB">
        <w:rPr>
          <w:noProof/>
          <w:szCs w:val="24"/>
        </w:rPr>
        <w:t xml:space="preserve">. Oxford university press 2006. </w:t>
      </w:r>
    </w:p>
    <w:p w14:paraId="44174760"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 </w:t>
      </w:r>
      <w:r w:rsidRPr="007154AB">
        <w:rPr>
          <w:noProof/>
          <w:szCs w:val="24"/>
        </w:rPr>
        <w:tab/>
        <w:t xml:space="preserve">Ramaekers BLT, Joore MA, Grutters JPC. How Should We Deal with Patient Heterogeneity in Economic Evaluation: A Systematic Review of National Pharmacoeconomic Guidelines. </w:t>
      </w:r>
      <w:r w:rsidRPr="007154AB">
        <w:rPr>
          <w:i/>
          <w:iCs/>
          <w:noProof/>
          <w:szCs w:val="24"/>
        </w:rPr>
        <w:t>Value Heal</w:t>
      </w:r>
      <w:r w:rsidRPr="007154AB">
        <w:rPr>
          <w:noProof/>
          <w:szCs w:val="24"/>
        </w:rPr>
        <w:t xml:space="preserve"> 2013;</w:t>
      </w:r>
      <w:r w:rsidRPr="007154AB">
        <w:rPr>
          <w:b/>
          <w:bCs/>
          <w:noProof/>
          <w:szCs w:val="24"/>
        </w:rPr>
        <w:t>16</w:t>
      </w:r>
      <w:r w:rsidRPr="007154AB">
        <w:rPr>
          <w:noProof/>
          <w:szCs w:val="24"/>
        </w:rPr>
        <w:t>:855–62. doi:10.1016/J.JVAL.2013.02.013</w:t>
      </w:r>
    </w:p>
    <w:p w14:paraId="4C1A119B"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4 </w:t>
      </w:r>
      <w:r w:rsidRPr="007154AB">
        <w:rPr>
          <w:noProof/>
          <w:szCs w:val="24"/>
        </w:rPr>
        <w:tab/>
        <w:t xml:space="preserve">Sculpher M. Subgroups and Heterogeneity in Cost-Effectiveness Analysis. </w:t>
      </w:r>
      <w:r w:rsidRPr="007154AB">
        <w:rPr>
          <w:i/>
          <w:iCs/>
          <w:noProof/>
          <w:szCs w:val="24"/>
        </w:rPr>
        <w:t>Pharmacoeconomics</w:t>
      </w:r>
      <w:r w:rsidRPr="007154AB">
        <w:rPr>
          <w:noProof/>
          <w:szCs w:val="24"/>
        </w:rPr>
        <w:t xml:space="preserve"> 2008;</w:t>
      </w:r>
      <w:r w:rsidRPr="007154AB">
        <w:rPr>
          <w:b/>
          <w:bCs/>
          <w:noProof/>
          <w:szCs w:val="24"/>
        </w:rPr>
        <w:t>26</w:t>
      </w:r>
      <w:r w:rsidRPr="007154AB">
        <w:rPr>
          <w:noProof/>
          <w:szCs w:val="24"/>
        </w:rPr>
        <w:t>:799–806. doi:10.2165/00019053-200826090-00009</w:t>
      </w:r>
    </w:p>
    <w:p w14:paraId="1F223815"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5 </w:t>
      </w:r>
      <w:r w:rsidRPr="007154AB">
        <w:rPr>
          <w:noProof/>
          <w:szCs w:val="24"/>
        </w:rPr>
        <w:tab/>
        <w:t xml:space="preserve">Lavelle TA, Kent DM, Lundquist CM, </w:t>
      </w:r>
      <w:r w:rsidRPr="007154AB">
        <w:rPr>
          <w:i/>
          <w:iCs/>
          <w:noProof/>
          <w:szCs w:val="24"/>
        </w:rPr>
        <w:t>et al.</w:t>
      </w:r>
      <w:r w:rsidRPr="007154AB">
        <w:rPr>
          <w:noProof/>
          <w:szCs w:val="24"/>
        </w:rPr>
        <w:t xml:space="preserve"> Patient Variability Seldom Assessed in Cost-effectiveness Studies. </w:t>
      </w:r>
      <w:r w:rsidRPr="007154AB">
        <w:rPr>
          <w:i/>
          <w:iCs/>
          <w:noProof/>
          <w:szCs w:val="24"/>
        </w:rPr>
        <w:t>Med Decis Mak</w:t>
      </w:r>
      <w:r w:rsidRPr="007154AB">
        <w:rPr>
          <w:noProof/>
          <w:szCs w:val="24"/>
        </w:rPr>
        <w:t xml:space="preserve"> 2018;</w:t>
      </w:r>
      <w:r w:rsidRPr="007154AB">
        <w:rPr>
          <w:b/>
          <w:bCs/>
          <w:noProof/>
          <w:szCs w:val="24"/>
        </w:rPr>
        <w:t>38</w:t>
      </w:r>
      <w:r w:rsidRPr="007154AB">
        <w:rPr>
          <w:noProof/>
          <w:szCs w:val="24"/>
        </w:rPr>
        <w:t>:487–94. doi:10.1177/0272989X17746989</w:t>
      </w:r>
    </w:p>
    <w:p w14:paraId="7ECE501F"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6 </w:t>
      </w:r>
      <w:r w:rsidRPr="007154AB">
        <w:rPr>
          <w:noProof/>
          <w:szCs w:val="24"/>
        </w:rPr>
        <w:tab/>
        <w:t xml:space="preserve">Espinoza MA, Manca A, Claxton K, </w:t>
      </w:r>
      <w:r w:rsidRPr="007154AB">
        <w:rPr>
          <w:i/>
          <w:iCs/>
          <w:noProof/>
          <w:szCs w:val="24"/>
        </w:rPr>
        <w:t>et al.</w:t>
      </w:r>
      <w:r w:rsidRPr="007154AB">
        <w:rPr>
          <w:noProof/>
          <w:szCs w:val="24"/>
        </w:rPr>
        <w:t xml:space="preserve"> The value of heterogeneity for cost-effectiveness subgroup analysis: Conceptual framework and application. </w:t>
      </w:r>
      <w:r w:rsidRPr="007154AB">
        <w:rPr>
          <w:i/>
          <w:iCs/>
          <w:noProof/>
          <w:szCs w:val="24"/>
        </w:rPr>
        <w:t>Med Decis Mak</w:t>
      </w:r>
      <w:r w:rsidRPr="007154AB">
        <w:rPr>
          <w:noProof/>
          <w:szCs w:val="24"/>
        </w:rPr>
        <w:t xml:space="preserve"> 2014;</w:t>
      </w:r>
      <w:r w:rsidRPr="007154AB">
        <w:rPr>
          <w:b/>
          <w:bCs/>
          <w:noProof/>
          <w:szCs w:val="24"/>
        </w:rPr>
        <w:t>34</w:t>
      </w:r>
      <w:r w:rsidRPr="007154AB">
        <w:rPr>
          <w:noProof/>
          <w:szCs w:val="24"/>
        </w:rPr>
        <w:t>:951–64. doi:10.1177/0272989X14538705</w:t>
      </w:r>
    </w:p>
    <w:p w14:paraId="4BE4B4F0"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7 </w:t>
      </w:r>
      <w:r w:rsidRPr="007154AB">
        <w:rPr>
          <w:noProof/>
          <w:szCs w:val="24"/>
        </w:rPr>
        <w:tab/>
        <w:t xml:space="preserve">Husereau D, Drummond M, Petrou S, </w:t>
      </w:r>
      <w:r w:rsidRPr="007154AB">
        <w:rPr>
          <w:i/>
          <w:iCs/>
          <w:noProof/>
          <w:szCs w:val="24"/>
        </w:rPr>
        <w:t>et al.</w:t>
      </w:r>
      <w:r w:rsidRPr="007154AB">
        <w:rPr>
          <w:noProof/>
          <w:szCs w:val="24"/>
        </w:rPr>
        <w:t xml:space="preserve"> Consolidated Health Economic Evaluation Reporting Standards (CHEERS) statement. </w:t>
      </w:r>
      <w:r w:rsidRPr="007154AB">
        <w:rPr>
          <w:i/>
          <w:iCs/>
          <w:noProof/>
          <w:szCs w:val="24"/>
        </w:rPr>
        <w:t>BMJ</w:t>
      </w:r>
      <w:r w:rsidRPr="007154AB">
        <w:rPr>
          <w:noProof/>
          <w:szCs w:val="24"/>
        </w:rPr>
        <w:t xml:space="preserve"> 2013;</w:t>
      </w:r>
      <w:r w:rsidRPr="007154AB">
        <w:rPr>
          <w:b/>
          <w:bCs/>
          <w:noProof/>
          <w:szCs w:val="24"/>
        </w:rPr>
        <w:t>346</w:t>
      </w:r>
      <w:r w:rsidRPr="007154AB">
        <w:rPr>
          <w:noProof/>
          <w:szCs w:val="24"/>
        </w:rPr>
        <w:t>:f1049. doi:10.1136/bmj.f1049</w:t>
      </w:r>
    </w:p>
    <w:p w14:paraId="1FFE48CF"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8 </w:t>
      </w:r>
      <w:r w:rsidRPr="007154AB">
        <w:rPr>
          <w:noProof/>
          <w:szCs w:val="24"/>
        </w:rPr>
        <w:tab/>
        <w:t xml:space="preserve">Philips Z, Bojke L, Sculpher M, </w:t>
      </w:r>
      <w:r w:rsidRPr="007154AB">
        <w:rPr>
          <w:i/>
          <w:iCs/>
          <w:noProof/>
          <w:szCs w:val="24"/>
        </w:rPr>
        <w:t>et al.</w:t>
      </w:r>
      <w:r w:rsidRPr="007154AB">
        <w:rPr>
          <w:noProof/>
          <w:szCs w:val="24"/>
        </w:rPr>
        <w:t xml:space="preserve"> Good practice guidelines for decision-analytic modelling in health technology assessment: A review and consolidation of quality assessment. Pharmacoeconomics. 2006;</w:t>
      </w:r>
      <w:r w:rsidRPr="007154AB">
        <w:rPr>
          <w:b/>
          <w:bCs/>
          <w:noProof/>
          <w:szCs w:val="24"/>
        </w:rPr>
        <w:t>24</w:t>
      </w:r>
      <w:r w:rsidRPr="007154AB">
        <w:rPr>
          <w:noProof/>
          <w:szCs w:val="24"/>
        </w:rPr>
        <w:t>:355–71. doi:10.2165/00019053-200624040-00006</w:t>
      </w:r>
    </w:p>
    <w:p w14:paraId="793BFD12"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9 </w:t>
      </w:r>
      <w:r w:rsidRPr="007154AB">
        <w:rPr>
          <w:noProof/>
          <w:szCs w:val="24"/>
        </w:rPr>
        <w:tab/>
        <w:t xml:space="preserve">Chiou CF, Hay JW, Wallace JF, </w:t>
      </w:r>
      <w:r w:rsidRPr="007154AB">
        <w:rPr>
          <w:i/>
          <w:iCs/>
          <w:noProof/>
          <w:szCs w:val="24"/>
        </w:rPr>
        <w:t>et al.</w:t>
      </w:r>
      <w:r w:rsidRPr="007154AB">
        <w:rPr>
          <w:noProof/>
          <w:szCs w:val="24"/>
        </w:rPr>
        <w:t xml:space="preserve"> Development and validation of a grading system for the quality of cost-effectiveness studies. </w:t>
      </w:r>
      <w:r w:rsidRPr="007154AB">
        <w:rPr>
          <w:i/>
          <w:iCs/>
          <w:noProof/>
          <w:szCs w:val="24"/>
        </w:rPr>
        <w:t>Med Care</w:t>
      </w:r>
      <w:r w:rsidRPr="007154AB">
        <w:rPr>
          <w:noProof/>
          <w:szCs w:val="24"/>
        </w:rPr>
        <w:t xml:space="preserve"> 2003;</w:t>
      </w:r>
      <w:r w:rsidRPr="007154AB">
        <w:rPr>
          <w:b/>
          <w:bCs/>
          <w:noProof/>
          <w:szCs w:val="24"/>
        </w:rPr>
        <w:t>41</w:t>
      </w:r>
      <w:r w:rsidRPr="007154AB">
        <w:rPr>
          <w:noProof/>
          <w:szCs w:val="24"/>
        </w:rPr>
        <w:t>:32–44. doi:10.1097/00005650-200301000-00007</w:t>
      </w:r>
    </w:p>
    <w:p w14:paraId="0D688D82"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10 </w:t>
      </w:r>
      <w:r w:rsidRPr="007154AB">
        <w:rPr>
          <w:noProof/>
          <w:szCs w:val="24"/>
        </w:rPr>
        <w:tab/>
        <w:t xml:space="preserve">Faria R. Problem Structuring in Economic Evaluation. In: </w:t>
      </w:r>
      <w:r w:rsidRPr="007154AB">
        <w:rPr>
          <w:i/>
          <w:iCs/>
          <w:noProof/>
          <w:szCs w:val="24"/>
        </w:rPr>
        <w:t>Oxford Research Encyclopedia of Economics and Finance</w:t>
      </w:r>
      <w:r w:rsidRPr="007154AB">
        <w:rPr>
          <w:noProof/>
          <w:szCs w:val="24"/>
        </w:rPr>
        <w:t>. Oxford University Press 2021. doi:10.1093/acrefore/9780190625979.013.108</w:t>
      </w:r>
    </w:p>
    <w:p w14:paraId="7F097257"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11 </w:t>
      </w:r>
      <w:r w:rsidRPr="007154AB">
        <w:rPr>
          <w:noProof/>
          <w:szCs w:val="24"/>
        </w:rPr>
        <w:tab/>
        <w:t xml:space="preserve">Zisis K, Naoum P, Athanasakis K. Qualitative comparative analysis of health economic evaluation guidelines for health technology assessment in European countries. </w:t>
      </w:r>
      <w:r w:rsidRPr="007154AB">
        <w:rPr>
          <w:i/>
          <w:iCs/>
          <w:noProof/>
          <w:szCs w:val="24"/>
        </w:rPr>
        <w:t>Int J Technol Assess Health Care</w:t>
      </w:r>
      <w:r w:rsidRPr="007154AB">
        <w:rPr>
          <w:noProof/>
          <w:szCs w:val="24"/>
        </w:rPr>
        <w:t xml:space="preserve"> 2021;</w:t>
      </w:r>
      <w:r w:rsidRPr="007154AB">
        <w:rPr>
          <w:b/>
          <w:bCs/>
          <w:noProof/>
          <w:szCs w:val="24"/>
        </w:rPr>
        <w:t>37</w:t>
      </w:r>
      <w:r w:rsidRPr="007154AB">
        <w:rPr>
          <w:noProof/>
          <w:szCs w:val="24"/>
        </w:rPr>
        <w:t>. doi:10.1017/S0266462320002081</w:t>
      </w:r>
    </w:p>
    <w:p w14:paraId="287463B3"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12 </w:t>
      </w:r>
      <w:r w:rsidRPr="007154AB">
        <w:rPr>
          <w:noProof/>
          <w:szCs w:val="24"/>
        </w:rPr>
        <w:tab/>
        <w:t xml:space="preserve">Espinoza MA, Sculpher MJ, Manca A, </w:t>
      </w:r>
      <w:r w:rsidRPr="007154AB">
        <w:rPr>
          <w:i/>
          <w:iCs/>
          <w:noProof/>
          <w:szCs w:val="24"/>
        </w:rPr>
        <w:t>et al.</w:t>
      </w:r>
      <w:r w:rsidRPr="007154AB">
        <w:rPr>
          <w:noProof/>
          <w:szCs w:val="24"/>
        </w:rPr>
        <w:t xml:space="preserve"> Analysing Heterogeneity to Support Decision Making. In: </w:t>
      </w:r>
      <w:r w:rsidRPr="007154AB">
        <w:rPr>
          <w:i/>
          <w:iCs/>
          <w:noProof/>
          <w:szCs w:val="24"/>
        </w:rPr>
        <w:t>Encyclopedia of Health Economics</w:t>
      </w:r>
      <w:r w:rsidRPr="007154AB">
        <w:rPr>
          <w:noProof/>
          <w:szCs w:val="24"/>
        </w:rPr>
        <w:t>. Elsevier 2014. 71–6. doi:10.1016/B978-0-12-375678-7.01420-6</w:t>
      </w:r>
    </w:p>
    <w:p w14:paraId="142199AE"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13 </w:t>
      </w:r>
      <w:r w:rsidRPr="007154AB">
        <w:rPr>
          <w:noProof/>
          <w:szCs w:val="24"/>
        </w:rPr>
        <w:tab/>
        <w:t xml:space="preserve">Wijn SRW, Rovers MM, Le LH, </w:t>
      </w:r>
      <w:r w:rsidRPr="007154AB">
        <w:rPr>
          <w:i/>
          <w:iCs/>
          <w:noProof/>
          <w:szCs w:val="24"/>
        </w:rPr>
        <w:t>et al.</w:t>
      </w:r>
      <w:r w:rsidRPr="007154AB">
        <w:rPr>
          <w:noProof/>
          <w:szCs w:val="24"/>
        </w:rPr>
        <w:t xml:space="preserve"> Guidance from key organisations on exploring, confirming and interpreting subgroup effects of medical treatments: A scoping review. BMJ Open. 2019;</w:t>
      </w:r>
      <w:r w:rsidRPr="007154AB">
        <w:rPr>
          <w:b/>
          <w:bCs/>
          <w:noProof/>
          <w:szCs w:val="24"/>
        </w:rPr>
        <w:t>9</w:t>
      </w:r>
      <w:r w:rsidRPr="007154AB">
        <w:rPr>
          <w:noProof/>
          <w:szCs w:val="24"/>
        </w:rPr>
        <w:t>:e028751. doi:10.1136/bmjopen-2018-028751</w:t>
      </w:r>
    </w:p>
    <w:p w14:paraId="68115EE8"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14 </w:t>
      </w:r>
      <w:r w:rsidRPr="007154AB">
        <w:rPr>
          <w:noProof/>
          <w:szCs w:val="24"/>
        </w:rPr>
        <w:tab/>
        <w:t xml:space="preserve">Hollier-Hann G, Curry A, Onishchenko K, </w:t>
      </w:r>
      <w:r w:rsidRPr="007154AB">
        <w:rPr>
          <w:i/>
          <w:iCs/>
          <w:noProof/>
          <w:szCs w:val="24"/>
        </w:rPr>
        <w:t>et al.</w:t>
      </w:r>
      <w:r w:rsidRPr="007154AB">
        <w:rPr>
          <w:noProof/>
          <w:szCs w:val="24"/>
        </w:rPr>
        <w:t xml:space="preserve"> Updated cost-effectiveness analysis of onabotulinumtoxinA for the prevention of headache in adults with chronic migraine who have previously received three or more preventive treatments in the UK. </w:t>
      </w:r>
      <w:r w:rsidRPr="007154AB">
        <w:rPr>
          <w:i/>
          <w:iCs/>
          <w:noProof/>
          <w:szCs w:val="24"/>
        </w:rPr>
        <w:t>J Med Econ</w:t>
      </w:r>
      <w:r w:rsidRPr="007154AB">
        <w:rPr>
          <w:noProof/>
          <w:szCs w:val="24"/>
        </w:rPr>
        <w:t xml:space="preserve"> 2020;</w:t>
      </w:r>
      <w:r w:rsidRPr="007154AB">
        <w:rPr>
          <w:b/>
          <w:bCs/>
          <w:noProof/>
          <w:szCs w:val="24"/>
        </w:rPr>
        <w:t>23</w:t>
      </w:r>
      <w:r w:rsidRPr="007154AB">
        <w:rPr>
          <w:noProof/>
          <w:szCs w:val="24"/>
        </w:rPr>
        <w:t>:113–</w:t>
      </w:r>
      <w:r w:rsidRPr="007154AB">
        <w:rPr>
          <w:noProof/>
          <w:szCs w:val="24"/>
        </w:rPr>
        <w:lastRenderedPageBreak/>
        <w:t>23. doi:10.1080/13696998.2019.1675417</w:t>
      </w:r>
    </w:p>
    <w:p w14:paraId="7D72DB0B"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15 </w:t>
      </w:r>
      <w:r w:rsidRPr="007154AB">
        <w:rPr>
          <w:noProof/>
          <w:szCs w:val="24"/>
        </w:rPr>
        <w:tab/>
        <w:t xml:space="preserve">Fletcher C, Chuang-Stein C, Paget M-A, </w:t>
      </w:r>
      <w:r w:rsidRPr="007154AB">
        <w:rPr>
          <w:i/>
          <w:iCs/>
          <w:noProof/>
          <w:szCs w:val="24"/>
        </w:rPr>
        <w:t>et al.</w:t>
      </w:r>
      <w:r w:rsidRPr="007154AB">
        <w:rPr>
          <w:noProof/>
          <w:szCs w:val="24"/>
        </w:rPr>
        <w:t xml:space="preserve"> Subgroup analyses in cost-effectiveness analyses to support health technology assessments. </w:t>
      </w:r>
      <w:r w:rsidRPr="007154AB">
        <w:rPr>
          <w:i/>
          <w:iCs/>
          <w:noProof/>
          <w:szCs w:val="24"/>
        </w:rPr>
        <w:t>Pharm Stat</w:t>
      </w:r>
      <w:r w:rsidRPr="007154AB">
        <w:rPr>
          <w:noProof/>
          <w:szCs w:val="24"/>
        </w:rPr>
        <w:t xml:space="preserve"> 2014;</w:t>
      </w:r>
      <w:r w:rsidRPr="007154AB">
        <w:rPr>
          <w:b/>
          <w:bCs/>
          <w:noProof/>
          <w:szCs w:val="24"/>
        </w:rPr>
        <w:t>13</w:t>
      </w:r>
      <w:r w:rsidRPr="007154AB">
        <w:rPr>
          <w:noProof/>
          <w:szCs w:val="24"/>
        </w:rPr>
        <w:t>:265–74. doi:10.1002/pst.1626</w:t>
      </w:r>
    </w:p>
    <w:p w14:paraId="3A4A435C"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16 </w:t>
      </w:r>
      <w:r w:rsidRPr="007154AB">
        <w:rPr>
          <w:noProof/>
          <w:szCs w:val="24"/>
        </w:rPr>
        <w:tab/>
        <w:t xml:space="preserve">Culyer AJ, Bombard Y. An equity framework for health technology assessments. </w:t>
      </w:r>
      <w:r w:rsidRPr="007154AB">
        <w:rPr>
          <w:i/>
          <w:iCs/>
          <w:noProof/>
          <w:szCs w:val="24"/>
        </w:rPr>
        <w:t>Med Decis Mak</w:t>
      </w:r>
      <w:r w:rsidRPr="007154AB">
        <w:rPr>
          <w:noProof/>
          <w:szCs w:val="24"/>
        </w:rPr>
        <w:t xml:space="preserve"> 2012;</w:t>
      </w:r>
      <w:r w:rsidRPr="007154AB">
        <w:rPr>
          <w:b/>
          <w:bCs/>
          <w:noProof/>
          <w:szCs w:val="24"/>
        </w:rPr>
        <w:t>32</w:t>
      </w:r>
      <w:r w:rsidRPr="007154AB">
        <w:rPr>
          <w:noProof/>
          <w:szCs w:val="24"/>
        </w:rPr>
        <w:t>:428–41. doi:10.1177/0272989X11426484</w:t>
      </w:r>
    </w:p>
    <w:p w14:paraId="4E06FEC2"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17 </w:t>
      </w:r>
      <w:r w:rsidRPr="007154AB">
        <w:rPr>
          <w:noProof/>
          <w:szCs w:val="24"/>
        </w:rPr>
        <w:tab/>
        <w:t xml:space="preserve">Lee C. “Race” and “ethnicity” in biomedical research: How do scientists construct and explain differences in health? </w:t>
      </w:r>
      <w:r w:rsidRPr="007154AB">
        <w:rPr>
          <w:i/>
          <w:iCs/>
          <w:noProof/>
          <w:szCs w:val="24"/>
        </w:rPr>
        <w:t>Soc Sci Med</w:t>
      </w:r>
      <w:r w:rsidRPr="007154AB">
        <w:rPr>
          <w:noProof/>
          <w:szCs w:val="24"/>
        </w:rPr>
        <w:t xml:space="preserve"> 2009;</w:t>
      </w:r>
      <w:r w:rsidRPr="007154AB">
        <w:rPr>
          <w:b/>
          <w:bCs/>
          <w:noProof/>
          <w:szCs w:val="24"/>
        </w:rPr>
        <w:t>68</w:t>
      </w:r>
      <w:r w:rsidRPr="007154AB">
        <w:rPr>
          <w:noProof/>
          <w:szCs w:val="24"/>
        </w:rPr>
        <w:t>:1183–90. doi:10.1016/J.SOCSCIMED.2008.12.036</w:t>
      </w:r>
    </w:p>
    <w:p w14:paraId="7D682640"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18 </w:t>
      </w:r>
      <w:r w:rsidRPr="007154AB">
        <w:rPr>
          <w:noProof/>
          <w:szCs w:val="24"/>
        </w:rPr>
        <w:tab/>
        <w:t xml:space="preserve">Clayton JA, Tannenbaum C. Reporting Sex, Gender, or Both in Clinical Research? </w:t>
      </w:r>
      <w:r w:rsidRPr="007154AB">
        <w:rPr>
          <w:i/>
          <w:iCs/>
          <w:noProof/>
          <w:szCs w:val="24"/>
        </w:rPr>
        <w:t>JAMA</w:t>
      </w:r>
      <w:r w:rsidRPr="007154AB">
        <w:rPr>
          <w:noProof/>
          <w:szCs w:val="24"/>
        </w:rPr>
        <w:t xml:space="preserve"> 2016;</w:t>
      </w:r>
      <w:r w:rsidRPr="007154AB">
        <w:rPr>
          <w:b/>
          <w:bCs/>
          <w:noProof/>
          <w:szCs w:val="24"/>
        </w:rPr>
        <w:t>316</w:t>
      </w:r>
      <w:r w:rsidRPr="007154AB">
        <w:rPr>
          <w:noProof/>
          <w:szCs w:val="24"/>
        </w:rPr>
        <w:t>:1863–4. doi:10.1001/JAMA.2016.16405</w:t>
      </w:r>
    </w:p>
    <w:p w14:paraId="1F9053EC"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19 </w:t>
      </w:r>
      <w:r w:rsidRPr="007154AB">
        <w:rPr>
          <w:noProof/>
          <w:szCs w:val="24"/>
        </w:rPr>
        <w:tab/>
        <w:t>NICE. Guide to the methods of technology appraisal 2013. Published Online First: 2013.https://www.nice.org.uk/process/pmg9/chapter/foreword (accessed 17 Jun 2019).</w:t>
      </w:r>
    </w:p>
    <w:p w14:paraId="7EF04325"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20 </w:t>
      </w:r>
      <w:r w:rsidRPr="007154AB">
        <w:rPr>
          <w:noProof/>
          <w:szCs w:val="24"/>
        </w:rPr>
        <w:tab/>
        <w:t xml:space="preserve">Lavelle TA, Kent DM, Lundquist CM, </w:t>
      </w:r>
      <w:r w:rsidRPr="007154AB">
        <w:rPr>
          <w:i/>
          <w:iCs/>
          <w:noProof/>
          <w:szCs w:val="24"/>
        </w:rPr>
        <w:t>et al.</w:t>
      </w:r>
      <w:r w:rsidRPr="007154AB">
        <w:rPr>
          <w:noProof/>
          <w:szCs w:val="24"/>
        </w:rPr>
        <w:t xml:space="preserve"> Patient Variability Seldom Assessed in Cost-effectiveness Studies. </w:t>
      </w:r>
      <w:r w:rsidRPr="007154AB">
        <w:rPr>
          <w:i/>
          <w:iCs/>
          <w:noProof/>
          <w:szCs w:val="24"/>
        </w:rPr>
        <w:t>Med Decis Making</w:t>
      </w:r>
      <w:r w:rsidRPr="007154AB">
        <w:rPr>
          <w:noProof/>
          <w:szCs w:val="24"/>
        </w:rPr>
        <w:t xml:space="preserve"> 2018;</w:t>
      </w:r>
      <w:r w:rsidRPr="007154AB">
        <w:rPr>
          <w:b/>
          <w:bCs/>
          <w:noProof/>
          <w:szCs w:val="24"/>
        </w:rPr>
        <w:t>38</w:t>
      </w:r>
      <w:r w:rsidRPr="007154AB">
        <w:rPr>
          <w:noProof/>
          <w:szCs w:val="24"/>
        </w:rPr>
        <w:t>:487–94. doi:10.1177/0272989X17746989</w:t>
      </w:r>
    </w:p>
    <w:p w14:paraId="624CEE68"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21 </w:t>
      </w:r>
      <w:r w:rsidRPr="007154AB">
        <w:rPr>
          <w:noProof/>
          <w:szCs w:val="24"/>
        </w:rPr>
        <w:tab/>
        <w:t xml:space="preserve">Petticrew M, Tugwell P, Kristjansson E, </w:t>
      </w:r>
      <w:r w:rsidRPr="007154AB">
        <w:rPr>
          <w:i/>
          <w:iCs/>
          <w:noProof/>
          <w:szCs w:val="24"/>
        </w:rPr>
        <w:t>et al.</w:t>
      </w:r>
      <w:r w:rsidRPr="007154AB">
        <w:rPr>
          <w:noProof/>
          <w:szCs w:val="24"/>
        </w:rPr>
        <w:t xml:space="preserve"> Damned if you do, damned if you don’t: Subgroup analysis and equity. </w:t>
      </w:r>
      <w:r w:rsidRPr="007154AB">
        <w:rPr>
          <w:i/>
          <w:iCs/>
          <w:noProof/>
          <w:szCs w:val="24"/>
        </w:rPr>
        <w:t>J Epidemiol Community Health</w:t>
      </w:r>
      <w:r w:rsidRPr="007154AB">
        <w:rPr>
          <w:noProof/>
          <w:szCs w:val="24"/>
        </w:rPr>
        <w:t xml:space="preserve"> 2012;</w:t>
      </w:r>
      <w:r w:rsidRPr="007154AB">
        <w:rPr>
          <w:b/>
          <w:bCs/>
          <w:noProof/>
          <w:szCs w:val="24"/>
        </w:rPr>
        <w:t>66</w:t>
      </w:r>
      <w:r w:rsidRPr="007154AB">
        <w:rPr>
          <w:noProof/>
          <w:szCs w:val="24"/>
        </w:rPr>
        <w:t>:95–8. doi:10.1136/jech.2010.121095</w:t>
      </w:r>
    </w:p>
    <w:p w14:paraId="3C62F14F"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22 </w:t>
      </w:r>
      <w:r w:rsidRPr="007154AB">
        <w:rPr>
          <w:noProof/>
          <w:szCs w:val="24"/>
        </w:rPr>
        <w:tab/>
        <w:t xml:space="preserve">Lorenc T, Petticrew M, Welch V, </w:t>
      </w:r>
      <w:r w:rsidRPr="007154AB">
        <w:rPr>
          <w:i/>
          <w:iCs/>
          <w:noProof/>
          <w:szCs w:val="24"/>
        </w:rPr>
        <w:t>et al.</w:t>
      </w:r>
      <w:r w:rsidRPr="007154AB">
        <w:rPr>
          <w:noProof/>
          <w:szCs w:val="24"/>
        </w:rPr>
        <w:t xml:space="preserve"> What types of interventions generate inequalities? Evidence from systematic reviews. </w:t>
      </w:r>
      <w:r w:rsidRPr="007154AB">
        <w:rPr>
          <w:i/>
          <w:iCs/>
          <w:noProof/>
          <w:szCs w:val="24"/>
        </w:rPr>
        <w:t>J Epidemiol Community Health</w:t>
      </w:r>
      <w:r w:rsidRPr="007154AB">
        <w:rPr>
          <w:noProof/>
          <w:szCs w:val="24"/>
        </w:rPr>
        <w:t xml:space="preserve"> 2013;</w:t>
      </w:r>
      <w:r w:rsidRPr="007154AB">
        <w:rPr>
          <w:b/>
          <w:bCs/>
          <w:noProof/>
          <w:szCs w:val="24"/>
        </w:rPr>
        <w:t>67</w:t>
      </w:r>
      <w:r w:rsidRPr="007154AB">
        <w:rPr>
          <w:noProof/>
          <w:szCs w:val="24"/>
        </w:rPr>
        <w:t>:190–3. doi:10.1136/jech-2012-201257</w:t>
      </w:r>
    </w:p>
    <w:p w14:paraId="3AD04242"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23 </w:t>
      </w:r>
      <w:r w:rsidRPr="007154AB">
        <w:rPr>
          <w:noProof/>
          <w:szCs w:val="24"/>
        </w:rPr>
        <w:tab/>
        <w:t xml:space="preserve">Angus C, Cookson R, Griffin S, </w:t>
      </w:r>
      <w:r w:rsidRPr="007154AB">
        <w:rPr>
          <w:i/>
          <w:iCs/>
          <w:noProof/>
          <w:szCs w:val="24"/>
        </w:rPr>
        <w:t>et al.</w:t>
      </w:r>
      <w:r w:rsidRPr="007154AB">
        <w:rPr>
          <w:noProof/>
          <w:szCs w:val="24"/>
        </w:rPr>
        <w:t xml:space="preserve"> </w:t>
      </w:r>
      <w:r w:rsidRPr="007154AB">
        <w:rPr>
          <w:i/>
          <w:iCs/>
          <w:noProof/>
          <w:szCs w:val="24"/>
        </w:rPr>
        <w:t>Distributional Cost-Effectiveness Analysis: Quantifying Health Equity Impacts and Trade-Offs</w:t>
      </w:r>
      <w:r w:rsidRPr="007154AB">
        <w:rPr>
          <w:noProof/>
          <w:szCs w:val="24"/>
        </w:rPr>
        <w:t>. Oxford University Press 2020. www.oxfordmedicine.com (accessed 21 Nov 2020).</w:t>
      </w:r>
    </w:p>
    <w:p w14:paraId="628AC0A8"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24 </w:t>
      </w:r>
      <w:r w:rsidRPr="007154AB">
        <w:rPr>
          <w:noProof/>
          <w:szCs w:val="24"/>
        </w:rPr>
        <w:tab/>
        <w:t xml:space="preserve">Coyle D, Buxton MJ, O’Brien BJ. Stratified cost-effectiveness analysis: A framework for establishing efficient limited use criteria. </w:t>
      </w:r>
      <w:r w:rsidRPr="007154AB">
        <w:rPr>
          <w:i/>
          <w:iCs/>
          <w:noProof/>
          <w:szCs w:val="24"/>
        </w:rPr>
        <w:t>Health Econ</w:t>
      </w:r>
      <w:r w:rsidRPr="007154AB">
        <w:rPr>
          <w:noProof/>
          <w:szCs w:val="24"/>
        </w:rPr>
        <w:t xml:space="preserve"> 2003;</w:t>
      </w:r>
      <w:r w:rsidRPr="007154AB">
        <w:rPr>
          <w:b/>
          <w:bCs/>
          <w:noProof/>
          <w:szCs w:val="24"/>
        </w:rPr>
        <w:t>12</w:t>
      </w:r>
      <w:r w:rsidRPr="007154AB">
        <w:rPr>
          <w:noProof/>
          <w:szCs w:val="24"/>
        </w:rPr>
        <w:t>:421–7. doi:10.1002/hec.788</w:t>
      </w:r>
    </w:p>
    <w:p w14:paraId="000DCF57"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25 </w:t>
      </w:r>
      <w:r w:rsidRPr="007154AB">
        <w:rPr>
          <w:noProof/>
          <w:szCs w:val="24"/>
        </w:rPr>
        <w:tab/>
        <w:t xml:space="preserve">Burke JF, Sussman JB, Kent DM, </w:t>
      </w:r>
      <w:r w:rsidRPr="007154AB">
        <w:rPr>
          <w:i/>
          <w:iCs/>
          <w:noProof/>
          <w:szCs w:val="24"/>
        </w:rPr>
        <w:t>et al.</w:t>
      </w:r>
      <w:r w:rsidRPr="007154AB">
        <w:rPr>
          <w:noProof/>
          <w:szCs w:val="24"/>
        </w:rPr>
        <w:t xml:space="preserve"> Three simple rules to ensure reasonably credible subgroup analyses. </w:t>
      </w:r>
      <w:r w:rsidRPr="007154AB">
        <w:rPr>
          <w:i/>
          <w:iCs/>
          <w:noProof/>
          <w:szCs w:val="24"/>
        </w:rPr>
        <w:t>BMJ</w:t>
      </w:r>
      <w:r w:rsidRPr="007154AB">
        <w:rPr>
          <w:noProof/>
          <w:szCs w:val="24"/>
        </w:rPr>
        <w:t xml:space="preserve"> 2015;</w:t>
      </w:r>
      <w:r w:rsidRPr="007154AB">
        <w:rPr>
          <w:b/>
          <w:bCs/>
          <w:noProof/>
          <w:szCs w:val="24"/>
        </w:rPr>
        <w:t>351</w:t>
      </w:r>
      <w:r w:rsidRPr="007154AB">
        <w:rPr>
          <w:noProof/>
          <w:szCs w:val="24"/>
        </w:rPr>
        <w:t>. doi:10.1136/bmj.h5651</w:t>
      </w:r>
    </w:p>
    <w:p w14:paraId="2CD7FC12"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26 </w:t>
      </w:r>
      <w:r w:rsidRPr="007154AB">
        <w:rPr>
          <w:noProof/>
          <w:szCs w:val="24"/>
        </w:rPr>
        <w:tab/>
        <w:t xml:space="preserve">Burn E, Liddle AD, Hamilton TW, </w:t>
      </w:r>
      <w:r w:rsidRPr="007154AB">
        <w:rPr>
          <w:i/>
          <w:iCs/>
          <w:noProof/>
          <w:szCs w:val="24"/>
        </w:rPr>
        <w:t>et al.</w:t>
      </w:r>
      <w:r w:rsidRPr="007154AB">
        <w:rPr>
          <w:noProof/>
          <w:szCs w:val="24"/>
        </w:rPr>
        <w:t xml:space="preserve"> Cost-effectiveness of unicompartmental compared with total knee replacement: A population-based study using data from the National Joint Registry for England and Wales. </w:t>
      </w:r>
      <w:r w:rsidRPr="007154AB">
        <w:rPr>
          <w:i/>
          <w:iCs/>
          <w:noProof/>
          <w:szCs w:val="24"/>
        </w:rPr>
        <w:t>BMJ Open</w:t>
      </w:r>
      <w:r w:rsidRPr="007154AB">
        <w:rPr>
          <w:noProof/>
          <w:szCs w:val="24"/>
        </w:rPr>
        <w:t xml:space="preserve"> 2018;</w:t>
      </w:r>
      <w:r w:rsidRPr="007154AB">
        <w:rPr>
          <w:b/>
          <w:bCs/>
          <w:noProof/>
          <w:szCs w:val="24"/>
        </w:rPr>
        <w:t>8</w:t>
      </w:r>
      <w:r w:rsidRPr="007154AB">
        <w:rPr>
          <w:noProof/>
          <w:szCs w:val="24"/>
        </w:rPr>
        <w:t>:e020977. doi:10.1136/bmjopen-2017-020977</w:t>
      </w:r>
    </w:p>
    <w:p w14:paraId="74EE129B"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27 </w:t>
      </w:r>
      <w:r w:rsidRPr="007154AB">
        <w:rPr>
          <w:noProof/>
          <w:szCs w:val="24"/>
        </w:rPr>
        <w:tab/>
        <w:t xml:space="preserve">Ranganathan P, Pramesh C, Buyse M. Common pitfalls in statistical analysis: The perils of multiple testing. </w:t>
      </w:r>
      <w:r w:rsidRPr="007154AB">
        <w:rPr>
          <w:i/>
          <w:iCs/>
          <w:noProof/>
          <w:szCs w:val="24"/>
        </w:rPr>
        <w:t>Perspect Clin Res</w:t>
      </w:r>
      <w:r w:rsidRPr="007154AB">
        <w:rPr>
          <w:noProof/>
          <w:szCs w:val="24"/>
        </w:rPr>
        <w:t xml:space="preserve"> 2016;</w:t>
      </w:r>
      <w:r w:rsidRPr="007154AB">
        <w:rPr>
          <w:b/>
          <w:bCs/>
          <w:noProof/>
          <w:szCs w:val="24"/>
        </w:rPr>
        <w:t>7</w:t>
      </w:r>
      <w:r w:rsidRPr="007154AB">
        <w:rPr>
          <w:noProof/>
          <w:szCs w:val="24"/>
        </w:rPr>
        <w:t>:106. doi:10.4103/2229-3485.179436</w:t>
      </w:r>
    </w:p>
    <w:p w14:paraId="6C4CCA81"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28 </w:t>
      </w:r>
      <w:r w:rsidRPr="007154AB">
        <w:rPr>
          <w:noProof/>
          <w:szCs w:val="24"/>
        </w:rPr>
        <w:tab/>
        <w:t xml:space="preserve">Nixon RM, Thompson SG. Methods for incorporating covariate adjustment, subgroup analysis and between-centre differences into cost-effectiveness evaluations. </w:t>
      </w:r>
      <w:r w:rsidRPr="007154AB">
        <w:rPr>
          <w:i/>
          <w:iCs/>
          <w:noProof/>
          <w:szCs w:val="24"/>
        </w:rPr>
        <w:t>Health Econ</w:t>
      </w:r>
      <w:r w:rsidRPr="007154AB">
        <w:rPr>
          <w:noProof/>
          <w:szCs w:val="24"/>
        </w:rPr>
        <w:t xml:space="preserve"> 2005;</w:t>
      </w:r>
      <w:r w:rsidRPr="007154AB">
        <w:rPr>
          <w:b/>
          <w:bCs/>
          <w:noProof/>
          <w:szCs w:val="24"/>
        </w:rPr>
        <w:t>14</w:t>
      </w:r>
      <w:r w:rsidRPr="007154AB">
        <w:rPr>
          <w:noProof/>
          <w:szCs w:val="24"/>
        </w:rPr>
        <w:t>:1217–29. doi:10.1002/hec.1008</w:t>
      </w:r>
    </w:p>
    <w:p w14:paraId="59019CFD"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29 </w:t>
      </w:r>
      <w:r w:rsidRPr="007154AB">
        <w:rPr>
          <w:noProof/>
          <w:szCs w:val="24"/>
        </w:rPr>
        <w:tab/>
        <w:t xml:space="preserve">Da Costa BR, Sutton AJ. A comparison of the statistical performance of different meta-analysis models for the synthesis of subgroup effects from randomized clinical trials. </w:t>
      </w:r>
      <w:r w:rsidRPr="007154AB">
        <w:rPr>
          <w:i/>
          <w:iCs/>
          <w:noProof/>
          <w:szCs w:val="24"/>
        </w:rPr>
        <w:t>BMC Med Res Methodol</w:t>
      </w:r>
      <w:r w:rsidRPr="007154AB">
        <w:rPr>
          <w:noProof/>
          <w:szCs w:val="24"/>
        </w:rPr>
        <w:t xml:space="preserve"> 2019;</w:t>
      </w:r>
      <w:r w:rsidRPr="007154AB">
        <w:rPr>
          <w:b/>
          <w:bCs/>
          <w:noProof/>
          <w:szCs w:val="24"/>
        </w:rPr>
        <w:t>19</w:t>
      </w:r>
      <w:r w:rsidRPr="007154AB">
        <w:rPr>
          <w:noProof/>
          <w:szCs w:val="24"/>
        </w:rPr>
        <w:t>:198. doi:10.1186/s12874-019-0831-8</w:t>
      </w:r>
    </w:p>
    <w:p w14:paraId="2DF085EE"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30 </w:t>
      </w:r>
      <w:r w:rsidRPr="007154AB">
        <w:rPr>
          <w:noProof/>
          <w:szCs w:val="24"/>
        </w:rPr>
        <w:tab/>
        <w:t xml:space="preserve">Brennan A, Chick SE, Davies R. A taxonomy of model structures for economic evaluation of health technologies. </w:t>
      </w:r>
      <w:r w:rsidRPr="007154AB">
        <w:rPr>
          <w:i/>
          <w:iCs/>
          <w:noProof/>
          <w:szCs w:val="24"/>
        </w:rPr>
        <w:t>Health Econ</w:t>
      </w:r>
      <w:r w:rsidRPr="007154AB">
        <w:rPr>
          <w:noProof/>
          <w:szCs w:val="24"/>
        </w:rPr>
        <w:t xml:space="preserve"> 2006;</w:t>
      </w:r>
      <w:r w:rsidRPr="007154AB">
        <w:rPr>
          <w:b/>
          <w:bCs/>
          <w:noProof/>
          <w:szCs w:val="24"/>
        </w:rPr>
        <w:t>15</w:t>
      </w:r>
      <w:r w:rsidRPr="007154AB">
        <w:rPr>
          <w:noProof/>
          <w:szCs w:val="24"/>
        </w:rPr>
        <w:t>:1295–310. doi:10.1002/hec.1148</w:t>
      </w:r>
    </w:p>
    <w:p w14:paraId="7F4EC423"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31 </w:t>
      </w:r>
      <w:r w:rsidRPr="007154AB">
        <w:rPr>
          <w:noProof/>
          <w:szCs w:val="24"/>
        </w:rPr>
        <w:tab/>
        <w:t>Higgins JPT, Green S (editors). Cochrane Handbook for Systematic Reviews of Interventions Version 5.1.0 [updated March 2011]. 2011. www.handbook.cochrane.org</w:t>
      </w:r>
    </w:p>
    <w:p w14:paraId="0BC77A43"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32 </w:t>
      </w:r>
      <w:r w:rsidRPr="007154AB">
        <w:rPr>
          <w:noProof/>
          <w:szCs w:val="24"/>
        </w:rPr>
        <w:tab/>
        <w:t xml:space="preserve">Kasenda B, Schandelmaier S, Sun X, </w:t>
      </w:r>
      <w:r w:rsidRPr="007154AB">
        <w:rPr>
          <w:i/>
          <w:iCs/>
          <w:noProof/>
          <w:szCs w:val="24"/>
        </w:rPr>
        <w:t>et al.</w:t>
      </w:r>
      <w:r w:rsidRPr="007154AB">
        <w:rPr>
          <w:noProof/>
          <w:szCs w:val="24"/>
        </w:rPr>
        <w:t xml:space="preserve"> Subgroup analyses in randomised controlled trials: Cohort study on trial protocols and journal publications. </w:t>
      </w:r>
      <w:r w:rsidRPr="007154AB">
        <w:rPr>
          <w:i/>
          <w:iCs/>
          <w:noProof/>
          <w:szCs w:val="24"/>
        </w:rPr>
        <w:t>BMJ</w:t>
      </w:r>
      <w:r w:rsidRPr="007154AB">
        <w:rPr>
          <w:noProof/>
          <w:szCs w:val="24"/>
        </w:rPr>
        <w:t xml:space="preserve"> 2014;</w:t>
      </w:r>
      <w:r w:rsidRPr="007154AB">
        <w:rPr>
          <w:b/>
          <w:bCs/>
          <w:noProof/>
          <w:szCs w:val="24"/>
        </w:rPr>
        <w:t>349</w:t>
      </w:r>
      <w:r w:rsidRPr="007154AB">
        <w:rPr>
          <w:noProof/>
          <w:szCs w:val="24"/>
        </w:rPr>
        <w:t>. doi:10.1136/bmj.g4539</w:t>
      </w:r>
    </w:p>
    <w:p w14:paraId="7EAA2671"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33 </w:t>
      </w:r>
      <w:r w:rsidRPr="007154AB">
        <w:rPr>
          <w:noProof/>
          <w:szCs w:val="24"/>
        </w:rPr>
        <w:tab/>
        <w:t xml:space="preserve">Wijnen BFMM, Pos K, Velthorst E, </w:t>
      </w:r>
      <w:r w:rsidRPr="007154AB">
        <w:rPr>
          <w:i/>
          <w:iCs/>
          <w:noProof/>
          <w:szCs w:val="24"/>
        </w:rPr>
        <w:t>et al.</w:t>
      </w:r>
      <w:r w:rsidRPr="007154AB">
        <w:rPr>
          <w:noProof/>
          <w:szCs w:val="24"/>
        </w:rPr>
        <w:t xml:space="preserve"> Economic evaluation of brief cognitive behavioural therapy for social activation in recent-onset psychosis. </w:t>
      </w:r>
      <w:r w:rsidRPr="007154AB">
        <w:rPr>
          <w:i/>
          <w:iCs/>
          <w:noProof/>
          <w:szCs w:val="24"/>
        </w:rPr>
        <w:t>PLoS One</w:t>
      </w:r>
      <w:r w:rsidRPr="007154AB">
        <w:rPr>
          <w:noProof/>
          <w:szCs w:val="24"/>
        </w:rPr>
        <w:t xml:space="preserve"> 2018;</w:t>
      </w:r>
      <w:r w:rsidRPr="007154AB">
        <w:rPr>
          <w:b/>
          <w:bCs/>
          <w:noProof/>
          <w:szCs w:val="24"/>
        </w:rPr>
        <w:t>13</w:t>
      </w:r>
      <w:r w:rsidRPr="007154AB">
        <w:rPr>
          <w:noProof/>
          <w:szCs w:val="24"/>
        </w:rPr>
        <w:t>:e0206236. doi:10.1371/journal.pone.0206236</w:t>
      </w:r>
    </w:p>
    <w:p w14:paraId="6091AF8A"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lastRenderedPageBreak/>
        <w:t xml:space="preserve">34 </w:t>
      </w:r>
      <w:r w:rsidRPr="007154AB">
        <w:rPr>
          <w:noProof/>
          <w:szCs w:val="24"/>
        </w:rPr>
        <w:tab/>
        <w:t xml:space="preserve">Hoch JS, Briggs AH, Willan AR. Something old, something new, something borrowed, something blue: A framework for the marriage of health econometrics and cost-effectiveness analysis. </w:t>
      </w:r>
      <w:r w:rsidRPr="007154AB">
        <w:rPr>
          <w:i/>
          <w:iCs/>
          <w:noProof/>
          <w:szCs w:val="24"/>
        </w:rPr>
        <w:t>Health Econ</w:t>
      </w:r>
      <w:r w:rsidRPr="007154AB">
        <w:rPr>
          <w:noProof/>
          <w:szCs w:val="24"/>
        </w:rPr>
        <w:t xml:space="preserve"> 2002;</w:t>
      </w:r>
      <w:r w:rsidRPr="007154AB">
        <w:rPr>
          <w:b/>
          <w:bCs/>
          <w:noProof/>
          <w:szCs w:val="24"/>
        </w:rPr>
        <w:t>11</w:t>
      </w:r>
      <w:r w:rsidRPr="007154AB">
        <w:rPr>
          <w:noProof/>
          <w:szCs w:val="24"/>
        </w:rPr>
        <w:t>:415–30. doi:10.1002/hec.678</w:t>
      </w:r>
    </w:p>
    <w:p w14:paraId="50082FF3"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35 </w:t>
      </w:r>
      <w:r w:rsidRPr="007154AB">
        <w:rPr>
          <w:noProof/>
          <w:szCs w:val="24"/>
        </w:rPr>
        <w:tab/>
        <w:t xml:space="preserve">Briggs AH, Weinstein MC, Fenwick EAL, </w:t>
      </w:r>
      <w:r w:rsidRPr="007154AB">
        <w:rPr>
          <w:i/>
          <w:iCs/>
          <w:noProof/>
          <w:szCs w:val="24"/>
        </w:rPr>
        <w:t>et al.</w:t>
      </w:r>
      <w:r w:rsidRPr="007154AB">
        <w:rPr>
          <w:noProof/>
          <w:szCs w:val="24"/>
        </w:rPr>
        <w:t xml:space="preserve"> Model parameter estimation and uncertainty analysis: a report of the ISPOR-SMDM Modeling Good Research Practices Task Force Working Group-6. </w:t>
      </w:r>
      <w:r w:rsidRPr="007154AB">
        <w:rPr>
          <w:i/>
          <w:iCs/>
          <w:noProof/>
          <w:szCs w:val="24"/>
        </w:rPr>
        <w:t>Med Decis Making</w:t>
      </w:r>
      <w:r w:rsidRPr="007154AB">
        <w:rPr>
          <w:noProof/>
          <w:szCs w:val="24"/>
        </w:rPr>
        <w:t>;</w:t>
      </w:r>
      <w:r w:rsidRPr="007154AB">
        <w:rPr>
          <w:b/>
          <w:bCs/>
          <w:noProof/>
          <w:szCs w:val="24"/>
        </w:rPr>
        <w:t>32</w:t>
      </w:r>
      <w:r w:rsidRPr="007154AB">
        <w:rPr>
          <w:noProof/>
          <w:szCs w:val="24"/>
        </w:rPr>
        <w:t>:722–32. doi:10.1177/0272989X12458348</w:t>
      </w:r>
    </w:p>
    <w:p w14:paraId="65246FEA"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36 </w:t>
      </w:r>
      <w:r w:rsidRPr="007154AB">
        <w:rPr>
          <w:noProof/>
          <w:szCs w:val="24"/>
        </w:rPr>
        <w:tab/>
        <w:t>Marshall DA, Hux M. Design and analysis issues for economic analysis alongside clinical trials. Med. Care. 2009;</w:t>
      </w:r>
      <w:r w:rsidRPr="007154AB">
        <w:rPr>
          <w:b/>
          <w:bCs/>
          <w:noProof/>
          <w:szCs w:val="24"/>
        </w:rPr>
        <w:t>47</w:t>
      </w:r>
      <w:r w:rsidRPr="007154AB">
        <w:rPr>
          <w:noProof/>
          <w:szCs w:val="24"/>
        </w:rPr>
        <w:t>. doi:10.1097/mlr.0b013e3181a31971</w:t>
      </w:r>
    </w:p>
    <w:p w14:paraId="41E660C3"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37 </w:t>
      </w:r>
      <w:r w:rsidRPr="007154AB">
        <w:rPr>
          <w:noProof/>
          <w:szCs w:val="24"/>
        </w:rPr>
        <w:tab/>
        <w:t xml:space="preserve">Hong SH, Cho JY, Kim TB, </w:t>
      </w:r>
      <w:r w:rsidRPr="007154AB">
        <w:rPr>
          <w:i/>
          <w:iCs/>
          <w:noProof/>
          <w:szCs w:val="24"/>
        </w:rPr>
        <w:t>et al.</w:t>
      </w:r>
      <w:r w:rsidRPr="007154AB">
        <w:rPr>
          <w:noProof/>
          <w:szCs w:val="24"/>
        </w:rPr>
        <w:t xml:space="preserve"> Cost-Effectiveness of Tiotropium in Elderly Patients with Severe Asthma Using Real-World Data. </w:t>
      </w:r>
      <w:r w:rsidRPr="007154AB">
        <w:rPr>
          <w:i/>
          <w:iCs/>
          <w:noProof/>
          <w:szCs w:val="24"/>
        </w:rPr>
        <w:t>J Allergy Clin Immunol Pract</w:t>
      </w:r>
      <w:r w:rsidRPr="007154AB">
        <w:rPr>
          <w:noProof/>
          <w:szCs w:val="24"/>
        </w:rPr>
        <w:t xml:space="preserve"> 2021;</w:t>
      </w:r>
      <w:r w:rsidRPr="007154AB">
        <w:rPr>
          <w:b/>
          <w:bCs/>
          <w:noProof/>
          <w:szCs w:val="24"/>
        </w:rPr>
        <w:t>9</w:t>
      </w:r>
      <w:r w:rsidRPr="007154AB">
        <w:rPr>
          <w:noProof/>
          <w:szCs w:val="24"/>
        </w:rPr>
        <w:t>:1939-1947.e7. doi:10.1016/J.JAIP.2020.11.052</w:t>
      </w:r>
    </w:p>
    <w:p w14:paraId="3E1B033D"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38 </w:t>
      </w:r>
      <w:r w:rsidRPr="007154AB">
        <w:rPr>
          <w:noProof/>
          <w:szCs w:val="24"/>
        </w:rPr>
        <w:tab/>
        <w:t xml:space="preserve">Sculpher M, Gafni A. Recognizing diversity in public preferences: The use of preference sub-groups in cost-effectiveness analysis. </w:t>
      </w:r>
      <w:r w:rsidRPr="007154AB">
        <w:rPr>
          <w:i/>
          <w:iCs/>
          <w:noProof/>
          <w:szCs w:val="24"/>
        </w:rPr>
        <w:t>Health Econ</w:t>
      </w:r>
      <w:r w:rsidRPr="007154AB">
        <w:rPr>
          <w:noProof/>
          <w:szCs w:val="24"/>
        </w:rPr>
        <w:t xml:space="preserve"> 2001;</w:t>
      </w:r>
      <w:r w:rsidRPr="007154AB">
        <w:rPr>
          <w:b/>
          <w:bCs/>
          <w:noProof/>
          <w:szCs w:val="24"/>
        </w:rPr>
        <w:t>10</w:t>
      </w:r>
      <w:r w:rsidRPr="007154AB">
        <w:rPr>
          <w:noProof/>
          <w:szCs w:val="24"/>
        </w:rPr>
        <w:t>:317–24. doi:10.1002/hec.592</w:t>
      </w:r>
    </w:p>
    <w:p w14:paraId="2D58124E"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39 </w:t>
      </w:r>
      <w:r w:rsidRPr="007154AB">
        <w:rPr>
          <w:noProof/>
          <w:szCs w:val="24"/>
        </w:rPr>
        <w:tab/>
        <w:t xml:space="preserve">Rosenman R, Tennekoon V, Hill LG. Measuring bias in self-reported data. </w:t>
      </w:r>
      <w:r w:rsidRPr="007154AB">
        <w:rPr>
          <w:i/>
          <w:iCs/>
          <w:noProof/>
          <w:szCs w:val="24"/>
        </w:rPr>
        <w:t>Int J Behav Healthc Res</w:t>
      </w:r>
      <w:r w:rsidRPr="007154AB">
        <w:rPr>
          <w:noProof/>
          <w:szCs w:val="24"/>
        </w:rPr>
        <w:t xml:space="preserve"> 2011;</w:t>
      </w:r>
      <w:r w:rsidRPr="007154AB">
        <w:rPr>
          <w:b/>
          <w:bCs/>
          <w:noProof/>
          <w:szCs w:val="24"/>
        </w:rPr>
        <w:t>2</w:t>
      </w:r>
      <w:r w:rsidRPr="007154AB">
        <w:rPr>
          <w:noProof/>
          <w:szCs w:val="24"/>
        </w:rPr>
        <w:t>:320. doi:10.1504/ijbhr.2011.043414</w:t>
      </w:r>
    </w:p>
    <w:p w14:paraId="26C2F754"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40 </w:t>
      </w:r>
      <w:r w:rsidRPr="007154AB">
        <w:rPr>
          <w:noProof/>
          <w:szCs w:val="24"/>
        </w:rPr>
        <w:tab/>
        <w:t xml:space="preserve">Ramaekers B, Grutters J JM. Acknowledging patient heterogeneity in health technology assessment. </w:t>
      </w:r>
      <w:r w:rsidRPr="007154AB">
        <w:rPr>
          <w:i/>
          <w:iCs/>
          <w:noProof/>
          <w:szCs w:val="24"/>
        </w:rPr>
        <w:t>OA Epidemiol</w:t>
      </w:r>
      <w:r w:rsidRPr="007154AB">
        <w:rPr>
          <w:noProof/>
          <w:szCs w:val="24"/>
        </w:rPr>
        <w:t xml:space="preserve"> 2014;</w:t>
      </w:r>
      <w:r w:rsidRPr="007154AB">
        <w:rPr>
          <w:b/>
          <w:bCs/>
          <w:noProof/>
          <w:szCs w:val="24"/>
        </w:rPr>
        <w:t>10;2(1):3.</w:t>
      </w:r>
      <w:r w:rsidRPr="007154AB">
        <w:rPr>
          <w:noProof/>
          <w:szCs w:val="24"/>
        </w:rPr>
        <w:t>http://www.oapublishinglondon.com/article/1219 (accessed 21 Aug 2020).</w:t>
      </w:r>
    </w:p>
    <w:p w14:paraId="209725D0"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41 </w:t>
      </w:r>
      <w:r w:rsidRPr="007154AB">
        <w:rPr>
          <w:noProof/>
          <w:szCs w:val="24"/>
        </w:rPr>
        <w:tab/>
        <w:t>National Institute for Health and Care Excellence. Reviewing our methods for health technology evaluation: consultation. 2020.https://www.nice.org.uk/about/what-we-do/our-programmes/nice-guidance/chte-methods-consultation (accessed 2 Feb 2021).</w:t>
      </w:r>
    </w:p>
    <w:p w14:paraId="61925D4C" w14:textId="77777777" w:rsidR="007154AB" w:rsidRPr="007154AB" w:rsidRDefault="007154AB" w:rsidP="007154AB">
      <w:pPr>
        <w:widowControl w:val="0"/>
        <w:autoSpaceDE w:val="0"/>
        <w:autoSpaceDN w:val="0"/>
        <w:adjustRightInd w:val="0"/>
        <w:spacing w:line="240" w:lineRule="auto"/>
        <w:ind w:left="640" w:hanging="640"/>
        <w:rPr>
          <w:noProof/>
          <w:szCs w:val="24"/>
        </w:rPr>
      </w:pPr>
      <w:r w:rsidRPr="007154AB">
        <w:rPr>
          <w:noProof/>
          <w:szCs w:val="24"/>
        </w:rPr>
        <w:t xml:space="preserve">42 </w:t>
      </w:r>
      <w:r w:rsidRPr="007154AB">
        <w:rPr>
          <w:noProof/>
          <w:szCs w:val="24"/>
        </w:rPr>
        <w:tab/>
        <w:t xml:space="preserve">Bell CM, Urbach DR, Ray JG, </w:t>
      </w:r>
      <w:r w:rsidRPr="007154AB">
        <w:rPr>
          <w:i/>
          <w:iCs/>
          <w:noProof/>
          <w:szCs w:val="24"/>
        </w:rPr>
        <w:t>et al.</w:t>
      </w:r>
      <w:r w:rsidRPr="007154AB">
        <w:rPr>
          <w:noProof/>
          <w:szCs w:val="24"/>
        </w:rPr>
        <w:t xml:space="preserve"> Bias in published cost effectiveness studies: systematic review. </w:t>
      </w:r>
      <w:r w:rsidRPr="007154AB">
        <w:rPr>
          <w:i/>
          <w:iCs/>
          <w:noProof/>
          <w:szCs w:val="24"/>
        </w:rPr>
        <w:t>BMJ</w:t>
      </w:r>
      <w:r w:rsidRPr="007154AB">
        <w:rPr>
          <w:noProof/>
          <w:szCs w:val="24"/>
        </w:rPr>
        <w:t xml:space="preserve"> 2006;</w:t>
      </w:r>
      <w:r w:rsidRPr="007154AB">
        <w:rPr>
          <w:b/>
          <w:bCs/>
          <w:noProof/>
          <w:szCs w:val="24"/>
        </w:rPr>
        <w:t>332</w:t>
      </w:r>
      <w:r w:rsidRPr="007154AB">
        <w:rPr>
          <w:noProof/>
          <w:szCs w:val="24"/>
        </w:rPr>
        <w:t>.</w:t>
      </w:r>
    </w:p>
    <w:p w14:paraId="47122A6A" w14:textId="77777777" w:rsidR="007154AB" w:rsidRPr="007154AB" w:rsidRDefault="007154AB" w:rsidP="007154AB">
      <w:pPr>
        <w:widowControl w:val="0"/>
        <w:autoSpaceDE w:val="0"/>
        <w:autoSpaceDN w:val="0"/>
        <w:adjustRightInd w:val="0"/>
        <w:spacing w:line="240" w:lineRule="auto"/>
        <w:ind w:left="640" w:hanging="640"/>
        <w:rPr>
          <w:noProof/>
        </w:rPr>
      </w:pPr>
      <w:r w:rsidRPr="007154AB">
        <w:rPr>
          <w:noProof/>
          <w:szCs w:val="24"/>
        </w:rPr>
        <w:t xml:space="preserve">43 </w:t>
      </w:r>
      <w:r w:rsidRPr="007154AB">
        <w:rPr>
          <w:noProof/>
          <w:szCs w:val="24"/>
        </w:rPr>
        <w:tab/>
        <w:t xml:space="preserve">Xie RZ, Malik E deFur, Linthicum MT, </w:t>
      </w:r>
      <w:r w:rsidRPr="007154AB">
        <w:rPr>
          <w:i/>
          <w:iCs/>
          <w:noProof/>
          <w:szCs w:val="24"/>
        </w:rPr>
        <w:t>et al.</w:t>
      </w:r>
      <w:r w:rsidRPr="007154AB">
        <w:rPr>
          <w:noProof/>
          <w:szCs w:val="24"/>
        </w:rPr>
        <w:t xml:space="preserve"> Putting Stakeholder Engagement at the Center of Health Economic Modeling for Health Technology Assessment in the United States. </w:t>
      </w:r>
      <w:r w:rsidRPr="007154AB">
        <w:rPr>
          <w:i/>
          <w:iCs/>
          <w:noProof/>
          <w:szCs w:val="24"/>
        </w:rPr>
        <w:t>PharmacoEconomics 2021 396</w:t>
      </w:r>
      <w:r w:rsidRPr="007154AB">
        <w:rPr>
          <w:noProof/>
          <w:szCs w:val="24"/>
        </w:rPr>
        <w:t xml:space="preserve"> 2021;</w:t>
      </w:r>
      <w:r w:rsidRPr="007154AB">
        <w:rPr>
          <w:b/>
          <w:bCs/>
          <w:noProof/>
          <w:szCs w:val="24"/>
        </w:rPr>
        <w:t>39</w:t>
      </w:r>
      <w:r w:rsidRPr="007154AB">
        <w:rPr>
          <w:noProof/>
          <w:szCs w:val="24"/>
        </w:rPr>
        <w:t>:631–8. doi:10.1007/S40273-021-01036-3</w:t>
      </w:r>
    </w:p>
    <w:p w14:paraId="1FE223CF" w14:textId="4C08CEA1" w:rsidR="005A4349" w:rsidRPr="00DB6D42" w:rsidRDefault="005A4349" w:rsidP="00EF59B1">
      <w:pPr>
        <w:spacing w:line="276" w:lineRule="auto"/>
      </w:pPr>
      <w:r w:rsidRPr="009D6B0E">
        <w:rPr>
          <w:szCs w:val="20"/>
        </w:rPr>
        <w:fldChar w:fldCharType="end"/>
      </w:r>
    </w:p>
    <w:sectPr w:rsidR="005A4349" w:rsidRPr="00DB6D42">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Author" w:date="2021-08-11T14:18:00Z" w:initials="A">
    <w:p w14:paraId="788C6115" w14:textId="6032DA1C" w:rsidR="00D45A61" w:rsidRDefault="00D45A61">
      <w:pPr>
        <w:pStyle w:val="CommentText"/>
      </w:pPr>
      <w:r>
        <w:rPr>
          <w:rStyle w:val="CommentReference"/>
        </w:rPr>
        <w:annotationRef/>
      </w:r>
      <w:r>
        <w:t>Please review for sense</w:t>
      </w:r>
    </w:p>
  </w:comment>
  <w:comment w:id="19" w:author="Author" w:date="2021-09-16T10:23:00Z" w:initials="A">
    <w:p w14:paraId="3B8AFB33" w14:textId="3108A043" w:rsidR="00D45A61" w:rsidRDefault="00D45A61">
      <w:pPr>
        <w:pStyle w:val="CommentText"/>
      </w:pPr>
      <w:r>
        <w:rPr>
          <w:rStyle w:val="CommentReference"/>
        </w:rPr>
        <w:annotationRef/>
      </w:r>
      <w:r>
        <w:t>Revised for clarity.</w:t>
      </w:r>
    </w:p>
  </w:comment>
  <w:comment w:id="209" w:author="Author" w:date="2021-08-11T13:47:00Z" w:initials="A">
    <w:p w14:paraId="48DDC041" w14:textId="328F1276" w:rsidR="00D45A61" w:rsidRDefault="00D45A61">
      <w:pPr>
        <w:pStyle w:val="CommentText"/>
      </w:pPr>
      <w:r>
        <w:rPr>
          <w:rStyle w:val="CommentReference"/>
        </w:rPr>
        <w:annotationRef/>
      </w:r>
      <w:r>
        <w:t>Due to</w:t>
      </w:r>
    </w:p>
  </w:comment>
  <w:comment w:id="210" w:author="Author" w:date="2021-09-16T10:23:00Z" w:initials="A">
    <w:p w14:paraId="6BB9A867" w14:textId="028D7B75" w:rsidR="00D45A61" w:rsidRDefault="00D45A61">
      <w:pPr>
        <w:pStyle w:val="CommentText"/>
      </w:pPr>
      <w:r>
        <w:rPr>
          <w:rStyle w:val="CommentReference"/>
        </w:rPr>
        <w:annotationRef/>
      </w:r>
      <w:r>
        <w:t>Revised</w:t>
      </w:r>
    </w:p>
  </w:comment>
  <w:comment w:id="227" w:author="Author" w:date="2021-08-11T13:50:00Z" w:initials="A">
    <w:p w14:paraId="3E246557" w14:textId="4A0C4DE1" w:rsidR="00D45A61" w:rsidRDefault="00D45A61">
      <w:pPr>
        <w:pStyle w:val="CommentText"/>
      </w:pPr>
      <w:r>
        <w:rPr>
          <w:rStyle w:val="CommentReference"/>
        </w:rPr>
        <w:annotationRef/>
      </w:r>
      <w:r>
        <w:t>“systematic reviews”</w:t>
      </w:r>
    </w:p>
  </w:comment>
  <w:comment w:id="228" w:author="Author" w:date="2021-09-16T10:24:00Z" w:initials="A">
    <w:p w14:paraId="5DFB7BE9" w14:textId="7A6A6D58" w:rsidR="00D45A61" w:rsidRDefault="00D45A61">
      <w:pPr>
        <w:pStyle w:val="CommentText"/>
      </w:pPr>
      <w:r>
        <w:rPr>
          <w:rStyle w:val="CommentReference"/>
        </w:rPr>
        <w:annotationRef/>
      </w:r>
      <w:r>
        <w:t>Revised</w:t>
      </w:r>
    </w:p>
  </w:comment>
  <w:comment w:id="296" w:author="Author" w:date="2021-08-11T13:57:00Z" w:initials="A">
    <w:p w14:paraId="57367F1B" w14:textId="4AD6679B" w:rsidR="00D45A61" w:rsidRDefault="00D45A61">
      <w:pPr>
        <w:pStyle w:val="CommentText"/>
      </w:pPr>
      <w:r>
        <w:rPr>
          <w:rStyle w:val="CommentReference"/>
        </w:rPr>
        <w:annotationRef/>
      </w:r>
      <w:r>
        <w:t>technology</w:t>
      </w:r>
    </w:p>
  </w:comment>
  <w:comment w:id="297" w:author="Author" w:date="2021-09-16T10:24:00Z" w:initials="A">
    <w:p w14:paraId="4C9B22E3" w14:textId="0DE73EF0" w:rsidR="00D45A61" w:rsidRDefault="00D45A61">
      <w:pPr>
        <w:pStyle w:val="CommentText"/>
      </w:pPr>
      <w:r>
        <w:rPr>
          <w:rStyle w:val="CommentReference"/>
        </w:rPr>
        <w:annotationRef/>
      </w:r>
      <w:r>
        <w:t>Revised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8C6115" w15:done="1"/>
  <w15:commentEx w15:paraId="3B8AFB33" w15:paraIdParent="788C6115" w15:done="1"/>
  <w15:commentEx w15:paraId="48DDC041" w15:done="1"/>
  <w15:commentEx w15:paraId="6BB9A867" w15:paraIdParent="48DDC041" w15:done="1"/>
  <w15:commentEx w15:paraId="3E246557" w15:done="1"/>
  <w15:commentEx w15:paraId="5DFB7BE9" w15:paraIdParent="3E246557" w15:done="1"/>
  <w15:commentEx w15:paraId="57367F1B" w15:done="1"/>
  <w15:commentEx w15:paraId="4C9B22E3" w15:paraIdParent="57367F1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C6115" w16cid:durableId="24BE0A60"/>
  <w16cid:commentId w16cid:paraId="48DDC041" w16cid:durableId="24BE0A61"/>
  <w16cid:commentId w16cid:paraId="3E246557" w16cid:durableId="24BE0A62"/>
  <w16cid:commentId w16cid:paraId="57367F1B" w16cid:durableId="24BE0A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C3619" w14:textId="77777777" w:rsidR="000F5CF5" w:rsidRDefault="000F5CF5" w:rsidP="00443E93">
      <w:r>
        <w:separator/>
      </w:r>
    </w:p>
  </w:endnote>
  <w:endnote w:type="continuationSeparator" w:id="0">
    <w:p w14:paraId="71A6BFF4" w14:textId="77777777" w:rsidR="000F5CF5" w:rsidRDefault="000F5CF5" w:rsidP="004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203911"/>
      <w:docPartObj>
        <w:docPartGallery w:val="Page Numbers (Bottom of Page)"/>
        <w:docPartUnique/>
      </w:docPartObj>
    </w:sdtPr>
    <w:sdtEndPr>
      <w:rPr>
        <w:noProof/>
      </w:rPr>
    </w:sdtEndPr>
    <w:sdtContent>
      <w:p w14:paraId="223D169C" w14:textId="09DEB91F" w:rsidR="00D45A61" w:rsidRDefault="00D45A61">
        <w:pPr>
          <w:pStyle w:val="Footer"/>
          <w:jc w:val="right"/>
        </w:pPr>
        <w:r>
          <w:fldChar w:fldCharType="begin"/>
        </w:r>
        <w:r>
          <w:instrText xml:space="preserve"> PAGE   \* MERGEFORMAT </w:instrText>
        </w:r>
        <w:r>
          <w:fldChar w:fldCharType="separate"/>
        </w:r>
        <w:r w:rsidR="00B145BC">
          <w:rPr>
            <w:noProof/>
          </w:rPr>
          <w:t>3</w:t>
        </w:r>
        <w:r>
          <w:rPr>
            <w:noProof/>
          </w:rPr>
          <w:fldChar w:fldCharType="end"/>
        </w:r>
      </w:p>
    </w:sdtContent>
  </w:sdt>
  <w:p w14:paraId="1C991513" w14:textId="77777777" w:rsidR="00D45A61" w:rsidRDefault="00D4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89745"/>
      <w:docPartObj>
        <w:docPartGallery w:val="Page Numbers (Bottom of Page)"/>
        <w:docPartUnique/>
      </w:docPartObj>
    </w:sdtPr>
    <w:sdtEndPr>
      <w:rPr>
        <w:noProof/>
      </w:rPr>
    </w:sdtEndPr>
    <w:sdtContent>
      <w:p w14:paraId="1F67FE79" w14:textId="64660163" w:rsidR="00D45A61" w:rsidRPr="00B75176" w:rsidRDefault="00D45A61" w:rsidP="00B75176">
        <w:pPr>
          <w:pStyle w:val="Footer"/>
          <w:jc w:val="center"/>
        </w:pPr>
        <w:r w:rsidRPr="00B75176">
          <w:fldChar w:fldCharType="begin"/>
        </w:r>
        <w:r w:rsidRPr="00B75176">
          <w:instrText xml:space="preserve"> PAGE   \* MERGEFORMAT </w:instrText>
        </w:r>
        <w:r w:rsidRPr="00B75176">
          <w:fldChar w:fldCharType="separate"/>
        </w:r>
        <w:r w:rsidR="00B145BC">
          <w:rPr>
            <w:noProof/>
          </w:rPr>
          <w:t>12</w:t>
        </w:r>
        <w:r w:rsidRPr="00B75176">
          <w:rPr>
            <w:noProof/>
          </w:rPr>
          <w:fldChar w:fldCharType="end"/>
        </w:r>
      </w:p>
    </w:sdtContent>
  </w:sdt>
  <w:p w14:paraId="6EAF8C73" w14:textId="77777777" w:rsidR="00D45A61" w:rsidRDefault="00D4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7174" w14:textId="77777777" w:rsidR="000F5CF5" w:rsidRDefault="000F5CF5" w:rsidP="00443E93">
      <w:r>
        <w:separator/>
      </w:r>
    </w:p>
  </w:footnote>
  <w:footnote w:type="continuationSeparator" w:id="0">
    <w:p w14:paraId="4E11A690" w14:textId="77777777" w:rsidR="000F5CF5" w:rsidRDefault="000F5CF5" w:rsidP="00443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9D0"/>
    <w:multiLevelType w:val="hybridMultilevel"/>
    <w:tmpl w:val="07FED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220C"/>
    <w:multiLevelType w:val="multilevel"/>
    <w:tmpl w:val="DB028D8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i/>
        <w:sz w:val="22"/>
      </w:rPr>
    </w:lvl>
    <w:lvl w:ilvl="2">
      <w:start w:val="1"/>
      <w:numFmt w:val="decimal"/>
      <w:isLgl/>
      <w:lvlText w:val="%1.%2.%3"/>
      <w:lvlJc w:val="left"/>
      <w:pPr>
        <w:ind w:left="720" w:hanging="720"/>
      </w:pPr>
      <w:rPr>
        <w:rFonts w:eastAsiaTheme="minorHAnsi" w:hint="default"/>
        <w:b/>
        <w:i/>
        <w:sz w:val="22"/>
      </w:rPr>
    </w:lvl>
    <w:lvl w:ilvl="3">
      <w:start w:val="1"/>
      <w:numFmt w:val="decimal"/>
      <w:isLgl/>
      <w:lvlText w:val="%1.%2.%3.%4"/>
      <w:lvlJc w:val="left"/>
      <w:pPr>
        <w:ind w:left="1080" w:hanging="1080"/>
      </w:pPr>
      <w:rPr>
        <w:rFonts w:eastAsiaTheme="minorHAnsi" w:hint="default"/>
        <w:b/>
        <w:i/>
        <w:sz w:val="22"/>
      </w:rPr>
    </w:lvl>
    <w:lvl w:ilvl="4">
      <w:start w:val="1"/>
      <w:numFmt w:val="decimal"/>
      <w:isLgl/>
      <w:lvlText w:val="%1.%2.%3.%4.%5"/>
      <w:lvlJc w:val="left"/>
      <w:pPr>
        <w:ind w:left="1080" w:hanging="1080"/>
      </w:pPr>
      <w:rPr>
        <w:rFonts w:eastAsiaTheme="minorHAnsi" w:hint="default"/>
        <w:b/>
        <w:i/>
        <w:sz w:val="22"/>
      </w:rPr>
    </w:lvl>
    <w:lvl w:ilvl="5">
      <w:start w:val="1"/>
      <w:numFmt w:val="decimal"/>
      <w:isLgl/>
      <w:lvlText w:val="%1.%2.%3.%4.%5.%6"/>
      <w:lvlJc w:val="left"/>
      <w:pPr>
        <w:ind w:left="1440" w:hanging="1440"/>
      </w:pPr>
      <w:rPr>
        <w:rFonts w:eastAsiaTheme="minorHAnsi" w:hint="default"/>
        <w:b/>
        <w:i/>
        <w:sz w:val="22"/>
      </w:rPr>
    </w:lvl>
    <w:lvl w:ilvl="6">
      <w:start w:val="1"/>
      <w:numFmt w:val="decimal"/>
      <w:isLgl/>
      <w:lvlText w:val="%1.%2.%3.%4.%5.%6.%7"/>
      <w:lvlJc w:val="left"/>
      <w:pPr>
        <w:ind w:left="1800" w:hanging="1800"/>
      </w:pPr>
      <w:rPr>
        <w:rFonts w:eastAsiaTheme="minorHAnsi" w:hint="default"/>
        <w:b/>
        <w:i/>
        <w:sz w:val="22"/>
      </w:rPr>
    </w:lvl>
    <w:lvl w:ilvl="7">
      <w:start w:val="1"/>
      <w:numFmt w:val="decimal"/>
      <w:isLgl/>
      <w:lvlText w:val="%1.%2.%3.%4.%5.%6.%7.%8"/>
      <w:lvlJc w:val="left"/>
      <w:pPr>
        <w:ind w:left="1800" w:hanging="1800"/>
      </w:pPr>
      <w:rPr>
        <w:rFonts w:eastAsiaTheme="minorHAnsi" w:hint="default"/>
        <w:b/>
        <w:i/>
        <w:sz w:val="22"/>
      </w:rPr>
    </w:lvl>
    <w:lvl w:ilvl="8">
      <w:start w:val="1"/>
      <w:numFmt w:val="decimal"/>
      <w:isLgl/>
      <w:lvlText w:val="%1.%2.%3.%4.%5.%6.%7.%8.%9"/>
      <w:lvlJc w:val="left"/>
      <w:pPr>
        <w:ind w:left="2160" w:hanging="2160"/>
      </w:pPr>
      <w:rPr>
        <w:rFonts w:eastAsiaTheme="minorHAnsi" w:hint="default"/>
        <w:b/>
        <w:i/>
        <w:sz w:val="22"/>
      </w:rPr>
    </w:lvl>
  </w:abstractNum>
  <w:abstractNum w:abstractNumId="2" w15:restartNumberingAfterBreak="0">
    <w:nsid w:val="07393E10"/>
    <w:multiLevelType w:val="hybridMultilevel"/>
    <w:tmpl w:val="5F0E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83A46"/>
    <w:multiLevelType w:val="hybridMultilevel"/>
    <w:tmpl w:val="9636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64339"/>
    <w:multiLevelType w:val="hybridMultilevel"/>
    <w:tmpl w:val="5476A97A"/>
    <w:lvl w:ilvl="0" w:tplc="54969650">
      <w:start w:val="1"/>
      <w:numFmt w:val="bullet"/>
      <w:lvlText w:val="•"/>
      <w:lvlJc w:val="left"/>
      <w:pPr>
        <w:tabs>
          <w:tab w:val="num" w:pos="720"/>
        </w:tabs>
        <w:ind w:left="720" w:hanging="360"/>
      </w:pPr>
      <w:rPr>
        <w:rFonts w:ascii="Arial" w:hAnsi="Arial" w:hint="default"/>
      </w:rPr>
    </w:lvl>
    <w:lvl w:ilvl="1" w:tplc="EA80B8F6" w:tentative="1">
      <w:start w:val="1"/>
      <w:numFmt w:val="bullet"/>
      <w:lvlText w:val="•"/>
      <w:lvlJc w:val="left"/>
      <w:pPr>
        <w:tabs>
          <w:tab w:val="num" w:pos="1440"/>
        </w:tabs>
        <w:ind w:left="1440" w:hanging="360"/>
      </w:pPr>
      <w:rPr>
        <w:rFonts w:ascii="Arial" w:hAnsi="Arial" w:hint="default"/>
      </w:rPr>
    </w:lvl>
    <w:lvl w:ilvl="2" w:tplc="29424E22" w:tentative="1">
      <w:start w:val="1"/>
      <w:numFmt w:val="bullet"/>
      <w:lvlText w:val="•"/>
      <w:lvlJc w:val="left"/>
      <w:pPr>
        <w:tabs>
          <w:tab w:val="num" w:pos="2160"/>
        </w:tabs>
        <w:ind w:left="2160" w:hanging="360"/>
      </w:pPr>
      <w:rPr>
        <w:rFonts w:ascii="Arial" w:hAnsi="Arial" w:hint="default"/>
      </w:rPr>
    </w:lvl>
    <w:lvl w:ilvl="3" w:tplc="D930AC26" w:tentative="1">
      <w:start w:val="1"/>
      <w:numFmt w:val="bullet"/>
      <w:lvlText w:val="•"/>
      <w:lvlJc w:val="left"/>
      <w:pPr>
        <w:tabs>
          <w:tab w:val="num" w:pos="2880"/>
        </w:tabs>
        <w:ind w:left="2880" w:hanging="360"/>
      </w:pPr>
      <w:rPr>
        <w:rFonts w:ascii="Arial" w:hAnsi="Arial" w:hint="default"/>
      </w:rPr>
    </w:lvl>
    <w:lvl w:ilvl="4" w:tplc="BAE0B686" w:tentative="1">
      <w:start w:val="1"/>
      <w:numFmt w:val="bullet"/>
      <w:lvlText w:val="•"/>
      <w:lvlJc w:val="left"/>
      <w:pPr>
        <w:tabs>
          <w:tab w:val="num" w:pos="3600"/>
        </w:tabs>
        <w:ind w:left="3600" w:hanging="360"/>
      </w:pPr>
      <w:rPr>
        <w:rFonts w:ascii="Arial" w:hAnsi="Arial" w:hint="default"/>
      </w:rPr>
    </w:lvl>
    <w:lvl w:ilvl="5" w:tplc="A1887C9A" w:tentative="1">
      <w:start w:val="1"/>
      <w:numFmt w:val="bullet"/>
      <w:lvlText w:val="•"/>
      <w:lvlJc w:val="left"/>
      <w:pPr>
        <w:tabs>
          <w:tab w:val="num" w:pos="4320"/>
        </w:tabs>
        <w:ind w:left="4320" w:hanging="360"/>
      </w:pPr>
      <w:rPr>
        <w:rFonts w:ascii="Arial" w:hAnsi="Arial" w:hint="default"/>
      </w:rPr>
    </w:lvl>
    <w:lvl w:ilvl="6" w:tplc="C0C4C2A8" w:tentative="1">
      <w:start w:val="1"/>
      <w:numFmt w:val="bullet"/>
      <w:lvlText w:val="•"/>
      <w:lvlJc w:val="left"/>
      <w:pPr>
        <w:tabs>
          <w:tab w:val="num" w:pos="5040"/>
        </w:tabs>
        <w:ind w:left="5040" w:hanging="360"/>
      </w:pPr>
      <w:rPr>
        <w:rFonts w:ascii="Arial" w:hAnsi="Arial" w:hint="default"/>
      </w:rPr>
    </w:lvl>
    <w:lvl w:ilvl="7" w:tplc="5490B1BC" w:tentative="1">
      <w:start w:val="1"/>
      <w:numFmt w:val="bullet"/>
      <w:lvlText w:val="•"/>
      <w:lvlJc w:val="left"/>
      <w:pPr>
        <w:tabs>
          <w:tab w:val="num" w:pos="5760"/>
        </w:tabs>
        <w:ind w:left="5760" w:hanging="360"/>
      </w:pPr>
      <w:rPr>
        <w:rFonts w:ascii="Arial" w:hAnsi="Arial" w:hint="default"/>
      </w:rPr>
    </w:lvl>
    <w:lvl w:ilvl="8" w:tplc="160E7B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9026DC"/>
    <w:multiLevelType w:val="hybridMultilevel"/>
    <w:tmpl w:val="FB800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D6ABE"/>
    <w:multiLevelType w:val="hybridMultilevel"/>
    <w:tmpl w:val="894A762A"/>
    <w:lvl w:ilvl="0" w:tplc="EC6C70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805BE"/>
    <w:multiLevelType w:val="multilevel"/>
    <w:tmpl w:val="EA3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66AC3"/>
    <w:multiLevelType w:val="hybridMultilevel"/>
    <w:tmpl w:val="34202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337F4"/>
    <w:multiLevelType w:val="hybridMultilevel"/>
    <w:tmpl w:val="2528BA18"/>
    <w:lvl w:ilvl="0" w:tplc="592A38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D6015A"/>
    <w:multiLevelType w:val="hybridMultilevel"/>
    <w:tmpl w:val="FEAA8B18"/>
    <w:lvl w:ilvl="0" w:tplc="9F04CB9E">
      <w:start w:val="1"/>
      <w:numFmt w:val="bullet"/>
      <w:lvlText w:val="•"/>
      <w:lvlJc w:val="left"/>
      <w:pPr>
        <w:tabs>
          <w:tab w:val="num" w:pos="720"/>
        </w:tabs>
        <w:ind w:left="720" w:hanging="360"/>
      </w:pPr>
      <w:rPr>
        <w:rFonts w:ascii="Arial" w:hAnsi="Arial" w:hint="default"/>
      </w:rPr>
    </w:lvl>
    <w:lvl w:ilvl="1" w:tplc="E0A0D6D6" w:tentative="1">
      <w:start w:val="1"/>
      <w:numFmt w:val="bullet"/>
      <w:lvlText w:val="•"/>
      <w:lvlJc w:val="left"/>
      <w:pPr>
        <w:tabs>
          <w:tab w:val="num" w:pos="1440"/>
        </w:tabs>
        <w:ind w:left="1440" w:hanging="360"/>
      </w:pPr>
      <w:rPr>
        <w:rFonts w:ascii="Arial" w:hAnsi="Arial" w:hint="default"/>
      </w:rPr>
    </w:lvl>
    <w:lvl w:ilvl="2" w:tplc="71FC40F4" w:tentative="1">
      <w:start w:val="1"/>
      <w:numFmt w:val="bullet"/>
      <w:lvlText w:val="•"/>
      <w:lvlJc w:val="left"/>
      <w:pPr>
        <w:tabs>
          <w:tab w:val="num" w:pos="2160"/>
        </w:tabs>
        <w:ind w:left="2160" w:hanging="360"/>
      </w:pPr>
      <w:rPr>
        <w:rFonts w:ascii="Arial" w:hAnsi="Arial" w:hint="default"/>
      </w:rPr>
    </w:lvl>
    <w:lvl w:ilvl="3" w:tplc="5928E24C" w:tentative="1">
      <w:start w:val="1"/>
      <w:numFmt w:val="bullet"/>
      <w:lvlText w:val="•"/>
      <w:lvlJc w:val="left"/>
      <w:pPr>
        <w:tabs>
          <w:tab w:val="num" w:pos="2880"/>
        </w:tabs>
        <w:ind w:left="2880" w:hanging="360"/>
      </w:pPr>
      <w:rPr>
        <w:rFonts w:ascii="Arial" w:hAnsi="Arial" w:hint="default"/>
      </w:rPr>
    </w:lvl>
    <w:lvl w:ilvl="4" w:tplc="11344FA8" w:tentative="1">
      <w:start w:val="1"/>
      <w:numFmt w:val="bullet"/>
      <w:lvlText w:val="•"/>
      <w:lvlJc w:val="left"/>
      <w:pPr>
        <w:tabs>
          <w:tab w:val="num" w:pos="3600"/>
        </w:tabs>
        <w:ind w:left="3600" w:hanging="360"/>
      </w:pPr>
      <w:rPr>
        <w:rFonts w:ascii="Arial" w:hAnsi="Arial" w:hint="default"/>
      </w:rPr>
    </w:lvl>
    <w:lvl w:ilvl="5" w:tplc="4F40CE24" w:tentative="1">
      <w:start w:val="1"/>
      <w:numFmt w:val="bullet"/>
      <w:lvlText w:val="•"/>
      <w:lvlJc w:val="left"/>
      <w:pPr>
        <w:tabs>
          <w:tab w:val="num" w:pos="4320"/>
        </w:tabs>
        <w:ind w:left="4320" w:hanging="360"/>
      </w:pPr>
      <w:rPr>
        <w:rFonts w:ascii="Arial" w:hAnsi="Arial" w:hint="default"/>
      </w:rPr>
    </w:lvl>
    <w:lvl w:ilvl="6" w:tplc="F65CDAAE" w:tentative="1">
      <w:start w:val="1"/>
      <w:numFmt w:val="bullet"/>
      <w:lvlText w:val="•"/>
      <w:lvlJc w:val="left"/>
      <w:pPr>
        <w:tabs>
          <w:tab w:val="num" w:pos="5040"/>
        </w:tabs>
        <w:ind w:left="5040" w:hanging="360"/>
      </w:pPr>
      <w:rPr>
        <w:rFonts w:ascii="Arial" w:hAnsi="Arial" w:hint="default"/>
      </w:rPr>
    </w:lvl>
    <w:lvl w:ilvl="7" w:tplc="D202509C" w:tentative="1">
      <w:start w:val="1"/>
      <w:numFmt w:val="bullet"/>
      <w:lvlText w:val="•"/>
      <w:lvlJc w:val="left"/>
      <w:pPr>
        <w:tabs>
          <w:tab w:val="num" w:pos="5760"/>
        </w:tabs>
        <w:ind w:left="5760" w:hanging="360"/>
      </w:pPr>
      <w:rPr>
        <w:rFonts w:ascii="Arial" w:hAnsi="Arial" w:hint="default"/>
      </w:rPr>
    </w:lvl>
    <w:lvl w:ilvl="8" w:tplc="08DC54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107FC7"/>
    <w:multiLevelType w:val="hybridMultilevel"/>
    <w:tmpl w:val="8E26C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5948F1"/>
    <w:multiLevelType w:val="hybridMultilevel"/>
    <w:tmpl w:val="1C6246EC"/>
    <w:lvl w:ilvl="0" w:tplc="2DE407EC">
      <w:start w:val="1"/>
      <w:numFmt w:val="bullet"/>
      <w:lvlText w:val="•"/>
      <w:lvlJc w:val="left"/>
      <w:pPr>
        <w:tabs>
          <w:tab w:val="num" w:pos="720"/>
        </w:tabs>
        <w:ind w:left="720" w:hanging="360"/>
      </w:pPr>
      <w:rPr>
        <w:rFonts w:ascii="Arial" w:hAnsi="Arial" w:hint="default"/>
      </w:rPr>
    </w:lvl>
    <w:lvl w:ilvl="1" w:tplc="694E546C" w:tentative="1">
      <w:start w:val="1"/>
      <w:numFmt w:val="bullet"/>
      <w:lvlText w:val="•"/>
      <w:lvlJc w:val="left"/>
      <w:pPr>
        <w:tabs>
          <w:tab w:val="num" w:pos="1440"/>
        </w:tabs>
        <w:ind w:left="1440" w:hanging="360"/>
      </w:pPr>
      <w:rPr>
        <w:rFonts w:ascii="Arial" w:hAnsi="Arial" w:hint="default"/>
      </w:rPr>
    </w:lvl>
    <w:lvl w:ilvl="2" w:tplc="12467C54" w:tentative="1">
      <w:start w:val="1"/>
      <w:numFmt w:val="bullet"/>
      <w:lvlText w:val="•"/>
      <w:lvlJc w:val="left"/>
      <w:pPr>
        <w:tabs>
          <w:tab w:val="num" w:pos="2160"/>
        </w:tabs>
        <w:ind w:left="2160" w:hanging="360"/>
      </w:pPr>
      <w:rPr>
        <w:rFonts w:ascii="Arial" w:hAnsi="Arial" w:hint="default"/>
      </w:rPr>
    </w:lvl>
    <w:lvl w:ilvl="3" w:tplc="4A841006" w:tentative="1">
      <w:start w:val="1"/>
      <w:numFmt w:val="bullet"/>
      <w:lvlText w:val="•"/>
      <w:lvlJc w:val="left"/>
      <w:pPr>
        <w:tabs>
          <w:tab w:val="num" w:pos="2880"/>
        </w:tabs>
        <w:ind w:left="2880" w:hanging="360"/>
      </w:pPr>
      <w:rPr>
        <w:rFonts w:ascii="Arial" w:hAnsi="Arial" w:hint="default"/>
      </w:rPr>
    </w:lvl>
    <w:lvl w:ilvl="4" w:tplc="127CA32E" w:tentative="1">
      <w:start w:val="1"/>
      <w:numFmt w:val="bullet"/>
      <w:lvlText w:val="•"/>
      <w:lvlJc w:val="left"/>
      <w:pPr>
        <w:tabs>
          <w:tab w:val="num" w:pos="3600"/>
        </w:tabs>
        <w:ind w:left="3600" w:hanging="360"/>
      </w:pPr>
      <w:rPr>
        <w:rFonts w:ascii="Arial" w:hAnsi="Arial" w:hint="default"/>
      </w:rPr>
    </w:lvl>
    <w:lvl w:ilvl="5" w:tplc="8A9CEFEC" w:tentative="1">
      <w:start w:val="1"/>
      <w:numFmt w:val="bullet"/>
      <w:lvlText w:val="•"/>
      <w:lvlJc w:val="left"/>
      <w:pPr>
        <w:tabs>
          <w:tab w:val="num" w:pos="4320"/>
        </w:tabs>
        <w:ind w:left="4320" w:hanging="360"/>
      </w:pPr>
      <w:rPr>
        <w:rFonts w:ascii="Arial" w:hAnsi="Arial" w:hint="default"/>
      </w:rPr>
    </w:lvl>
    <w:lvl w:ilvl="6" w:tplc="BE009A28" w:tentative="1">
      <w:start w:val="1"/>
      <w:numFmt w:val="bullet"/>
      <w:lvlText w:val="•"/>
      <w:lvlJc w:val="left"/>
      <w:pPr>
        <w:tabs>
          <w:tab w:val="num" w:pos="5040"/>
        </w:tabs>
        <w:ind w:left="5040" w:hanging="360"/>
      </w:pPr>
      <w:rPr>
        <w:rFonts w:ascii="Arial" w:hAnsi="Arial" w:hint="default"/>
      </w:rPr>
    </w:lvl>
    <w:lvl w:ilvl="7" w:tplc="788856DA" w:tentative="1">
      <w:start w:val="1"/>
      <w:numFmt w:val="bullet"/>
      <w:lvlText w:val="•"/>
      <w:lvlJc w:val="left"/>
      <w:pPr>
        <w:tabs>
          <w:tab w:val="num" w:pos="5760"/>
        </w:tabs>
        <w:ind w:left="5760" w:hanging="360"/>
      </w:pPr>
      <w:rPr>
        <w:rFonts w:ascii="Arial" w:hAnsi="Arial" w:hint="default"/>
      </w:rPr>
    </w:lvl>
    <w:lvl w:ilvl="8" w:tplc="585C41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2A3D43"/>
    <w:multiLevelType w:val="multilevel"/>
    <w:tmpl w:val="2278E294"/>
    <w:lvl w:ilvl="0">
      <w:start w:val="1"/>
      <w:numFmt w:val="decimal"/>
      <w:lvlText w:val="%1."/>
      <w:legacy w:legacy="1" w:legacySpace="120" w:legacyIndent="360"/>
      <w:lvlJc w:val="left"/>
      <w:pPr>
        <w:ind w:left="360" w:hanging="360"/>
      </w:pPr>
      <w:rPr>
        <w:b w:val="0"/>
        <w:i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5E3A32A6"/>
    <w:multiLevelType w:val="hybridMultilevel"/>
    <w:tmpl w:val="B47C9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605999"/>
    <w:multiLevelType w:val="hybridMultilevel"/>
    <w:tmpl w:val="2180A2C4"/>
    <w:lvl w:ilvl="0" w:tplc="EC6C70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6"/>
  </w:num>
  <w:num w:numId="5">
    <w:abstractNumId w:val="7"/>
  </w:num>
  <w:num w:numId="6">
    <w:abstractNumId w:val="14"/>
  </w:num>
  <w:num w:numId="7">
    <w:abstractNumId w:val="8"/>
  </w:num>
  <w:num w:numId="8">
    <w:abstractNumId w:val="12"/>
  </w:num>
  <w:num w:numId="9">
    <w:abstractNumId w:val="10"/>
  </w:num>
  <w:num w:numId="10">
    <w:abstractNumId w:val="4"/>
  </w:num>
  <w:num w:numId="11">
    <w:abstractNumId w:val="9"/>
  </w:num>
  <w:num w:numId="12">
    <w:abstractNumId w:val="5"/>
  </w:num>
  <w:num w:numId="13">
    <w:abstractNumId w:val="13"/>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zsLAwMDEwMDQ1MzNX0lEKTi0uzszPAykwqgUA/siGqiwAAAA="/>
  </w:docVars>
  <w:rsids>
    <w:rsidRoot w:val="00E14EB4"/>
    <w:rsid w:val="000226B5"/>
    <w:rsid w:val="00023EC5"/>
    <w:rsid w:val="00025927"/>
    <w:rsid w:val="0003309C"/>
    <w:rsid w:val="00034289"/>
    <w:rsid w:val="000362ED"/>
    <w:rsid w:val="000401EE"/>
    <w:rsid w:val="000535B5"/>
    <w:rsid w:val="00060D6D"/>
    <w:rsid w:val="00060E10"/>
    <w:rsid w:val="00062E78"/>
    <w:rsid w:val="00065985"/>
    <w:rsid w:val="00081E21"/>
    <w:rsid w:val="00086922"/>
    <w:rsid w:val="00090F6C"/>
    <w:rsid w:val="000A07E4"/>
    <w:rsid w:val="000A6F44"/>
    <w:rsid w:val="000B3DD7"/>
    <w:rsid w:val="000C1F56"/>
    <w:rsid w:val="000D1742"/>
    <w:rsid w:val="000D3E9E"/>
    <w:rsid w:val="000D76B6"/>
    <w:rsid w:val="000D7DE5"/>
    <w:rsid w:val="000F5CF5"/>
    <w:rsid w:val="000F5F6B"/>
    <w:rsid w:val="000F71B4"/>
    <w:rsid w:val="00104A4B"/>
    <w:rsid w:val="0011149A"/>
    <w:rsid w:val="00122A75"/>
    <w:rsid w:val="00126C6F"/>
    <w:rsid w:val="00142E3F"/>
    <w:rsid w:val="001562A7"/>
    <w:rsid w:val="00170EF3"/>
    <w:rsid w:val="0018172F"/>
    <w:rsid w:val="00185DBC"/>
    <w:rsid w:val="001946A5"/>
    <w:rsid w:val="00196A43"/>
    <w:rsid w:val="001970D0"/>
    <w:rsid w:val="001A5CC7"/>
    <w:rsid w:val="001A7857"/>
    <w:rsid w:val="001A7B58"/>
    <w:rsid w:val="001A7C39"/>
    <w:rsid w:val="001B30A0"/>
    <w:rsid w:val="001B3178"/>
    <w:rsid w:val="001B7724"/>
    <w:rsid w:val="001C69B5"/>
    <w:rsid w:val="001C7418"/>
    <w:rsid w:val="001D10E5"/>
    <w:rsid w:val="001D17F6"/>
    <w:rsid w:val="001D4AF0"/>
    <w:rsid w:val="001E10AE"/>
    <w:rsid w:val="001E3611"/>
    <w:rsid w:val="001E6D2F"/>
    <w:rsid w:val="001E7BAB"/>
    <w:rsid w:val="00204FF7"/>
    <w:rsid w:val="00207180"/>
    <w:rsid w:val="00207C1B"/>
    <w:rsid w:val="002248BE"/>
    <w:rsid w:val="002316D7"/>
    <w:rsid w:val="00235A16"/>
    <w:rsid w:val="0023718B"/>
    <w:rsid w:val="002427E0"/>
    <w:rsid w:val="00244929"/>
    <w:rsid w:val="002535E3"/>
    <w:rsid w:val="00255BB8"/>
    <w:rsid w:val="002609E6"/>
    <w:rsid w:val="002729AD"/>
    <w:rsid w:val="0027555F"/>
    <w:rsid w:val="00284803"/>
    <w:rsid w:val="00285503"/>
    <w:rsid w:val="002A3721"/>
    <w:rsid w:val="002B27F3"/>
    <w:rsid w:val="002B296C"/>
    <w:rsid w:val="002B62A2"/>
    <w:rsid w:val="002C0C35"/>
    <w:rsid w:val="002C2FC6"/>
    <w:rsid w:val="002C6416"/>
    <w:rsid w:val="002E0BB0"/>
    <w:rsid w:val="002F3662"/>
    <w:rsid w:val="002F5ADE"/>
    <w:rsid w:val="002F631F"/>
    <w:rsid w:val="00300361"/>
    <w:rsid w:val="0030256B"/>
    <w:rsid w:val="0031329C"/>
    <w:rsid w:val="00315332"/>
    <w:rsid w:val="00316B12"/>
    <w:rsid w:val="00325DED"/>
    <w:rsid w:val="00327A90"/>
    <w:rsid w:val="00335AEA"/>
    <w:rsid w:val="00341311"/>
    <w:rsid w:val="0034411F"/>
    <w:rsid w:val="00353FEE"/>
    <w:rsid w:val="00366E99"/>
    <w:rsid w:val="00370996"/>
    <w:rsid w:val="00375019"/>
    <w:rsid w:val="00375811"/>
    <w:rsid w:val="00375874"/>
    <w:rsid w:val="00376A1E"/>
    <w:rsid w:val="003819F6"/>
    <w:rsid w:val="00381A0D"/>
    <w:rsid w:val="0039504C"/>
    <w:rsid w:val="003A1200"/>
    <w:rsid w:val="003A2E6E"/>
    <w:rsid w:val="003B0AF0"/>
    <w:rsid w:val="003B7BF0"/>
    <w:rsid w:val="003C2728"/>
    <w:rsid w:val="003C67BE"/>
    <w:rsid w:val="003C692F"/>
    <w:rsid w:val="003D275B"/>
    <w:rsid w:val="003D3801"/>
    <w:rsid w:val="003D6E34"/>
    <w:rsid w:val="003E4EF1"/>
    <w:rsid w:val="003F70D0"/>
    <w:rsid w:val="003F7E72"/>
    <w:rsid w:val="00401A2C"/>
    <w:rsid w:val="00401D28"/>
    <w:rsid w:val="004022AA"/>
    <w:rsid w:val="00403E23"/>
    <w:rsid w:val="00403FC4"/>
    <w:rsid w:val="0040540E"/>
    <w:rsid w:val="004141EC"/>
    <w:rsid w:val="00415D90"/>
    <w:rsid w:val="00424BF0"/>
    <w:rsid w:val="004252FF"/>
    <w:rsid w:val="0043147E"/>
    <w:rsid w:val="00431507"/>
    <w:rsid w:val="0043151D"/>
    <w:rsid w:val="004325D3"/>
    <w:rsid w:val="00434E7D"/>
    <w:rsid w:val="00436284"/>
    <w:rsid w:val="004405A9"/>
    <w:rsid w:val="004419D8"/>
    <w:rsid w:val="00443E93"/>
    <w:rsid w:val="0045002F"/>
    <w:rsid w:val="00456EFE"/>
    <w:rsid w:val="00463A9A"/>
    <w:rsid w:val="00464AE0"/>
    <w:rsid w:val="00466C4B"/>
    <w:rsid w:val="00474C17"/>
    <w:rsid w:val="0049016D"/>
    <w:rsid w:val="00493382"/>
    <w:rsid w:val="00494215"/>
    <w:rsid w:val="00494ECC"/>
    <w:rsid w:val="004A38AD"/>
    <w:rsid w:val="004A48EA"/>
    <w:rsid w:val="004B5591"/>
    <w:rsid w:val="004B5FC1"/>
    <w:rsid w:val="004C32B7"/>
    <w:rsid w:val="004C3615"/>
    <w:rsid w:val="004C46CF"/>
    <w:rsid w:val="004C6EFE"/>
    <w:rsid w:val="004D566F"/>
    <w:rsid w:val="004E0FA9"/>
    <w:rsid w:val="0050331F"/>
    <w:rsid w:val="00505D21"/>
    <w:rsid w:val="00505EFD"/>
    <w:rsid w:val="00507D9E"/>
    <w:rsid w:val="0051085B"/>
    <w:rsid w:val="00511923"/>
    <w:rsid w:val="00515296"/>
    <w:rsid w:val="00524274"/>
    <w:rsid w:val="00533A5F"/>
    <w:rsid w:val="00533C09"/>
    <w:rsid w:val="005350C0"/>
    <w:rsid w:val="005354B8"/>
    <w:rsid w:val="0053635A"/>
    <w:rsid w:val="0054035E"/>
    <w:rsid w:val="0054057C"/>
    <w:rsid w:val="005440DD"/>
    <w:rsid w:val="005509E3"/>
    <w:rsid w:val="005549E6"/>
    <w:rsid w:val="00557286"/>
    <w:rsid w:val="0056606A"/>
    <w:rsid w:val="005723CC"/>
    <w:rsid w:val="005835D8"/>
    <w:rsid w:val="005A062E"/>
    <w:rsid w:val="005A0E7E"/>
    <w:rsid w:val="005A32C1"/>
    <w:rsid w:val="005A4349"/>
    <w:rsid w:val="005A7419"/>
    <w:rsid w:val="005B350C"/>
    <w:rsid w:val="005B4EDA"/>
    <w:rsid w:val="005B68BE"/>
    <w:rsid w:val="005B7568"/>
    <w:rsid w:val="005C3855"/>
    <w:rsid w:val="005C428A"/>
    <w:rsid w:val="005D095F"/>
    <w:rsid w:val="005E3E63"/>
    <w:rsid w:val="005E7BE5"/>
    <w:rsid w:val="005F1726"/>
    <w:rsid w:val="005F3634"/>
    <w:rsid w:val="005F73C9"/>
    <w:rsid w:val="00603250"/>
    <w:rsid w:val="00603470"/>
    <w:rsid w:val="00603D94"/>
    <w:rsid w:val="00610A27"/>
    <w:rsid w:val="00615D6D"/>
    <w:rsid w:val="006201B8"/>
    <w:rsid w:val="00623A98"/>
    <w:rsid w:val="006252D4"/>
    <w:rsid w:val="006303FF"/>
    <w:rsid w:val="00630BEE"/>
    <w:rsid w:val="00630DA8"/>
    <w:rsid w:val="006348DB"/>
    <w:rsid w:val="0063544A"/>
    <w:rsid w:val="00643D77"/>
    <w:rsid w:val="00643F77"/>
    <w:rsid w:val="00652ED4"/>
    <w:rsid w:val="00655C17"/>
    <w:rsid w:val="00656509"/>
    <w:rsid w:val="00661EBB"/>
    <w:rsid w:val="006656C3"/>
    <w:rsid w:val="006711B8"/>
    <w:rsid w:val="00673B2E"/>
    <w:rsid w:val="0069466F"/>
    <w:rsid w:val="006956CA"/>
    <w:rsid w:val="00697D63"/>
    <w:rsid w:val="006A0ACB"/>
    <w:rsid w:val="006A0FFE"/>
    <w:rsid w:val="006A2248"/>
    <w:rsid w:val="006A5A0F"/>
    <w:rsid w:val="006A626B"/>
    <w:rsid w:val="006C0927"/>
    <w:rsid w:val="006C0DE6"/>
    <w:rsid w:val="006C4853"/>
    <w:rsid w:val="006C6F3A"/>
    <w:rsid w:val="006D3739"/>
    <w:rsid w:val="006D39ED"/>
    <w:rsid w:val="006D3E04"/>
    <w:rsid w:val="006D728B"/>
    <w:rsid w:val="006E3A11"/>
    <w:rsid w:val="006E4612"/>
    <w:rsid w:val="006F0A1F"/>
    <w:rsid w:val="006F657A"/>
    <w:rsid w:val="00710862"/>
    <w:rsid w:val="007125A6"/>
    <w:rsid w:val="00714098"/>
    <w:rsid w:val="00714ECC"/>
    <w:rsid w:val="007154AB"/>
    <w:rsid w:val="007256F3"/>
    <w:rsid w:val="007307ED"/>
    <w:rsid w:val="00731F42"/>
    <w:rsid w:val="0073688A"/>
    <w:rsid w:val="0073715F"/>
    <w:rsid w:val="007440FB"/>
    <w:rsid w:val="00744850"/>
    <w:rsid w:val="007454FA"/>
    <w:rsid w:val="00745AC2"/>
    <w:rsid w:val="007501E8"/>
    <w:rsid w:val="007517A1"/>
    <w:rsid w:val="007563F7"/>
    <w:rsid w:val="00756801"/>
    <w:rsid w:val="00756CB6"/>
    <w:rsid w:val="00760D5D"/>
    <w:rsid w:val="00760F96"/>
    <w:rsid w:val="00775D4B"/>
    <w:rsid w:val="0078077B"/>
    <w:rsid w:val="00783C8F"/>
    <w:rsid w:val="00791408"/>
    <w:rsid w:val="00797D69"/>
    <w:rsid w:val="007A00C5"/>
    <w:rsid w:val="007B3A65"/>
    <w:rsid w:val="007B6286"/>
    <w:rsid w:val="007B717C"/>
    <w:rsid w:val="007C1208"/>
    <w:rsid w:val="007C17D4"/>
    <w:rsid w:val="007C3CF5"/>
    <w:rsid w:val="007C4415"/>
    <w:rsid w:val="007C5010"/>
    <w:rsid w:val="007D0EF9"/>
    <w:rsid w:val="007D43EC"/>
    <w:rsid w:val="007E0AB2"/>
    <w:rsid w:val="00811DB0"/>
    <w:rsid w:val="00812738"/>
    <w:rsid w:val="00823C63"/>
    <w:rsid w:val="008247E0"/>
    <w:rsid w:val="00824BC3"/>
    <w:rsid w:val="0083031C"/>
    <w:rsid w:val="00834C64"/>
    <w:rsid w:val="00836FF7"/>
    <w:rsid w:val="00845B5C"/>
    <w:rsid w:val="008467D2"/>
    <w:rsid w:val="00847BEE"/>
    <w:rsid w:val="008500E5"/>
    <w:rsid w:val="008511DF"/>
    <w:rsid w:val="00855AB4"/>
    <w:rsid w:val="008663A3"/>
    <w:rsid w:val="0086716E"/>
    <w:rsid w:val="008705C4"/>
    <w:rsid w:val="00872AC9"/>
    <w:rsid w:val="0087412D"/>
    <w:rsid w:val="00882118"/>
    <w:rsid w:val="00883486"/>
    <w:rsid w:val="00884189"/>
    <w:rsid w:val="0089230E"/>
    <w:rsid w:val="008A30A8"/>
    <w:rsid w:val="008A48BF"/>
    <w:rsid w:val="008B4416"/>
    <w:rsid w:val="008C2AED"/>
    <w:rsid w:val="008C3C1C"/>
    <w:rsid w:val="008C50B7"/>
    <w:rsid w:val="008C63B7"/>
    <w:rsid w:val="008C75CA"/>
    <w:rsid w:val="008D13EC"/>
    <w:rsid w:val="008D2A38"/>
    <w:rsid w:val="008E6A33"/>
    <w:rsid w:val="008E6ED9"/>
    <w:rsid w:val="008F45C4"/>
    <w:rsid w:val="00902B77"/>
    <w:rsid w:val="0090372A"/>
    <w:rsid w:val="00904343"/>
    <w:rsid w:val="0091280F"/>
    <w:rsid w:val="00913E6D"/>
    <w:rsid w:val="0092346E"/>
    <w:rsid w:val="0094071D"/>
    <w:rsid w:val="00943BB4"/>
    <w:rsid w:val="00952CAF"/>
    <w:rsid w:val="00953FA4"/>
    <w:rsid w:val="00956C1F"/>
    <w:rsid w:val="00967355"/>
    <w:rsid w:val="00972C74"/>
    <w:rsid w:val="0097384E"/>
    <w:rsid w:val="00975A59"/>
    <w:rsid w:val="00975ADF"/>
    <w:rsid w:val="009812D5"/>
    <w:rsid w:val="00985372"/>
    <w:rsid w:val="009918B5"/>
    <w:rsid w:val="0099576F"/>
    <w:rsid w:val="009A2CC3"/>
    <w:rsid w:val="009A30FF"/>
    <w:rsid w:val="009A40B6"/>
    <w:rsid w:val="009A7ACE"/>
    <w:rsid w:val="009B1CD4"/>
    <w:rsid w:val="009B2890"/>
    <w:rsid w:val="009B3970"/>
    <w:rsid w:val="009B71CE"/>
    <w:rsid w:val="009C0B9C"/>
    <w:rsid w:val="009C4D58"/>
    <w:rsid w:val="009D6890"/>
    <w:rsid w:val="009D6B0E"/>
    <w:rsid w:val="009E05AA"/>
    <w:rsid w:val="009E54F4"/>
    <w:rsid w:val="009F0087"/>
    <w:rsid w:val="00A004CB"/>
    <w:rsid w:val="00A0286A"/>
    <w:rsid w:val="00A04256"/>
    <w:rsid w:val="00A14042"/>
    <w:rsid w:val="00A17B4B"/>
    <w:rsid w:val="00A229FB"/>
    <w:rsid w:val="00A23D0D"/>
    <w:rsid w:val="00A37281"/>
    <w:rsid w:val="00A40176"/>
    <w:rsid w:val="00A407E2"/>
    <w:rsid w:val="00A417CB"/>
    <w:rsid w:val="00A62F6E"/>
    <w:rsid w:val="00A642A6"/>
    <w:rsid w:val="00A6652D"/>
    <w:rsid w:val="00A7022C"/>
    <w:rsid w:val="00A70958"/>
    <w:rsid w:val="00A7200B"/>
    <w:rsid w:val="00A754BC"/>
    <w:rsid w:val="00A75E03"/>
    <w:rsid w:val="00A843C4"/>
    <w:rsid w:val="00A850E5"/>
    <w:rsid w:val="00A85C03"/>
    <w:rsid w:val="00AA192D"/>
    <w:rsid w:val="00AA5DDB"/>
    <w:rsid w:val="00AB3108"/>
    <w:rsid w:val="00AC03A2"/>
    <w:rsid w:val="00AC2845"/>
    <w:rsid w:val="00AC4FB2"/>
    <w:rsid w:val="00AD0495"/>
    <w:rsid w:val="00AE3B47"/>
    <w:rsid w:val="00AF00A7"/>
    <w:rsid w:val="00AF4D6F"/>
    <w:rsid w:val="00AF5BA6"/>
    <w:rsid w:val="00B04487"/>
    <w:rsid w:val="00B145BC"/>
    <w:rsid w:val="00B179C8"/>
    <w:rsid w:val="00B25DED"/>
    <w:rsid w:val="00B30BE3"/>
    <w:rsid w:val="00B312D7"/>
    <w:rsid w:val="00B32FFE"/>
    <w:rsid w:val="00B341AE"/>
    <w:rsid w:val="00B34725"/>
    <w:rsid w:val="00B35124"/>
    <w:rsid w:val="00B476B1"/>
    <w:rsid w:val="00B57DE2"/>
    <w:rsid w:val="00B62CC5"/>
    <w:rsid w:val="00B7063A"/>
    <w:rsid w:val="00B732B8"/>
    <w:rsid w:val="00B75176"/>
    <w:rsid w:val="00B7539F"/>
    <w:rsid w:val="00B83DA2"/>
    <w:rsid w:val="00B9098D"/>
    <w:rsid w:val="00B9281A"/>
    <w:rsid w:val="00B93006"/>
    <w:rsid w:val="00B94B4A"/>
    <w:rsid w:val="00B95CAD"/>
    <w:rsid w:val="00B96B4C"/>
    <w:rsid w:val="00BA0B62"/>
    <w:rsid w:val="00BA1B1C"/>
    <w:rsid w:val="00BA24A7"/>
    <w:rsid w:val="00BB003E"/>
    <w:rsid w:val="00BB1CA2"/>
    <w:rsid w:val="00BC669D"/>
    <w:rsid w:val="00BD44E6"/>
    <w:rsid w:val="00BD5230"/>
    <w:rsid w:val="00BD61F0"/>
    <w:rsid w:val="00BD7DFC"/>
    <w:rsid w:val="00BE0576"/>
    <w:rsid w:val="00BE3D78"/>
    <w:rsid w:val="00BE6A6A"/>
    <w:rsid w:val="00BF480D"/>
    <w:rsid w:val="00BF7871"/>
    <w:rsid w:val="00C01733"/>
    <w:rsid w:val="00C01D80"/>
    <w:rsid w:val="00C1414C"/>
    <w:rsid w:val="00C149D3"/>
    <w:rsid w:val="00C15BAF"/>
    <w:rsid w:val="00C2104C"/>
    <w:rsid w:val="00C2377B"/>
    <w:rsid w:val="00C25A23"/>
    <w:rsid w:val="00C356C4"/>
    <w:rsid w:val="00C45BD2"/>
    <w:rsid w:val="00C6742E"/>
    <w:rsid w:val="00C72A2D"/>
    <w:rsid w:val="00C7622A"/>
    <w:rsid w:val="00C9199C"/>
    <w:rsid w:val="00C92827"/>
    <w:rsid w:val="00C9406F"/>
    <w:rsid w:val="00C949D4"/>
    <w:rsid w:val="00C94C72"/>
    <w:rsid w:val="00C96D13"/>
    <w:rsid w:val="00CA722C"/>
    <w:rsid w:val="00CB5DF3"/>
    <w:rsid w:val="00CC00E1"/>
    <w:rsid w:val="00CD0EB0"/>
    <w:rsid w:val="00CD12B4"/>
    <w:rsid w:val="00CD4A49"/>
    <w:rsid w:val="00CD5628"/>
    <w:rsid w:val="00CD687B"/>
    <w:rsid w:val="00CF7E52"/>
    <w:rsid w:val="00D10F76"/>
    <w:rsid w:val="00D17D38"/>
    <w:rsid w:val="00D21DF3"/>
    <w:rsid w:val="00D25068"/>
    <w:rsid w:val="00D325EC"/>
    <w:rsid w:val="00D32607"/>
    <w:rsid w:val="00D34CE0"/>
    <w:rsid w:val="00D36F86"/>
    <w:rsid w:val="00D41822"/>
    <w:rsid w:val="00D4268E"/>
    <w:rsid w:val="00D42EE4"/>
    <w:rsid w:val="00D45A61"/>
    <w:rsid w:val="00D46075"/>
    <w:rsid w:val="00D476E6"/>
    <w:rsid w:val="00D5226A"/>
    <w:rsid w:val="00D6041D"/>
    <w:rsid w:val="00D622C6"/>
    <w:rsid w:val="00D70A2F"/>
    <w:rsid w:val="00D741B8"/>
    <w:rsid w:val="00D77AD8"/>
    <w:rsid w:val="00D8053D"/>
    <w:rsid w:val="00DA0B4D"/>
    <w:rsid w:val="00DA3949"/>
    <w:rsid w:val="00DA3B52"/>
    <w:rsid w:val="00DA4D00"/>
    <w:rsid w:val="00DA4DFC"/>
    <w:rsid w:val="00DB62A2"/>
    <w:rsid w:val="00DB6D42"/>
    <w:rsid w:val="00DB7BA2"/>
    <w:rsid w:val="00DC16AF"/>
    <w:rsid w:val="00DC2F2A"/>
    <w:rsid w:val="00DC49E5"/>
    <w:rsid w:val="00DC5B1B"/>
    <w:rsid w:val="00DD26A9"/>
    <w:rsid w:val="00DD3258"/>
    <w:rsid w:val="00DE088C"/>
    <w:rsid w:val="00DE24C1"/>
    <w:rsid w:val="00DE6CF7"/>
    <w:rsid w:val="00DF779B"/>
    <w:rsid w:val="00E01079"/>
    <w:rsid w:val="00E022B3"/>
    <w:rsid w:val="00E06962"/>
    <w:rsid w:val="00E07CC9"/>
    <w:rsid w:val="00E14EB4"/>
    <w:rsid w:val="00E1749D"/>
    <w:rsid w:val="00E25DD0"/>
    <w:rsid w:val="00E361E7"/>
    <w:rsid w:val="00E46237"/>
    <w:rsid w:val="00E51871"/>
    <w:rsid w:val="00E53FC0"/>
    <w:rsid w:val="00E6519D"/>
    <w:rsid w:val="00E704D5"/>
    <w:rsid w:val="00E81DB2"/>
    <w:rsid w:val="00E84D08"/>
    <w:rsid w:val="00E91FC3"/>
    <w:rsid w:val="00E93CBF"/>
    <w:rsid w:val="00E94960"/>
    <w:rsid w:val="00E95370"/>
    <w:rsid w:val="00E962FE"/>
    <w:rsid w:val="00EA0098"/>
    <w:rsid w:val="00EA071B"/>
    <w:rsid w:val="00EB1E23"/>
    <w:rsid w:val="00EB2B3F"/>
    <w:rsid w:val="00EB35F3"/>
    <w:rsid w:val="00EB4D85"/>
    <w:rsid w:val="00EC0397"/>
    <w:rsid w:val="00EC760E"/>
    <w:rsid w:val="00ED1111"/>
    <w:rsid w:val="00ED51A8"/>
    <w:rsid w:val="00ED5AFA"/>
    <w:rsid w:val="00ED5FC9"/>
    <w:rsid w:val="00EE41AA"/>
    <w:rsid w:val="00EE5094"/>
    <w:rsid w:val="00EF59B1"/>
    <w:rsid w:val="00EF74CF"/>
    <w:rsid w:val="00F00626"/>
    <w:rsid w:val="00F01D1C"/>
    <w:rsid w:val="00F05BBA"/>
    <w:rsid w:val="00F10766"/>
    <w:rsid w:val="00F1136D"/>
    <w:rsid w:val="00F11933"/>
    <w:rsid w:val="00F150D3"/>
    <w:rsid w:val="00F20A20"/>
    <w:rsid w:val="00F242EB"/>
    <w:rsid w:val="00F256FB"/>
    <w:rsid w:val="00F30403"/>
    <w:rsid w:val="00F37485"/>
    <w:rsid w:val="00F53719"/>
    <w:rsid w:val="00F57476"/>
    <w:rsid w:val="00F6219E"/>
    <w:rsid w:val="00F625DF"/>
    <w:rsid w:val="00F634DF"/>
    <w:rsid w:val="00F64401"/>
    <w:rsid w:val="00F72275"/>
    <w:rsid w:val="00F858E3"/>
    <w:rsid w:val="00F928A9"/>
    <w:rsid w:val="00FA5820"/>
    <w:rsid w:val="00FB435B"/>
    <w:rsid w:val="00FC5E97"/>
    <w:rsid w:val="00FC7467"/>
    <w:rsid w:val="00FC7495"/>
    <w:rsid w:val="00FC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B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76"/>
    <w:pPr>
      <w:jc w:val="both"/>
    </w:pPr>
    <w:rPr>
      <w:rFonts w:ascii="Arial" w:hAnsi="Arial" w:cs="Arial"/>
      <w:sz w:val="20"/>
    </w:rPr>
  </w:style>
  <w:style w:type="paragraph" w:styleId="Heading1">
    <w:name w:val="heading 1"/>
    <w:basedOn w:val="Normal"/>
    <w:next w:val="Normal"/>
    <w:link w:val="Heading1Char"/>
    <w:uiPriority w:val="9"/>
    <w:qFormat/>
    <w:rsid w:val="005A434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4349"/>
    <w:pPr>
      <w:keepNext/>
      <w:keepLines/>
      <w:spacing w:before="40" w:after="2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927"/>
    <w:rPr>
      <w:color w:val="0563C1" w:themeColor="hyperlink"/>
      <w:u w:val="single"/>
    </w:rPr>
  </w:style>
  <w:style w:type="character" w:customStyle="1" w:styleId="UnresolvedMention1">
    <w:name w:val="Unresolved Mention1"/>
    <w:basedOn w:val="DefaultParagraphFont"/>
    <w:uiPriority w:val="99"/>
    <w:semiHidden/>
    <w:unhideWhenUsed/>
    <w:rsid w:val="00025927"/>
    <w:rPr>
      <w:color w:val="605E5C"/>
      <w:shd w:val="clear" w:color="auto" w:fill="E1DFDD"/>
    </w:rPr>
  </w:style>
  <w:style w:type="paragraph" w:styleId="BalloonText">
    <w:name w:val="Balloon Text"/>
    <w:basedOn w:val="Normal"/>
    <w:link w:val="BalloonTextChar"/>
    <w:uiPriority w:val="99"/>
    <w:semiHidden/>
    <w:unhideWhenUsed/>
    <w:rsid w:val="0025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B8"/>
    <w:rPr>
      <w:rFonts w:ascii="Segoe UI" w:hAnsi="Segoe UI" w:cs="Segoe UI"/>
      <w:sz w:val="18"/>
      <w:szCs w:val="18"/>
    </w:rPr>
  </w:style>
  <w:style w:type="paragraph" w:styleId="ListParagraph">
    <w:name w:val="List Paragraph"/>
    <w:basedOn w:val="Normal"/>
    <w:uiPriority w:val="34"/>
    <w:qFormat/>
    <w:rsid w:val="0073688A"/>
    <w:pPr>
      <w:ind w:left="720"/>
      <w:contextualSpacing/>
    </w:pPr>
  </w:style>
  <w:style w:type="paragraph" w:styleId="Header">
    <w:name w:val="header"/>
    <w:basedOn w:val="Normal"/>
    <w:link w:val="HeaderChar"/>
    <w:uiPriority w:val="99"/>
    <w:unhideWhenUsed/>
    <w:rsid w:val="009D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890"/>
  </w:style>
  <w:style w:type="paragraph" w:styleId="Footer">
    <w:name w:val="footer"/>
    <w:basedOn w:val="Normal"/>
    <w:link w:val="FooterChar"/>
    <w:uiPriority w:val="99"/>
    <w:unhideWhenUsed/>
    <w:rsid w:val="009D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90"/>
  </w:style>
  <w:style w:type="paragraph" w:styleId="Title">
    <w:name w:val="Title"/>
    <w:basedOn w:val="Normal"/>
    <w:next w:val="Normal"/>
    <w:link w:val="TitleChar"/>
    <w:uiPriority w:val="10"/>
    <w:qFormat/>
    <w:rsid w:val="00443E93"/>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43E93"/>
    <w:rPr>
      <w:rFonts w:ascii="Arial" w:eastAsiaTheme="majorEastAsia" w:hAnsi="Arial" w:cstheme="majorBidi"/>
      <w:spacing w:val="-10"/>
      <w:kern w:val="28"/>
      <w:sz w:val="36"/>
      <w:szCs w:val="56"/>
    </w:rPr>
  </w:style>
  <w:style w:type="character" w:customStyle="1" w:styleId="Heading2Char">
    <w:name w:val="Heading 2 Char"/>
    <w:basedOn w:val="DefaultParagraphFont"/>
    <w:link w:val="Heading2"/>
    <w:uiPriority w:val="9"/>
    <w:rsid w:val="005A4349"/>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5A4349"/>
    <w:rPr>
      <w:rFonts w:ascii="Arial" w:eastAsiaTheme="majorEastAsia" w:hAnsi="Arial" w:cstheme="majorBidi"/>
      <w:b/>
      <w:sz w:val="32"/>
      <w:szCs w:val="32"/>
    </w:rPr>
  </w:style>
  <w:style w:type="paragraph" w:styleId="NoSpacing">
    <w:name w:val="No Spacing"/>
    <w:uiPriority w:val="1"/>
    <w:qFormat/>
    <w:rsid w:val="00443E93"/>
    <w:pPr>
      <w:spacing w:after="0" w:line="240" w:lineRule="auto"/>
    </w:pPr>
  </w:style>
  <w:style w:type="character" w:styleId="CommentReference">
    <w:name w:val="annotation reference"/>
    <w:basedOn w:val="DefaultParagraphFont"/>
    <w:uiPriority w:val="99"/>
    <w:unhideWhenUsed/>
    <w:rsid w:val="00443E93"/>
    <w:rPr>
      <w:sz w:val="16"/>
      <w:szCs w:val="16"/>
    </w:rPr>
  </w:style>
  <w:style w:type="paragraph" w:styleId="CommentText">
    <w:name w:val="annotation text"/>
    <w:basedOn w:val="Normal"/>
    <w:link w:val="CommentTextChar"/>
    <w:uiPriority w:val="99"/>
    <w:unhideWhenUsed/>
    <w:rsid w:val="00443E93"/>
    <w:pPr>
      <w:spacing w:line="240" w:lineRule="auto"/>
    </w:pPr>
    <w:rPr>
      <w:szCs w:val="20"/>
    </w:rPr>
  </w:style>
  <w:style w:type="character" w:customStyle="1" w:styleId="CommentTextChar">
    <w:name w:val="Comment Text Char"/>
    <w:basedOn w:val="DefaultParagraphFont"/>
    <w:link w:val="CommentText"/>
    <w:uiPriority w:val="99"/>
    <w:rsid w:val="00443E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43E93"/>
    <w:rPr>
      <w:b/>
      <w:bCs/>
    </w:rPr>
  </w:style>
  <w:style w:type="character" w:customStyle="1" w:styleId="CommentSubjectChar">
    <w:name w:val="Comment Subject Char"/>
    <w:basedOn w:val="CommentTextChar"/>
    <w:link w:val="CommentSubject"/>
    <w:uiPriority w:val="99"/>
    <w:semiHidden/>
    <w:rsid w:val="00443E93"/>
    <w:rPr>
      <w:rFonts w:ascii="Arial" w:hAnsi="Arial" w:cs="Arial"/>
      <w:b/>
      <w:bCs/>
      <w:sz w:val="20"/>
      <w:szCs w:val="20"/>
    </w:rPr>
  </w:style>
  <w:style w:type="character" w:styleId="Strong">
    <w:name w:val="Strong"/>
    <w:basedOn w:val="DefaultParagraphFont"/>
    <w:uiPriority w:val="22"/>
    <w:qFormat/>
    <w:rsid w:val="00443E93"/>
    <w:rPr>
      <w:b/>
      <w:bCs/>
    </w:rPr>
  </w:style>
  <w:style w:type="paragraph" w:customStyle="1" w:styleId="numbered-paragraph">
    <w:name w:val="numbered-paragraph"/>
    <w:basedOn w:val="Normal"/>
    <w:rsid w:val="00366E9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366E99"/>
  </w:style>
  <w:style w:type="paragraph" w:styleId="NormalWeb">
    <w:name w:val="Normal (Web)"/>
    <w:basedOn w:val="Normal"/>
    <w:uiPriority w:val="99"/>
    <w:semiHidden/>
    <w:unhideWhenUsed/>
    <w:rsid w:val="00366E9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B5DF3"/>
    <w:rPr>
      <w:color w:val="954F72" w:themeColor="followedHyperlink"/>
      <w:u w:val="single"/>
    </w:rPr>
  </w:style>
  <w:style w:type="paragraph" w:styleId="Caption">
    <w:name w:val="caption"/>
    <w:basedOn w:val="Normal"/>
    <w:next w:val="Normal"/>
    <w:uiPriority w:val="35"/>
    <w:unhideWhenUsed/>
    <w:qFormat/>
    <w:rsid w:val="008511DF"/>
    <w:pPr>
      <w:spacing w:after="200" w:line="240" w:lineRule="auto"/>
    </w:pPr>
    <w:rPr>
      <w:i/>
      <w:iCs/>
      <w:color w:val="44546A" w:themeColor="text2"/>
      <w:sz w:val="18"/>
      <w:szCs w:val="18"/>
    </w:rPr>
  </w:style>
  <w:style w:type="paragraph" w:customStyle="1" w:styleId="Default">
    <w:name w:val="Default"/>
    <w:rsid w:val="00EC0397"/>
    <w:pPr>
      <w:autoSpaceDE w:val="0"/>
      <w:autoSpaceDN w:val="0"/>
      <w:adjustRightInd w:val="0"/>
      <w:spacing w:after="0" w:line="240" w:lineRule="auto"/>
    </w:pPr>
    <w:rPr>
      <w:rFonts w:ascii="Deja Vu Serif" w:hAnsi="Deja Vu Serif" w:cs="Deja Vu Serif"/>
      <w:color w:val="000000"/>
      <w:sz w:val="24"/>
      <w:szCs w:val="24"/>
    </w:rPr>
  </w:style>
  <w:style w:type="table" w:styleId="TableGrid">
    <w:name w:val="Table Grid"/>
    <w:basedOn w:val="TableNormal"/>
    <w:uiPriority w:val="39"/>
    <w:rsid w:val="003D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2A75"/>
    <w:rPr>
      <w:color w:val="605E5C"/>
      <w:shd w:val="clear" w:color="auto" w:fill="E1DFDD"/>
    </w:rPr>
  </w:style>
  <w:style w:type="character" w:styleId="Emphasis">
    <w:name w:val="Emphasis"/>
    <w:basedOn w:val="DefaultParagraphFont"/>
    <w:uiPriority w:val="20"/>
    <w:qFormat/>
    <w:rsid w:val="004252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9693">
      <w:bodyDiv w:val="1"/>
      <w:marLeft w:val="0"/>
      <w:marRight w:val="0"/>
      <w:marTop w:val="0"/>
      <w:marBottom w:val="0"/>
      <w:divBdr>
        <w:top w:val="none" w:sz="0" w:space="0" w:color="auto"/>
        <w:left w:val="none" w:sz="0" w:space="0" w:color="auto"/>
        <w:bottom w:val="none" w:sz="0" w:space="0" w:color="auto"/>
        <w:right w:val="none" w:sz="0" w:space="0" w:color="auto"/>
      </w:divBdr>
      <w:divsChild>
        <w:div w:id="341012294">
          <w:marLeft w:val="0"/>
          <w:marRight w:val="0"/>
          <w:marTop w:val="0"/>
          <w:marBottom w:val="0"/>
          <w:divBdr>
            <w:top w:val="none" w:sz="0" w:space="0" w:color="auto"/>
            <w:left w:val="none" w:sz="0" w:space="0" w:color="auto"/>
            <w:bottom w:val="none" w:sz="0" w:space="0" w:color="auto"/>
            <w:right w:val="none" w:sz="0" w:space="0" w:color="auto"/>
          </w:divBdr>
        </w:div>
      </w:divsChild>
    </w:div>
    <w:div w:id="316033111">
      <w:bodyDiv w:val="1"/>
      <w:marLeft w:val="0"/>
      <w:marRight w:val="0"/>
      <w:marTop w:val="0"/>
      <w:marBottom w:val="0"/>
      <w:divBdr>
        <w:top w:val="none" w:sz="0" w:space="0" w:color="auto"/>
        <w:left w:val="none" w:sz="0" w:space="0" w:color="auto"/>
        <w:bottom w:val="none" w:sz="0" w:space="0" w:color="auto"/>
        <w:right w:val="none" w:sz="0" w:space="0" w:color="auto"/>
      </w:divBdr>
    </w:div>
    <w:div w:id="402289679">
      <w:bodyDiv w:val="1"/>
      <w:marLeft w:val="0"/>
      <w:marRight w:val="0"/>
      <w:marTop w:val="0"/>
      <w:marBottom w:val="0"/>
      <w:divBdr>
        <w:top w:val="none" w:sz="0" w:space="0" w:color="auto"/>
        <w:left w:val="none" w:sz="0" w:space="0" w:color="auto"/>
        <w:bottom w:val="none" w:sz="0" w:space="0" w:color="auto"/>
        <w:right w:val="none" w:sz="0" w:space="0" w:color="auto"/>
      </w:divBdr>
    </w:div>
    <w:div w:id="956789207">
      <w:bodyDiv w:val="1"/>
      <w:marLeft w:val="0"/>
      <w:marRight w:val="0"/>
      <w:marTop w:val="0"/>
      <w:marBottom w:val="0"/>
      <w:divBdr>
        <w:top w:val="none" w:sz="0" w:space="0" w:color="auto"/>
        <w:left w:val="none" w:sz="0" w:space="0" w:color="auto"/>
        <w:bottom w:val="none" w:sz="0" w:space="0" w:color="auto"/>
        <w:right w:val="none" w:sz="0" w:space="0" w:color="auto"/>
      </w:divBdr>
    </w:div>
    <w:div w:id="1137331338">
      <w:bodyDiv w:val="1"/>
      <w:marLeft w:val="0"/>
      <w:marRight w:val="0"/>
      <w:marTop w:val="0"/>
      <w:marBottom w:val="0"/>
      <w:divBdr>
        <w:top w:val="none" w:sz="0" w:space="0" w:color="auto"/>
        <w:left w:val="none" w:sz="0" w:space="0" w:color="auto"/>
        <w:bottom w:val="none" w:sz="0" w:space="0" w:color="auto"/>
        <w:right w:val="none" w:sz="0" w:space="0" w:color="auto"/>
      </w:divBdr>
    </w:div>
    <w:div w:id="1139691947">
      <w:bodyDiv w:val="1"/>
      <w:marLeft w:val="0"/>
      <w:marRight w:val="0"/>
      <w:marTop w:val="0"/>
      <w:marBottom w:val="0"/>
      <w:divBdr>
        <w:top w:val="none" w:sz="0" w:space="0" w:color="auto"/>
        <w:left w:val="none" w:sz="0" w:space="0" w:color="auto"/>
        <w:bottom w:val="none" w:sz="0" w:space="0" w:color="auto"/>
        <w:right w:val="none" w:sz="0" w:space="0" w:color="auto"/>
      </w:divBdr>
    </w:div>
    <w:div w:id="1550336444">
      <w:bodyDiv w:val="1"/>
      <w:marLeft w:val="0"/>
      <w:marRight w:val="0"/>
      <w:marTop w:val="0"/>
      <w:marBottom w:val="0"/>
      <w:divBdr>
        <w:top w:val="none" w:sz="0" w:space="0" w:color="auto"/>
        <w:left w:val="none" w:sz="0" w:space="0" w:color="auto"/>
        <w:bottom w:val="none" w:sz="0" w:space="0" w:color="auto"/>
        <w:right w:val="none" w:sz="0" w:space="0" w:color="auto"/>
      </w:divBdr>
    </w:div>
    <w:div w:id="1889799278">
      <w:bodyDiv w:val="1"/>
      <w:marLeft w:val="0"/>
      <w:marRight w:val="0"/>
      <w:marTop w:val="0"/>
      <w:marBottom w:val="0"/>
      <w:divBdr>
        <w:top w:val="none" w:sz="0" w:space="0" w:color="auto"/>
        <w:left w:val="none" w:sz="0" w:space="0" w:color="auto"/>
        <w:bottom w:val="none" w:sz="0" w:space="0" w:color="auto"/>
        <w:right w:val="none" w:sz="0" w:space="0" w:color="auto"/>
      </w:divBdr>
    </w:div>
    <w:div w:id="19794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2" ma:contentTypeDescription="Create a new document." ma:contentTypeScope="" ma:versionID="8b6cf422e26fc2f72c35bd4659fb1ff2">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a9bcfeb54a357ef9ba2038b378e98480"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8AAA-A899-4470-8537-B2B9C262D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EBBEA-40AF-484B-B7FB-D12E45AAA5E2}">
  <ds:schemaRefs>
    <ds:schemaRef ds:uri="http://schemas.microsoft.com/sharepoint/v3/contenttype/forms"/>
  </ds:schemaRefs>
</ds:datastoreItem>
</file>

<file path=customXml/itemProps3.xml><?xml version="1.0" encoding="utf-8"?>
<ds:datastoreItem xmlns:ds="http://schemas.openxmlformats.org/officeDocument/2006/customXml" ds:itemID="{EA0543E6-879D-42D5-B7B3-18B9D1394C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05AC9F-00B0-4A80-BFBD-24BEC2D7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42080</Words>
  <Characters>239857</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2021-08-11T01:24:00Z</cp:lastPrinted>
  <dcterms:created xsi:type="dcterms:W3CDTF">2021-10-03T18:30:00Z</dcterms:created>
  <dcterms:modified xsi:type="dcterms:W3CDTF">2021-10-03T18:30:00Z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http://www.zotero.org/styles/bmc-psychiatry</vt:lpwstr>
  </property>
  <property fmtid="{D5CDD505-2E9C-101B-9397-08002B2CF9AE}" pid="5" name="Mendeley Recent Style Name 1_1">
    <vt:lpwstr>BMC Psychiatry</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7adc9976-0a32-3dd6-b6ad-48b648d65fcb</vt:lpwstr>
  </property>
  <property fmtid="{D5CDD505-2E9C-101B-9397-08002B2CF9AE}" pid="24" name="Mendeley Citation Style_1">
    <vt:lpwstr>http://www.zotero.org/styles/bmj</vt:lpwstr>
  </property>
  <property fmtid="{D5CDD505-2E9C-101B-9397-08002B2CF9AE}" pid="25" name="ContentTypeId">
    <vt:lpwstr>0x01010038F6673513213E47851DA09FACF84433</vt:lpwstr>
  </property>
</Properties>
</file>