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B1B77C" w:rsidR="00F84922" w:rsidRPr="00C33B89" w:rsidRDefault="001546DA" w:rsidP="00C33B89">
      <w:pPr>
        <w:pStyle w:val="Heading2"/>
        <w:suppressLineNumbers/>
        <w:spacing w:after="160" w:line="360" w:lineRule="auto"/>
        <w:rPr>
          <w:rFonts w:eastAsia="Calibri"/>
          <w:b w:val="0"/>
          <w:bCs w:val="0"/>
          <w:sz w:val="26"/>
          <w:szCs w:val="26"/>
        </w:rPr>
      </w:pPr>
      <w:r w:rsidRPr="00C33B89">
        <w:rPr>
          <w:rFonts w:eastAsia="Calibri"/>
          <w:b w:val="0"/>
          <w:bCs w:val="0"/>
          <w:sz w:val="26"/>
          <w:szCs w:val="26"/>
        </w:rPr>
        <w:t xml:space="preserve">Exploring the facilitators, barriers, and strategies for self-management in adults </w:t>
      </w:r>
      <w:r w:rsidR="008F42D5" w:rsidRPr="00C33B89">
        <w:rPr>
          <w:rFonts w:eastAsia="Calibri"/>
          <w:b w:val="0"/>
          <w:bCs w:val="0"/>
          <w:sz w:val="26"/>
          <w:szCs w:val="26"/>
        </w:rPr>
        <w:t xml:space="preserve">living </w:t>
      </w:r>
      <w:r w:rsidRPr="00C33B89">
        <w:rPr>
          <w:rFonts w:eastAsia="Calibri"/>
          <w:b w:val="0"/>
          <w:bCs w:val="0"/>
          <w:sz w:val="26"/>
          <w:szCs w:val="26"/>
        </w:rPr>
        <w:t>with severe mental illness</w:t>
      </w:r>
      <w:r w:rsidR="008F42D5" w:rsidRPr="00C33B89">
        <w:rPr>
          <w:rFonts w:eastAsia="Calibri"/>
          <w:b w:val="0"/>
          <w:bCs w:val="0"/>
          <w:sz w:val="26"/>
          <w:szCs w:val="26"/>
        </w:rPr>
        <w:t>, with and without long-term conditions</w:t>
      </w:r>
      <w:r w:rsidRPr="00C33B89">
        <w:rPr>
          <w:rFonts w:eastAsia="Calibri"/>
          <w:b w:val="0"/>
          <w:bCs w:val="0"/>
          <w:sz w:val="26"/>
          <w:szCs w:val="26"/>
        </w:rPr>
        <w:t xml:space="preserve">: a </w:t>
      </w:r>
      <w:r w:rsidR="00A52050" w:rsidRPr="00C33B89">
        <w:rPr>
          <w:rFonts w:eastAsia="Calibri"/>
          <w:b w:val="0"/>
          <w:bCs w:val="0"/>
          <w:sz w:val="26"/>
          <w:szCs w:val="26"/>
        </w:rPr>
        <w:t>qualitative evidence</w:t>
      </w:r>
      <w:r w:rsidRPr="00C33B89">
        <w:rPr>
          <w:rFonts w:eastAsia="Calibri"/>
          <w:b w:val="0"/>
          <w:bCs w:val="0"/>
          <w:sz w:val="26"/>
          <w:szCs w:val="26"/>
        </w:rPr>
        <w:t xml:space="preserve"> synthesis</w:t>
      </w:r>
    </w:p>
    <w:p w14:paraId="7E274922" w14:textId="7A9F2467" w:rsidR="002D3598" w:rsidRPr="00C33B89" w:rsidRDefault="001546DA" w:rsidP="00C33B89">
      <w:pPr>
        <w:suppressLineNumbers/>
        <w:spacing w:line="360" w:lineRule="auto"/>
        <w:rPr>
          <w:rFonts w:ascii="Times New Roman" w:hAnsi="Times New Roman" w:cs="Times New Roman"/>
        </w:rPr>
      </w:pPr>
      <w:r w:rsidRPr="00C33B89">
        <w:rPr>
          <w:rFonts w:ascii="Times New Roman" w:hAnsi="Times New Roman" w:cs="Times New Roman"/>
        </w:rPr>
        <w:t>Abisola Balogun-Katung</w:t>
      </w:r>
      <w:r w:rsidRPr="00C33B89">
        <w:rPr>
          <w:rFonts w:ascii="Times New Roman" w:hAnsi="Times New Roman" w:cs="Times New Roman"/>
          <w:vertAlign w:val="superscript"/>
        </w:rPr>
        <w:t>1,2</w:t>
      </w:r>
      <w:r w:rsidRPr="00C33B89">
        <w:rPr>
          <w:rFonts w:ascii="Times New Roman" w:hAnsi="Times New Roman" w:cs="Times New Roman"/>
        </w:rPr>
        <w:t>, Claire Carswell</w:t>
      </w:r>
      <w:r w:rsidR="002D3598" w:rsidRPr="00C33B89">
        <w:rPr>
          <w:rFonts w:ascii="Times New Roman" w:hAnsi="Times New Roman" w:cs="Times New Roman"/>
        </w:rPr>
        <w:t>*</w:t>
      </w:r>
      <w:r w:rsidRPr="00C33B89">
        <w:rPr>
          <w:rFonts w:ascii="Times New Roman" w:hAnsi="Times New Roman" w:cs="Times New Roman"/>
          <w:vertAlign w:val="superscript"/>
        </w:rPr>
        <w:t>1</w:t>
      </w:r>
      <w:r w:rsidRPr="00C33B89">
        <w:rPr>
          <w:rFonts w:ascii="Times New Roman" w:hAnsi="Times New Roman" w:cs="Times New Roman"/>
        </w:rPr>
        <w:t>, Jennifer VE Brown</w:t>
      </w:r>
      <w:r w:rsidRPr="00C33B89">
        <w:rPr>
          <w:rFonts w:ascii="Times New Roman" w:hAnsi="Times New Roman" w:cs="Times New Roman"/>
          <w:vertAlign w:val="superscript"/>
        </w:rPr>
        <w:t>1</w:t>
      </w:r>
      <w:r w:rsidRPr="00C33B89">
        <w:rPr>
          <w:rFonts w:ascii="Times New Roman" w:hAnsi="Times New Roman" w:cs="Times New Roman"/>
        </w:rPr>
        <w:t>,</w:t>
      </w:r>
      <w:r w:rsidR="00586ED0">
        <w:rPr>
          <w:rFonts w:ascii="Times New Roman" w:hAnsi="Times New Roman" w:cs="Times New Roman"/>
        </w:rPr>
        <w:t xml:space="preserve"> </w:t>
      </w:r>
      <w:r w:rsidR="00586ED0" w:rsidRPr="00C33B89">
        <w:rPr>
          <w:rFonts w:ascii="Times New Roman" w:hAnsi="Times New Roman" w:cs="Times New Roman"/>
        </w:rPr>
        <w:t>Peter</w:t>
      </w:r>
      <w:r w:rsidR="00586ED0">
        <w:rPr>
          <w:rFonts w:ascii="Times New Roman" w:hAnsi="Times New Roman" w:cs="Times New Roman"/>
        </w:rPr>
        <w:t xml:space="preserve"> </w:t>
      </w:r>
      <w:r w:rsidR="00586ED0" w:rsidRPr="00C33B89">
        <w:rPr>
          <w:rFonts w:ascii="Times New Roman" w:hAnsi="Times New Roman" w:cs="Times New Roman"/>
        </w:rPr>
        <w:t>Coventry</w:t>
      </w:r>
      <w:r w:rsidR="00586ED0" w:rsidRPr="00C33B89">
        <w:rPr>
          <w:rFonts w:ascii="Times New Roman" w:hAnsi="Times New Roman" w:cs="Times New Roman"/>
          <w:vertAlign w:val="superscript"/>
        </w:rPr>
        <w:t>1</w:t>
      </w:r>
      <w:r w:rsidR="00A90198" w:rsidRPr="00C33B89">
        <w:rPr>
          <w:rFonts w:ascii="Times New Roman" w:hAnsi="Times New Roman" w:cs="Times New Roman"/>
        </w:rPr>
        <w:t xml:space="preserve"> </w:t>
      </w:r>
      <w:r w:rsidR="00B548E7" w:rsidRPr="00C33B89">
        <w:rPr>
          <w:rFonts w:ascii="Times New Roman" w:hAnsi="Times New Roman" w:cs="Times New Roman"/>
        </w:rPr>
        <w:t>Ramzi Ajjan</w:t>
      </w:r>
      <w:r w:rsidR="00DE6AE8" w:rsidRPr="00C33B89">
        <w:rPr>
          <w:rFonts w:ascii="Times New Roman" w:hAnsi="Times New Roman" w:cs="Times New Roman"/>
          <w:vertAlign w:val="superscript"/>
        </w:rPr>
        <w:t>3</w:t>
      </w:r>
      <w:r w:rsidR="00B548E7" w:rsidRPr="00C33B89">
        <w:rPr>
          <w:rFonts w:ascii="Times New Roman" w:hAnsi="Times New Roman" w:cs="Times New Roman"/>
        </w:rPr>
        <w:t xml:space="preserve">, </w:t>
      </w:r>
      <w:r w:rsidR="00A90198" w:rsidRPr="00C33B89">
        <w:rPr>
          <w:rFonts w:ascii="Times New Roman" w:hAnsi="Times New Roman" w:cs="Times New Roman"/>
        </w:rPr>
        <w:t>Sarah Alderson</w:t>
      </w:r>
      <w:r w:rsidR="00DE6AE8" w:rsidRPr="00C33B89">
        <w:rPr>
          <w:rFonts w:ascii="Times New Roman" w:hAnsi="Times New Roman" w:cs="Times New Roman"/>
          <w:vertAlign w:val="superscript"/>
        </w:rPr>
        <w:t>4</w:t>
      </w:r>
      <w:r w:rsidR="00A90198" w:rsidRPr="00C33B89">
        <w:rPr>
          <w:rFonts w:ascii="Times New Roman" w:hAnsi="Times New Roman" w:cs="Times New Roman"/>
        </w:rPr>
        <w:t>, Sue Bellass</w:t>
      </w:r>
      <w:r w:rsidR="00DE6AE8" w:rsidRPr="00C33B89">
        <w:rPr>
          <w:rFonts w:ascii="Times New Roman" w:hAnsi="Times New Roman" w:cs="Times New Roman"/>
          <w:vertAlign w:val="superscript"/>
        </w:rPr>
        <w:t>4</w:t>
      </w:r>
      <w:r w:rsidR="00A90198" w:rsidRPr="00C33B89">
        <w:rPr>
          <w:rFonts w:ascii="Times New Roman" w:hAnsi="Times New Roman" w:cs="Times New Roman"/>
        </w:rPr>
        <w:t>,</w:t>
      </w:r>
      <w:r w:rsidR="000A5BB7" w:rsidRPr="00C33B89">
        <w:rPr>
          <w:rFonts w:ascii="Times New Roman" w:hAnsi="Times New Roman" w:cs="Times New Roman"/>
        </w:rPr>
        <w:t xml:space="preserve"> Jan R. Boehnke</w:t>
      </w:r>
      <w:r w:rsidR="000A5BB7" w:rsidRPr="00C33B89">
        <w:rPr>
          <w:rFonts w:ascii="Times New Roman" w:hAnsi="Times New Roman" w:cs="Times New Roman"/>
          <w:vertAlign w:val="superscript"/>
        </w:rPr>
        <w:t>1,</w:t>
      </w:r>
      <w:r w:rsidR="00DE6AE8" w:rsidRPr="00C33B89">
        <w:rPr>
          <w:rFonts w:ascii="Times New Roman" w:hAnsi="Times New Roman" w:cs="Times New Roman"/>
          <w:vertAlign w:val="superscript"/>
        </w:rPr>
        <w:t>5</w:t>
      </w:r>
      <w:r w:rsidR="00A90198" w:rsidRPr="00C33B89">
        <w:rPr>
          <w:rFonts w:ascii="Times New Roman" w:hAnsi="Times New Roman" w:cs="Times New Roman"/>
        </w:rPr>
        <w:t>,</w:t>
      </w:r>
      <w:r w:rsidR="00DE46F3">
        <w:rPr>
          <w:rFonts w:ascii="Times New Roman" w:hAnsi="Times New Roman" w:cs="Times New Roman"/>
        </w:rPr>
        <w:t xml:space="preserve"> </w:t>
      </w:r>
      <w:r w:rsidR="000A5BB7" w:rsidRPr="00C33B89">
        <w:rPr>
          <w:rFonts w:ascii="Times New Roman" w:hAnsi="Times New Roman" w:cs="Times New Roman"/>
        </w:rPr>
        <w:t>Richard Holt</w:t>
      </w:r>
      <w:r w:rsidR="00DE6AE8" w:rsidRPr="00C33B89">
        <w:rPr>
          <w:rFonts w:ascii="Times New Roman" w:hAnsi="Times New Roman" w:cs="Times New Roman"/>
          <w:vertAlign w:val="superscript"/>
        </w:rPr>
        <w:t>6</w:t>
      </w:r>
      <w:r w:rsidR="000A5BB7" w:rsidRPr="00C33B89">
        <w:rPr>
          <w:rFonts w:ascii="Times New Roman" w:hAnsi="Times New Roman" w:cs="Times New Roman"/>
          <w:vertAlign w:val="superscript"/>
        </w:rPr>
        <w:t>,</w:t>
      </w:r>
      <w:r w:rsidR="00DE6AE8" w:rsidRPr="00C33B89">
        <w:rPr>
          <w:rFonts w:ascii="Times New Roman" w:hAnsi="Times New Roman" w:cs="Times New Roman"/>
          <w:vertAlign w:val="superscript"/>
        </w:rPr>
        <w:t>7</w:t>
      </w:r>
      <w:r w:rsidR="00A90198" w:rsidRPr="00C33B89">
        <w:rPr>
          <w:rFonts w:ascii="Times New Roman" w:hAnsi="Times New Roman" w:cs="Times New Roman"/>
          <w:vertAlign w:val="superscript"/>
        </w:rPr>
        <w:t xml:space="preserve"> </w:t>
      </w:r>
      <w:r w:rsidR="00B548E7" w:rsidRPr="00C33B89">
        <w:rPr>
          <w:rFonts w:ascii="Times New Roman" w:hAnsi="Times New Roman" w:cs="Times New Roman"/>
        </w:rPr>
        <w:t xml:space="preserve"> Rowena Jacobs</w:t>
      </w:r>
      <w:r w:rsidR="00F41DFE" w:rsidRPr="00C33B89">
        <w:rPr>
          <w:rFonts w:ascii="Times New Roman" w:hAnsi="Times New Roman" w:cs="Times New Roman"/>
          <w:vertAlign w:val="superscript"/>
        </w:rPr>
        <w:t>8</w:t>
      </w:r>
      <w:r w:rsidR="00B548E7" w:rsidRPr="00C33B89">
        <w:rPr>
          <w:rFonts w:ascii="Times New Roman" w:hAnsi="Times New Roman" w:cs="Times New Roman"/>
        </w:rPr>
        <w:t>, I</w:t>
      </w:r>
      <w:r w:rsidR="00A90198" w:rsidRPr="00C33B89">
        <w:rPr>
          <w:rFonts w:ascii="Times New Roman" w:hAnsi="Times New Roman" w:cs="Times New Roman"/>
        </w:rPr>
        <w:t>an Kellar</w:t>
      </w:r>
      <w:r w:rsidR="00F41DFE" w:rsidRPr="00C33B89">
        <w:rPr>
          <w:rFonts w:ascii="Times New Roman" w:hAnsi="Times New Roman" w:cs="Times New Roman"/>
          <w:vertAlign w:val="superscript"/>
        </w:rPr>
        <w:t>9</w:t>
      </w:r>
      <w:r w:rsidR="00A90198" w:rsidRPr="00C33B89">
        <w:rPr>
          <w:rFonts w:ascii="Times New Roman" w:hAnsi="Times New Roman" w:cs="Times New Roman"/>
        </w:rPr>
        <w:t>, Charlotte Kitchen</w:t>
      </w:r>
      <w:r w:rsidR="00A90198" w:rsidRPr="00C33B89">
        <w:rPr>
          <w:rFonts w:ascii="Times New Roman" w:hAnsi="Times New Roman" w:cs="Times New Roman"/>
          <w:vertAlign w:val="superscript"/>
        </w:rPr>
        <w:t>1</w:t>
      </w:r>
      <w:r w:rsidR="00A90198" w:rsidRPr="00C33B89">
        <w:rPr>
          <w:rFonts w:ascii="Times New Roman" w:hAnsi="Times New Roman" w:cs="Times New Roman"/>
        </w:rPr>
        <w:t>, Jennie Lister</w:t>
      </w:r>
      <w:r w:rsidR="00A90198" w:rsidRPr="00C33B89">
        <w:rPr>
          <w:rFonts w:ascii="Times New Roman" w:hAnsi="Times New Roman" w:cs="Times New Roman"/>
          <w:vertAlign w:val="superscript"/>
        </w:rPr>
        <w:t>1</w:t>
      </w:r>
      <w:r w:rsidR="00A90198" w:rsidRPr="00C33B89">
        <w:rPr>
          <w:rFonts w:ascii="Times New Roman" w:hAnsi="Times New Roman" w:cs="Times New Roman"/>
        </w:rPr>
        <w:t>, Emily Peckham</w:t>
      </w:r>
      <w:r w:rsidR="00A90198" w:rsidRPr="00C33B89">
        <w:rPr>
          <w:rFonts w:ascii="Times New Roman" w:hAnsi="Times New Roman" w:cs="Times New Roman"/>
          <w:vertAlign w:val="superscript"/>
        </w:rPr>
        <w:t>1</w:t>
      </w:r>
      <w:r w:rsidR="00A90198" w:rsidRPr="00C33B89">
        <w:rPr>
          <w:rFonts w:ascii="Times New Roman" w:hAnsi="Times New Roman" w:cs="Times New Roman"/>
        </w:rPr>
        <w:t>,</w:t>
      </w:r>
      <w:r w:rsidR="00B548E7" w:rsidRPr="00C33B89">
        <w:rPr>
          <w:rFonts w:ascii="Times New Roman" w:hAnsi="Times New Roman" w:cs="Times New Roman"/>
        </w:rPr>
        <w:t xml:space="preserve"> David Shiers</w:t>
      </w:r>
      <w:r w:rsidR="00F41DFE" w:rsidRPr="00C33B89">
        <w:rPr>
          <w:rFonts w:ascii="Times New Roman" w:hAnsi="Times New Roman" w:cs="Times New Roman"/>
          <w:vertAlign w:val="superscript"/>
        </w:rPr>
        <w:t>10</w:t>
      </w:r>
      <w:r w:rsidR="00B548E7" w:rsidRPr="00C33B89">
        <w:rPr>
          <w:rFonts w:ascii="Times New Roman" w:hAnsi="Times New Roman" w:cs="Times New Roman"/>
        </w:rPr>
        <w:t>,</w:t>
      </w:r>
      <w:r w:rsidR="00A90198" w:rsidRPr="00C33B89">
        <w:rPr>
          <w:rFonts w:ascii="Times New Roman" w:hAnsi="Times New Roman" w:cs="Times New Roman"/>
        </w:rPr>
        <w:t xml:space="preserve"> Najma Siddiqi</w:t>
      </w:r>
      <w:r w:rsidR="00A90198" w:rsidRPr="00C33B89">
        <w:rPr>
          <w:rFonts w:ascii="Times New Roman" w:hAnsi="Times New Roman" w:cs="Times New Roman"/>
          <w:vertAlign w:val="superscript"/>
        </w:rPr>
        <w:t>1,2</w:t>
      </w:r>
      <w:r w:rsidR="00A90198" w:rsidRPr="00C33B89">
        <w:rPr>
          <w:rFonts w:ascii="Times New Roman" w:hAnsi="Times New Roman" w:cs="Times New Roman"/>
        </w:rPr>
        <w:t>, Judy Wright</w:t>
      </w:r>
      <w:r w:rsidR="00DE6AE8" w:rsidRPr="00C33B89">
        <w:rPr>
          <w:rFonts w:ascii="Times New Roman" w:hAnsi="Times New Roman" w:cs="Times New Roman"/>
          <w:vertAlign w:val="superscript"/>
        </w:rPr>
        <w:t>4</w:t>
      </w:r>
      <w:r w:rsidR="00A90198" w:rsidRPr="00C33B89">
        <w:rPr>
          <w:rFonts w:ascii="Times New Roman" w:hAnsi="Times New Roman" w:cs="Times New Roman"/>
        </w:rPr>
        <w:t>, Ben Young</w:t>
      </w:r>
      <w:r w:rsidR="00A90198" w:rsidRPr="00C33B89">
        <w:rPr>
          <w:rFonts w:ascii="Times New Roman" w:hAnsi="Times New Roman" w:cs="Times New Roman"/>
          <w:vertAlign w:val="superscript"/>
        </w:rPr>
        <w:t>1,</w:t>
      </w:r>
      <w:r w:rsidR="00F41DFE" w:rsidRPr="00C33B89">
        <w:rPr>
          <w:rFonts w:ascii="Times New Roman" w:hAnsi="Times New Roman" w:cs="Times New Roman"/>
          <w:vertAlign w:val="superscript"/>
        </w:rPr>
        <w:t>11</w:t>
      </w:r>
      <w:r w:rsidR="00A90198" w:rsidRPr="00C33B89">
        <w:rPr>
          <w:rFonts w:ascii="Times New Roman" w:hAnsi="Times New Roman" w:cs="Times New Roman"/>
          <w:vertAlign w:val="superscript"/>
        </w:rPr>
        <w:t xml:space="preserve"> </w:t>
      </w:r>
      <w:r w:rsidR="002D3598" w:rsidRPr="00C33B89">
        <w:rPr>
          <w:rFonts w:ascii="Times New Roman" w:hAnsi="Times New Roman" w:cs="Times New Roman"/>
        </w:rPr>
        <w:t>&amp; Jo Taylor</w:t>
      </w:r>
      <w:r w:rsidR="002D3598" w:rsidRPr="00C33B89">
        <w:rPr>
          <w:rFonts w:ascii="Times New Roman" w:hAnsi="Times New Roman" w:cs="Times New Roman"/>
          <w:vertAlign w:val="superscript"/>
        </w:rPr>
        <w:t>1</w:t>
      </w:r>
      <w:r w:rsidR="00021377" w:rsidRPr="00C33B89">
        <w:rPr>
          <w:rFonts w:ascii="Times New Roman" w:hAnsi="Times New Roman" w:cs="Times New Roman"/>
          <w:vertAlign w:val="superscript"/>
        </w:rPr>
        <w:t xml:space="preserve"> </w:t>
      </w:r>
      <w:r w:rsidR="00021377" w:rsidRPr="00C33B89">
        <w:rPr>
          <w:rFonts w:ascii="Times New Roman" w:hAnsi="Times New Roman" w:cs="Times New Roman"/>
        </w:rPr>
        <w:t xml:space="preserve"> on behalf of the DIAMONDS research team</w:t>
      </w:r>
      <w:r w:rsidR="00EA4070">
        <w:rPr>
          <w:rFonts w:ascii="Times New Roman" w:hAnsi="Times New Roman" w:cs="Times New Roman"/>
        </w:rPr>
        <w:t>^</w:t>
      </w:r>
      <w:r w:rsidR="00021377" w:rsidRPr="00C33B89">
        <w:rPr>
          <w:rFonts w:ascii="Times New Roman" w:hAnsi="Times New Roman" w:cs="Times New Roman"/>
        </w:rPr>
        <w:t xml:space="preserve">. </w:t>
      </w:r>
    </w:p>
    <w:p w14:paraId="00000003" w14:textId="77777777" w:rsidR="00F84922" w:rsidRPr="00F14EE9" w:rsidRDefault="001546DA"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1</w:t>
      </w:r>
      <w:r w:rsidRPr="00F14EE9">
        <w:rPr>
          <w:rFonts w:ascii="Times New Roman" w:hAnsi="Times New Roman" w:cs="Times New Roman"/>
          <w:sz w:val="20"/>
          <w:szCs w:val="20"/>
        </w:rPr>
        <w:t xml:space="preserve"> </w:t>
      </w:r>
      <w:bookmarkStart w:id="0" w:name="_Hlk72520022"/>
      <w:r w:rsidRPr="00F14EE9">
        <w:rPr>
          <w:rFonts w:ascii="Times New Roman" w:hAnsi="Times New Roman" w:cs="Times New Roman"/>
          <w:sz w:val="20"/>
          <w:szCs w:val="20"/>
        </w:rPr>
        <w:t>Department of Health Sciences, University of York, York, UK</w:t>
      </w:r>
      <w:bookmarkEnd w:id="0"/>
    </w:p>
    <w:p w14:paraId="12BCCE55" w14:textId="7EE086F7" w:rsidR="000A5BB7" w:rsidRPr="00F14EE9" w:rsidRDefault="001546DA"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2</w:t>
      </w:r>
      <w:r w:rsidRPr="00F14EE9">
        <w:rPr>
          <w:rFonts w:ascii="Times New Roman" w:hAnsi="Times New Roman" w:cs="Times New Roman"/>
          <w:sz w:val="20"/>
          <w:szCs w:val="20"/>
        </w:rPr>
        <w:t xml:space="preserve"> Hull York Medi</w:t>
      </w:r>
      <w:r w:rsidR="000A5BB7" w:rsidRPr="00F14EE9">
        <w:rPr>
          <w:rFonts w:ascii="Times New Roman" w:hAnsi="Times New Roman" w:cs="Times New Roman"/>
          <w:sz w:val="20"/>
          <w:szCs w:val="20"/>
        </w:rPr>
        <w:t>cal School, York, UK</w:t>
      </w:r>
    </w:p>
    <w:p w14:paraId="06A6BB01" w14:textId="1B772649" w:rsidR="00DE6AE8" w:rsidRPr="00F14EE9" w:rsidRDefault="00DE6AE8" w:rsidP="00F14EE9">
      <w:pPr>
        <w:suppressLineNumbers/>
        <w:spacing w:line="276" w:lineRule="auto"/>
        <w:rPr>
          <w:rFonts w:ascii="Times New Roman" w:hAnsi="Times New Roman" w:cs="Times New Roman"/>
          <w:sz w:val="20"/>
          <w:szCs w:val="20"/>
          <w:vertAlign w:val="superscript"/>
        </w:rPr>
      </w:pPr>
      <w:r w:rsidRPr="00F14EE9">
        <w:rPr>
          <w:rFonts w:ascii="Times New Roman" w:hAnsi="Times New Roman" w:cs="Times New Roman"/>
          <w:sz w:val="20"/>
          <w:szCs w:val="20"/>
          <w:vertAlign w:val="superscript"/>
        </w:rPr>
        <w:t>3</w:t>
      </w:r>
      <w:r w:rsidRPr="00F14EE9">
        <w:rPr>
          <w:rFonts w:ascii="Times New Roman" w:hAnsi="Times New Roman" w:cs="Times New Roman"/>
          <w:sz w:val="20"/>
          <w:szCs w:val="20"/>
        </w:rPr>
        <w:t xml:space="preserve"> School of Medicine, University of Leeds, Leeds, UK</w:t>
      </w:r>
    </w:p>
    <w:p w14:paraId="57210ADC" w14:textId="1D8055CE" w:rsidR="000A5BB7" w:rsidRPr="00F14EE9" w:rsidRDefault="00DE6AE8"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4</w:t>
      </w:r>
      <w:r w:rsidR="000A5BB7" w:rsidRPr="00F14EE9">
        <w:rPr>
          <w:rFonts w:ascii="Times New Roman" w:hAnsi="Times New Roman" w:cs="Times New Roman"/>
          <w:sz w:val="20"/>
          <w:szCs w:val="20"/>
          <w:vertAlign w:val="superscript"/>
        </w:rPr>
        <w:t xml:space="preserve"> </w:t>
      </w:r>
      <w:r w:rsidR="000A5BB7" w:rsidRPr="00F14EE9">
        <w:rPr>
          <w:rFonts w:ascii="Times New Roman" w:hAnsi="Times New Roman" w:cs="Times New Roman"/>
          <w:sz w:val="20"/>
          <w:szCs w:val="20"/>
        </w:rPr>
        <w:t>Leeds Institute of Health Sciences, University of Leeds, Leeds, UK</w:t>
      </w:r>
    </w:p>
    <w:p w14:paraId="3743BC6E" w14:textId="4821D2F2" w:rsidR="000A5BB7" w:rsidRPr="00F14EE9" w:rsidRDefault="00DE6AE8"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5</w:t>
      </w:r>
      <w:r w:rsidR="000A5BB7" w:rsidRPr="00F14EE9">
        <w:rPr>
          <w:rFonts w:ascii="Times New Roman" w:hAnsi="Times New Roman" w:cs="Times New Roman"/>
          <w:sz w:val="20"/>
          <w:szCs w:val="20"/>
          <w:vertAlign w:val="superscript"/>
        </w:rPr>
        <w:t xml:space="preserve"> </w:t>
      </w:r>
      <w:r w:rsidR="000A5BB7" w:rsidRPr="00F14EE9">
        <w:rPr>
          <w:rFonts w:ascii="Times New Roman" w:hAnsi="Times New Roman" w:cs="Times New Roman"/>
          <w:sz w:val="20"/>
          <w:szCs w:val="20"/>
        </w:rPr>
        <w:t>School of Health Sciences, University of Dundee, UK</w:t>
      </w:r>
    </w:p>
    <w:p w14:paraId="1ABAB5E1" w14:textId="0F6E42B6" w:rsidR="000A5BB7" w:rsidRPr="00F14EE9" w:rsidRDefault="00DE6AE8" w:rsidP="00F14EE9">
      <w:pPr>
        <w:suppressLineNumbers/>
        <w:autoSpaceDE w:val="0"/>
        <w:autoSpaceDN w:val="0"/>
        <w:adjustRightInd w:val="0"/>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6</w:t>
      </w:r>
      <w:r w:rsidR="000A5BB7" w:rsidRPr="00F14EE9">
        <w:rPr>
          <w:rFonts w:ascii="Times New Roman" w:hAnsi="Times New Roman" w:cs="Times New Roman"/>
          <w:sz w:val="20"/>
          <w:szCs w:val="20"/>
          <w:vertAlign w:val="superscript"/>
        </w:rPr>
        <w:t xml:space="preserve"> </w:t>
      </w:r>
      <w:r w:rsidR="000A5BB7" w:rsidRPr="00F14EE9">
        <w:rPr>
          <w:rFonts w:ascii="Times New Roman" w:hAnsi="Times New Roman" w:cs="Times New Roman"/>
          <w:sz w:val="20"/>
          <w:szCs w:val="20"/>
        </w:rPr>
        <w:t>Human Development and Health, Faculty of Medicine, University of Southampton,</w:t>
      </w:r>
    </w:p>
    <w:p w14:paraId="07E03AE7" w14:textId="77777777" w:rsidR="000A5BB7" w:rsidRPr="00F14EE9" w:rsidRDefault="000A5BB7" w:rsidP="00F14EE9">
      <w:pPr>
        <w:suppressLineNumbers/>
        <w:autoSpaceDE w:val="0"/>
        <w:autoSpaceDN w:val="0"/>
        <w:adjustRightInd w:val="0"/>
        <w:spacing w:line="276" w:lineRule="auto"/>
        <w:rPr>
          <w:rFonts w:ascii="Times New Roman" w:hAnsi="Times New Roman" w:cs="Times New Roman"/>
          <w:sz w:val="20"/>
          <w:szCs w:val="20"/>
        </w:rPr>
      </w:pPr>
      <w:r w:rsidRPr="00F14EE9">
        <w:rPr>
          <w:rFonts w:ascii="Times New Roman" w:hAnsi="Times New Roman" w:cs="Times New Roman"/>
          <w:sz w:val="20"/>
          <w:szCs w:val="20"/>
        </w:rPr>
        <w:t>Southampton, UK</w:t>
      </w:r>
    </w:p>
    <w:p w14:paraId="7FB085B9" w14:textId="73BEC1D7" w:rsidR="000A5BB7" w:rsidRPr="00F14EE9" w:rsidRDefault="00DE6AE8"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7</w:t>
      </w:r>
      <w:r w:rsidR="000A5BB7" w:rsidRPr="00F14EE9">
        <w:rPr>
          <w:rFonts w:ascii="Times New Roman" w:hAnsi="Times New Roman" w:cs="Times New Roman"/>
          <w:sz w:val="20"/>
          <w:szCs w:val="20"/>
          <w:vertAlign w:val="superscript"/>
        </w:rPr>
        <w:t xml:space="preserve"> </w:t>
      </w:r>
      <w:r w:rsidR="000A5BB7" w:rsidRPr="00F14EE9">
        <w:rPr>
          <w:rFonts w:ascii="Times New Roman" w:hAnsi="Times New Roman" w:cs="Times New Roman"/>
          <w:sz w:val="20"/>
          <w:szCs w:val="20"/>
        </w:rPr>
        <w:t>Southampton National Institute for Health Research Biomedical Research Centre, University Hospital Southampton NHS Foundation Trust, Southampton, UK</w:t>
      </w:r>
    </w:p>
    <w:p w14:paraId="781F4FE9" w14:textId="40D0B323" w:rsidR="00F41DFE" w:rsidRPr="00F14EE9" w:rsidRDefault="00F41DFE"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8</w:t>
      </w:r>
      <w:r w:rsidRPr="00F14EE9">
        <w:rPr>
          <w:rFonts w:ascii="Times New Roman" w:hAnsi="Times New Roman" w:cs="Times New Roman"/>
          <w:sz w:val="20"/>
          <w:szCs w:val="20"/>
        </w:rPr>
        <w:t xml:space="preserve"> Centre for Health Economics, University of York, York, UK</w:t>
      </w:r>
    </w:p>
    <w:p w14:paraId="00000005" w14:textId="4643063C" w:rsidR="00F84922" w:rsidRPr="00F14EE9" w:rsidRDefault="00F41DFE"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9</w:t>
      </w:r>
      <w:r w:rsidR="001546DA" w:rsidRPr="00F14EE9">
        <w:rPr>
          <w:rFonts w:ascii="Times New Roman" w:hAnsi="Times New Roman" w:cs="Times New Roman"/>
          <w:sz w:val="20"/>
          <w:szCs w:val="20"/>
        </w:rPr>
        <w:t xml:space="preserve"> School of Psychology, University of Leeds, Leeds, UK</w:t>
      </w:r>
    </w:p>
    <w:p w14:paraId="1452F6BA" w14:textId="6AFD4E25" w:rsidR="00F41DFE" w:rsidRPr="00F14EE9" w:rsidRDefault="00F41DFE"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10</w:t>
      </w:r>
      <w:r w:rsidRPr="00F14EE9">
        <w:rPr>
          <w:rFonts w:ascii="Times New Roman" w:hAnsi="Times New Roman" w:cs="Times New Roman"/>
          <w:sz w:val="20"/>
          <w:szCs w:val="20"/>
        </w:rPr>
        <w:t xml:space="preserve"> Psychosis Research Unit, Greater Manchester Mental Health NHS Foundation Trust, Manchester UK</w:t>
      </w:r>
    </w:p>
    <w:p w14:paraId="00000008" w14:textId="0235BC5A" w:rsidR="00F84922" w:rsidRDefault="00F41DFE" w:rsidP="00F14EE9">
      <w:pPr>
        <w:suppressLineNumbers/>
        <w:spacing w:line="276" w:lineRule="auto"/>
        <w:rPr>
          <w:rFonts w:ascii="Times New Roman" w:hAnsi="Times New Roman" w:cs="Times New Roman"/>
          <w:sz w:val="20"/>
          <w:szCs w:val="20"/>
        </w:rPr>
      </w:pPr>
      <w:r w:rsidRPr="00F14EE9">
        <w:rPr>
          <w:rFonts w:ascii="Times New Roman" w:hAnsi="Times New Roman" w:cs="Times New Roman"/>
          <w:sz w:val="20"/>
          <w:szCs w:val="20"/>
          <w:vertAlign w:val="superscript"/>
        </w:rPr>
        <w:t>11</w:t>
      </w:r>
      <w:r w:rsidR="001546DA" w:rsidRPr="00F14EE9">
        <w:rPr>
          <w:rFonts w:ascii="Times New Roman" w:hAnsi="Times New Roman" w:cs="Times New Roman"/>
          <w:sz w:val="20"/>
          <w:szCs w:val="20"/>
          <w:vertAlign w:val="superscript"/>
        </w:rPr>
        <w:t xml:space="preserve">  </w:t>
      </w:r>
      <w:r w:rsidR="00821898" w:rsidRPr="00F14EE9">
        <w:rPr>
          <w:rFonts w:ascii="Times New Roman" w:hAnsi="Times New Roman" w:cs="Times New Roman"/>
          <w:sz w:val="20"/>
          <w:szCs w:val="20"/>
        </w:rPr>
        <w:t>Institute of Health and Wellbeing, U</w:t>
      </w:r>
      <w:r w:rsidR="001546DA" w:rsidRPr="00F14EE9">
        <w:rPr>
          <w:rFonts w:ascii="Times New Roman" w:hAnsi="Times New Roman" w:cs="Times New Roman"/>
          <w:sz w:val="20"/>
          <w:szCs w:val="20"/>
        </w:rPr>
        <w:t>niversity of Glasgow, Glasgow, UK</w:t>
      </w:r>
    </w:p>
    <w:p w14:paraId="628780BD" w14:textId="77777777" w:rsidR="00F14EE9" w:rsidRPr="00F14EE9" w:rsidRDefault="00F14EE9" w:rsidP="00F14EE9">
      <w:pPr>
        <w:suppressLineNumbers/>
        <w:spacing w:line="276" w:lineRule="auto"/>
        <w:rPr>
          <w:rFonts w:ascii="Times New Roman" w:hAnsi="Times New Roman" w:cs="Times New Roman"/>
          <w:sz w:val="20"/>
          <w:szCs w:val="20"/>
          <w:vertAlign w:val="superscript"/>
        </w:rPr>
      </w:pPr>
    </w:p>
    <w:p w14:paraId="0000000A" w14:textId="6B7FC0EB" w:rsidR="00F84922" w:rsidRDefault="001546DA" w:rsidP="00F14EE9">
      <w:pPr>
        <w:suppressLineNumbers/>
        <w:spacing w:line="240" w:lineRule="auto"/>
        <w:rPr>
          <w:rFonts w:ascii="Times New Roman" w:hAnsi="Times New Roman" w:cs="Times New Roman"/>
        </w:rPr>
      </w:pPr>
      <w:r w:rsidRPr="00C33B89">
        <w:rPr>
          <w:rFonts w:ascii="Times New Roman" w:hAnsi="Times New Roman" w:cs="Times New Roman"/>
        </w:rPr>
        <w:t>*Corresponding Author</w:t>
      </w:r>
    </w:p>
    <w:p w14:paraId="1F18D675" w14:textId="77D2BA4C" w:rsidR="00EA4070" w:rsidRDefault="00EA4070" w:rsidP="00F14EE9">
      <w:pPr>
        <w:suppressLineNumbers/>
        <w:spacing w:line="240" w:lineRule="auto"/>
        <w:rPr>
          <w:rFonts w:ascii="Times New Roman" w:hAnsi="Times New Roman" w:cs="Times New Roman"/>
        </w:rPr>
      </w:pPr>
      <w:r>
        <w:rPr>
          <w:rFonts w:ascii="Times New Roman" w:hAnsi="Times New Roman" w:cs="Times New Roman"/>
        </w:rPr>
        <w:t xml:space="preserve">Email: </w:t>
      </w:r>
      <w:hyperlink r:id="rId12" w:history="1">
        <w:r w:rsidRPr="00F74244">
          <w:rPr>
            <w:rStyle w:val="Hyperlink"/>
            <w:rFonts w:ascii="Times New Roman" w:hAnsi="Times New Roman" w:cs="Times New Roman"/>
          </w:rPr>
          <w:t>Claire.carswell@york.ac.uk</w:t>
        </w:r>
      </w:hyperlink>
    </w:p>
    <w:p w14:paraId="384C4A29" w14:textId="77777777" w:rsidR="00F14EE9" w:rsidRDefault="00F14EE9" w:rsidP="00F14EE9">
      <w:pPr>
        <w:pStyle w:val="Default"/>
      </w:pPr>
    </w:p>
    <w:p w14:paraId="7DE6F3E8" w14:textId="2CE66DF8" w:rsidR="00EA4070" w:rsidRPr="00F14EE9" w:rsidRDefault="00EA4070" w:rsidP="00F14EE9">
      <w:pPr>
        <w:pStyle w:val="Default"/>
        <w:spacing w:after="240" w:line="360" w:lineRule="auto"/>
      </w:pPr>
      <w:r>
        <w:t>^</w:t>
      </w:r>
      <w:r w:rsidR="00F14EE9" w:rsidRPr="00F14EE9">
        <w:rPr>
          <w:sz w:val="23"/>
          <w:szCs w:val="23"/>
        </w:rPr>
        <w:t xml:space="preserve">Membership of the DIAMONDS </w:t>
      </w:r>
      <w:r w:rsidR="00DE46F3">
        <w:rPr>
          <w:sz w:val="23"/>
          <w:szCs w:val="23"/>
        </w:rPr>
        <w:t>r</w:t>
      </w:r>
      <w:r w:rsidR="00F14EE9" w:rsidRPr="00F14EE9">
        <w:rPr>
          <w:sz w:val="23"/>
          <w:szCs w:val="23"/>
        </w:rPr>
        <w:t xml:space="preserve">esearch team is provided in the Acknowledgments. </w:t>
      </w:r>
    </w:p>
    <w:p w14:paraId="0000000C" w14:textId="77777777" w:rsidR="00F84922" w:rsidRDefault="001546DA" w:rsidP="008F42D5">
      <w:pPr>
        <w:spacing w:line="360" w:lineRule="auto"/>
        <w:rPr>
          <w:b/>
          <w:sz w:val="24"/>
          <w:szCs w:val="24"/>
        </w:rPr>
      </w:pPr>
      <w:r>
        <w:br w:type="page"/>
      </w:r>
    </w:p>
    <w:p w14:paraId="0000000D" w14:textId="6331D41A" w:rsidR="00F84922" w:rsidRPr="00C33B89" w:rsidRDefault="00EB41C1" w:rsidP="00C33B89">
      <w:pPr>
        <w:pStyle w:val="Heading1"/>
        <w:rPr>
          <w:rFonts w:ascii="Times New Roman" w:hAnsi="Times New Roman" w:cs="Times New Roman"/>
        </w:rPr>
      </w:pPr>
      <w:sdt>
        <w:sdtPr>
          <w:tag w:val="goog_rdk_0"/>
          <w:id w:val="405270087"/>
          <w:showingPlcHdr/>
        </w:sdtPr>
        <w:sdtEndPr/>
        <w:sdtContent>
          <w:r w:rsidR="0057617B">
            <w:t xml:space="preserve">     </w:t>
          </w:r>
        </w:sdtContent>
      </w:sdt>
      <w:r w:rsidR="001546DA" w:rsidRPr="00C33B89">
        <w:rPr>
          <w:rFonts w:ascii="Times New Roman" w:hAnsi="Times New Roman" w:cs="Times New Roman"/>
        </w:rPr>
        <w:t>Abstract</w:t>
      </w:r>
    </w:p>
    <w:p w14:paraId="0000000E" w14:textId="3CA121EE" w:rsidR="00F84922" w:rsidRPr="00C33B89" w:rsidRDefault="001546DA" w:rsidP="00632268">
      <w:pPr>
        <w:rPr>
          <w:rFonts w:ascii="Times New Roman" w:hAnsi="Times New Roman" w:cs="Times New Roman"/>
          <w:b/>
        </w:rPr>
      </w:pPr>
      <w:r w:rsidRPr="00C33B89">
        <w:rPr>
          <w:rFonts w:ascii="Times New Roman" w:hAnsi="Times New Roman" w:cs="Times New Roman"/>
          <w:b/>
        </w:rPr>
        <w:t xml:space="preserve">Background: </w:t>
      </w:r>
      <w:r w:rsidR="000A5BB7" w:rsidRPr="00C33B89">
        <w:rPr>
          <w:rFonts w:ascii="Times New Roman" w:hAnsi="Times New Roman" w:cs="Times New Roman"/>
        </w:rPr>
        <w:t xml:space="preserve">People living with severe mental illness (SMI) have a reduced life expectancy by around 15-20 years, in part due to higher rates of long-term conditions (LTCs) such as diabetes and heart disease. </w:t>
      </w:r>
      <w:r w:rsidR="007F57A3" w:rsidRPr="007F57A3">
        <w:rPr>
          <w:rFonts w:ascii="Times New Roman" w:hAnsi="Times New Roman" w:cs="Times New Roman"/>
        </w:rPr>
        <w:t>Evidence suggests that people with SMI experience difficulties managing their physical health. Little is known, however, about the barriers, facilitators and strategies for self-management of LTCs for people with SMI</w:t>
      </w:r>
    </w:p>
    <w:p w14:paraId="0000000F" w14:textId="0E13B6A6" w:rsidR="00F84922" w:rsidRPr="00C33B89" w:rsidRDefault="001546DA" w:rsidP="00632268">
      <w:pPr>
        <w:rPr>
          <w:rFonts w:ascii="Times New Roman" w:hAnsi="Times New Roman" w:cs="Times New Roman"/>
        </w:rPr>
      </w:pPr>
      <w:r w:rsidRPr="00C33B89">
        <w:rPr>
          <w:rFonts w:ascii="Times New Roman" w:hAnsi="Times New Roman" w:cs="Times New Roman"/>
          <w:b/>
        </w:rPr>
        <w:t>Aim:</w:t>
      </w:r>
      <w:r w:rsidRPr="00C33B89">
        <w:rPr>
          <w:rFonts w:ascii="Times New Roman" w:hAnsi="Times New Roman" w:cs="Times New Roman"/>
        </w:rPr>
        <w:t xml:space="preserve"> To systematically review and synthesise the</w:t>
      </w:r>
      <w:r w:rsidR="00DE46F3">
        <w:rPr>
          <w:rFonts w:ascii="Times New Roman" w:hAnsi="Times New Roman" w:cs="Times New Roman"/>
        </w:rPr>
        <w:t xml:space="preserve"> </w:t>
      </w:r>
      <w:r w:rsidR="007F57A3" w:rsidRPr="007F57A3">
        <w:rPr>
          <w:rFonts w:ascii="Times New Roman" w:hAnsi="Times New Roman" w:cs="Times New Roman"/>
        </w:rPr>
        <w:t>qualitative</w:t>
      </w:r>
      <w:r w:rsidR="007F57A3" w:rsidRPr="007F57A3" w:rsidDel="007F57A3">
        <w:rPr>
          <w:rFonts w:ascii="Times New Roman" w:hAnsi="Times New Roman" w:cs="Times New Roman"/>
        </w:rPr>
        <w:t xml:space="preserve"> </w:t>
      </w:r>
      <w:r w:rsidRPr="00C33B89">
        <w:rPr>
          <w:rFonts w:ascii="Times New Roman" w:hAnsi="Times New Roman" w:cs="Times New Roman"/>
        </w:rPr>
        <w:t>evidence exploring</w:t>
      </w:r>
      <w:r w:rsidR="008F42D5" w:rsidRPr="00C33B89">
        <w:rPr>
          <w:rFonts w:ascii="Times New Roman" w:hAnsi="Times New Roman" w:cs="Times New Roman"/>
        </w:rPr>
        <w:t xml:space="preserve"> facilitators, barriers and strategie</w:t>
      </w:r>
      <w:r w:rsidRPr="00C33B89">
        <w:rPr>
          <w:rFonts w:ascii="Times New Roman" w:hAnsi="Times New Roman" w:cs="Times New Roman"/>
        </w:rPr>
        <w:t xml:space="preserve">s </w:t>
      </w:r>
      <w:r w:rsidR="00FE66DA" w:rsidRPr="00C33B89">
        <w:rPr>
          <w:rFonts w:ascii="Times New Roman" w:hAnsi="Times New Roman" w:cs="Times New Roman"/>
        </w:rPr>
        <w:t xml:space="preserve">for </w:t>
      </w:r>
      <w:r w:rsidR="007F57A3" w:rsidRPr="00183114">
        <w:rPr>
          <w:rFonts w:ascii="Times New Roman" w:hAnsi="Times New Roman" w:cs="Times New Roman"/>
        </w:rPr>
        <w:t>self-management of physical health in adults with SMI, both with and without long-term conditions.</w:t>
      </w:r>
      <w:r w:rsidR="007F57A3" w:rsidRPr="00C33B89">
        <w:rPr>
          <w:rFonts w:ascii="Times New Roman" w:hAnsi="Times New Roman" w:cs="Times New Roman"/>
        </w:rPr>
        <w:t xml:space="preserve"> </w:t>
      </w:r>
    </w:p>
    <w:p w14:paraId="00000010" w14:textId="17224B7C" w:rsidR="00F84922" w:rsidRPr="00C33B89" w:rsidRDefault="001546DA" w:rsidP="00277AFF">
      <w:pPr>
        <w:rPr>
          <w:rFonts w:ascii="Times New Roman" w:hAnsi="Times New Roman" w:cs="Times New Roman"/>
          <w:b/>
        </w:rPr>
      </w:pPr>
      <w:r w:rsidRPr="00C33B89">
        <w:rPr>
          <w:rFonts w:ascii="Times New Roman" w:hAnsi="Times New Roman" w:cs="Times New Roman"/>
          <w:b/>
        </w:rPr>
        <w:t xml:space="preserve">Methods: </w:t>
      </w:r>
      <w:r w:rsidRPr="00C33B89">
        <w:rPr>
          <w:rFonts w:ascii="Times New Roman" w:hAnsi="Times New Roman" w:cs="Times New Roman"/>
        </w:rPr>
        <w:t xml:space="preserve">CINAHL, Conference Proceedings Citation Index- Science, HMIC, Medline, NICE Evidence and PsycInfo were searched to identify qualitative studies </w:t>
      </w:r>
      <w:r w:rsidR="007F57A3" w:rsidRPr="00C33B89">
        <w:rPr>
          <w:rFonts w:ascii="Times New Roman" w:hAnsi="Times New Roman" w:cs="Times New Roman"/>
        </w:rPr>
        <w:t xml:space="preserve">that </w:t>
      </w:r>
      <w:r w:rsidR="007F57A3" w:rsidRPr="007F57A3">
        <w:rPr>
          <w:rFonts w:ascii="Times New Roman" w:hAnsi="Times New Roman" w:cs="Times New Roman"/>
        </w:rPr>
        <w:t>explored barriers, facilitators and strategies</w:t>
      </w:r>
      <w:r w:rsidR="007F57A3" w:rsidRPr="00C33B89" w:rsidDel="007F57A3">
        <w:rPr>
          <w:rFonts w:ascii="Times New Roman" w:hAnsi="Times New Roman" w:cs="Times New Roman"/>
        </w:rPr>
        <w:t xml:space="preserve"> </w:t>
      </w:r>
      <w:r w:rsidR="00CF1B5A">
        <w:rPr>
          <w:rFonts w:ascii="Times New Roman" w:hAnsi="Times New Roman" w:cs="Times New Roman"/>
        </w:rPr>
        <w:t>for</w:t>
      </w:r>
      <w:r w:rsidRPr="00C33B89">
        <w:rPr>
          <w:rFonts w:ascii="Times New Roman" w:hAnsi="Times New Roman" w:cs="Times New Roman"/>
        </w:rPr>
        <w:t xml:space="preserve"> self-management in adults with SMI (with or without co-morbid LTCs). </w:t>
      </w:r>
      <w:r w:rsidR="007F57A3" w:rsidRPr="007F57A3">
        <w:rPr>
          <w:rFonts w:ascii="Times New Roman" w:hAnsi="Times New Roman" w:cs="Times New Roman"/>
        </w:rPr>
        <w:t>Articles were screened independently by two independent reviewers. Eligible studies were purposively sampled for synthesis according to the richness and relevance of data, and thematically synthesised.</w:t>
      </w:r>
      <w:r w:rsidR="007F57A3" w:rsidRPr="00C33B89">
        <w:rPr>
          <w:rFonts w:ascii="Times New Roman" w:hAnsi="Times New Roman" w:cs="Times New Roman"/>
        </w:rPr>
        <w:t xml:space="preserve"> </w:t>
      </w:r>
    </w:p>
    <w:p w14:paraId="00000011" w14:textId="4BC6775F" w:rsidR="00F84922" w:rsidRPr="00C33B89" w:rsidRDefault="001546DA" w:rsidP="00216DA2">
      <w:pPr>
        <w:rPr>
          <w:rFonts w:ascii="Times New Roman" w:hAnsi="Times New Roman" w:cs="Times New Roman"/>
        </w:rPr>
      </w:pPr>
      <w:r w:rsidRPr="00C33B89">
        <w:rPr>
          <w:rFonts w:ascii="Times New Roman" w:hAnsi="Times New Roman" w:cs="Times New Roman"/>
          <w:b/>
        </w:rPr>
        <w:t>Results:</w:t>
      </w:r>
      <w:r w:rsidR="000A2FA0" w:rsidRPr="00C33B89">
        <w:rPr>
          <w:rFonts w:ascii="Times New Roman" w:hAnsi="Times New Roman" w:cs="Times New Roman"/>
        </w:rPr>
        <w:t xml:space="preserve"> Seventy-four</w:t>
      </w:r>
      <w:r w:rsidRPr="00C33B89">
        <w:rPr>
          <w:rFonts w:ascii="Times New Roman" w:hAnsi="Times New Roman" w:cs="Times New Roman"/>
        </w:rPr>
        <w:t xml:space="preserve"> articles met the inclusion criteria </w:t>
      </w:r>
      <w:r w:rsidR="008F42D5" w:rsidRPr="00C33B89">
        <w:rPr>
          <w:rFonts w:ascii="Times New Roman" w:hAnsi="Times New Roman" w:cs="Times New Roman"/>
        </w:rPr>
        <w:t>for the review</w:t>
      </w:r>
      <w:r w:rsidR="00FE66DA" w:rsidRPr="00C33B89">
        <w:rPr>
          <w:rFonts w:ascii="Times New Roman" w:hAnsi="Times New Roman" w:cs="Times New Roman"/>
        </w:rPr>
        <w:t>;</w:t>
      </w:r>
      <w:r w:rsidR="008F42D5" w:rsidRPr="00C33B89">
        <w:rPr>
          <w:rFonts w:ascii="Times New Roman" w:hAnsi="Times New Roman" w:cs="Times New Roman"/>
        </w:rPr>
        <w:t xml:space="preserve"> 2</w:t>
      </w:r>
      <w:r w:rsidR="00DD78E0" w:rsidRPr="00C33B89">
        <w:rPr>
          <w:rFonts w:ascii="Times New Roman" w:hAnsi="Times New Roman" w:cs="Times New Roman"/>
        </w:rPr>
        <w:t>5</w:t>
      </w:r>
      <w:r w:rsidR="000A2FA0" w:rsidRPr="00C33B89">
        <w:rPr>
          <w:rFonts w:ascii="Times New Roman" w:hAnsi="Times New Roman" w:cs="Times New Roman"/>
        </w:rPr>
        <w:t xml:space="preserve"> </w:t>
      </w:r>
      <w:r w:rsidR="00DD78E0" w:rsidRPr="00C33B89">
        <w:rPr>
          <w:rFonts w:ascii="Times New Roman" w:hAnsi="Times New Roman" w:cs="Times New Roman"/>
        </w:rPr>
        <w:t>article</w:t>
      </w:r>
      <w:r w:rsidR="000A2FA0" w:rsidRPr="00C33B89">
        <w:rPr>
          <w:rFonts w:ascii="Times New Roman" w:hAnsi="Times New Roman" w:cs="Times New Roman"/>
        </w:rPr>
        <w:t>s</w:t>
      </w:r>
      <w:r w:rsidR="008F42D5" w:rsidRPr="00C33B89">
        <w:rPr>
          <w:rFonts w:ascii="Times New Roman" w:hAnsi="Times New Roman" w:cs="Times New Roman"/>
        </w:rPr>
        <w:t>, reporting findings from 2</w:t>
      </w:r>
      <w:r w:rsidR="000A2FA0" w:rsidRPr="00C33B89">
        <w:rPr>
          <w:rFonts w:ascii="Times New Roman" w:hAnsi="Times New Roman" w:cs="Times New Roman"/>
        </w:rPr>
        <w:t>1</w:t>
      </w:r>
      <w:r w:rsidR="008F42D5" w:rsidRPr="00C33B89">
        <w:rPr>
          <w:rFonts w:ascii="Times New Roman" w:hAnsi="Times New Roman" w:cs="Times New Roman"/>
        </w:rPr>
        <w:t xml:space="preserve"> </w:t>
      </w:r>
      <w:r w:rsidR="00DD78E0" w:rsidRPr="00C33B89">
        <w:rPr>
          <w:rFonts w:ascii="Times New Roman" w:hAnsi="Times New Roman" w:cs="Times New Roman"/>
        </w:rPr>
        <w:t>studies</w:t>
      </w:r>
      <w:r w:rsidR="008F42D5" w:rsidRPr="00C33B89">
        <w:rPr>
          <w:rFonts w:ascii="Times New Roman" w:hAnsi="Times New Roman" w:cs="Times New Roman"/>
        </w:rPr>
        <w:t xml:space="preserve">, </w:t>
      </w:r>
      <w:r w:rsidRPr="00C33B89">
        <w:rPr>
          <w:rFonts w:ascii="Times New Roman" w:hAnsi="Times New Roman" w:cs="Times New Roman"/>
        </w:rPr>
        <w:t>were included in the synthesis. Seven studies focused on co-morbid LTC self-management for people with SMI, with the remaining articles exploring self-management in general.  Six analytic themes and 28 sub-themes were identified from the synthesis. The themes included: the burden of SMI; living with co-morbidities; beliefs and attitudes about self-management; support from others for self-management; social and environmental factors;</w:t>
      </w:r>
      <w:r w:rsidR="00BE5471" w:rsidRPr="00C33B89">
        <w:rPr>
          <w:rFonts w:ascii="Times New Roman" w:hAnsi="Times New Roman" w:cs="Times New Roman"/>
        </w:rPr>
        <w:t xml:space="preserve"> and</w:t>
      </w:r>
      <w:r w:rsidRPr="00C33B89">
        <w:rPr>
          <w:rFonts w:ascii="Times New Roman" w:hAnsi="Times New Roman" w:cs="Times New Roman"/>
        </w:rPr>
        <w:t xml:space="preserve"> routine, structure and planning. </w:t>
      </w:r>
    </w:p>
    <w:p w14:paraId="00000012" w14:textId="35BEB6DE" w:rsidR="00F84922" w:rsidRPr="00C33B89" w:rsidRDefault="001546DA" w:rsidP="00216DA2">
      <w:pPr>
        <w:rPr>
          <w:rFonts w:ascii="Times New Roman" w:hAnsi="Times New Roman" w:cs="Times New Roman"/>
        </w:rPr>
      </w:pPr>
      <w:r w:rsidRPr="00C33B89">
        <w:rPr>
          <w:rFonts w:ascii="Times New Roman" w:hAnsi="Times New Roman" w:cs="Times New Roman"/>
          <w:b/>
        </w:rPr>
        <w:t xml:space="preserve">Conclusions: </w:t>
      </w:r>
      <w:r w:rsidRPr="00C33B89">
        <w:rPr>
          <w:rFonts w:ascii="Times New Roman" w:hAnsi="Times New Roman" w:cs="Times New Roman"/>
        </w:rPr>
        <w:t xml:space="preserve">The synthesis identified </w:t>
      </w:r>
      <w:r w:rsidR="000A5BB7" w:rsidRPr="00C33B89">
        <w:rPr>
          <w:rFonts w:ascii="Times New Roman" w:hAnsi="Times New Roman" w:cs="Times New Roman"/>
        </w:rPr>
        <w:t xml:space="preserve">a range of </w:t>
      </w:r>
      <w:r w:rsidR="003F2D23" w:rsidRPr="00C33B89">
        <w:rPr>
          <w:rFonts w:ascii="Times New Roman" w:hAnsi="Times New Roman" w:cs="Times New Roman"/>
        </w:rPr>
        <w:t>barriers and facilitators to self-management, including the</w:t>
      </w:r>
      <w:r w:rsidR="000A5BB7" w:rsidRPr="00C33B89">
        <w:rPr>
          <w:rFonts w:ascii="Times New Roman" w:hAnsi="Times New Roman" w:cs="Times New Roman"/>
        </w:rPr>
        <w:t xml:space="preserve"> </w:t>
      </w:r>
      <w:r w:rsidR="003F2D23" w:rsidRPr="00C33B89">
        <w:rPr>
          <w:rFonts w:ascii="Times New Roman" w:hAnsi="Times New Roman" w:cs="Times New Roman"/>
        </w:rPr>
        <w:t>burden of living with</w:t>
      </w:r>
      <w:r w:rsidRPr="00C33B89">
        <w:rPr>
          <w:rFonts w:ascii="Times New Roman" w:hAnsi="Times New Roman" w:cs="Times New Roman"/>
        </w:rPr>
        <w:t xml:space="preserve"> SMI,</w:t>
      </w:r>
      <w:r w:rsidR="003F2D23" w:rsidRPr="00C33B89">
        <w:rPr>
          <w:rFonts w:ascii="Times New Roman" w:hAnsi="Times New Roman" w:cs="Times New Roman"/>
        </w:rPr>
        <w:t xml:space="preserve"> social support, attitudes towards self-management and access to resources.</w:t>
      </w:r>
      <w:r w:rsidRPr="00C33B89">
        <w:rPr>
          <w:rFonts w:ascii="Times New Roman" w:hAnsi="Times New Roman" w:cs="Times New Roman"/>
        </w:rPr>
        <w:t xml:space="preserve"> </w:t>
      </w:r>
      <w:r w:rsidR="00063120" w:rsidRPr="00C33B89">
        <w:rPr>
          <w:rFonts w:ascii="Times New Roman" w:hAnsi="Times New Roman" w:cs="Times New Roman"/>
        </w:rPr>
        <w:t>To adequately</w:t>
      </w:r>
      <w:r w:rsidRPr="00C33B89">
        <w:rPr>
          <w:rFonts w:ascii="Times New Roman" w:hAnsi="Times New Roman" w:cs="Times New Roman"/>
        </w:rPr>
        <w:t xml:space="preserve"> support people with SMI </w:t>
      </w:r>
      <w:r w:rsidR="003F2D23" w:rsidRPr="00C33B89">
        <w:rPr>
          <w:rFonts w:ascii="Times New Roman" w:hAnsi="Times New Roman" w:cs="Times New Roman"/>
        </w:rPr>
        <w:t>with co-morbid</w:t>
      </w:r>
      <w:r w:rsidRPr="00C33B89">
        <w:rPr>
          <w:rFonts w:ascii="Times New Roman" w:hAnsi="Times New Roman" w:cs="Times New Roman"/>
        </w:rPr>
        <w:t xml:space="preserve"> LTCs, </w:t>
      </w:r>
      <w:r w:rsidR="003F2D23" w:rsidRPr="00C33B89">
        <w:rPr>
          <w:rFonts w:ascii="Times New Roman" w:hAnsi="Times New Roman" w:cs="Times New Roman"/>
        </w:rPr>
        <w:t>healthcare professionals</w:t>
      </w:r>
      <w:r w:rsidRPr="00C33B89">
        <w:rPr>
          <w:rFonts w:ascii="Times New Roman" w:hAnsi="Times New Roman" w:cs="Times New Roman"/>
        </w:rPr>
        <w:t xml:space="preserve"> need to account for </w:t>
      </w:r>
      <w:r w:rsidR="003F2D23" w:rsidRPr="00C33B89">
        <w:rPr>
          <w:rFonts w:ascii="Times New Roman" w:hAnsi="Times New Roman" w:cs="Times New Roman"/>
        </w:rPr>
        <w:t xml:space="preserve">how barriers and facilitators to self-management are influenced by SMI, </w:t>
      </w:r>
      <w:r w:rsidRPr="00C33B89">
        <w:rPr>
          <w:rFonts w:ascii="Times New Roman" w:hAnsi="Times New Roman" w:cs="Times New Roman"/>
        </w:rPr>
        <w:t xml:space="preserve">and meet the unique needs of this population. </w:t>
      </w:r>
    </w:p>
    <w:p w14:paraId="00000013" w14:textId="77777777" w:rsidR="00F84922" w:rsidRDefault="001546DA" w:rsidP="00063120">
      <w:pPr>
        <w:spacing w:line="360" w:lineRule="auto"/>
        <w:rPr>
          <w:b/>
          <w:sz w:val="24"/>
          <w:szCs w:val="24"/>
        </w:rPr>
      </w:pPr>
      <w:r>
        <w:br w:type="page"/>
      </w:r>
    </w:p>
    <w:p w14:paraId="00000014" w14:textId="77777777" w:rsidR="00F84922" w:rsidRPr="00C33B89" w:rsidRDefault="001546DA" w:rsidP="00C33B89">
      <w:pPr>
        <w:pStyle w:val="Heading1"/>
        <w:rPr>
          <w:rFonts w:ascii="Times New Roman" w:hAnsi="Times New Roman" w:cs="Times New Roman"/>
        </w:rPr>
      </w:pPr>
      <w:r w:rsidRPr="00C33B89">
        <w:rPr>
          <w:rFonts w:ascii="Times New Roman" w:hAnsi="Times New Roman" w:cs="Times New Roman"/>
        </w:rPr>
        <w:lastRenderedPageBreak/>
        <w:t>Introduction</w:t>
      </w:r>
    </w:p>
    <w:p w14:paraId="00000015" w14:textId="5A342F26"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 xml:space="preserve">Severe mental illnesses (SMI) such as schizophrenia and bipolar disorder affect around 1% of the population </w:t>
      </w:r>
      <w:r w:rsidR="0073368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&lt;EndNote&gt;&lt;Cite&gt;&lt;Author&gt;Network&lt;/Author&gt;&lt;Year&gt;2018&lt;/Year&gt;&lt;RecNum&gt;1761&lt;/RecNum&gt;&lt;DisplayText&gt;[1]&lt;/DisplayText&gt;&lt;record&gt;&lt;rec-number&gt;1761&lt;/rec-number&gt;&lt;foreign-keys&gt;&lt;key app="EN" db-id="w55ev5dac9ewvpevzwmp59wlpwrdszpedz2t" timestamp="1611672311"&gt;1761&lt;/key&gt;&lt;/foreign-keys&gt;&lt;ref-type name="Government Document"&gt;46&lt;/ref-type&gt;&lt;contributors&gt;&lt;authors&gt;&lt;author&gt;National Mental Health Intelligence Network&lt;/author&gt;&lt;/authors&gt;&lt;secondary-authors&gt;&lt;author&gt;Public Health England&lt;/author&gt;&lt;/secondary-authors&gt;&lt;/contributors&gt;&lt;titles&gt;&lt;title&gt;Severe mental illness (SMI) and physical health inequalities: briefing&lt;/title&gt;&lt;/titles&gt;&lt;dates&gt;&lt;year&gt;2018&lt;/year&gt;&lt;/dates&gt;&lt;pub-location&gt;London&lt;/pub-location&gt;&lt;urls&gt;&lt;/urls&gt;&lt;/record&gt;&lt;/Cite&gt;&lt;/EndNote&gt;</w:instrText>
      </w:r>
      <w:r w:rsidR="00733680" w:rsidRPr="00C33B89">
        <w:rPr>
          <w:rFonts w:ascii="Times New Roman" w:hAnsi="Times New Roman" w:cs="Times New Roman"/>
        </w:rPr>
        <w:fldChar w:fldCharType="separate"/>
      </w:r>
      <w:r w:rsidR="00733680" w:rsidRPr="00C33B89">
        <w:rPr>
          <w:rFonts w:ascii="Times New Roman" w:hAnsi="Times New Roman" w:cs="Times New Roman"/>
          <w:noProof/>
        </w:rPr>
        <w:t>[1]</w:t>
      </w:r>
      <w:r w:rsidR="00733680" w:rsidRPr="00C33B89">
        <w:rPr>
          <w:rFonts w:ascii="Times New Roman" w:hAnsi="Times New Roman" w:cs="Times New Roman"/>
        </w:rPr>
        <w:fldChar w:fldCharType="end"/>
      </w:r>
      <w:r w:rsidRPr="00C33B89">
        <w:rPr>
          <w:rFonts w:ascii="Times New Roman" w:hAnsi="Times New Roman" w:cs="Times New Roman"/>
        </w:rPr>
        <w:t xml:space="preserve"> and are associated with a reduced life expectancy by around 15-20 years compared with the general population</w:t>
      </w:r>
      <w:r w:rsidR="003E1951" w:rsidRPr="00C33B89">
        <w:rPr>
          <w:rFonts w:ascii="Times New Roman" w:hAnsi="Times New Roman" w:cs="Times New Roman"/>
        </w:rPr>
        <w:t xml:space="preserve"> </w:t>
      </w:r>
      <w:r w:rsidR="0073368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&lt;EndNote&gt;&lt;Cite&gt;&lt;Author&gt;Hayes&lt;/Author&gt;&lt;Year&gt;2017&lt;/Year&gt;&lt;RecNum&gt;1564&lt;/RecNum&gt;&lt;DisplayText&gt;[2]&lt;/DisplayText&gt;&lt;record&gt;&lt;rec-number&gt;1564&lt;/rec-number&gt;&lt;foreign-keys&gt;&lt;key app="EN" db-id="w55ev5dac9ewvpevzwmp59wlpwrdszpedz2t" timestamp="0"&gt;1564&lt;/key&gt;&lt;/foreign-keys&gt;&lt;ref-type name="Journal Article"&gt;17&lt;/ref-type&gt;&lt;contributors&gt;&lt;authors&gt;&lt;author&gt;Hayes, J. F.&lt;/author&gt;&lt;author&gt;Marston, L.&lt;/author&gt;&lt;author&gt;Walters, K.&lt;/author&gt;&lt;author&gt;King, M. B.&lt;/author&gt;&lt;author&gt;Osborn, D. P.&lt;/author&gt;&lt;/authors&gt;&lt;/contributors&gt;&lt;titles&gt;&lt;title&gt;Widening mortality gap for people with bipolar disorder and schizophrenia: UK based cohort study 2000-2014&lt;/title&gt;&lt;secondary-title&gt;Br J Psychiatry&lt;/secondary-title&gt;&lt;/titles&gt;&lt;volume&gt;In Press&lt;/volume&gt;&lt;dates&gt;&lt;year&gt;2017&lt;/year&gt;&lt;/dates&gt;&lt;urls&gt;&lt;/urls&gt;&lt;/record&gt;&lt;/Cite&gt;&lt;/EndNote&gt;</w:instrText>
      </w:r>
      <w:r w:rsidR="00733680" w:rsidRPr="00C33B89">
        <w:rPr>
          <w:rFonts w:ascii="Times New Roman" w:hAnsi="Times New Roman" w:cs="Times New Roman"/>
        </w:rPr>
        <w:fldChar w:fldCharType="separate"/>
      </w:r>
      <w:r w:rsidR="00733680" w:rsidRPr="00C33B89">
        <w:rPr>
          <w:rFonts w:ascii="Times New Roman" w:hAnsi="Times New Roman" w:cs="Times New Roman"/>
          <w:noProof/>
        </w:rPr>
        <w:t>[2]</w:t>
      </w:r>
      <w:r w:rsidR="00733680" w:rsidRPr="00C33B89">
        <w:rPr>
          <w:rFonts w:ascii="Times New Roman" w:hAnsi="Times New Roman" w:cs="Times New Roman"/>
        </w:rPr>
        <w:fldChar w:fldCharType="end"/>
      </w:r>
      <w:r w:rsidRPr="00C33B89">
        <w:rPr>
          <w:rFonts w:ascii="Times New Roman" w:hAnsi="Times New Roman" w:cs="Times New Roman"/>
        </w:rPr>
        <w:t xml:space="preserve">. This is </w:t>
      </w:r>
      <w:r w:rsidR="0088376E" w:rsidRPr="00C33B89">
        <w:rPr>
          <w:rFonts w:ascii="Times New Roman" w:hAnsi="Times New Roman" w:cs="Times New Roman"/>
        </w:rPr>
        <w:t xml:space="preserve">mostly </w:t>
      </w:r>
      <w:r w:rsidRPr="00C33B89">
        <w:rPr>
          <w:rFonts w:ascii="Times New Roman" w:hAnsi="Times New Roman" w:cs="Times New Roman"/>
        </w:rPr>
        <w:t xml:space="preserve">explained by poorer physical health including higher rates of non-communicable </w:t>
      </w:r>
      <w:r w:rsidR="003E1951" w:rsidRPr="00C33B89">
        <w:rPr>
          <w:rFonts w:ascii="Times New Roman" w:hAnsi="Times New Roman" w:cs="Times New Roman"/>
        </w:rPr>
        <w:t>long-term</w:t>
      </w:r>
      <w:r w:rsidRPr="00C33B89">
        <w:rPr>
          <w:rFonts w:ascii="Times New Roman" w:hAnsi="Times New Roman" w:cs="Times New Roman"/>
        </w:rPr>
        <w:t xml:space="preserve"> conditions (LTCs) such as diabetes and heart disease</w:t>
      </w:r>
      <w:r w:rsidR="002A5A62" w:rsidRPr="00C33B89">
        <w:rPr>
          <w:rFonts w:ascii="Times New Roman" w:hAnsi="Times New Roman" w:cs="Times New Roman"/>
        </w:rPr>
        <w:t>, and worse self-management of those conditions</w:t>
      </w:r>
      <w:r w:rsidR="003E1951" w:rsidRPr="00C33B89">
        <w:rPr>
          <w:rFonts w:ascii="Times New Roman" w:hAnsi="Times New Roman" w:cs="Times New Roman"/>
        </w:rPr>
        <w:t xml:space="preserve"> </w:t>
      </w:r>
      <w:r w:rsidR="00733680" w:rsidRPr="00C33B89">
        <w:rPr>
          <w:rFonts w:ascii="Times New Roman" w:hAnsi="Times New Roman" w:cs="Times New Roman"/>
        </w:rPr>
        <w:fldChar w:fldCharType="begin">
          <w:fldData xml:space="preserve">PEVuZE5vdGU+PENpdGU+PEF1dGhvcj5Db3JyZWxsPC9BdXRob3I+PFllYXI+MjAxNzwvWWVhcj48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PEVuZE5vdGU+PENpdGU+PEF1dGhvcj5Db3JyZWxsPC9BdXRob3I+PFllYXI+MjAxNzwvWWVhcj48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733680" w:rsidRPr="00C33B89">
        <w:rPr>
          <w:rFonts w:ascii="Times New Roman" w:hAnsi="Times New Roman" w:cs="Times New Roman"/>
        </w:rPr>
      </w:r>
      <w:r w:rsidR="00733680" w:rsidRPr="00C33B89">
        <w:rPr>
          <w:rFonts w:ascii="Times New Roman" w:hAnsi="Times New Roman" w:cs="Times New Roman"/>
        </w:rPr>
        <w:fldChar w:fldCharType="separate"/>
      </w:r>
      <w:r w:rsidR="00733680" w:rsidRPr="00C33B89">
        <w:rPr>
          <w:rFonts w:ascii="Times New Roman" w:hAnsi="Times New Roman" w:cs="Times New Roman"/>
          <w:noProof/>
        </w:rPr>
        <w:t>[3]</w:t>
      </w:r>
      <w:r w:rsidR="00733680" w:rsidRPr="00C33B89">
        <w:rPr>
          <w:rFonts w:ascii="Times New Roman" w:hAnsi="Times New Roman" w:cs="Times New Roman"/>
        </w:rPr>
        <w:fldChar w:fldCharType="end"/>
      </w:r>
      <w:r w:rsidRPr="00C33B89">
        <w:rPr>
          <w:rFonts w:ascii="Times New Roman" w:hAnsi="Times New Roman" w:cs="Times New Roman"/>
        </w:rPr>
        <w:t xml:space="preserve">. </w:t>
      </w:r>
      <w:r w:rsidR="003E1951" w:rsidRPr="00C33B89">
        <w:rPr>
          <w:rFonts w:ascii="Times New Roman" w:hAnsi="Times New Roman" w:cs="Times New Roman"/>
        </w:rPr>
        <w:t xml:space="preserve">Adequately managing LTCs necessitates engaging </w:t>
      </w:r>
      <w:r w:rsidRPr="00C33B89">
        <w:rPr>
          <w:rFonts w:ascii="Times New Roman" w:hAnsi="Times New Roman" w:cs="Times New Roman"/>
        </w:rPr>
        <w:t xml:space="preserve">in daily self-management, such as taking medications and reducing risks through stopping smoking, eating healthily, and being physically active. Education and support programmes aimed at increasing people’s knowledge, skills, and confidence to manage their condition in </w:t>
      </w:r>
      <w:r w:rsidR="003E1951" w:rsidRPr="00C33B89">
        <w:rPr>
          <w:rFonts w:ascii="Times New Roman" w:hAnsi="Times New Roman" w:cs="Times New Roman"/>
        </w:rPr>
        <w:t xml:space="preserve">their </w:t>
      </w:r>
      <w:r w:rsidRPr="00C33B89">
        <w:rPr>
          <w:rFonts w:ascii="Times New Roman" w:hAnsi="Times New Roman" w:cs="Times New Roman"/>
        </w:rPr>
        <w:t>daily li</w:t>
      </w:r>
      <w:r w:rsidR="003E1951" w:rsidRPr="00C33B89">
        <w:rPr>
          <w:rFonts w:ascii="Times New Roman" w:hAnsi="Times New Roman" w:cs="Times New Roman"/>
        </w:rPr>
        <w:t>ves</w:t>
      </w:r>
      <w:r w:rsidRPr="00C33B89">
        <w:rPr>
          <w:rFonts w:ascii="Times New Roman" w:hAnsi="Times New Roman" w:cs="Times New Roman"/>
        </w:rPr>
        <w:t xml:space="preserve"> and reduce the risk of complications are key element</w:t>
      </w:r>
      <w:r w:rsidR="003E1951" w:rsidRPr="00C33B89">
        <w:rPr>
          <w:rFonts w:ascii="Times New Roman" w:hAnsi="Times New Roman" w:cs="Times New Roman"/>
        </w:rPr>
        <w:t>s</w:t>
      </w:r>
      <w:r w:rsidRPr="00C33B89">
        <w:rPr>
          <w:rFonts w:ascii="Times New Roman" w:hAnsi="Times New Roman" w:cs="Times New Roman"/>
        </w:rPr>
        <w:t xml:space="preserve"> of care for people with LTCs. Building on considerable evidence about challenges to self-management, these programmes are widely understood to be </w:t>
      </w:r>
      <w:r w:rsidR="003E1951" w:rsidRPr="00C33B89">
        <w:rPr>
          <w:rFonts w:ascii="Times New Roman" w:hAnsi="Times New Roman" w:cs="Times New Roman"/>
        </w:rPr>
        <w:t>effective</w:t>
      </w:r>
      <w:r w:rsidR="00BF3E2A" w:rsidRPr="00C33B89">
        <w:rPr>
          <w:rFonts w:ascii="Times New Roman" w:hAnsi="Times New Roman" w:cs="Times New Roman"/>
        </w:rPr>
        <w:t xml:space="preserve"> for the general population without SMI</w:t>
      </w:r>
      <w:r w:rsidR="001F4AB0" w:rsidRPr="00C33B89">
        <w:rPr>
          <w:rFonts w:ascii="Times New Roman" w:hAnsi="Times New Roman" w:cs="Times New Roman"/>
        </w:rPr>
        <w:t xml:space="preserve"> </w:t>
      </w:r>
      <w:r w:rsidR="001F4AB0" w:rsidRPr="00C33B89">
        <w:rPr>
          <w:rFonts w:ascii="Times New Roman" w:hAnsi="Times New Roman" w:cs="Times New Roman"/>
        </w:rPr>
        <w:fldChar w:fldCharType="begin">
          <w:fldData xml:space="preserve">PEVuZE5vdGU+PENpdGU+PEF1dGhvcj5BbGxlZ3JhbnRlPC9BdXRob3I+PFllYXI+MjAxOTwvWWVh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PEVuZE5vdGU+PENpdGU+PEF1dGhvcj5BbGxlZ3JhbnRlPC9BdXRob3I+PFllYXI+MjAxOTwvWWVh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F4AB0" w:rsidRPr="00C33B89">
        <w:rPr>
          <w:rFonts w:ascii="Times New Roman" w:hAnsi="Times New Roman" w:cs="Times New Roman"/>
        </w:rPr>
      </w:r>
      <w:r w:rsidR="001F4AB0" w:rsidRPr="00C33B89">
        <w:rPr>
          <w:rFonts w:ascii="Times New Roman" w:hAnsi="Times New Roman" w:cs="Times New Roman"/>
        </w:rPr>
        <w:fldChar w:fldCharType="separate"/>
      </w:r>
      <w:r w:rsidR="001F4AB0" w:rsidRPr="00C33B89">
        <w:rPr>
          <w:rFonts w:ascii="Times New Roman" w:hAnsi="Times New Roman" w:cs="Times New Roman"/>
          <w:noProof/>
        </w:rPr>
        <w:t>[4]</w:t>
      </w:r>
      <w:r w:rsidR="001F4AB0" w:rsidRPr="00C33B89">
        <w:rPr>
          <w:rFonts w:ascii="Times New Roman" w:hAnsi="Times New Roman" w:cs="Times New Roman"/>
        </w:rPr>
        <w:fldChar w:fldCharType="end"/>
      </w:r>
      <w:r w:rsidR="001F4AB0" w:rsidRPr="00C33B89">
        <w:rPr>
          <w:rFonts w:ascii="Times New Roman" w:hAnsi="Times New Roman" w:cs="Times New Roman"/>
        </w:rPr>
        <w:t>.</w:t>
      </w:r>
      <w:r w:rsidRPr="00C33B89">
        <w:rPr>
          <w:rFonts w:ascii="Times New Roman" w:hAnsi="Times New Roman" w:cs="Times New Roman"/>
        </w:rPr>
        <w:t xml:space="preserve"> </w:t>
      </w:r>
    </w:p>
    <w:p w14:paraId="00000016" w14:textId="28809E4C"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Far less is known about the challenges to LTC self-management for people with SMI</w:t>
      </w:r>
      <w:r w:rsidR="00632268" w:rsidRPr="00C33B89">
        <w:rPr>
          <w:rFonts w:ascii="Times New Roman" w:hAnsi="Times New Roman" w:cs="Times New Roman"/>
        </w:rPr>
        <w:t xml:space="preserve">. </w:t>
      </w:r>
      <w:r w:rsidRPr="00C33B89">
        <w:rPr>
          <w:rFonts w:ascii="Times New Roman" w:hAnsi="Times New Roman" w:cs="Times New Roman"/>
        </w:rPr>
        <w:t>A recent survey of people with SMI and co-morbid diabetes in England reported that people with SMI engage in less diabetes self-management than those without SMI</w:t>
      </w:r>
      <w:r w:rsidR="003A121B" w:rsidRPr="00C33B89">
        <w:rPr>
          <w:rFonts w:ascii="Times New Roman" w:hAnsi="Times New Roman" w:cs="Times New Roman"/>
        </w:rPr>
        <w:t xml:space="preserve"> </w:t>
      </w:r>
      <w:r w:rsidR="001F4AB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&lt;EndNote&gt;&lt;Cite&gt;&lt;Author&gt;Taylor&lt;/Author&gt;&lt;Year&gt;2019&lt;/Year&gt;&lt;RecNum&gt;1766&lt;/RecNum&gt;&lt;DisplayText&gt;[5]&lt;/DisplayText&gt;&lt;record&gt;&lt;rec-number&gt;1766&lt;/rec-number&gt;&lt;foreign-keys&gt;&lt;key app="EN" db-id="w55ev5dac9ewvpevzwmp59wlpwrdszpedz2t" timestamp="1611674290"&gt;1766&lt;/key&gt;&lt;/foreign-keys&gt;&lt;ref-type name="Journal Article"&gt;17&lt;/ref-type&gt;&lt;contributors&gt;&lt;authors&gt;&lt;author&gt;Taylor, J&lt;/author&gt;&lt;author&gt;Lister, J&lt;/author&gt;&lt;author&gt;Boehnke, J&lt;/author&gt;&lt;author&gt;Holt, R&lt;/author&gt;&lt;author&gt;Phillips, A&lt;/author&gt;&lt;author&gt;Peyrot, M&lt;/author&gt;&lt;author&gt;Stubbs, B.&lt;/author&gt;&lt;author&gt;Stuckey, H&lt;/author&gt;&lt;author&gt;Siddiqi, N&lt;/author&gt;&lt;/authors&gt;&lt;/contributors&gt;&lt;titles&gt;&lt;title&gt;A18 (P376) The psychosocial impact of having diabetes alongside severe mental illness: Comparing results from the Diabetes Attitudes, Wishes and Needs‐Severe Mental Illness (DAWN‐SMI) and Diabetes Attitudes, Wishes and Needs Second (DAWN2) studies&lt;/title&gt;&lt;secondary-title&gt;Diabetic Medicine&lt;/secondary-title&gt;&lt;/titles&gt;&lt;periodical&gt;&lt;full-title&gt;Diabetic Medicine&lt;/full-title&gt;&lt;/periodical&gt;&lt;pages&gt;9-11&lt;/pages&gt;&lt;volume&gt;36&lt;/volume&gt;&lt;number&gt;S1&lt;/number&gt;&lt;dates&gt;&lt;year&gt;2019&lt;/year&gt;&lt;/dates&gt;&lt;isbn&gt;0742-3071&lt;/isbn&gt;&lt;urls&gt;&lt;related-urls&gt;&lt;url&gt;https://onlinelibrary.wiley.com/doi/abs/10.1111/dme.2_13882&lt;/url&gt;&lt;/related-urls&gt;&lt;/urls&gt;&lt;electronic-resource-num&gt;https://doi.org/10.1111/dme.2_13882&lt;/electronic-resource-num&gt;&lt;/record&gt;&lt;/Cite&gt;&lt;/EndNote&gt;</w:instrText>
      </w:r>
      <w:r w:rsidR="001F4AB0" w:rsidRPr="00C33B89">
        <w:rPr>
          <w:rFonts w:ascii="Times New Roman" w:hAnsi="Times New Roman" w:cs="Times New Roman"/>
        </w:rPr>
        <w:fldChar w:fldCharType="separate"/>
      </w:r>
      <w:r w:rsidR="001F4AB0" w:rsidRPr="00C33B89">
        <w:rPr>
          <w:rFonts w:ascii="Times New Roman" w:hAnsi="Times New Roman" w:cs="Times New Roman"/>
          <w:noProof/>
        </w:rPr>
        <w:t>[5]</w:t>
      </w:r>
      <w:r w:rsidR="001F4AB0" w:rsidRPr="00C33B89">
        <w:rPr>
          <w:rFonts w:ascii="Times New Roman" w:hAnsi="Times New Roman" w:cs="Times New Roman"/>
        </w:rPr>
        <w:fldChar w:fldCharType="end"/>
      </w:r>
      <w:r w:rsidR="003A121B" w:rsidRPr="00C33B89">
        <w:rPr>
          <w:rFonts w:ascii="Times New Roman" w:hAnsi="Times New Roman" w:cs="Times New Roman"/>
        </w:rPr>
        <w:t xml:space="preserve">. It was found that they had </w:t>
      </w:r>
      <w:r w:rsidRPr="00C33B89">
        <w:rPr>
          <w:rFonts w:ascii="Times New Roman" w:hAnsi="Times New Roman" w:cs="Times New Roman"/>
        </w:rPr>
        <w:t xml:space="preserve">lower levels of healthy eating, physical activity and monitoring of symptoms and complications, </w:t>
      </w:r>
      <w:r w:rsidR="00256BD9" w:rsidRPr="00C33B89">
        <w:rPr>
          <w:rFonts w:ascii="Times New Roman" w:hAnsi="Times New Roman" w:cs="Times New Roman"/>
        </w:rPr>
        <w:t xml:space="preserve">but </w:t>
      </w:r>
      <w:r w:rsidRPr="00C33B89">
        <w:rPr>
          <w:rFonts w:ascii="Times New Roman" w:hAnsi="Times New Roman" w:cs="Times New Roman"/>
        </w:rPr>
        <w:t>similar medication</w:t>
      </w:r>
      <w:r w:rsidR="00CB13F6" w:rsidRPr="00C33B89">
        <w:rPr>
          <w:rFonts w:ascii="Times New Roman" w:hAnsi="Times New Roman" w:cs="Times New Roman"/>
        </w:rPr>
        <w:t>-</w:t>
      </w:r>
      <w:r w:rsidRPr="00C33B89">
        <w:rPr>
          <w:rFonts w:ascii="Times New Roman" w:hAnsi="Times New Roman" w:cs="Times New Roman"/>
        </w:rPr>
        <w:t>taking behaviours</w:t>
      </w:r>
      <w:r w:rsidR="003A121B" w:rsidRPr="00C33B89">
        <w:rPr>
          <w:rFonts w:ascii="Times New Roman" w:hAnsi="Times New Roman" w:cs="Times New Roman"/>
        </w:rPr>
        <w:t xml:space="preserve"> </w:t>
      </w:r>
      <w:r w:rsidR="001F4AB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&lt;EndNote&gt;&lt;Cite&gt;&lt;Author&gt;Taylor&lt;/Author&gt;&lt;Year&gt;2019&lt;/Year&gt;&lt;RecNum&gt;1766&lt;/RecNum&gt;&lt;DisplayText&gt;[5]&lt;/DisplayText&gt;&lt;record&gt;&lt;rec-number&gt;1766&lt;/rec-number&gt;&lt;foreign-keys&gt;&lt;key app="EN" db-id="w55ev5dac9ewvpevzwmp59wlpwrdszpedz2t" timestamp="1611674290"&gt;1766&lt;/key&gt;&lt;/foreign-keys&gt;&lt;ref-type name="Journal Article"&gt;17&lt;/ref-type&gt;&lt;contributors&gt;&lt;authors&gt;&lt;author&gt;Taylor, J&lt;/author&gt;&lt;author&gt;Lister, J&lt;/author&gt;&lt;author&gt;Boehnke, J&lt;/author&gt;&lt;author&gt;Holt, R&lt;/author&gt;&lt;author&gt;Phillips, A&lt;/author&gt;&lt;author&gt;Peyrot, M&lt;/author&gt;&lt;author&gt;Stubbs, B.&lt;/author&gt;&lt;author&gt;Stuckey, H&lt;/author&gt;&lt;author&gt;Siddiqi, N&lt;/author&gt;&lt;/authors&gt;&lt;/contributors&gt;&lt;titles&gt;&lt;title&gt;A18 (P376) The psychosocial impact of having diabetes alongside severe mental illness: Comparing results from the Diabetes Attitudes, Wishes and Needs‐Severe Mental Illness (DAWN‐SMI) and Diabetes Attitudes, Wishes and Needs Second (DAWN2) studies&lt;/title&gt;&lt;secondary-title&gt;Diabetic Medicine&lt;/secondary-title&gt;&lt;/titles&gt;&lt;periodical&gt;&lt;full-title&gt;Diabetic Medicine&lt;/full-title&gt;&lt;/periodical&gt;&lt;pages&gt;9-11&lt;/pages&gt;&lt;volume&gt;36&lt;/volume&gt;&lt;number&gt;S1&lt;/number&gt;&lt;dates&gt;&lt;year&gt;2019&lt;/year&gt;&lt;/dates&gt;&lt;isbn&gt;0742-3071&lt;/isbn&gt;&lt;urls&gt;&lt;related-urls&gt;&lt;url&gt;https://onlinelibrary.wiley.com/doi/abs/10.1111/dme.2_13882&lt;/url&gt;&lt;/related-urls&gt;&lt;/urls&gt;&lt;electronic-resource-num&gt;https://doi.org/10.1111/dme.2_13882&lt;/electronic-resource-num&gt;&lt;/record&gt;&lt;/Cite&gt;&lt;/EndNote&gt;</w:instrText>
      </w:r>
      <w:r w:rsidR="001F4AB0" w:rsidRPr="00C33B89">
        <w:rPr>
          <w:rFonts w:ascii="Times New Roman" w:hAnsi="Times New Roman" w:cs="Times New Roman"/>
        </w:rPr>
        <w:fldChar w:fldCharType="separate"/>
      </w:r>
      <w:r w:rsidR="001F4AB0" w:rsidRPr="00C33B89">
        <w:rPr>
          <w:rFonts w:ascii="Times New Roman" w:hAnsi="Times New Roman" w:cs="Times New Roman"/>
          <w:noProof/>
        </w:rPr>
        <w:t>[5]</w:t>
      </w:r>
      <w:r w:rsidR="001F4AB0" w:rsidRPr="00C33B89">
        <w:rPr>
          <w:rFonts w:ascii="Times New Roman" w:hAnsi="Times New Roman" w:cs="Times New Roman"/>
        </w:rPr>
        <w:fldChar w:fldCharType="end"/>
      </w:r>
      <w:r w:rsidRPr="00C33B89">
        <w:rPr>
          <w:rFonts w:ascii="Times New Roman" w:hAnsi="Times New Roman" w:cs="Times New Roman"/>
        </w:rPr>
        <w:t>.</w:t>
      </w:r>
      <w:r w:rsidR="003A121B" w:rsidRPr="00C33B89">
        <w:rPr>
          <w:rFonts w:ascii="Times New Roman" w:hAnsi="Times New Roman" w:cs="Times New Roman"/>
        </w:rPr>
        <w:t xml:space="preserve"> </w:t>
      </w:r>
      <w:r w:rsidRPr="00C33B89">
        <w:rPr>
          <w:rFonts w:ascii="Times New Roman" w:hAnsi="Times New Roman" w:cs="Times New Roman"/>
        </w:rPr>
        <w:t xml:space="preserve">Another study that focused specifically on medication adherence in </w:t>
      </w:r>
      <w:r w:rsidR="003A121B" w:rsidRPr="00C33B89">
        <w:rPr>
          <w:rFonts w:ascii="Times New Roman" w:hAnsi="Times New Roman" w:cs="Times New Roman"/>
        </w:rPr>
        <w:t xml:space="preserve">people with </w:t>
      </w:r>
      <w:r w:rsidRPr="00C33B89">
        <w:rPr>
          <w:rFonts w:ascii="Times New Roman" w:hAnsi="Times New Roman" w:cs="Times New Roman"/>
        </w:rPr>
        <w:t>Type 2 diabetes in the US found that people with schizophrenia were more likely to adhere to hypoglycaemic medication than those without</w:t>
      </w:r>
      <w:r w:rsidR="00FF29B2" w:rsidRPr="00C33B89">
        <w:rPr>
          <w:rFonts w:ascii="Times New Roman" w:hAnsi="Times New Roman" w:cs="Times New Roman"/>
        </w:rPr>
        <w:t xml:space="preserve"> </w:t>
      </w:r>
      <w:r w:rsidR="001F4AB0" w:rsidRPr="00C33B89">
        <w:rPr>
          <w:rFonts w:ascii="Times New Roman" w:hAnsi="Times New Roman" w:cs="Times New Roman"/>
        </w:rPr>
        <w:fldChar w:fldCharType="begin">
          <w:fldData xml:space="preserve">PEVuZE5vdGU+PENpdGU+PEF1dGhvcj5LcmV5ZW5idWhsPC9BdXRob3I+PFllYXI+MjAxMDwvWWVh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</w:fldData>
        </w:fldChar>
      </w:r>
      <w:r w:rsidR="00D84023" w:rsidRPr="00C33B89">
        <w:rPr>
          <w:rFonts w:ascii="Times New Roman" w:hAnsi="Times New Roman" w:cs="Times New Roman"/>
        </w:rPr>
        <w:instrText xml:space="preserve"> ADDIN EN.CITE </w:instrText>
      </w:r>
      <w:r w:rsidR="00D84023" w:rsidRPr="00C33B89">
        <w:rPr>
          <w:rFonts w:ascii="Times New Roman" w:hAnsi="Times New Roman" w:cs="Times New Roman"/>
        </w:rPr>
        <w:fldChar w:fldCharType="begin">
          <w:fldData xml:space="preserve">PEVuZE5vdGU+PENpdGU+PEF1dGhvcj5LcmV5ZW5idWhsPC9BdXRob3I+PFllYXI+MjAxMDwvWWVh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</w:fldData>
        </w:fldChar>
      </w:r>
      <w:r w:rsidR="00D84023" w:rsidRPr="00C33B89">
        <w:rPr>
          <w:rFonts w:ascii="Times New Roman" w:hAnsi="Times New Roman" w:cs="Times New Roman"/>
        </w:rPr>
        <w:instrText xml:space="preserve"> ADDIN EN.CITE.DATA </w:instrText>
      </w:r>
      <w:r w:rsidR="00D84023" w:rsidRPr="00C33B89">
        <w:rPr>
          <w:rFonts w:ascii="Times New Roman" w:hAnsi="Times New Roman" w:cs="Times New Roman"/>
        </w:rPr>
      </w:r>
      <w:r w:rsidR="00D84023" w:rsidRPr="00C33B89">
        <w:rPr>
          <w:rFonts w:ascii="Times New Roman" w:hAnsi="Times New Roman" w:cs="Times New Roman"/>
        </w:rPr>
        <w:fldChar w:fldCharType="end"/>
      </w:r>
      <w:r w:rsidR="001F4AB0" w:rsidRPr="00C33B89">
        <w:rPr>
          <w:rFonts w:ascii="Times New Roman" w:hAnsi="Times New Roman" w:cs="Times New Roman"/>
        </w:rPr>
      </w:r>
      <w:r w:rsidR="001F4AB0" w:rsidRPr="00C33B89">
        <w:rPr>
          <w:rFonts w:ascii="Times New Roman" w:hAnsi="Times New Roman" w:cs="Times New Roman"/>
        </w:rPr>
        <w:fldChar w:fldCharType="separate"/>
      </w:r>
      <w:r w:rsidR="001F4AB0" w:rsidRPr="00C33B89">
        <w:rPr>
          <w:rFonts w:ascii="Times New Roman" w:hAnsi="Times New Roman" w:cs="Times New Roman"/>
          <w:noProof/>
        </w:rPr>
        <w:t>[6]</w:t>
      </w:r>
      <w:r w:rsidR="001F4AB0" w:rsidRPr="00C33B89">
        <w:rPr>
          <w:rFonts w:ascii="Times New Roman" w:hAnsi="Times New Roman" w:cs="Times New Roman"/>
        </w:rPr>
        <w:fldChar w:fldCharType="end"/>
      </w:r>
      <w:r w:rsidRPr="00C33B89">
        <w:rPr>
          <w:rFonts w:ascii="Times New Roman" w:hAnsi="Times New Roman" w:cs="Times New Roman"/>
        </w:rPr>
        <w:t>.</w:t>
      </w:r>
    </w:p>
    <w:p w14:paraId="00000017" w14:textId="4D1DA5B7"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 xml:space="preserve">Existing literature alludes to some of the reasons why people with SMI may struggle more with self-management. For example, SMI is characterised by disturbances of thought, perception, </w:t>
      </w:r>
      <w:r w:rsidR="002A5A62" w:rsidRPr="00C33B89">
        <w:rPr>
          <w:rFonts w:ascii="Times New Roman" w:hAnsi="Times New Roman" w:cs="Times New Roman"/>
        </w:rPr>
        <w:t>emotional expression</w:t>
      </w:r>
      <w:r w:rsidRPr="00C33B89">
        <w:rPr>
          <w:rFonts w:ascii="Times New Roman" w:hAnsi="Times New Roman" w:cs="Times New Roman"/>
        </w:rPr>
        <w:t xml:space="preserve"> and motivation</w:t>
      </w:r>
      <w:r w:rsidR="00FF29B2" w:rsidRPr="00C33B89">
        <w:rPr>
          <w:rFonts w:ascii="Times New Roman" w:hAnsi="Times New Roman" w:cs="Times New Roman"/>
        </w:rPr>
        <w:t xml:space="preserve"> </w:t>
      </w:r>
      <w:r w:rsidR="001F4AB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&lt;EndNote&gt;&lt;Cite&gt;&lt;Author&gt;Harvey&lt;/Author&gt;&lt;Year&gt;2011&lt;/Year&gt;&lt;RecNum&gt;320&lt;/RecNum&gt;&lt;DisplayText&gt;[7]&lt;/DisplayText&gt;&lt;record&gt;&lt;rec-number&gt;320&lt;/rec-number&gt;&lt;foreign-keys&gt;&lt;key app="EN" db-id="w55ev5dac9ewvpevzwmp59wlpwrdszpedz2t" timestamp="0"&gt;320&lt;/key&gt;&lt;/foreign-keys&gt;&lt;ref-type name="Journal Article"&gt;17&lt;/ref-type&gt;&lt;contributors&gt;&lt;authors&gt;&lt;author&gt;Harvey, P. D.&lt;/author&gt;&lt;/authors&gt;&lt;/contributors&gt;&lt;auth-address&gt;University of Miami School of Medicine, Miami, Florida, USA. philipdharvey1@cs.com&lt;/auth-address&gt;&lt;titles&gt;&lt;title&gt;Mood symptoms, cognition, and everyday functioning: in major depression, bipolar disorder, and schizophrenia&lt;/title&gt;&lt;secondary-title&gt;Innov Clin Neurosci&lt;/secondary-title&gt;&lt;alt-title&gt;Innovations in clinical neuroscience&lt;/alt-title&gt;&lt;/titles&gt;&lt;pages&gt;14-8&lt;/pages&gt;&lt;volume&gt;8&lt;/volume&gt;&lt;number&gt;10&lt;/number&gt;&lt;edition&gt;2011/12/02&lt;/edition&gt;&lt;keywords&gt;&lt;keyword&gt;Depression&lt;/keyword&gt;&lt;keyword&gt;bipolar disorder&lt;/keyword&gt;&lt;keyword&gt;cognition&lt;/keyword&gt;&lt;keyword&gt;disability&lt;/keyword&gt;&lt;keyword&gt;major depression&lt;/keyword&gt;&lt;keyword&gt;neuropsychology&lt;/keyword&gt;&lt;keyword&gt;schizophrenia&lt;/keyword&gt;&lt;/keywords&gt;&lt;dates&gt;&lt;year&gt;2011&lt;/year&gt;&lt;pub-dates&gt;&lt;date&gt;Oct&lt;/date&gt;&lt;/pub-dates&gt;&lt;/dates&gt;&lt;isbn&gt;2158-8341 (Electronic)&amp;#xD;2158-8333 (Linking)&lt;/isbn&gt;&lt;accession-num&gt;22132366&lt;/accession-num&gt;&lt;urls&gt;&lt;related-urls&gt;&lt;url&gt;https://www.ncbi.nlm.nih.gov/pubmed/22132366&lt;/url&gt;&lt;/related-urls&gt;&lt;/urls&gt;&lt;custom2&gt;PMC3225134&lt;/custom2&gt;&lt;remote-database-provider&gt;NLM&lt;/remote-database-provider&gt;&lt;language&gt;eng&lt;/language&gt;&lt;/record&gt;&lt;/Cite&gt;&lt;/EndNote&gt;</w:instrText>
      </w:r>
      <w:r w:rsidR="001F4AB0" w:rsidRPr="00C33B89">
        <w:rPr>
          <w:rFonts w:ascii="Times New Roman" w:hAnsi="Times New Roman" w:cs="Times New Roman"/>
        </w:rPr>
        <w:fldChar w:fldCharType="separate"/>
      </w:r>
      <w:r w:rsidR="001F4AB0" w:rsidRPr="00C33B89">
        <w:rPr>
          <w:rFonts w:ascii="Times New Roman" w:hAnsi="Times New Roman" w:cs="Times New Roman"/>
          <w:noProof/>
        </w:rPr>
        <w:t>[7]</w:t>
      </w:r>
      <w:r w:rsidR="001F4AB0" w:rsidRPr="00C33B89">
        <w:rPr>
          <w:rFonts w:ascii="Times New Roman" w:hAnsi="Times New Roman" w:cs="Times New Roman"/>
        </w:rPr>
        <w:fldChar w:fldCharType="end"/>
      </w:r>
      <w:r w:rsidRPr="00C33B89">
        <w:rPr>
          <w:rFonts w:ascii="Times New Roman" w:hAnsi="Times New Roman" w:cs="Times New Roman"/>
        </w:rPr>
        <w:t xml:space="preserve">, which </w:t>
      </w:r>
      <w:r w:rsidR="000A55A8" w:rsidRPr="00C33B89">
        <w:rPr>
          <w:rFonts w:ascii="Times New Roman" w:hAnsi="Times New Roman" w:cs="Times New Roman"/>
        </w:rPr>
        <w:t xml:space="preserve">may </w:t>
      </w:r>
      <w:r w:rsidRPr="00C33B89">
        <w:rPr>
          <w:rFonts w:ascii="Times New Roman" w:hAnsi="Times New Roman" w:cs="Times New Roman"/>
        </w:rPr>
        <w:t>influence self-efficacy, literacy, lifestyle, and behaviour</w:t>
      </w:r>
      <w:r w:rsidR="00FF29B2" w:rsidRPr="00C33B89">
        <w:rPr>
          <w:rFonts w:ascii="Times New Roman" w:hAnsi="Times New Roman" w:cs="Times New Roman"/>
        </w:rPr>
        <w:t xml:space="preserve"> </w:t>
      </w:r>
      <w:r w:rsidR="001F4AB0" w:rsidRPr="00C33B89">
        <w:rPr>
          <w:rFonts w:ascii="Times New Roman" w:hAnsi="Times New Roman" w:cs="Times New Roman"/>
        </w:rPr>
        <w:fldChar w:fldCharType="begin">
          <w:fldData xml:space="preserve">PEVuZE5vdGU+PENpdGU+PEF1dGhvcj5aaG91PC9BdXRob3I+PFllYXI+MjAyMDwvWWVhcj48UmVj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PEVuZE5vdGU+PENpdGU+PEF1dGhvcj5aaG91PC9BdXRob3I+PFllYXI+MjAyMDwvWWVhcj48UmVj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F4AB0" w:rsidRPr="00C33B89">
        <w:rPr>
          <w:rFonts w:ascii="Times New Roman" w:hAnsi="Times New Roman" w:cs="Times New Roman"/>
        </w:rPr>
      </w:r>
      <w:r w:rsidR="001F4AB0" w:rsidRPr="00C33B89">
        <w:rPr>
          <w:rFonts w:ascii="Times New Roman" w:hAnsi="Times New Roman" w:cs="Times New Roman"/>
        </w:rPr>
        <w:fldChar w:fldCharType="separate"/>
      </w:r>
      <w:r w:rsidR="001F4AB0" w:rsidRPr="00C33B89">
        <w:rPr>
          <w:rFonts w:ascii="Times New Roman" w:hAnsi="Times New Roman" w:cs="Times New Roman"/>
          <w:noProof/>
        </w:rPr>
        <w:t>[8, 9]</w:t>
      </w:r>
      <w:r w:rsidR="001F4AB0" w:rsidRPr="00C33B89">
        <w:rPr>
          <w:rFonts w:ascii="Times New Roman" w:hAnsi="Times New Roman" w:cs="Times New Roman"/>
        </w:rPr>
        <w:fldChar w:fldCharType="end"/>
      </w:r>
      <w:r w:rsidRPr="00C33B89">
        <w:rPr>
          <w:rFonts w:ascii="Times New Roman" w:hAnsi="Times New Roman" w:cs="Times New Roman"/>
        </w:rPr>
        <w:t xml:space="preserve">. </w:t>
      </w:r>
      <w:r w:rsidR="00AF0F66" w:rsidRPr="00C33B89">
        <w:rPr>
          <w:rFonts w:ascii="Times New Roman" w:hAnsi="Times New Roman" w:cs="Times New Roman"/>
        </w:rPr>
        <w:t>T</w:t>
      </w:r>
      <w:r w:rsidRPr="00C33B89">
        <w:rPr>
          <w:rFonts w:ascii="Times New Roman" w:hAnsi="Times New Roman" w:cs="Times New Roman"/>
        </w:rPr>
        <w:t xml:space="preserve">he physical health of people with SMI </w:t>
      </w:r>
      <w:r w:rsidR="00AF0F66" w:rsidRPr="00C33B89">
        <w:rPr>
          <w:rFonts w:ascii="Times New Roman" w:hAnsi="Times New Roman" w:cs="Times New Roman"/>
        </w:rPr>
        <w:t>may also</w:t>
      </w:r>
      <w:r w:rsidRPr="00C33B89">
        <w:rPr>
          <w:rFonts w:ascii="Times New Roman" w:hAnsi="Times New Roman" w:cs="Times New Roman"/>
        </w:rPr>
        <w:t xml:space="preserve"> be overlooked as their mental illness is prioritised, and physical health symptoms may be attributed to the underlying mental illness</w:t>
      </w:r>
      <w:r w:rsidR="00AF0F66" w:rsidRPr="00C33B89">
        <w:rPr>
          <w:rFonts w:ascii="Times New Roman" w:hAnsi="Times New Roman" w:cs="Times New Roman"/>
        </w:rPr>
        <w:t>;</w:t>
      </w:r>
      <w:r w:rsidRPr="00C33B89">
        <w:rPr>
          <w:rFonts w:ascii="Times New Roman" w:hAnsi="Times New Roman" w:cs="Times New Roman"/>
        </w:rPr>
        <w:t xml:space="preserve"> a a</w:t>
      </w:r>
      <w:r w:rsidR="000A55A8" w:rsidRPr="00C33B89">
        <w:rPr>
          <w:rFonts w:ascii="Times New Roman" w:hAnsi="Times New Roman" w:cs="Times New Roman"/>
        </w:rPr>
        <w:t xml:space="preserve">n example of </w:t>
      </w:r>
      <w:r w:rsidRPr="00C33B89">
        <w:rPr>
          <w:rFonts w:ascii="Times New Roman" w:hAnsi="Times New Roman" w:cs="Times New Roman"/>
        </w:rPr>
        <w:t xml:space="preserve"> diagnostic overshadowing</w:t>
      </w:r>
      <w:r w:rsidR="00FF29B2" w:rsidRPr="00C33B89">
        <w:rPr>
          <w:rFonts w:ascii="Times New Roman" w:hAnsi="Times New Roman" w:cs="Times New Roman"/>
        </w:rPr>
        <w:t xml:space="preserve"> </w:t>
      </w:r>
      <w:r w:rsidR="00695A7B"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&lt;EndNote&gt;&lt;Cite&gt;&lt;Author&gt;Shefer&lt;/Author&gt;&lt;Year&gt;2014&lt;/Year&gt;&lt;RecNum&gt;150&lt;/RecNum&gt;&lt;DisplayText&gt;[10]&lt;/DisplayText&gt;&lt;record&gt;&lt;rec-number&gt;150&lt;/rec-number&gt;&lt;foreign-keys&gt;&lt;key app="EN" db-id="w55ev5dac9ewvpevzwmp59wlpwrdszpedz2t" timestamp="0"&gt;150&lt;/key&gt;&lt;/foreign-keys&gt;&lt;ref-type name="Journal Article"&gt;17&lt;/ref-type&gt;&lt;contributors&gt;&lt;authors&gt;&lt;author&gt;Shefer, G.&lt;/author&gt;&lt;author&gt;Henderson, C.&lt;/author&gt;&lt;author&gt;Howard, L. M.&lt;/author&gt;&lt;author&gt;Murray, J.&lt;/author&gt;&lt;author&gt;Thornicroft, G.&lt;/author&gt;&lt;/authors&gt;&lt;/contributors&gt;&lt;auth-address&gt;Health Service and Population Research Department, Institute of Psychiatry, Psychology and Neuroscience, King&amp;apos;s College London, London, United Kingdom.&lt;/auth-address&gt;&lt;titles&gt;&lt;title&gt;Diagnostic overshadowing and other challenges involved in the diagnostic process of patients with mental illness who present in emergency departments with physical symptoms--a qualitative study&lt;/title&gt;&lt;secondary-title&gt;PLoS One&lt;/secondary-title&gt;&lt;alt-title&gt;PloS one&lt;/alt-title&gt;&lt;/titles&gt;&lt;periodical&gt;&lt;full-title&gt;PLoS One&lt;/full-title&gt;&lt;/periodical&gt;&lt;alt-periodical&gt;&lt;full-title&gt;PLoS One&lt;/full-title&gt;&lt;/alt-periodical&gt;&lt;pages&gt;e111682&lt;/pages&gt;&lt;volume&gt;9&lt;/volume&gt;&lt;number&gt;11&lt;/number&gt;&lt;edition&gt;2014/11/05&lt;/edition&gt;&lt;dates&gt;&lt;year&gt;2014&lt;/year&gt;&lt;/dates&gt;&lt;isbn&gt;1932-6203&lt;/isbn&gt;&lt;accession-num&gt;25369130&lt;/accession-num&gt;&lt;urls&gt;&lt;related-urls&gt;&lt;url&gt;http://www.ncbi.nlm.nih.gov/pmc/articles/PMC4219761/pdf/pone.0111682.pdf&lt;/url&gt;&lt;/related-urls&gt;&lt;/urls&gt;&lt;custom2&gt;Pmc4219761&lt;/custom2&gt;&lt;electronic-resource-num&gt;10.1371/journal.pone.0111682&lt;/electronic-resource-num&gt;&lt;remote-database-provider&gt;NLM&lt;/remote-database-provider&gt;&lt;language&gt;eng&lt;/language&gt;&lt;/record&gt;&lt;/Cite&gt;&lt;/EndNote&gt;</w:instrText>
      </w:r>
      <w:r w:rsidR="00695A7B" w:rsidRPr="00C33B89">
        <w:rPr>
          <w:rFonts w:ascii="Times New Roman" w:hAnsi="Times New Roman" w:cs="Times New Roman"/>
        </w:rPr>
        <w:fldChar w:fldCharType="separate"/>
      </w:r>
      <w:r w:rsidR="00695A7B" w:rsidRPr="00C33B89">
        <w:rPr>
          <w:rFonts w:ascii="Times New Roman" w:hAnsi="Times New Roman" w:cs="Times New Roman"/>
          <w:noProof/>
        </w:rPr>
        <w:t>[10]</w:t>
      </w:r>
      <w:r w:rsidR="00695A7B" w:rsidRPr="00C33B89">
        <w:rPr>
          <w:rFonts w:ascii="Times New Roman" w:hAnsi="Times New Roman" w:cs="Times New Roman"/>
        </w:rPr>
        <w:fldChar w:fldCharType="end"/>
      </w:r>
      <w:r w:rsidRPr="00C33B89">
        <w:rPr>
          <w:rFonts w:ascii="Times New Roman" w:hAnsi="Times New Roman" w:cs="Times New Roman"/>
        </w:rPr>
        <w:t>. Experiences of treatment for SMI may also influence how people view their role in managing their health, affecting</w:t>
      </w:r>
      <w:r w:rsidR="00094273" w:rsidRPr="00C33B89">
        <w:rPr>
          <w:rFonts w:ascii="Times New Roman" w:hAnsi="Times New Roman" w:cs="Times New Roman"/>
        </w:rPr>
        <w:t>,</w:t>
      </w:r>
      <w:r w:rsidRPr="00C33B89">
        <w:rPr>
          <w:rFonts w:ascii="Times New Roman" w:hAnsi="Times New Roman" w:cs="Times New Roman"/>
        </w:rPr>
        <w:t xml:space="preserve"> for example</w:t>
      </w:r>
      <w:r w:rsidR="00094273" w:rsidRPr="00C33B89">
        <w:rPr>
          <w:rFonts w:ascii="Times New Roman" w:hAnsi="Times New Roman" w:cs="Times New Roman"/>
        </w:rPr>
        <w:t>,</w:t>
      </w:r>
      <w:r w:rsidRPr="00C33B89">
        <w:rPr>
          <w:rFonts w:ascii="Times New Roman" w:hAnsi="Times New Roman" w:cs="Times New Roman"/>
        </w:rPr>
        <w:t xml:space="preserve"> perceived control and involvement in decision-making</w:t>
      </w:r>
      <w:r w:rsidR="00FF29B2" w:rsidRPr="00C33B89">
        <w:rPr>
          <w:rFonts w:ascii="Times New Roman" w:hAnsi="Times New Roman" w:cs="Times New Roman"/>
        </w:rPr>
        <w:t xml:space="preserve"> </w:t>
      </w:r>
      <w:r w:rsidR="00695A7B" w:rsidRPr="00C33B89">
        <w:rPr>
          <w:rFonts w:ascii="Times New Roman" w:hAnsi="Times New Roman" w:cs="Times New Roman"/>
        </w:rPr>
        <w:fldChar w:fldCharType="begin">
          <w:fldData xml:space="preserve">PEVuZE5vdGU+PENpdGU+PEF1dGhvcj5UaG9tYXM8L0F1dGhvcj48WWVhcj4yMDE5PC9ZZWFyPjxS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==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PEVuZE5vdGU+PENpdGU+PEF1dGhvcj5UaG9tYXM8L0F1dGhvcj48WWVhcj4yMDE5PC9ZZWFyPjxS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==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695A7B" w:rsidRPr="00C33B89">
        <w:rPr>
          <w:rFonts w:ascii="Times New Roman" w:hAnsi="Times New Roman" w:cs="Times New Roman"/>
        </w:rPr>
      </w:r>
      <w:r w:rsidR="00695A7B" w:rsidRPr="00C33B89">
        <w:rPr>
          <w:rFonts w:ascii="Times New Roman" w:hAnsi="Times New Roman" w:cs="Times New Roman"/>
        </w:rPr>
        <w:fldChar w:fldCharType="separate"/>
      </w:r>
      <w:r w:rsidR="00695A7B" w:rsidRPr="00C33B89">
        <w:rPr>
          <w:rFonts w:ascii="Times New Roman" w:hAnsi="Times New Roman" w:cs="Times New Roman"/>
          <w:noProof/>
        </w:rPr>
        <w:t>[11, 12]</w:t>
      </w:r>
      <w:r w:rsidR="00695A7B" w:rsidRPr="00C33B89">
        <w:rPr>
          <w:rFonts w:ascii="Times New Roman" w:hAnsi="Times New Roman" w:cs="Times New Roman"/>
        </w:rPr>
        <w:fldChar w:fldCharType="end"/>
      </w:r>
      <w:r w:rsidRPr="00C33B89">
        <w:rPr>
          <w:rFonts w:ascii="Times New Roman" w:hAnsi="Times New Roman" w:cs="Times New Roman"/>
        </w:rPr>
        <w:t xml:space="preserve">. </w:t>
      </w:r>
      <w:r w:rsidR="00256BD9" w:rsidRPr="00C33B89">
        <w:rPr>
          <w:rFonts w:ascii="Times New Roman" w:hAnsi="Times New Roman" w:cs="Times New Roman"/>
        </w:rPr>
        <w:t>Capacity and confidence to self-manage might also be negatively affected by</w:t>
      </w:r>
      <w:r w:rsidRPr="00C33B89">
        <w:rPr>
          <w:rFonts w:ascii="Times New Roman" w:hAnsi="Times New Roman" w:cs="Times New Roman"/>
        </w:rPr>
        <w:t xml:space="preserve"> stigma associated with mental illness</w:t>
      </w:r>
      <w:r w:rsidR="00256BD9" w:rsidRPr="00C33B89">
        <w:rPr>
          <w:rFonts w:ascii="Times New Roman" w:hAnsi="Times New Roman" w:cs="Times New Roman"/>
        </w:rPr>
        <w:t xml:space="preserve"> </w:t>
      </w:r>
      <w:r w:rsidRPr="00C33B89">
        <w:rPr>
          <w:rFonts w:ascii="Times New Roman" w:hAnsi="Times New Roman" w:cs="Times New Roman"/>
        </w:rPr>
        <w:t xml:space="preserve">and discrimination </w:t>
      </w:r>
      <w:r w:rsidR="00695A7B" w:rsidRPr="00C33B89">
        <w:rPr>
          <w:rFonts w:ascii="Times New Roman" w:hAnsi="Times New Roman" w:cs="Times New Roman"/>
        </w:rPr>
        <w:fldChar w:fldCharType="begin">
          <w:fldData xml:space="preserve">PEVuZE5vdGU+PENpdGU+PEF1dGhvcj5DbGVtZW50PC9BdXRob3I+PFllYXI+MjAxNTwvWWVhcj48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PEVuZE5vdGU+PENpdGU+PEF1dGhvcj5DbGVtZW50PC9BdXRob3I+PFllYXI+MjAxNTwvWWVhcj48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695A7B" w:rsidRPr="00C33B89">
        <w:rPr>
          <w:rFonts w:ascii="Times New Roman" w:hAnsi="Times New Roman" w:cs="Times New Roman"/>
        </w:rPr>
      </w:r>
      <w:r w:rsidR="00695A7B" w:rsidRPr="00C33B89">
        <w:rPr>
          <w:rFonts w:ascii="Times New Roman" w:hAnsi="Times New Roman" w:cs="Times New Roman"/>
        </w:rPr>
        <w:fldChar w:fldCharType="separate"/>
      </w:r>
      <w:r w:rsidR="00695A7B" w:rsidRPr="00C33B89">
        <w:rPr>
          <w:rFonts w:ascii="Times New Roman" w:hAnsi="Times New Roman" w:cs="Times New Roman"/>
          <w:noProof/>
        </w:rPr>
        <w:t>[13]</w:t>
      </w:r>
      <w:r w:rsidR="00695A7B" w:rsidRPr="00C33B89">
        <w:rPr>
          <w:rFonts w:ascii="Times New Roman" w:hAnsi="Times New Roman" w:cs="Times New Roman"/>
        </w:rPr>
        <w:fldChar w:fldCharType="end"/>
      </w:r>
      <w:r w:rsidRPr="00C33B89">
        <w:rPr>
          <w:rFonts w:ascii="Times New Roman" w:hAnsi="Times New Roman" w:cs="Times New Roman"/>
        </w:rPr>
        <w:t xml:space="preserve">. Additionally, people with SMI are more likely to experience financial hardship, housing insecurity or social isolation </w:t>
      </w:r>
      <w:r w:rsidR="00695A7B" w:rsidRPr="00C33B89">
        <w:rPr>
          <w:rFonts w:ascii="Times New Roman" w:hAnsi="Times New Roman" w:cs="Times New Roman"/>
        </w:rPr>
        <w:fldChar w:fldCharType="begin">
          <w:fldData xml:space="preserve">PEVuZE5vdGU+PENpdGU+PEF1dGhvcj5Hcmlnb3JvZ2xvdTwvQXV0aG9yPjxZZWFyPjIwMjA8L1ll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PEVuZE5vdGU+PENpdGU+PEF1dGhvcj5Hcmlnb3JvZ2xvdTwvQXV0aG9yPjxZZWFyPjIwMjA8L1ll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695A7B" w:rsidRPr="00C33B89">
        <w:rPr>
          <w:rFonts w:ascii="Times New Roman" w:hAnsi="Times New Roman" w:cs="Times New Roman"/>
        </w:rPr>
      </w:r>
      <w:r w:rsidR="00695A7B" w:rsidRPr="00C33B89">
        <w:rPr>
          <w:rFonts w:ascii="Times New Roman" w:hAnsi="Times New Roman" w:cs="Times New Roman"/>
        </w:rPr>
        <w:fldChar w:fldCharType="separate"/>
      </w:r>
      <w:r w:rsidR="00695A7B" w:rsidRPr="00C33B89">
        <w:rPr>
          <w:rFonts w:ascii="Times New Roman" w:hAnsi="Times New Roman" w:cs="Times New Roman"/>
          <w:noProof/>
        </w:rPr>
        <w:t>[14, 15]</w:t>
      </w:r>
      <w:r w:rsidR="00695A7B" w:rsidRPr="00C33B89">
        <w:rPr>
          <w:rFonts w:ascii="Times New Roman" w:hAnsi="Times New Roman" w:cs="Times New Roman"/>
        </w:rPr>
        <w:fldChar w:fldCharType="end"/>
      </w:r>
      <w:r w:rsidRPr="00C33B89">
        <w:rPr>
          <w:rFonts w:ascii="Times New Roman" w:hAnsi="Times New Roman" w:cs="Times New Roman"/>
        </w:rPr>
        <w:t xml:space="preserve">, making it more difficult to make healthy lifestyle choices and access healthcare services and interventions </w:t>
      </w:r>
      <w:r w:rsidR="00015F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&lt;EndNote&gt;&lt;Cite&gt;&lt;Author&gt;Borba&lt;/Author&gt;&lt;Year&gt;2012&lt;/Year&gt;&lt;RecNum&gt;1772&lt;/RecNum&gt;&lt;DisplayText&gt;[16]&lt;/DisplayText&gt;&lt;record&gt;&lt;rec-number&gt;1772&lt;/rec-number&gt;&lt;foreign-keys&gt;&lt;key app="EN" db-id="w55ev5dac9ewvpevzwmp59wlpwrdszpedz2t" timestamp="1611679515"&gt;1772&lt;/key&gt;&lt;/foreign-keys&gt;&lt;ref-type name="Journal Article"&gt;17&lt;/ref-type&gt;&lt;contributors&gt;&lt;authors&gt;&lt;author&gt;Borba, Christina P. C.&lt;/author&gt;&lt;author&gt;DePadilla, Lara&lt;/author&gt;&lt;author&gt;McCarty, Frances A.&lt;/author&gt;&lt;author&gt;von Esenwein, Silke A.&lt;/author&gt;&lt;author&gt;Druss, Benjamin G.&lt;/author&gt;&lt;author&gt;Sterk, Claire E.&lt;/author&gt;&lt;/authors&gt;&lt;/contributors&gt;&lt;titles&gt;&lt;title&gt;A Qualitative Study Examining the Perceived Barriers and Facilitators to Medical Healthcare Services among Women with a Serious Mental Illness&lt;/title&gt;&lt;secondary-title&gt;Women&amp;apos;s Health Issues&lt;/secondary-title&gt;&lt;/titles&gt;&lt;periodical&gt;&lt;full-title&gt;Women&amp;apos;s Health Issues&lt;/full-title&gt;&lt;/periodical&gt;&lt;pages&gt;e217-e224&lt;/pages&gt;&lt;volume&gt;22&lt;/volume&gt;&lt;number&gt;2&lt;/number&gt;&lt;dates&gt;&lt;year&gt;2012&lt;/year&gt;&lt;pub-dates&gt;&lt;date&gt;2012/03/01/&lt;/date&gt;&lt;/pub-dates&gt;&lt;/dates&gt;&lt;isbn&gt;1049-3867&lt;/isbn&gt;&lt;urls&gt;&lt;related-urls&gt;&lt;url&gt;http://www.sciencedirect.com/science/article/pii/S104938671100243X&lt;/url&gt;&lt;/related-urls&gt;&lt;/urls&gt;&lt;electronic-resource-num&gt;https://doi.org/10.1016/j.whi.2011.10.001&lt;/electronic-resource-num&gt;&lt;/record&gt;&lt;/Cite&gt;&lt;/EndNote&gt;</w:instrText>
      </w:r>
      <w:r w:rsidR="00015F9C" w:rsidRPr="00C33B89">
        <w:rPr>
          <w:rFonts w:ascii="Times New Roman" w:hAnsi="Times New Roman" w:cs="Times New Roman"/>
        </w:rPr>
        <w:fldChar w:fldCharType="separate"/>
      </w:r>
      <w:r w:rsidR="00015F9C" w:rsidRPr="00C33B89">
        <w:rPr>
          <w:rFonts w:ascii="Times New Roman" w:hAnsi="Times New Roman" w:cs="Times New Roman"/>
          <w:noProof/>
        </w:rPr>
        <w:t>[16]</w:t>
      </w:r>
      <w:r w:rsidR="00015F9C" w:rsidRPr="00C33B89">
        <w:rPr>
          <w:rFonts w:ascii="Times New Roman" w:hAnsi="Times New Roman" w:cs="Times New Roman"/>
        </w:rPr>
        <w:fldChar w:fldCharType="end"/>
      </w:r>
      <w:r w:rsidRPr="00C33B89">
        <w:rPr>
          <w:rFonts w:ascii="Times New Roman" w:hAnsi="Times New Roman" w:cs="Times New Roman"/>
        </w:rPr>
        <w:t>.</w:t>
      </w:r>
    </w:p>
    <w:p w14:paraId="00000018" w14:textId="0B79AAD7" w:rsidR="00F84922" w:rsidRDefault="0075165C" w:rsidP="00063120">
      <w:pPr>
        <w:spacing w:line="360" w:lineRule="auto"/>
        <w:rPr>
          <w:rFonts w:ascii="Times New Roman" w:hAnsi="Times New Roman" w:cs="Times New Roman"/>
        </w:rPr>
      </w:pPr>
      <w:r w:rsidRPr="00C33B89">
        <w:rPr>
          <w:rFonts w:ascii="Times New Roman" w:hAnsi="Times New Roman" w:cs="Times New Roman"/>
        </w:rPr>
        <w:t>As a consequence of these many barriers, p</w:t>
      </w:r>
      <w:r w:rsidR="001546DA" w:rsidRPr="00C33B89">
        <w:rPr>
          <w:rFonts w:ascii="Times New Roman" w:hAnsi="Times New Roman" w:cs="Times New Roman"/>
        </w:rPr>
        <w:t xml:space="preserve">eople with SMI </w:t>
      </w:r>
      <w:r w:rsidRPr="00C33B89">
        <w:rPr>
          <w:rFonts w:ascii="Times New Roman" w:hAnsi="Times New Roman" w:cs="Times New Roman"/>
        </w:rPr>
        <w:t xml:space="preserve">might find it difficult to effectively engage with physical health </w:t>
      </w:r>
      <w:r w:rsidR="001546DA" w:rsidRPr="00C33B89">
        <w:rPr>
          <w:rFonts w:ascii="Times New Roman" w:hAnsi="Times New Roman" w:cs="Times New Roman"/>
        </w:rPr>
        <w:t xml:space="preserve">self-management programmes designed for </w:t>
      </w:r>
      <w:r w:rsidR="002A5A62" w:rsidRPr="00C33B89">
        <w:rPr>
          <w:rFonts w:ascii="Times New Roman" w:hAnsi="Times New Roman" w:cs="Times New Roman"/>
        </w:rPr>
        <w:t xml:space="preserve">people without SMI. </w:t>
      </w:r>
      <w:r w:rsidR="001546DA" w:rsidRPr="00C33B89">
        <w:rPr>
          <w:rFonts w:ascii="Times New Roman" w:hAnsi="Times New Roman" w:cs="Times New Roman"/>
        </w:rPr>
        <w:t>People with SMI also tend to be excluded from trials assess</w:t>
      </w:r>
      <w:r w:rsidR="00AF0F66" w:rsidRPr="00C33B89">
        <w:rPr>
          <w:rFonts w:ascii="Times New Roman" w:hAnsi="Times New Roman" w:cs="Times New Roman"/>
        </w:rPr>
        <w:t>ing</w:t>
      </w:r>
      <w:r w:rsidR="001546DA" w:rsidRPr="00C33B89">
        <w:rPr>
          <w:rFonts w:ascii="Times New Roman" w:hAnsi="Times New Roman" w:cs="Times New Roman"/>
        </w:rPr>
        <w:t xml:space="preserve"> effectiveness of these programmes</w:t>
      </w:r>
      <w:r w:rsidR="00FF29B2" w:rsidRPr="00C33B89">
        <w:rPr>
          <w:rFonts w:ascii="Times New Roman" w:hAnsi="Times New Roman" w:cs="Times New Roman"/>
        </w:rPr>
        <w:t xml:space="preserve"> </w:t>
      </w:r>
      <w:r w:rsidR="00015F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&lt;EndNote&gt;&lt;Cite&gt;&lt;Author&gt;Coxon&lt;/Author&gt;&lt;Year&gt;2020&lt;/Year&gt;&lt;RecNum&gt;1635&lt;/RecNum&gt;&lt;DisplayText&gt;[17]&lt;/DisplayText&gt;&lt;record&gt;&lt;rec-number&gt;1635&lt;/rec-number&gt;&lt;foreign-keys&gt;&lt;key app="EN" db-id="w55ev5dac9ewvpevzwmp59wlpwrdszpedz2t" timestamp="1611671368"&gt;1635&lt;/key&gt;&lt;key app="ENWeb" db-id=""&gt;0&lt;/key&gt;&lt;/foreign-keys&gt;&lt;ref-type name="Journal Article"&gt;17&lt;/ref-type&gt;&lt;contributors&gt;&lt;authors&gt;&lt;author&gt;Coxon, A.&lt;/author&gt;&lt;author&gt;McBain, H.&lt;/author&gt;&lt;author&gt;Pavlova, N.&lt;/author&gt;&lt;author&gt;Rowlands, H.&lt;/author&gt;&lt;author&gt;Mulligan, K.&lt;/author&gt;&lt;/authors&gt;&lt;/contributors&gt;&lt;titles&gt;&lt;title&gt;Are diabetes self-management programmes for the general diabetes population effective for people with severe mental illness?: a systematic review&lt;/title&gt;&lt;secondary-title&gt;BMC Psychiatry&lt;/secondary-title&gt;&lt;/titles&gt;&lt;periodical&gt;&lt;full-title&gt;BMC Psychiatry&lt;/full-title&gt;&lt;/periodical&gt;&lt;pages&gt;386&lt;/pages&gt;&lt;volume&gt;20&lt;/volume&gt;&lt;number&gt;1&lt;/number&gt;&lt;dates&gt;&lt;year&gt;2020&lt;/year&gt;&lt;/dates&gt;&lt;urls&gt;&lt;related-urls&gt;&lt;url&gt;https://www.ncbi.nlm.nih.gov/pmc/articles/PMC7382073/pdf/12888_2020_Article_2779.pdf&lt;/url&gt;&lt;/related-urls&gt;&lt;/urls&gt;&lt;electronic-resource-num&gt;https://dx.doi.org/10.1186/s12888-020-02779-7&lt;/electronic-resource-num&gt;&lt;/record&gt;&lt;/Cite&gt;&lt;/EndNote&gt;</w:instrText>
      </w:r>
      <w:r w:rsidR="00015F9C" w:rsidRPr="00C33B89">
        <w:rPr>
          <w:rFonts w:ascii="Times New Roman" w:hAnsi="Times New Roman" w:cs="Times New Roman"/>
        </w:rPr>
        <w:fldChar w:fldCharType="separate"/>
      </w:r>
      <w:r w:rsidR="00015F9C" w:rsidRPr="00C33B89">
        <w:rPr>
          <w:rFonts w:ascii="Times New Roman" w:hAnsi="Times New Roman" w:cs="Times New Roman"/>
          <w:noProof/>
        </w:rPr>
        <w:t>[17]</w:t>
      </w:r>
      <w:r w:rsidR="00015F9C" w:rsidRPr="00C33B89">
        <w:rPr>
          <w:rFonts w:ascii="Times New Roman" w:hAnsi="Times New Roman" w:cs="Times New Roman"/>
        </w:rPr>
        <w:fldChar w:fldCharType="end"/>
      </w:r>
      <w:r w:rsidR="001546DA" w:rsidRPr="00C33B89">
        <w:rPr>
          <w:rFonts w:ascii="Times New Roman" w:hAnsi="Times New Roman" w:cs="Times New Roman"/>
        </w:rPr>
        <w:t xml:space="preserve">. This </w:t>
      </w:r>
      <w:r w:rsidR="001546DA" w:rsidRPr="00C33B89">
        <w:rPr>
          <w:rFonts w:ascii="Times New Roman" w:hAnsi="Times New Roman" w:cs="Times New Roman"/>
        </w:rPr>
        <w:lastRenderedPageBreak/>
        <w:t xml:space="preserve">points to the need for more tailored </w:t>
      </w:r>
      <w:r w:rsidR="000A55A8" w:rsidRPr="00C33B89">
        <w:rPr>
          <w:rFonts w:ascii="Times New Roman" w:hAnsi="Times New Roman" w:cs="Times New Roman"/>
        </w:rPr>
        <w:t xml:space="preserve">interventions </w:t>
      </w:r>
      <w:r w:rsidR="001546DA" w:rsidRPr="00C33B89">
        <w:rPr>
          <w:rFonts w:ascii="Times New Roman" w:hAnsi="Times New Roman" w:cs="Times New Roman"/>
        </w:rPr>
        <w:t xml:space="preserve">that target the </w:t>
      </w:r>
      <w:r w:rsidR="00063120" w:rsidRPr="00C33B89">
        <w:rPr>
          <w:rFonts w:ascii="Times New Roman" w:hAnsi="Times New Roman" w:cs="Times New Roman"/>
        </w:rPr>
        <w:t xml:space="preserve">challenges </w:t>
      </w:r>
      <w:r w:rsidR="001546DA" w:rsidRPr="00C33B89">
        <w:rPr>
          <w:rFonts w:ascii="Times New Roman" w:hAnsi="Times New Roman" w:cs="Times New Roman"/>
        </w:rPr>
        <w:t xml:space="preserve">people with SMI </w:t>
      </w:r>
      <w:r w:rsidR="00063120" w:rsidRPr="00C33B89">
        <w:rPr>
          <w:rFonts w:ascii="Times New Roman" w:hAnsi="Times New Roman" w:cs="Times New Roman"/>
        </w:rPr>
        <w:t xml:space="preserve">experience in relation to their self-management </w:t>
      </w:r>
      <w:r w:rsidR="003D3BEE"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&lt;EndNote&gt;&lt;Cite&gt;&lt;Author&gt;Michie&lt;/Author&gt;&lt;Year&gt;2011&lt;/Year&gt;&lt;RecNum&gt;1354&lt;/RecNum&gt;&lt;DisplayText&gt;[18]&lt;/DisplayText&gt;&lt;record&gt;&lt;rec-number&gt;1354&lt;/rec-number&gt;&lt;foreign-keys&gt;&lt;key app="EN" db-id="w55ev5dac9ewvpevzwmp59wlpwrdszpedz2t" timestamp="0"&gt;1354&lt;/key&gt;&lt;/foreign-keys&gt;&lt;ref-type name="Journal Article"&gt;17&lt;/ref-type&gt;&lt;contributors&gt;&lt;authors&gt;&lt;author&gt;Michie, S.&lt;/author&gt;&lt;author&gt;van Stralen, M. M.&lt;/author&gt;&lt;author&gt;West, R.&lt;/author&gt;&lt;/authors&gt;&lt;/contributors&gt;&lt;auth-address&gt;Research Dept of Clinical, Educational, and Health Psychology, University College London, 1-19 Torrington Place, London WC1E 7HB, UK. s.michie@ucl.ac.uk&lt;/auth-address&gt;&lt;titles&gt;&lt;title&gt;The behaviour change wheel: a new method for characterising and designing behaviour change interventions&lt;/title&gt;&lt;secondary-title&gt;Implement Sci&lt;/secondary-title&gt;&lt;/titles&gt;&lt;pages&gt;42&lt;/pages&gt;&lt;volume&gt;6&lt;/volume&gt;&lt;number&gt;1&lt;/number&gt;&lt;keywords&gt;&lt;keyword&gt;*Evidence-Based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Behavior&lt;/keyword&gt;&lt;/keywords&gt;&lt;dates&gt;&lt;year&gt;2011&lt;/year&gt;&lt;pub-dates&gt;&lt;date&gt;Apr 23&lt;/date&gt;&lt;/pub-dates&gt;&lt;/dates&gt;&lt;isbn&gt;1748-5908 (Electronic)&amp;#xD;1748-5908 (Linking)&lt;/isbn&gt;&lt;accession-num&gt;21513547&lt;/accession-num&gt;&lt;label&gt;Michie2011&lt;/label&gt;&lt;work-type&gt;journal article&lt;/work-type&gt;&lt;urls&gt;&lt;related-urls&gt;&lt;url&gt;https://www.ncbi.nlm.nih.gov/pubmed/21513547&lt;/url&gt;&lt;/related-urls&gt;&lt;/urls&gt;&lt;custom2&gt;PMC3096582&lt;/custom2&gt;&lt;electronic-resource-num&gt;10.1186/1748-5908-6-42&lt;/electronic-resource-num&gt;&lt;/record&gt;&lt;/Cite&gt;&lt;/EndNote&gt;</w:instrText>
      </w:r>
      <w:r w:rsidR="003D3BEE" w:rsidRPr="00C33B89">
        <w:rPr>
          <w:rFonts w:ascii="Times New Roman" w:hAnsi="Times New Roman" w:cs="Times New Roman"/>
        </w:rPr>
        <w:fldChar w:fldCharType="separate"/>
      </w:r>
      <w:r w:rsidR="003D3BEE" w:rsidRPr="00C33B89">
        <w:rPr>
          <w:rFonts w:ascii="Times New Roman" w:hAnsi="Times New Roman" w:cs="Times New Roman"/>
          <w:noProof/>
        </w:rPr>
        <w:t>[18]</w:t>
      </w:r>
      <w:r w:rsidR="003D3BEE" w:rsidRPr="00C33B89">
        <w:rPr>
          <w:rFonts w:ascii="Times New Roman" w:hAnsi="Times New Roman" w:cs="Times New Roman"/>
        </w:rPr>
        <w:fldChar w:fldCharType="end"/>
      </w:r>
      <w:r w:rsidR="001546DA" w:rsidRPr="00C33B89">
        <w:rPr>
          <w:rFonts w:ascii="Times New Roman" w:hAnsi="Times New Roman" w:cs="Times New Roman"/>
        </w:rPr>
        <w:t>.</w:t>
      </w:r>
      <w:r w:rsidRPr="00C33B89">
        <w:rPr>
          <w:rFonts w:ascii="Times New Roman" w:hAnsi="Times New Roman" w:cs="Times New Roman"/>
        </w:rPr>
        <w:t xml:space="preserve"> To</w:t>
      </w:r>
      <w:r w:rsidR="001546DA" w:rsidRPr="00C33B89">
        <w:rPr>
          <w:rFonts w:ascii="Times New Roman" w:hAnsi="Times New Roman" w:cs="Times New Roman"/>
        </w:rPr>
        <w:t xml:space="preserve"> support the development of these interventions, it is imperative </w:t>
      </w:r>
      <w:r w:rsidR="00AF0F66" w:rsidRPr="00C33B89">
        <w:rPr>
          <w:rFonts w:ascii="Times New Roman" w:hAnsi="Times New Roman" w:cs="Times New Roman"/>
        </w:rPr>
        <w:t>to</w:t>
      </w:r>
      <w:r w:rsidR="001546DA" w:rsidRPr="00C33B89">
        <w:rPr>
          <w:rFonts w:ascii="Times New Roman" w:hAnsi="Times New Roman" w:cs="Times New Roman"/>
        </w:rPr>
        <w:t xml:space="preserve"> </w:t>
      </w:r>
      <w:r w:rsidRPr="00C33B89">
        <w:rPr>
          <w:rFonts w:ascii="Times New Roman" w:hAnsi="Times New Roman" w:cs="Times New Roman"/>
        </w:rPr>
        <w:t xml:space="preserve">first understand the way the lived experience of </w:t>
      </w:r>
      <w:r w:rsidR="002A5A62" w:rsidRPr="00C33B89">
        <w:rPr>
          <w:rFonts w:ascii="Times New Roman" w:hAnsi="Times New Roman" w:cs="Times New Roman"/>
        </w:rPr>
        <w:t>SMI influences</w:t>
      </w:r>
      <w:r w:rsidRPr="00C33B89">
        <w:rPr>
          <w:rFonts w:ascii="Times New Roman" w:hAnsi="Times New Roman" w:cs="Times New Roman"/>
        </w:rPr>
        <w:t xml:space="preserve"> people’s engagement with self-management.</w:t>
      </w:r>
    </w:p>
    <w:p w14:paraId="00F97B63" w14:textId="77777777" w:rsidR="007F57A3" w:rsidRDefault="007F57A3" w:rsidP="007F57A3">
      <w:pPr>
        <w:spacing w:line="360" w:lineRule="auto"/>
        <w:rPr>
          <w:rFonts w:ascii="Times New Roman" w:hAnsi="Times New Roman" w:cs="Times New Roman"/>
        </w:rPr>
      </w:pPr>
      <w:r w:rsidRPr="007F57A3">
        <w:rPr>
          <w:rFonts w:ascii="Times New Roman" w:hAnsi="Times New Roman" w:cs="Times New Roman"/>
        </w:rPr>
        <w:t>We therefore systematically reviewed and synthesised qualitative evidence about the experiences of self-management in people with SMI, both with and without LTCs, to understand the barriers, facilitators, and strategies for self-management of physical health in this population.</w:t>
      </w:r>
      <w:r>
        <w:rPr>
          <w:rFonts w:ascii="Times New Roman" w:hAnsi="Times New Roman" w:cs="Times New Roman"/>
        </w:rPr>
        <w:t xml:space="preserve"> </w:t>
      </w:r>
    </w:p>
    <w:p w14:paraId="1AC555A4" w14:textId="77777777" w:rsidR="007F57A3" w:rsidRPr="00C33B89" w:rsidRDefault="007F57A3" w:rsidP="00063120">
      <w:pPr>
        <w:spacing w:line="360" w:lineRule="auto"/>
        <w:rPr>
          <w:rFonts w:ascii="Times New Roman" w:hAnsi="Times New Roman" w:cs="Times New Roman"/>
        </w:rPr>
      </w:pPr>
    </w:p>
    <w:p w14:paraId="0000001A" w14:textId="496F0E87" w:rsidR="00F84922" w:rsidRPr="00C33B89" w:rsidRDefault="00EB41C1" w:rsidP="00063120">
      <w:pPr>
        <w:spacing w:before="400" w:after="40" w:line="360" w:lineRule="auto"/>
        <w:rPr>
          <w:rStyle w:val="Heading1Char"/>
          <w:rFonts w:ascii="Times New Roman" w:hAnsi="Times New Roman" w:cs="Times New Roman"/>
        </w:rPr>
      </w:pPr>
      <w:sdt>
        <w:sdtPr>
          <w:rPr>
            <w:b/>
            <w:sz w:val="48"/>
            <w:szCs w:val="48"/>
          </w:rPr>
          <w:tag w:val="goog_rdk_2"/>
          <w:id w:val="376901693"/>
        </w:sdtPr>
        <w:sdtEndPr>
          <w:rPr>
            <w:b w:val="0"/>
            <w:sz w:val="22"/>
            <w:szCs w:val="22"/>
          </w:rPr>
        </w:sdtEndPr>
        <w:sdtContent/>
      </w:sdt>
      <w:sdt>
        <w:sdtPr>
          <w:rPr>
            <w:b/>
            <w:sz w:val="48"/>
            <w:szCs w:val="48"/>
          </w:rPr>
          <w:tag w:val="goog_rdk_3"/>
          <w:id w:val="1200668548"/>
        </w:sdtPr>
        <w:sdtEndPr>
          <w:rPr>
            <w:b w:val="0"/>
            <w:sz w:val="22"/>
            <w:szCs w:val="22"/>
          </w:rPr>
        </w:sdtEndPr>
        <w:sdtContent/>
      </w:sdt>
      <w:sdt>
        <w:sdtPr>
          <w:rPr>
            <w:rFonts w:ascii="Times New Roman" w:hAnsi="Times New Roman" w:cs="Times New Roman"/>
            <w:b/>
            <w:sz w:val="48"/>
            <w:szCs w:val="48"/>
          </w:rPr>
          <w:tag w:val="goog_rdk_4"/>
          <w:id w:val="-1610818074"/>
        </w:sdtPr>
        <w:sdtEndPr/>
        <w:sdtContent/>
      </w:sdt>
      <w:r w:rsidR="00C33B89" w:rsidRPr="00C33B89">
        <w:rPr>
          <w:rStyle w:val="Heading1Char"/>
          <w:rFonts w:ascii="Times New Roman" w:hAnsi="Times New Roman" w:cs="Times New Roman"/>
        </w:rPr>
        <w:t xml:space="preserve">Materials and </w:t>
      </w:r>
      <w:r w:rsidR="001546DA" w:rsidRPr="00C33B89">
        <w:rPr>
          <w:rStyle w:val="Heading1Char"/>
          <w:rFonts w:ascii="Times New Roman" w:hAnsi="Times New Roman" w:cs="Times New Roman"/>
        </w:rPr>
        <w:t>Methods</w:t>
      </w:r>
    </w:p>
    <w:p w14:paraId="02E563E1" w14:textId="0B914E3C" w:rsidR="002A5A62" w:rsidRPr="00C33B89" w:rsidRDefault="001546DA" w:rsidP="002A5A62">
      <w:pPr>
        <w:spacing w:line="360" w:lineRule="auto"/>
        <w:rPr>
          <w:rFonts w:ascii="Times New Roman" w:hAnsi="Times New Roman" w:cs="Times New Roman"/>
        </w:rPr>
      </w:pPr>
      <w:r w:rsidRPr="00C33B89">
        <w:rPr>
          <w:rFonts w:ascii="Times New Roman" w:hAnsi="Times New Roman" w:cs="Times New Roman"/>
        </w:rPr>
        <w:t xml:space="preserve">This </w:t>
      </w:r>
      <w:r w:rsidR="00995AF0" w:rsidRPr="00C33B89">
        <w:rPr>
          <w:rFonts w:ascii="Times New Roman" w:hAnsi="Times New Roman" w:cs="Times New Roman"/>
        </w:rPr>
        <w:t xml:space="preserve">systematic review and </w:t>
      </w:r>
      <w:r w:rsidRPr="00C33B89">
        <w:rPr>
          <w:rFonts w:ascii="Times New Roman" w:hAnsi="Times New Roman" w:cs="Times New Roman"/>
        </w:rPr>
        <w:t xml:space="preserve">qualitative synthesis </w:t>
      </w:r>
      <w:r w:rsidR="00995AF0" w:rsidRPr="00C33B89">
        <w:rPr>
          <w:rFonts w:ascii="Times New Roman" w:hAnsi="Times New Roman" w:cs="Times New Roman"/>
        </w:rPr>
        <w:t xml:space="preserve">is part of the </w:t>
      </w:r>
      <w:r w:rsidRPr="00C33B89">
        <w:rPr>
          <w:rFonts w:ascii="Times New Roman" w:hAnsi="Times New Roman" w:cs="Times New Roman"/>
        </w:rPr>
        <w:t>DIAMONDS research programme</w:t>
      </w:r>
      <w:r w:rsidR="005E60D8" w:rsidRPr="00C33B89">
        <w:rPr>
          <w:rFonts w:ascii="Times New Roman" w:hAnsi="Times New Roman" w:cs="Times New Roman"/>
        </w:rPr>
        <w:t>, and informs the development of an e</w:t>
      </w:r>
      <w:r w:rsidR="00995AF0" w:rsidRPr="00C33B89">
        <w:rPr>
          <w:rFonts w:ascii="Times New Roman" w:hAnsi="Times New Roman" w:cs="Times New Roman"/>
        </w:rPr>
        <w:t>vidence-based intervention to support self-management of diabetes in people with SMI</w:t>
      </w:r>
      <w:r w:rsidR="00875821" w:rsidRPr="00C33B89">
        <w:rPr>
          <w:rFonts w:ascii="Times New Roman" w:hAnsi="Times New Roman" w:cs="Times New Roman"/>
        </w:rPr>
        <w:t xml:space="preserve"> </w:t>
      </w:r>
      <w:r w:rsidRPr="00C33B89">
        <w:rPr>
          <w:rFonts w:ascii="Times New Roman" w:hAnsi="Times New Roman" w:cs="Times New Roman"/>
        </w:rPr>
        <w:fldChar w:fldCharType="begin"/>
      </w:r>
      <w:r w:rsidR="000A2FA0" w:rsidRPr="00C33B89">
        <w:rPr>
          <w:rFonts w:ascii="Times New Roman" w:hAnsi="Times New Roman" w:cs="Times New Roman"/>
        </w:rPr>
        <w:instrText xml:space="preserve"> ADDIN EN.CITE &lt;EndNote&gt;&lt;Cite&gt;&lt;Author&gt;York&lt;/Author&gt;&lt;Year&gt;2021&lt;/Year&gt;&lt;RecNum&gt;1675&lt;/RecNum&gt;&lt;DisplayText&gt;[19]&lt;/DisplayText&gt;&lt;record&gt;&lt;rec-number&gt;1675&lt;/rec-number&gt;&lt;foreign-keys&gt;&lt;key app="EN" db-id="prv9x5et7vfat1ewvpbpadszxadar5p5tz9w" timestamp="1619204822" guid="a91d34a9-e53e-496e-939c-11ae3f352aa9"&gt;1675&lt;/key&gt;&lt;/foreign-keys&gt;&lt;ref-type name="Web Page"&gt;12&lt;/ref-type&gt;&lt;contributors&gt;&lt;authors&gt;&lt;author&gt;University of York&lt;/author&gt;&lt;/authors&gt;&lt;/contributors&gt;&lt;titles&gt;&lt;title&gt;DIAMONDS:  Improving diabetes self- management and outcomes for people with severe mental illness&lt;/title&gt;&lt;/titles&gt;&lt;volume&gt;2021&lt;/volume&gt;&lt;number&gt;23rd of April&lt;/number&gt;&lt;dates&gt;&lt;year&gt;2021&lt;/year&gt;&lt;/dates&gt;&lt;urls&gt;&lt;related-urls&gt;&lt;url&gt;www.diamondscollaboration.org.uk&lt;/url&gt;&lt;/related-urls&gt;&lt;/urls&gt;&lt;/record&gt;&lt;/Cite&gt;&lt;/EndNote&gt;</w:instrText>
      </w:r>
      <w:r w:rsidRPr="00C33B89">
        <w:rPr>
          <w:rFonts w:ascii="Times New Roman" w:hAnsi="Times New Roman" w:cs="Times New Roman"/>
        </w:rPr>
        <w:fldChar w:fldCharType="separate"/>
      </w:r>
      <w:r w:rsidR="00875821" w:rsidRPr="00C33B89">
        <w:rPr>
          <w:rFonts w:ascii="Times New Roman" w:hAnsi="Times New Roman" w:cs="Times New Roman"/>
          <w:noProof/>
        </w:rPr>
        <w:t>[19]</w:t>
      </w:r>
      <w:r w:rsidRPr="00C33B89">
        <w:rPr>
          <w:rFonts w:ascii="Times New Roman" w:hAnsi="Times New Roman" w:cs="Times New Roman"/>
        </w:rPr>
        <w:fldChar w:fldCharType="end"/>
      </w:r>
      <w:r w:rsidR="00995AF0" w:rsidRPr="00C33B89">
        <w:rPr>
          <w:rFonts w:ascii="Times New Roman" w:hAnsi="Times New Roman" w:cs="Times New Roman"/>
        </w:rPr>
        <w:t xml:space="preserve">. </w:t>
      </w:r>
      <w:r w:rsidRPr="00C33B89">
        <w:rPr>
          <w:rFonts w:ascii="Times New Roman" w:hAnsi="Times New Roman" w:cs="Times New Roman"/>
        </w:rPr>
        <w:t xml:space="preserve">The protocol was prospectively registered on PROSPERO (CRD42018099553). </w:t>
      </w:r>
      <w:r w:rsidR="007F57A3" w:rsidRPr="00183114">
        <w:rPr>
          <w:rFonts w:ascii="Times New Roman" w:hAnsi="Times New Roman" w:cs="Times New Roman"/>
        </w:rPr>
        <w:t xml:space="preserve">Here we report findings from the qualitative studies in the review. Findings from quantitative studies have been reported </w:t>
      </w:r>
      <w:r w:rsidR="007F57A3" w:rsidRPr="00183114">
        <w:rPr>
          <w:rFonts w:ascii="Times New Roman" w:hAnsi="Times New Roman" w:cs="Times New Roman"/>
        </w:rPr>
        <w:fldChar w:fldCharType="begin"/>
      </w:r>
      <w:r w:rsidR="007F57A3" w:rsidRPr="00183114">
        <w:rPr>
          <w:rFonts w:ascii="Times New Roman" w:hAnsi="Times New Roman" w:cs="Times New Roman"/>
        </w:rPr>
        <w:instrText xml:space="preserve"> ADDIN EN.CITE &lt;EndNote&gt;&lt;Cite&gt;&lt;Author&gt;Coventry&lt;/Author&gt;&lt;Year&gt;2021&lt;/Year&gt;&lt;RecNum&gt;3441&lt;/RecNum&gt;&lt;DisplayText&gt;[20]&lt;/DisplayText&gt;&lt;record&gt;&lt;rec-number&gt;3441&lt;/rec-number&gt;&lt;foreign-keys&gt;&lt;key app="EN" db-id="prv9x5et7vfat1ewvpbpadszxadar5p5tz9w" timestamp="1627466284" guid="35eaec67-f9f8-455e-bd03-bf3a7f606ee1"&gt;3441&lt;/key&gt;&lt;/foreign-keys&gt;&lt;ref-type name="Journal Article"&gt;17&lt;/ref-type&gt;&lt;contributors&gt;&lt;authors&gt;&lt;author&gt;Coventry, Peter&lt;/author&gt;&lt;author&gt;Young, Ben&lt;/author&gt;&lt;author&gt;Balogun, Abisola&lt;/author&gt;&lt;author&gt;Taylor, Johanna&lt;/author&gt;&lt;author&gt;Brown, Jennifer&lt;/author&gt;&lt;author&gt;Kitchen, Charlotte&lt;/author&gt;&lt;author&gt;Kellar, Ian&lt;/author&gt;&lt;author&gt;Peckham, Emily&lt;/author&gt;&lt;author&gt;Bellass, Sue&lt;/author&gt;&lt;author&gt;Wright, Judy&lt;/author&gt;&lt;author&gt;Alderson, Sarah&lt;/author&gt;&lt;author&gt;Lister, Jennie &lt;/author&gt;&lt;author&gt;Holt, Richard&lt;/author&gt;&lt;author&gt;Doherty, Patrick&lt;/author&gt;&lt;author&gt;Carswell, Claire&lt;/author&gt;&lt;author&gt;Hewitt, Catherine&lt;/author&gt;&lt;author&gt;Jacobs, Rowena&lt;/author&gt;&lt;author&gt;Osborn, David&lt;/author&gt;&lt;author&gt;Boehnke, Jan &lt;/author&gt;&lt;author&gt;Siddiqi, Najma&lt;/author&gt;&lt;/authors&gt;&lt;/contributors&gt;&lt;titles&gt;&lt;title&gt;Determinants of self-management of physical health in adults with serious mental illness: a systematic review&lt;/title&gt;&lt;secondary-title&gt;Frontiers in Psychiatry&lt;/secondary-title&gt;&lt;/titles&gt;&lt;periodical&gt;&lt;full-title&gt;Front Psychiatry&lt;/full-title&gt;&lt;abbr-1&gt;Frontiers in psychiatry&lt;/abbr-1&gt;&lt;/periodical&gt;&lt;dates&gt;&lt;year&gt;2021&lt;/year&gt;&lt;/dates&gt;&lt;urls&gt;&lt;/urls&gt;&lt;electronic-resource-num&gt;doi: 10.3389/fpsyt.2021.723962&lt;/electronic-resource-num&gt;&lt;/record&gt;&lt;/Cite&gt;&lt;/EndNote&gt;</w:instrText>
      </w:r>
      <w:r w:rsidR="007F57A3" w:rsidRPr="00183114">
        <w:rPr>
          <w:rFonts w:ascii="Times New Roman" w:hAnsi="Times New Roman" w:cs="Times New Roman"/>
        </w:rPr>
        <w:fldChar w:fldCharType="separate"/>
      </w:r>
      <w:r w:rsidR="007F57A3" w:rsidRPr="00183114">
        <w:rPr>
          <w:rFonts w:ascii="Times New Roman" w:hAnsi="Times New Roman" w:cs="Times New Roman"/>
          <w:noProof/>
        </w:rPr>
        <w:t>[20]</w:t>
      </w:r>
      <w:r w:rsidR="007F57A3" w:rsidRPr="00183114">
        <w:rPr>
          <w:rFonts w:ascii="Times New Roman" w:hAnsi="Times New Roman" w:cs="Times New Roman"/>
        </w:rPr>
        <w:fldChar w:fldCharType="end"/>
      </w:r>
      <w:r w:rsidR="007F57A3" w:rsidRPr="00183114">
        <w:rPr>
          <w:rFonts w:ascii="Times New Roman" w:hAnsi="Times New Roman" w:cs="Times New Roman"/>
        </w:rPr>
        <w:t>.</w:t>
      </w:r>
    </w:p>
    <w:p w14:paraId="0000001B" w14:textId="6300C8E9" w:rsidR="00F84922" w:rsidRPr="00C33B89" w:rsidRDefault="002A5A62" w:rsidP="002A5A62">
      <w:pPr>
        <w:spacing w:line="360" w:lineRule="auto"/>
        <w:rPr>
          <w:rFonts w:ascii="Times New Roman" w:hAnsi="Times New Roman" w:cs="Times New Roman"/>
        </w:rPr>
      </w:pPr>
      <w:r w:rsidRPr="00C33B89">
        <w:rPr>
          <w:rFonts w:ascii="Times New Roman" w:hAnsi="Times New Roman" w:cs="Times New Roman"/>
        </w:rPr>
        <w:t xml:space="preserve">Protocol amendments include a decision to purposively sample studies </w:t>
      </w:r>
      <w:r w:rsidR="00D20599">
        <w:rPr>
          <w:rFonts w:ascii="Times New Roman" w:hAnsi="Times New Roman" w:cs="Times New Roman"/>
        </w:rPr>
        <w:t xml:space="preserve">most likely to be of utility for the synthesis </w:t>
      </w:r>
      <w:r w:rsidR="00DE46F3">
        <w:rPr>
          <w:rFonts w:ascii="Times New Roman" w:hAnsi="Times New Roman" w:cs="Times New Roman"/>
        </w:rPr>
        <w:t>based on</w:t>
      </w:r>
      <w:r w:rsidR="00DE46F3" w:rsidRPr="00C33B89">
        <w:rPr>
          <w:rFonts w:ascii="Times New Roman" w:hAnsi="Times New Roman" w:cs="Times New Roman"/>
        </w:rPr>
        <w:t xml:space="preserve"> </w:t>
      </w:r>
      <w:r w:rsidR="00DE46F3">
        <w:rPr>
          <w:rFonts w:ascii="Times New Roman" w:hAnsi="Times New Roman" w:cs="Times New Roman"/>
        </w:rPr>
        <w:t>data richness</w:t>
      </w:r>
      <w:r w:rsidRPr="00C33B89">
        <w:rPr>
          <w:rFonts w:ascii="Times New Roman" w:hAnsi="Times New Roman" w:cs="Times New Roman"/>
        </w:rPr>
        <w:t xml:space="preserve"> and data saturation and use of inductive thematic analysis as the original planned framework was found to be too restrictive (see Appendix 1</w:t>
      </w:r>
      <w:r w:rsidR="00C52377">
        <w:rPr>
          <w:rFonts w:ascii="Times New Roman" w:hAnsi="Times New Roman" w:cs="Times New Roman"/>
        </w:rPr>
        <w:t>)</w:t>
      </w:r>
      <w:r w:rsidRPr="00C33B89">
        <w:rPr>
          <w:rFonts w:ascii="Times New Roman" w:hAnsi="Times New Roman" w:cs="Times New Roman"/>
        </w:rPr>
        <w:t xml:space="preserve"> for details of all changes).</w:t>
      </w:r>
    </w:p>
    <w:p w14:paraId="08FD27DF" w14:textId="1933368D" w:rsidR="007F57A3" w:rsidRDefault="007F57A3" w:rsidP="007F57A3">
      <w:pPr>
        <w:spacing w:before="200" w:after="40" w:line="360" w:lineRule="auto"/>
        <w:rPr>
          <w:rFonts w:ascii="Times New Roman" w:hAnsi="Times New Roman" w:cs="Times New Roman"/>
          <w:b/>
          <w:sz w:val="24"/>
          <w:szCs w:val="24"/>
        </w:rPr>
      </w:pPr>
      <w:bookmarkStart w:id="1" w:name="_heading=h.gjdgxs" w:colFirst="0" w:colLast="0"/>
      <w:bookmarkEnd w:id="1"/>
      <w:r w:rsidRPr="007F57A3">
        <w:rPr>
          <w:rFonts w:ascii="Times New Roman" w:hAnsi="Times New Roman" w:cs="Times New Roman"/>
          <w:b/>
          <w:sz w:val="24"/>
          <w:szCs w:val="24"/>
        </w:rPr>
        <w:t>Eligibility criteria</w:t>
      </w:r>
    </w:p>
    <w:p w14:paraId="349ACE9E" w14:textId="2BE0330F" w:rsidR="00103094" w:rsidRDefault="001546DA" w:rsidP="00063120">
      <w:pPr>
        <w:spacing w:line="360" w:lineRule="auto"/>
        <w:rPr>
          <w:rFonts w:ascii="Times New Roman" w:hAnsi="Times New Roman" w:cs="Times New Roman"/>
        </w:rPr>
      </w:pPr>
      <w:r w:rsidRPr="00C33B89">
        <w:rPr>
          <w:rFonts w:ascii="Times New Roman" w:hAnsi="Times New Roman" w:cs="Times New Roman"/>
        </w:rPr>
        <w:t xml:space="preserve">Qualitative studies of any design that explored the </w:t>
      </w:r>
      <w:r w:rsidR="007F57A3" w:rsidRPr="007F57A3">
        <w:rPr>
          <w:rFonts w:ascii="Times New Roman" w:hAnsi="Times New Roman" w:cs="Times New Roman"/>
        </w:rPr>
        <w:t>barriers, facilitators and strategies for self-management</w:t>
      </w:r>
      <w:r w:rsidR="007F57A3" w:rsidRPr="00C33B89">
        <w:rPr>
          <w:rFonts w:ascii="Times New Roman" w:hAnsi="Times New Roman" w:cs="Times New Roman"/>
        </w:rPr>
        <w:t xml:space="preserve"> </w:t>
      </w:r>
      <w:r w:rsidRPr="00C33B89">
        <w:rPr>
          <w:rFonts w:ascii="Times New Roman" w:hAnsi="Times New Roman" w:cs="Times New Roman"/>
        </w:rPr>
        <w:t>in adults with SMI (with or without co-morbid LTCs) were</w:t>
      </w:r>
      <w:r w:rsidR="002A5A62" w:rsidRPr="00C33B89">
        <w:rPr>
          <w:rFonts w:ascii="Times New Roman" w:hAnsi="Times New Roman" w:cs="Times New Roman"/>
        </w:rPr>
        <w:t xml:space="preserve"> eligible for</w:t>
      </w:r>
      <w:r w:rsidRPr="00C33B89">
        <w:rPr>
          <w:rFonts w:ascii="Times New Roman" w:hAnsi="Times New Roman" w:cs="Times New Roman"/>
        </w:rPr>
        <w:t xml:space="preserve"> inclu</w:t>
      </w:r>
      <w:r w:rsidR="002A5A62" w:rsidRPr="00C33B89">
        <w:rPr>
          <w:rFonts w:ascii="Times New Roman" w:hAnsi="Times New Roman" w:cs="Times New Roman"/>
        </w:rPr>
        <w:t>si</w:t>
      </w:r>
      <w:r w:rsidR="00D32BAA" w:rsidRPr="00C33B89">
        <w:rPr>
          <w:rFonts w:ascii="Times New Roman" w:hAnsi="Times New Roman" w:cs="Times New Roman"/>
        </w:rPr>
        <w:t>on</w:t>
      </w:r>
      <w:r w:rsidR="000A2FA0" w:rsidRPr="00C33B89">
        <w:rPr>
          <w:rFonts w:ascii="Times New Roman" w:hAnsi="Times New Roman" w:cs="Times New Roman"/>
        </w:rPr>
        <w:t>, from the perspective of both adults with SMI</w:t>
      </w:r>
      <w:r w:rsidR="00DB1326">
        <w:rPr>
          <w:rFonts w:ascii="Times New Roman" w:hAnsi="Times New Roman" w:cs="Times New Roman"/>
        </w:rPr>
        <w:t xml:space="preserve"> within the community</w:t>
      </w:r>
      <w:r w:rsidR="00103094">
        <w:rPr>
          <w:rFonts w:ascii="Times New Roman" w:hAnsi="Times New Roman" w:cs="Times New Roman"/>
        </w:rPr>
        <w:t>,</w:t>
      </w:r>
      <w:r w:rsidR="00DB1326">
        <w:rPr>
          <w:rFonts w:ascii="Times New Roman" w:hAnsi="Times New Roman" w:cs="Times New Roman"/>
        </w:rPr>
        <w:t xml:space="preserve"> and people who provide support for adults with SMI, such as </w:t>
      </w:r>
      <w:r w:rsidR="000A2FA0" w:rsidRPr="00C33B89">
        <w:rPr>
          <w:rFonts w:ascii="Times New Roman" w:hAnsi="Times New Roman" w:cs="Times New Roman"/>
        </w:rPr>
        <w:t>healthcare professionals</w:t>
      </w:r>
      <w:r w:rsidR="00DB1326">
        <w:rPr>
          <w:rFonts w:ascii="Times New Roman" w:hAnsi="Times New Roman" w:cs="Times New Roman"/>
        </w:rPr>
        <w:t xml:space="preserve">. </w:t>
      </w:r>
      <w:r w:rsidR="0057081F" w:rsidRPr="00C33B89">
        <w:rPr>
          <w:rFonts w:ascii="Times New Roman" w:hAnsi="Times New Roman" w:cs="Times New Roman"/>
        </w:rPr>
        <w:t xml:space="preserve">In studies where a specific psychiatric diagnosis was not named, we took the label ‘SMI’ to indicate the presence of a serious mental illness. </w:t>
      </w:r>
      <w:r w:rsidRPr="00C33B89">
        <w:rPr>
          <w:rFonts w:ascii="Times New Roman" w:hAnsi="Times New Roman" w:cs="Times New Roman"/>
        </w:rPr>
        <w:t>We defined self-management as “all the actions taken by people to recognise, treat and manage their own healthcare independently of or in partnership with the healthcare system”</w:t>
      </w:r>
      <w:r w:rsidR="00F17285" w:rsidRPr="00C33B89">
        <w:rPr>
          <w:rFonts w:ascii="Times New Roman" w:hAnsi="Times New Roman" w:cs="Times New Roman"/>
        </w:rPr>
        <w:t xml:space="preserve"> </w:t>
      </w:r>
      <w:r w:rsidR="009C14AA"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&lt;EndNote&gt;&lt;Cite&gt;&lt;Author&gt;National Voices&lt;/Author&gt;&lt;Year&gt;2014&lt;/Year&gt;&lt;RecNum&gt;1004&lt;/RecNum&gt;&lt;DisplayText&gt;[21]&lt;/DisplayText&gt;&lt;record&gt;&lt;rec-number&gt;1004&lt;/rec-number&gt;&lt;foreign-keys&gt;&lt;key app="EN" db-id="w55ev5dac9ewvpevzwmp59wlpwrdszpedz2t" timestamp="0"&gt;1004&lt;/key&gt;&lt;/foreign-keys&gt;&lt;ref-type name="Web Page"&gt;12&lt;/ref-type&gt;&lt;contributors&gt;&lt;authors&gt;&lt;author&gt;National Voices,&lt;/author&gt;&lt;/authors&gt;&lt;/contributors&gt;&lt;titles&gt;&lt;title&gt;Supporting Self-Management: Summarising Evidence from Systematic Reviews.&lt;/title&gt;&lt;/titles&gt;&lt;number&gt;28/03/2017&lt;/number&gt;&lt;dates&gt;&lt;year&gt;2014&lt;/year&gt;&lt;/dates&gt;&lt;urls&gt;&lt;related-urls&gt;&lt;url&gt;www.nationalvoices.org.uk/sites/www.nationalvoices.org.uk/files/supporting_selfmanagement.pdf&lt;/url&gt;&lt;/related-urls&gt;&lt;/urls&gt;&lt;/record&gt;&lt;/Cite&gt;&lt;/EndNote&gt;</w:instrText>
      </w:r>
      <w:r w:rsidR="009C14AA" w:rsidRPr="00C33B89">
        <w:rPr>
          <w:rFonts w:ascii="Times New Roman" w:hAnsi="Times New Roman" w:cs="Times New Roman"/>
        </w:rPr>
        <w:fldChar w:fldCharType="separate"/>
      </w:r>
      <w:r w:rsidR="0007684B">
        <w:rPr>
          <w:rFonts w:ascii="Times New Roman" w:hAnsi="Times New Roman" w:cs="Times New Roman"/>
          <w:noProof/>
        </w:rPr>
        <w:t>[21]</w:t>
      </w:r>
      <w:r w:rsidR="009C14AA" w:rsidRPr="00C33B89">
        <w:rPr>
          <w:rFonts w:ascii="Times New Roman" w:hAnsi="Times New Roman" w:cs="Times New Roman"/>
        </w:rPr>
        <w:fldChar w:fldCharType="end"/>
      </w:r>
      <w:r w:rsidRPr="00C33B89">
        <w:rPr>
          <w:rFonts w:ascii="Times New Roman" w:hAnsi="Times New Roman" w:cs="Times New Roman"/>
        </w:rPr>
        <w:t>, and adopted the American Association of Diabetes Educator’s self-care behaviours (AADE-7) as a framework to determine what actions constitute self-management</w:t>
      </w:r>
      <w:r w:rsidR="00F17285" w:rsidRPr="00C33B89">
        <w:rPr>
          <w:rFonts w:ascii="Times New Roman" w:hAnsi="Times New Roman" w:cs="Times New Roman"/>
        </w:rPr>
        <w:t xml:space="preserve"> </w:t>
      </w:r>
      <w:r w:rsidR="009C14AA"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&lt;EndNote&gt;&lt;Cite&gt;&lt;Author&gt;Educators&lt;/Author&gt;&lt;Year&gt;2020&lt;/Year&gt;&lt;RecNum&gt;1765&lt;/RecNum&gt;&lt;DisplayText&gt;[22]&lt;/DisplayText&gt;&lt;record&gt;&lt;rec-number&gt;1765&lt;/rec-number&gt;&lt;foreign-keys&gt;&lt;key app="EN" db-id="w55ev5dac9ewvpevzwmp59wlpwrdszpedz2t" timestamp="1611674099"&gt;1765&lt;/key&gt;&lt;/foreign-keys&gt;&lt;ref-type name="Journal Article"&gt;17&lt;/ref-type&gt;&lt;contributors&gt;&lt;authors&gt;&lt;author&gt;American Association of Diabetes Educators&lt;/author&gt;&lt;/authors&gt;&lt;/contributors&gt;&lt;titles&gt;&lt;title&gt;An Effective Model of Diabetes Care and Education: Revising the AADE7 Self-Care Behaviors®&lt;/title&gt;&lt;secondary-title&gt;The Diabetes Educator&lt;/secondary-title&gt;&lt;/titles&gt;&lt;periodical&gt;&lt;full-title&gt;The Diabetes Educator&lt;/full-title&gt;&lt;/periodical&gt;&lt;pages&gt;139-160&lt;/pages&gt;&lt;volume&gt;46&lt;/volume&gt;&lt;number&gt;2&lt;/number&gt;&lt;dates&gt;&lt;year&gt;2020&lt;/year&gt;&lt;/dates&gt;&lt;accession-num&gt;31928334&lt;/accession-num&gt;&lt;urls&gt;&lt;related-urls&gt;&lt;url&gt;https://journals.sagepub.com/doi/abs/10.1177/0145721719894903&lt;/url&gt;&lt;/related-urls&gt;&lt;/urls&gt;&lt;electronic-resource-num&gt;10.1177/0145721719894903&lt;/electronic-resource-num&gt;&lt;/record&gt;&lt;/Cite&gt;&lt;/EndNote&gt;</w:instrText>
      </w:r>
      <w:r w:rsidR="009C14AA" w:rsidRPr="00C33B89">
        <w:rPr>
          <w:rFonts w:ascii="Times New Roman" w:hAnsi="Times New Roman" w:cs="Times New Roman"/>
        </w:rPr>
        <w:fldChar w:fldCharType="separate"/>
      </w:r>
      <w:r w:rsidR="0007684B">
        <w:rPr>
          <w:rFonts w:ascii="Times New Roman" w:hAnsi="Times New Roman" w:cs="Times New Roman"/>
          <w:noProof/>
        </w:rPr>
        <w:t>[22]</w:t>
      </w:r>
      <w:r w:rsidR="009C14AA" w:rsidRPr="00C33B89">
        <w:rPr>
          <w:rFonts w:ascii="Times New Roman" w:hAnsi="Times New Roman" w:cs="Times New Roman"/>
        </w:rPr>
        <w:fldChar w:fldCharType="end"/>
      </w:r>
      <w:r w:rsidRPr="00C33B89">
        <w:rPr>
          <w:rFonts w:ascii="Times New Roman" w:hAnsi="Times New Roman" w:cs="Times New Roman"/>
        </w:rPr>
        <w:t>.</w:t>
      </w:r>
      <w:r w:rsidR="007F57A3" w:rsidRPr="00183114">
        <w:rPr>
          <w:rFonts w:ascii="Times New Roman" w:hAnsi="Times New Roman" w:cs="Times New Roman"/>
        </w:rPr>
        <w:t>Studies were only included if they were published in the English language and conducted in a high income (OECD member) country</w:t>
      </w:r>
      <w:r w:rsidR="007F57A3" w:rsidRPr="00183114">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&lt;EndNote&gt;&lt;Cite&gt;&lt;Author&gt;Development&lt;/Author&gt;&lt;RecNum&gt;1778&lt;/RecNum&gt;&lt;DisplayText&gt;[23]&lt;/DisplayText&gt;&lt;record&gt;&lt;rec-number&gt;1778&lt;/rec-number&gt;&lt;foreign-keys&gt;&lt;key app="EN" db-id="w55ev5dac9ewvpevzwmp59wlpwrdszpedz2t" timestamp="1612280240"&gt;1778&lt;/key&gt;&lt;/foreign-keys&gt;&lt;ref-type name="Web Page"&gt;12&lt;/ref-type&gt;&lt;contributors&gt;&lt;authors&gt;&lt;author&gt;Organisation for Economic Co-operation and Development&lt;/author&gt;&lt;/authors&gt;&lt;/contributors&gt;&lt;titles&gt;&lt;title&gt;Our global reach - OECD&lt;/title&gt;&lt;/titles&gt;&lt;volume&gt;2021&lt;/volume&gt;&lt;number&gt;2nd February&lt;/number&gt;&lt;dates&gt;&lt;/dates&gt;&lt;urls&gt;&lt;related-urls&gt;&lt;url&gt;https://www.oecd.org/about/members-and-partners/&lt;/url&gt;&lt;/related-urls&gt;&lt;/urls&gt;&lt;/record&gt;&lt;/Cite&gt;&lt;/EndNote&gt;</w:instrText>
      </w:r>
      <w:r w:rsidR="007F57A3" w:rsidRPr="00183114">
        <w:rPr>
          <w:rFonts w:ascii="Times New Roman" w:hAnsi="Times New Roman" w:cs="Times New Roman"/>
        </w:rPr>
        <w:fldChar w:fldCharType="separate"/>
      </w:r>
      <w:r w:rsidR="007F57A3" w:rsidRPr="00183114">
        <w:rPr>
          <w:rFonts w:ascii="Times New Roman" w:hAnsi="Times New Roman" w:cs="Times New Roman"/>
          <w:noProof/>
        </w:rPr>
        <w:t>[23]</w:t>
      </w:r>
      <w:r w:rsidR="007F57A3" w:rsidRPr="00183114">
        <w:rPr>
          <w:rFonts w:ascii="Times New Roman" w:hAnsi="Times New Roman" w:cs="Times New Roman"/>
        </w:rPr>
        <w:fldChar w:fldCharType="end"/>
      </w:r>
      <w:r w:rsidR="007F57A3" w:rsidRPr="00183114">
        <w:rPr>
          <w:rFonts w:ascii="Times New Roman" w:hAnsi="Times New Roman" w:cs="Times New Roman"/>
        </w:rPr>
        <w:t>, to ensure experiences were representative of similar healthcare systems</w:t>
      </w:r>
      <w:r w:rsidR="00103094" w:rsidRPr="007F57A3">
        <w:rPr>
          <w:rFonts w:ascii="Times New Roman" w:hAnsi="Times New Roman" w:cs="Times New Roman"/>
        </w:rPr>
        <w:t>.</w:t>
      </w:r>
      <w:r w:rsidR="00103094">
        <w:rPr>
          <w:rFonts w:ascii="Times New Roman" w:hAnsi="Times New Roman" w:cs="Times New Roman"/>
        </w:rPr>
        <w:t xml:space="preserve"> </w:t>
      </w:r>
    </w:p>
    <w:p w14:paraId="71062D88" w14:textId="13A7C323" w:rsidR="00DB1326"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 xml:space="preserve">The full criteria for inclusion are summarised in Table 1. </w:t>
      </w:r>
    </w:p>
    <w:p w14:paraId="098BBFBE" w14:textId="695ED7CF" w:rsidR="00DB191B" w:rsidRPr="00DE247E" w:rsidRDefault="00DE247E" w:rsidP="00DE247E">
      <w:pPr>
        <w:spacing w:line="360" w:lineRule="auto"/>
        <w:rPr>
          <w:rFonts w:ascii="Times New Roman" w:hAnsi="Times New Roman" w:cs="Times New Roman"/>
          <w:b/>
          <w:bCs/>
        </w:rPr>
      </w:pPr>
      <w:r w:rsidRPr="00DE247E">
        <w:rPr>
          <w:rFonts w:ascii="Times New Roman" w:hAnsi="Times New Roman" w:cs="Times New Roman"/>
          <w:b/>
          <w:bCs/>
        </w:rPr>
        <w:lastRenderedPageBreak/>
        <w:t xml:space="preserve">Table 1. </w:t>
      </w:r>
      <w:r w:rsidR="00DB191B" w:rsidRPr="00DE247E">
        <w:rPr>
          <w:rFonts w:ascii="Times New Roman" w:hAnsi="Times New Roman" w:cs="Times New Roman"/>
          <w:b/>
          <w:bCs/>
          <w:color w:val="000000"/>
          <w:sz w:val="24"/>
          <w:szCs w:val="24"/>
        </w:rPr>
        <w:t>Inclusion criteria for qualitative synthesis</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378"/>
      </w:tblGrid>
      <w:tr w:rsidR="003D654E" w14:paraId="186DB913" w14:textId="77777777" w:rsidTr="00183114">
        <w:tc>
          <w:tcPr>
            <w:tcW w:w="2127" w:type="dxa"/>
            <w:shd w:val="clear" w:color="auto" w:fill="D9D9D9"/>
            <w:vAlign w:val="center"/>
          </w:tcPr>
          <w:p w14:paraId="006FF80B" w14:textId="77777777" w:rsidR="003D654E" w:rsidRPr="00026F05" w:rsidRDefault="003D654E" w:rsidP="00183114">
            <w:pPr>
              <w:spacing w:before="40" w:after="40" w:line="264" w:lineRule="auto"/>
              <w:rPr>
                <w:rFonts w:ascii="Times New Roman" w:hAnsi="Times New Roman" w:cs="Times New Roman"/>
                <w:b/>
              </w:rPr>
            </w:pPr>
          </w:p>
        </w:tc>
        <w:tc>
          <w:tcPr>
            <w:tcW w:w="6378" w:type="dxa"/>
            <w:shd w:val="clear" w:color="auto" w:fill="D9D9D9"/>
            <w:vAlign w:val="center"/>
          </w:tcPr>
          <w:p w14:paraId="628B634F"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Inclusion criteria</w:t>
            </w:r>
          </w:p>
        </w:tc>
      </w:tr>
      <w:tr w:rsidR="003D654E" w14:paraId="5E2367CE" w14:textId="77777777" w:rsidTr="00183114">
        <w:tc>
          <w:tcPr>
            <w:tcW w:w="2127" w:type="dxa"/>
            <w:vMerge w:val="restart"/>
            <w:vAlign w:val="center"/>
          </w:tcPr>
          <w:p w14:paraId="4461D802"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Study population</w:t>
            </w:r>
          </w:p>
        </w:tc>
        <w:tc>
          <w:tcPr>
            <w:tcW w:w="6378" w:type="dxa"/>
            <w:vAlign w:val="center"/>
          </w:tcPr>
          <w:p w14:paraId="78A890DA"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Adults aged 18 or over</w:t>
            </w:r>
          </w:p>
          <w:p w14:paraId="75C9EA03" w14:textId="77777777" w:rsidR="003D654E" w:rsidRPr="00026F05" w:rsidRDefault="003D654E" w:rsidP="00183114">
            <w:pPr>
              <w:spacing w:before="40" w:after="40" w:line="264" w:lineRule="auto"/>
              <w:rPr>
                <w:rFonts w:ascii="Times New Roman" w:hAnsi="Times New Roman" w:cs="Times New Roman"/>
                <w:i/>
              </w:rPr>
            </w:pPr>
            <w:r w:rsidRPr="00026F05">
              <w:rPr>
                <w:rFonts w:ascii="Times New Roman" w:hAnsi="Times New Roman" w:cs="Times New Roman"/>
                <w:i/>
              </w:rPr>
              <w:t>(for mixed populations at least 70% were aged 18 or over)</w:t>
            </w:r>
          </w:p>
        </w:tc>
      </w:tr>
      <w:tr w:rsidR="003D654E" w14:paraId="708D1FB6" w14:textId="77777777" w:rsidTr="00183114">
        <w:tc>
          <w:tcPr>
            <w:tcW w:w="2127" w:type="dxa"/>
            <w:vMerge/>
            <w:vAlign w:val="center"/>
          </w:tcPr>
          <w:p w14:paraId="0F522746" w14:textId="77777777" w:rsidR="003D654E" w:rsidRPr="00026F05" w:rsidRDefault="003D654E" w:rsidP="00183114">
            <w:pPr>
              <w:widowControl w:val="0"/>
              <w:pBdr>
                <w:top w:val="nil"/>
                <w:left w:val="nil"/>
                <w:bottom w:val="nil"/>
                <w:right w:val="nil"/>
                <w:between w:val="nil"/>
              </w:pBdr>
              <w:spacing w:line="276" w:lineRule="auto"/>
              <w:rPr>
                <w:rFonts w:ascii="Times New Roman" w:hAnsi="Times New Roman" w:cs="Times New Roman"/>
                <w:i/>
              </w:rPr>
            </w:pPr>
          </w:p>
        </w:tc>
        <w:tc>
          <w:tcPr>
            <w:tcW w:w="6378" w:type="dxa"/>
            <w:vAlign w:val="center"/>
          </w:tcPr>
          <w:p w14:paraId="5DB96F4F"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Diagnosed with SMI which includes schizophrenia, affective disorders (psychotic), bipolar disorder, paranoid disorders or psychosis</w:t>
            </w:r>
          </w:p>
          <w:p w14:paraId="2DF02376" w14:textId="77777777" w:rsidR="003D654E" w:rsidRPr="00026F05" w:rsidRDefault="003D654E" w:rsidP="00183114">
            <w:pPr>
              <w:spacing w:before="40" w:after="40" w:line="264" w:lineRule="auto"/>
              <w:rPr>
                <w:rFonts w:ascii="Times New Roman" w:hAnsi="Times New Roman" w:cs="Times New Roman"/>
                <w:i/>
              </w:rPr>
            </w:pPr>
            <w:r w:rsidRPr="00026F05">
              <w:rPr>
                <w:rFonts w:ascii="Times New Roman" w:hAnsi="Times New Roman" w:cs="Times New Roman"/>
                <w:i/>
              </w:rPr>
              <w:t>(we included mixed studies when the study was about people with severe and enduring mental illness, but which also included conditions without psychosis, e.g. major depression, personality disorder)</w:t>
            </w:r>
          </w:p>
        </w:tc>
      </w:tr>
      <w:tr w:rsidR="003D654E" w14:paraId="609CFB7F" w14:textId="77777777" w:rsidTr="00183114">
        <w:tc>
          <w:tcPr>
            <w:tcW w:w="2127" w:type="dxa"/>
            <w:vAlign w:val="center"/>
          </w:tcPr>
          <w:p w14:paraId="71066BA5"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Study focus</w:t>
            </w:r>
          </w:p>
        </w:tc>
        <w:tc>
          <w:tcPr>
            <w:tcW w:w="6378" w:type="dxa"/>
            <w:vAlign w:val="center"/>
          </w:tcPr>
          <w:p w14:paraId="1E5C93C0" w14:textId="7863DE78"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 xml:space="preserve">Studies had to explore </w:t>
            </w:r>
            <w:r w:rsidR="00026F05" w:rsidRPr="00026F05">
              <w:rPr>
                <w:rFonts w:ascii="Times New Roman" w:hAnsi="Times New Roman" w:cs="Times New Roman"/>
              </w:rPr>
              <w:t>barriers, facilitators and strategies for self-management</w:t>
            </w:r>
            <w:r w:rsidR="00026F05">
              <w:rPr>
                <w:rFonts w:ascii="Times New Roman" w:hAnsi="Times New Roman" w:cs="Times New Roman"/>
              </w:rPr>
              <w:t>.</w:t>
            </w:r>
          </w:p>
        </w:tc>
      </w:tr>
      <w:tr w:rsidR="003D654E" w14:paraId="00BAF68C" w14:textId="77777777" w:rsidTr="00183114">
        <w:tc>
          <w:tcPr>
            <w:tcW w:w="2127" w:type="dxa"/>
            <w:vAlign w:val="center"/>
          </w:tcPr>
          <w:p w14:paraId="016933AC"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Study design</w:t>
            </w:r>
          </w:p>
        </w:tc>
        <w:tc>
          <w:tcPr>
            <w:tcW w:w="6378" w:type="dxa"/>
            <w:vAlign w:val="center"/>
          </w:tcPr>
          <w:p w14:paraId="3BEFFC9D" w14:textId="437F6D83" w:rsidR="003D654E" w:rsidRPr="00026F05" w:rsidRDefault="00026F05" w:rsidP="00183114">
            <w:pPr>
              <w:spacing w:before="40" w:after="40" w:line="264" w:lineRule="auto"/>
              <w:rPr>
                <w:rFonts w:ascii="Times New Roman" w:hAnsi="Times New Roman" w:cs="Times New Roman"/>
              </w:rPr>
            </w:pPr>
            <w:r w:rsidRPr="00026F05">
              <w:rPr>
                <w:rFonts w:ascii="Times New Roman" w:hAnsi="Times New Roman" w:cs="Times New Roman"/>
              </w:rPr>
              <w:t>Qualitative studies which were defined as studies that collected data using specific qualitative techniques such as unstructured interviews, semi-structured interviews or focus groups, either as a stand-alone methodology or as discrete part of a larger mixed-method study, and analysed qualitatively. Studies that collected data using qualitative methods but then analysed these data using quantitative methods were excluded</w:t>
            </w:r>
            <w:r w:rsidR="003D654E" w:rsidRPr="00026F05">
              <w:rPr>
                <w:rFonts w:ascii="Times New Roman" w:hAnsi="Times New Roman" w:cs="Times New Roman"/>
              </w:rPr>
              <w:t>.</w:t>
            </w:r>
          </w:p>
        </w:tc>
      </w:tr>
      <w:tr w:rsidR="003D654E" w14:paraId="310C9AE8" w14:textId="77777777" w:rsidTr="00183114">
        <w:tc>
          <w:tcPr>
            <w:tcW w:w="2127" w:type="dxa"/>
            <w:vAlign w:val="center"/>
          </w:tcPr>
          <w:p w14:paraId="1F90F9D5"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Study participants</w:t>
            </w:r>
          </w:p>
        </w:tc>
        <w:tc>
          <w:tcPr>
            <w:tcW w:w="6378" w:type="dxa"/>
            <w:vAlign w:val="center"/>
          </w:tcPr>
          <w:p w14:paraId="17CD10DD"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People with SMI and/or those who provide care or support to people with SMI (e.g. informal carers, health and social care staff)</w:t>
            </w:r>
          </w:p>
        </w:tc>
      </w:tr>
      <w:tr w:rsidR="003D654E" w14:paraId="441B69B3" w14:textId="77777777" w:rsidTr="00183114">
        <w:tc>
          <w:tcPr>
            <w:tcW w:w="2127" w:type="dxa"/>
            <w:vAlign w:val="center"/>
          </w:tcPr>
          <w:p w14:paraId="4B9F8358"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Study setting</w:t>
            </w:r>
          </w:p>
        </w:tc>
        <w:tc>
          <w:tcPr>
            <w:tcW w:w="6378" w:type="dxa"/>
            <w:vAlign w:val="center"/>
          </w:tcPr>
          <w:p w14:paraId="417EACFC"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Community settings (e.g. people with SMI could be living at home or in long-term residential settings)</w:t>
            </w:r>
          </w:p>
          <w:p w14:paraId="33BF11D2" w14:textId="77777777" w:rsidR="003D654E" w:rsidRPr="00026F05" w:rsidRDefault="003D654E" w:rsidP="00183114">
            <w:pPr>
              <w:spacing w:before="40" w:after="40" w:line="264" w:lineRule="auto"/>
              <w:rPr>
                <w:rFonts w:ascii="Times New Roman" w:hAnsi="Times New Roman" w:cs="Times New Roman"/>
                <w:i/>
              </w:rPr>
            </w:pPr>
            <w:r w:rsidRPr="00026F05">
              <w:rPr>
                <w:rFonts w:ascii="Times New Roman" w:hAnsi="Times New Roman" w:cs="Times New Roman"/>
                <w:i/>
              </w:rPr>
              <w:t>(for mixed populations at least 70% were living in a community setting)</w:t>
            </w:r>
          </w:p>
        </w:tc>
      </w:tr>
      <w:tr w:rsidR="003D654E" w14:paraId="4AF9E541" w14:textId="77777777" w:rsidTr="00183114">
        <w:tc>
          <w:tcPr>
            <w:tcW w:w="2127" w:type="dxa"/>
          </w:tcPr>
          <w:p w14:paraId="6AB2CBA5"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Study country</w:t>
            </w:r>
          </w:p>
        </w:tc>
        <w:tc>
          <w:tcPr>
            <w:tcW w:w="6378" w:type="dxa"/>
          </w:tcPr>
          <w:p w14:paraId="683B6E0D" w14:textId="2008020B" w:rsidR="003D654E" w:rsidRPr="00026F05" w:rsidRDefault="00EB41C1" w:rsidP="00183114">
            <w:pPr>
              <w:spacing w:before="40" w:after="40" w:line="264" w:lineRule="auto"/>
              <w:rPr>
                <w:rFonts w:ascii="Times New Roman" w:hAnsi="Times New Roman" w:cs="Times New Roman"/>
              </w:rPr>
            </w:pPr>
            <w:sdt>
              <w:sdtPr>
                <w:rPr>
                  <w:rFonts w:ascii="Times New Roman" w:hAnsi="Times New Roman" w:cs="Times New Roman"/>
                </w:rPr>
                <w:tag w:val="goog_rdk_9"/>
                <w:id w:val="-571580598"/>
              </w:sdtPr>
              <w:sdtEndPr/>
              <w:sdtContent/>
            </w:sdt>
            <w:r w:rsidR="003D654E" w:rsidRPr="00026F05">
              <w:rPr>
                <w:rFonts w:ascii="Times New Roman" w:hAnsi="Times New Roman" w:cs="Times New Roman"/>
              </w:rPr>
              <w:t xml:space="preserve">High income countries only (i.e. those with similar healthcare systems), defined as OECD member countries </w:t>
            </w:r>
            <w:r w:rsidR="003D654E" w:rsidRPr="00026F05">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&lt;EndNote&gt;&lt;Cite&gt;&lt;Author&gt;Development&lt;/Author&gt;&lt;RecNum&gt;1778&lt;/RecNum&gt;&lt;DisplayText&gt;[23]&lt;/DisplayText&gt;&lt;record&gt;&lt;rec-number&gt;1778&lt;/rec-number&gt;&lt;foreign-keys&gt;&lt;key app="EN" db-id="w55ev5dac9ewvpevzwmp59wlpwrdszpedz2t" timestamp="1612280240"&gt;1778&lt;/key&gt;&lt;/foreign-keys&gt;&lt;ref-type name="Web Page"&gt;12&lt;/ref-type&gt;&lt;contributors&gt;&lt;authors&gt;&lt;author&gt;Organisation for Economic Co-operation and Development&lt;/author&gt;&lt;/authors&gt;&lt;/contributors&gt;&lt;titles&gt;&lt;title&gt;Our global reach - OECD&lt;/title&gt;&lt;/titles&gt;&lt;volume&gt;2021&lt;/volume&gt;&lt;number&gt;2nd February&lt;/number&gt;&lt;dates&gt;&lt;/dates&gt;&lt;urls&gt;&lt;related-urls&gt;&lt;url&gt;https://www.oecd.org/about/members-and-partners/&lt;/url&gt;&lt;/related-urls&gt;&lt;/urls&gt;&lt;/record&gt;&lt;/Cite&gt;&lt;/EndNote&gt;</w:instrText>
            </w:r>
            <w:r w:rsidR="003D654E" w:rsidRPr="00026F05">
              <w:rPr>
                <w:rFonts w:ascii="Times New Roman" w:hAnsi="Times New Roman" w:cs="Times New Roman"/>
              </w:rPr>
              <w:fldChar w:fldCharType="separate"/>
            </w:r>
            <w:r w:rsidR="003D654E" w:rsidRPr="00026F05">
              <w:rPr>
                <w:rFonts w:ascii="Times New Roman" w:hAnsi="Times New Roman" w:cs="Times New Roman"/>
                <w:noProof/>
              </w:rPr>
              <w:t>[23]</w:t>
            </w:r>
            <w:r w:rsidR="003D654E" w:rsidRPr="00026F05">
              <w:rPr>
                <w:rFonts w:ascii="Times New Roman" w:hAnsi="Times New Roman" w:cs="Times New Roman"/>
              </w:rPr>
              <w:fldChar w:fldCharType="end"/>
            </w:r>
            <w:r w:rsidR="003D654E" w:rsidRPr="00026F05">
              <w:rPr>
                <w:rFonts w:ascii="Times New Roman" w:hAnsi="Times New Roman" w:cs="Times New Roman"/>
              </w:rPr>
              <w:t xml:space="preserve">. </w:t>
            </w:r>
          </w:p>
        </w:tc>
      </w:tr>
      <w:tr w:rsidR="003D654E" w14:paraId="00C3964C" w14:textId="77777777" w:rsidTr="00183114">
        <w:tc>
          <w:tcPr>
            <w:tcW w:w="2127" w:type="dxa"/>
            <w:vAlign w:val="center"/>
          </w:tcPr>
          <w:p w14:paraId="6FDCC41B"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Article type</w:t>
            </w:r>
          </w:p>
        </w:tc>
        <w:tc>
          <w:tcPr>
            <w:tcW w:w="6378" w:type="dxa"/>
            <w:vAlign w:val="center"/>
          </w:tcPr>
          <w:p w14:paraId="035C2351"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Articles published in peer-reviewed journals</w:t>
            </w:r>
          </w:p>
        </w:tc>
      </w:tr>
      <w:tr w:rsidR="003D654E" w14:paraId="5BA39B49" w14:textId="77777777" w:rsidTr="00183114">
        <w:tc>
          <w:tcPr>
            <w:tcW w:w="2127" w:type="dxa"/>
          </w:tcPr>
          <w:p w14:paraId="6A699A1A"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Publication language</w:t>
            </w:r>
          </w:p>
        </w:tc>
        <w:tc>
          <w:tcPr>
            <w:tcW w:w="6378" w:type="dxa"/>
          </w:tcPr>
          <w:p w14:paraId="7049D5FF"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English language only</w:t>
            </w:r>
          </w:p>
        </w:tc>
      </w:tr>
      <w:tr w:rsidR="003D654E" w14:paraId="2F30FE05" w14:textId="77777777" w:rsidTr="00183114">
        <w:tc>
          <w:tcPr>
            <w:tcW w:w="2127" w:type="dxa"/>
          </w:tcPr>
          <w:p w14:paraId="2E891EE8" w14:textId="77777777" w:rsidR="003D654E" w:rsidRPr="00026F05" w:rsidRDefault="003D654E" w:rsidP="00183114">
            <w:pPr>
              <w:spacing w:before="40" w:after="40" w:line="264" w:lineRule="auto"/>
              <w:rPr>
                <w:rFonts w:ascii="Times New Roman" w:hAnsi="Times New Roman" w:cs="Times New Roman"/>
                <w:b/>
              </w:rPr>
            </w:pPr>
            <w:r w:rsidRPr="00026F05">
              <w:rPr>
                <w:rFonts w:ascii="Times New Roman" w:hAnsi="Times New Roman" w:cs="Times New Roman"/>
                <w:b/>
              </w:rPr>
              <w:t>Publication date</w:t>
            </w:r>
          </w:p>
        </w:tc>
        <w:tc>
          <w:tcPr>
            <w:tcW w:w="6378" w:type="dxa"/>
          </w:tcPr>
          <w:p w14:paraId="5D736686" w14:textId="77777777" w:rsidR="003D654E" w:rsidRPr="00026F05" w:rsidRDefault="003D654E" w:rsidP="00183114">
            <w:pPr>
              <w:spacing w:before="40" w:after="40" w:line="264" w:lineRule="auto"/>
              <w:rPr>
                <w:rFonts w:ascii="Times New Roman" w:hAnsi="Times New Roman" w:cs="Times New Roman"/>
              </w:rPr>
            </w:pPr>
            <w:r w:rsidRPr="00026F05">
              <w:rPr>
                <w:rFonts w:ascii="Times New Roman" w:hAnsi="Times New Roman" w:cs="Times New Roman"/>
              </w:rPr>
              <w:t>No restriction</w:t>
            </w:r>
          </w:p>
        </w:tc>
      </w:tr>
    </w:tbl>
    <w:p w14:paraId="7728E355" w14:textId="77777777" w:rsidR="00DB191B" w:rsidRPr="00C33B89" w:rsidRDefault="00DB191B" w:rsidP="00063120">
      <w:pPr>
        <w:spacing w:line="360" w:lineRule="auto"/>
        <w:rPr>
          <w:rFonts w:ascii="Times New Roman" w:hAnsi="Times New Roman" w:cs="Times New Roman"/>
          <w:b/>
          <w:bCs/>
        </w:rPr>
      </w:pPr>
    </w:p>
    <w:p w14:paraId="0000003A" w14:textId="77777777" w:rsidR="00F84922" w:rsidRPr="00C33B89" w:rsidRDefault="001546DA" w:rsidP="00063120">
      <w:p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t>Search strategy</w:t>
      </w:r>
    </w:p>
    <w:p w14:paraId="0000003B" w14:textId="0838598A"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Electronic databases</w:t>
      </w:r>
      <w:r w:rsidR="00890094" w:rsidRPr="00C33B89">
        <w:rPr>
          <w:rFonts w:ascii="Times New Roman" w:hAnsi="Times New Roman" w:cs="Times New Roman"/>
        </w:rPr>
        <w:t>;</w:t>
      </w:r>
      <w:r w:rsidRPr="00C33B89">
        <w:rPr>
          <w:rFonts w:ascii="Times New Roman" w:hAnsi="Times New Roman" w:cs="Times New Roman"/>
        </w:rPr>
        <w:t xml:space="preserve"> </w:t>
      </w:r>
      <w:r w:rsidR="00890094" w:rsidRPr="00C33B89">
        <w:rPr>
          <w:rStyle w:val="normaltextrun"/>
          <w:rFonts w:ascii="Times New Roman" w:hAnsi="Times New Roman" w:cs="Times New Roman"/>
          <w:color w:val="000000"/>
          <w:shd w:val="clear" w:color="auto" w:fill="FFFFFF"/>
        </w:rPr>
        <w:t>Ovid MEDLINE(R) and Epub Ahead of Print, In-Process &amp; Other Non-Indexed Citations and Daily 1946</w:t>
      </w:r>
      <w:r w:rsidR="009E3B3D" w:rsidRPr="00C33B89">
        <w:rPr>
          <w:rStyle w:val="normaltextrun"/>
          <w:rFonts w:ascii="Times New Roman" w:hAnsi="Times New Roman" w:cs="Times New Roman"/>
          <w:color w:val="000000"/>
          <w:shd w:val="clear" w:color="auto" w:fill="FFFFFF"/>
        </w:rPr>
        <w:t>+</w:t>
      </w:r>
      <w:r w:rsidRPr="00C33B89">
        <w:rPr>
          <w:rFonts w:ascii="Times New Roman" w:hAnsi="Times New Roman" w:cs="Times New Roman"/>
        </w:rPr>
        <w:t>, CINAHL</w:t>
      </w:r>
      <w:r w:rsidR="00890094" w:rsidRPr="00C33B89">
        <w:rPr>
          <w:rFonts w:ascii="Times New Roman" w:hAnsi="Times New Roman" w:cs="Times New Roman"/>
        </w:rPr>
        <w:t xml:space="preserve"> (EBSCOhost)</w:t>
      </w:r>
      <w:r w:rsidRPr="00C33B89">
        <w:rPr>
          <w:rFonts w:ascii="Times New Roman" w:hAnsi="Times New Roman" w:cs="Times New Roman"/>
        </w:rPr>
        <w:t xml:space="preserve">, </w:t>
      </w:r>
      <w:r w:rsidR="00890094" w:rsidRPr="00C33B89">
        <w:rPr>
          <w:rStyle w:val="normaltextrun"/>
          <w:rFonts w:ascii="Times New Roman" w:hAnsi="Times New Roman" w:cs="Times New Roman"/>
          <w:color w:val="000000"/>
          <w:shd w:val="clear" w:color="auto" w:fill="FFFFFF"/>
        </w:rPr>
        <w:t>PsycINFO (Ovid) 1806</w:t>
      </w:r>
      <w:r w:rsidR="005A616E" w:rsidRPr="00C33B89">
        <w:rPr>
          <w:rStyle w:val="normaltextrun"/>
          <w:rFonts w:ascii="Times New Roman" w:hAnsi="Times New Roman" w:cs="Times New Roman"/>
          <w:color w:val="000000"/>
          <w:shd w:val="clear" w:color="auto" w:fill="FFFFFF"/>
        </w:rPr>
        <w:t>+,</w:t>
      </w:r>
      <w:r w:rsidRPr="00C33B89">
        <w:rPr>
          <w:rFonts w:ascii="Times New Roman" w:hAnsi="Times New Roman" w:cs="Times New Roman"/>
        </w:rPr>
        <w:t xml:space="preserve"> Conference Proceedings Citation Index – Science</w:t>
      </w:r>
      <w:r w:rsidR="00890094" w:rsidRPr="00C33B89">
        <w:rPr>
          <w:rFonts w:ascii="Times New Roman" w:hAnsi="Times New Roman" w:cs="Times New Roman"/>
        </w:rPr>
        <w:t xml:space="preserve"> (Clarivate Analytics) </w:t>
      </w:r>
      <w:r w:rsidR="00890094" w:rsidRPr="00C33B89">
        <w:rPr>
          <w:rStyle w:val="normaltextrun"/>
          <w:rFonts w:ascii="Times New Roman" w:hAnsi="Times New Roman" w:cs="Times New Roman"/>
          <w:color w:val="000000"/>
          <w:bdr w:val="none" w:sz="0" w:space="0" w:color="auto" w:frame="1"/>
        </w:rPr>
        <w:t>1990</w:t>
      </w:r>
      <w:r w:rsidR="009E3B3D" w:rsidRPr="00C33B89">
        <w:rPr>
          <w:rStyle w:val="normaltextrun"/>
          <w:rFonts w:ascii="Times New Roman" w:hAnsi="Times New Roman" w:cs="Times New Roman"/>
          <w:color w:val="000000"/>
          <w:bdr w:val="none" w:sz="0" w:space="0" w:color="auto" w:frame="1"/>
        </w:rPr>
        <w:t>+</w:t>
      </w:r>
      <w:r w:rsidRPr="00C33B89">
        <w:rPr>
          <w:rFonts w:ascii="Times New Roman" w:hAnsi="Times New Roman" w:cs="Times New Roman"/>
        </w:rPr>
        <w:t>, HMIC Health Management Information Consortium</w:t>
      </w:r>
      <w:r w:rsidR="00890094" w:rsidRPr="00C33B89">
        <w:rPr>
          <w:rFonts w:ascii="Times New Roman" w:hAnsi="Times New Roman" w:cs="Times New Roman"/>
        </w:rPr>
        <w:t xml:space="preserve"> (Ovid)</w:t>
      </w:r>
      <w:r w:rsidRPr="00C33B89">
        <w:rPr>
          <w:rFonts w:ascii="Times New Roman" w:hAnsi="Times New Roman" w:cs="Times New Roman"/>
        </w:rPr>
        <w:t xml:space="preserve">, </w:t>
      </w:r>
      <w:r w:rsidR="00890094" w:rsidRPr="00C33B89">
        <w:rPr>
          <w:rFonts w:ascii="Times New Roman" w:hAnsi="Times New Roman" w:cs="Times New Roman"/>
        </w:rPr>
        <w:t xml:space="preserve">and </w:t>
      </w:r>
      <w:r w:rsidRPr="00C33B89">
        <w:rPr>
          <w:rFonts w:ascii="Times New Roman" w:hAnsi="Times New Roman" w:cs="Times New Roman"/>
        </w:rPr>
        <w:t>NICE Evidence Search were searched on 25</w:t>
      </w:r>
      <w:r w:rsidRPr="00C33B89">
        <w:rPr>
          <w:rFonts w:ascii="Times New Roman" w:hAnsi="Times New Roman" w:cs="Times New Roman"/>
          <w:vertAlign w:val="superscript"/>
        </w:rPr>
        <w:t>th</w:t>
      </w:r>
      <w:r w:rsidRPr="00C33B89">
        <w:rPr>
          <w:rFonts w:ascii="Times New Roman" w:hAnsi="Times New Roman" w:cs="Times New Roman"/>
        </w:rPr>
        <w:t xml:space="preserve"> July 2018</w:t>
      </w:r>
      <w:r w:rsidR="000A2FA0" w:rsidRPr="00C33B89">
        <w:rPr>
          <w:rFonts w:ascii="Times New Roman" w:hAnsi="Times New Roman" w:cs="Times New Roman"/>
        </w:rPr>
        <w:t xml:space="preserve">. No limits were placed on date of publication </w:t>
      </w:r>
      <w:r w:rsidRPr="00C33B89">
        <w:rPr>
          <w:rFonts w:ascii="Times New Roman" w:hAnsi="Times New Roman" w:cs="Times New Roman"/>
        </w:rPr>
        <w:t>. Update searches were performed in MEDLINE and PsycINFO on 21</w:t>
      </w:r>
      <w:r w:rsidRPr="00C33B89">
        <w:rPr>
          <w:rFonts w:ascii="Times New Roman" w:hAnsi="Times New Roman" w:cs="Times New Roman"/>
          <w:vertAlign w:val="superscript"/>
        </w:rPr>
        <w:t>st</w:t>
      </w:r>
      <w:r w:rsidRPr="00C33B89">
        <w:rPr>
          <w:rFonts w:ascii="Times New Roman" w:hAnsi="Times New Roman" w:cs="Times New Roman"/>
        </w:rPr>
        <w:t xml:space="preserve"> November 2019 and 27</w:t>
      </w:r>
      <w:r w:rsidRPr="00C33B89">
        <w:rPr>
          <w:rFonts w:ascii="Times New Roman" w:hAnsi="Times New Roman" w:cs="Times New Roman"/>
          <w:vertAlign w:val="superscript"/>
        </w:rPr>
        <w:t>th</w:t>
      </w:r>
      <w:r w:rsidRPr="00C33B89">
        <w:rPr>
          <w:rFonts w:ascii="Times New Roman" w:hAnsi="Times New Roman" w:cs="Times New Roman"/>
        </w:rPr>
        <w:t xml:space="preserve"> August 2020, as the</w:t>
      </w:r>
      <w:r w:rsidR="007A08F5" w:rsidRPr="00C33B89">
        <w:rPr>
          <w:rFonts w:ascii="Times New Roman" w:hAnsi="Times New Roman" w:cs="Times New Roman"/>
        </w:rPr>
        <w:t>se were the</w:t>
      </w:r>
      <w:r w:rsidRPr="00C33B89">
        <w:rPr>
          <w:rFonts w:ascii="Times New Roman" w:hAnsi="Times New Roman" w:cs="Times New Roman"/>
        </w:rPr>
        <w:t xml:space="preserve"> two databases that </w:t>
      </w:r>
      <w:r w:rsidRPr="00C33B89">
        <w:rPr>
          <w:rFonts w:ascii="Times New Roman" w:hAnsi="Times New Roman" w:cs="Times New Roman"/>
        </w:rPr>
        <w:lastRenderedPageBreak/>
        <w:t>generated the most eligible studies. Reference lists of relevant systematic reviews and included studies were also searched.</w:t>
      </w:r>
    </w:p>
    <w:p w14:paraId="0000003C" w14:textId="73458D22"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Searches were developed for the</w:t>
      </w:r>
      <w:r w:rsidR="00BE012F" w:rsidRPr="00C33B89">
        <w:rPr>
          <w:rFonts w:ascii="Times New Roman" w:hAnsi="Times New Roman" w:cs="Times New Roman"/>
        </w:rPr>
        <w:t xml:space="preserve"> following</w:t>
      </w:r>
      <w:r w:rsidRPr="00C33B89">
        <w:rPr>
          <w:rFonts w:ascii="Times New Roman" w:hAnsi="Times New Roman" w:cs="Times New Roman"/>
        </w:rPr>
        <w:t xml:space="preserve"> concepts: severe mental illness, self-management, healthy lifestyle, </w:t>
      </w:r>
      <w:r w:rsidR="005A616E">
        <w:rPr>
          <w:rFonts w:ascii="Times New Roman" w:hAnsi="Times New Roman" w:cs="Times New Roman"/>
        </w:rPr>
        <w:t xml:space="preserve">and </w:t>
      </w:r>
      <w:r w:rsidRPr="00C33B89">
        <w:rPr>
          <w:rFonts w:ascii="Times New Roman" w:hAnsi="Times New Roman" w:cs="Times New Roman"/>
        </w:rPr>
        <w:t>barriers/motivators</w:t>
      </w:r>
      <w:r w:rsidR="005A616E">
        <w:rPr>
          <w:rFonts w:ascii="Times New Roman" w:hAnsi="Times New Roman" w:cs="Times New Roman"/>
        </w:rPr>
        <w:t>;</w:t>
      </w:r>
      <w:r w:rsidRPr="00C33B89">
        <w:rPr>
          <w:rFonts w:ascii="Times New Roman" w:hAnsi="Times New Roman" w:cs="Times New Roman"/>
        </w:rPr>
        <w:t xml:space="preserve"> and peer-reviewed by an Information Specialist</w:t>
      </w:r>
      <w:r w:rsidR="00E52FF2" w:rsidRPr="00C33B89">
        <w:rPr>
          <w:rFonts w:ascii="Times New Roman" w:hAnsi="Times New Roman" w:cs="Times New Roman"/>
        </w:rPr>
        <w:t>.</w:t>
      </w:r>
      <w:r w:rsidR="0079155B" w:rsidRPr="00C33B89">
        <w:rPr>
          <w:rFonts w:ascii="Times New Roman" w:hAnsi="Times New Roman" w:cs="Times New Roman"/>
        </w:rPr>
        <w:t xml:space="preserve"> Published search strategies were used for the SMI concept</w:t>
      </w:r>
      <w:r w:rsidR="000A2FA0" w:rsidRPr="00C33B89">
        <w:rPr>
          <w:rFonts w:ascii="Times New Roman" w:hAnsi="Times New Roman" w:cs="Times New Roman"/>
        </w:rPr>
        <w:t xml:space="preserve"> </w:t>
      </w:r>
      <w:r w:rsidR="000A2FA0" w:rsidRPr="00C33B89">
        <w:rPr>
          <w:rFonts w:ascii="Times New Roman" w:hAnsi="Times New Roman" w:cs="Times New Roman"/>
        </w:rPr>
        <w:fldChar w:fldCharType="begin">
          <w:fldData xml:space="preserve">PEVuZE5vdGU+PENpdGU+PEF1dGhvcj5UYXlsb3I8L0F1dGhvcj48WWVhcj4yMDE3PC9ZZWFyPjxS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dC1wZXJpb2RpY2FsPjxwYWdlcz5lMDE2ODU0OTwvcGFnZXM+PHZvbHVtZT4xMjwvdm9sdW1lPjxu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=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PEVuZE5vdGU+PENpdGU+PEF1dGhvcj5UYXlsb3I8L0F1dGhvcj48WWVhcj4yMDE3PC9ZZWFyPjxS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dC1wZXJpb2RpY2FsPjxwYWdlcz5lMDE2ODU0OTwvcGFnZXM+PHZvbHVtZT4xMjwvdm9sdW1lPjxu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=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A2FA0" w:rsidRPr="00C33B89">
        <w:rPr>
          <w:rFonts w:ascii="Times New Roman" w:hAnsi="Times New Roman" w:cs="Times New Roman"/>
        </w:rPr>
      </w:r>
      <w:r w:rsidR="000A2FA0" w:rsidRPr="00C33B89">
        <w:rPr>
          <w:rFonts w:ascii="Times New Roman" w:hAnsi="Times New Roman" w:cs="Times New Roman"/>
        </w:rPr>
        <w:fldChar w:fldCharType="separate"/>
      </w:r>
      <w:r w:rsidR="00103094">
        <w:rPr>
          <w:rFonts w:ascii="Times New Roman" w:hAnsi="Times New Roman" w:cs="Times New Roman"/>
          <w:noProof/>
        </w:rPr>
        <w:t>[24]</w:t>
      </w:r>
      <w:r w:rsidR="000A2FA0" w:rsidRPr="00C33B89">
        <w:rPr>
          <w:rFonts w:ascii="Times New Roman" w:hAnsi="Times New Roman" w:cs="Times New Roman"/>
        </w:rPr>
        <w:fldChar w:fldCharType="end"/>
      </w:r>
      <w:r w:rsidR="0079155B" w:rsidRPr="00C33B89">
        <w:rPr>
          <w:rFonts w:ascii="Times New Roman" w:hAnsi="Times New Roman" w:cs="Times New Roman"/>
        </w:rPr>
        <w:t xml:space="preserve"> and self-management concept </w:t>
      </w:r>
      <w:r w:rsidR="000A2FA0" w:rsidRPr="00C33B89">
        <w:rPr>
          <w:rFonts w:ascii="Times New Roman" w:hAnsi="Times New Roman" w:cs="Times New Roman"/>
        </w:rPr>
        <w:fldChar w:fldCharType="begin">
          <w:fldData xml:space="preserve">PEVuZE5vdGU+PENpdGU+PEF1dGhvcj5HcmFoYW08L0F1dGhvcj48WWVhcj4yMDE2PC9ZZWFyPjxS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=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PEVuZE5vdGU+PENpdGU+PEF1dGhvcj5HcmFoYW08L0F1dGhvcj48WWVhcj4yMDE2PC9ZZWFyPjxS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=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A2FA0" w:rsidRPr="00C33B89">
        <w:rPr>
          <w:rFonts w:ascii="Times New Roman" w:hAnsi="Times New Roman" w:cs="Times New Roman"/>
        </w:rPr>
      </w:r>
      <w:r w:rsidR="000A2FA0" w:rsidRPr="00C33B89">
        <w:rPr>
          <w:rFonts w:ascii="Times New Roman" w:hAnsi="Times New Roman" w:cs="Times New Roman"/>
        </w:rPr>
        <w:fldChar w:fldCharType="separate"/>
      </w:r>
      <w:r w:rsidR="00103094">
        <w:rPr>
          <w:rFonts w:ascii="Times New Roman" w:hAnsi="Times New Roman" w:cs="Times New Roman"/>
          <w:noProof/>
        </w:rPr>
        <w:t>[25]</w:t>
      </w:r>
      <w:r w:rsidR="000A2FA0" w:rsidRPr="00C33B89">
        <w:rPr>
          <w:rFonts w:ascii="Times New Roman" w:hAnsi="Times New Roman" w:cs="Times New Roman"/>
        </w:rPr>
        <w:fldChar w:fldCharType="end"/>
      </w:r>
      <w:r w:rsidR="0079155B" w:rsidRPr="00C33B89">
        <w:rPr>
          <w:rFonts w:ascii="Times New Roman" w:hAnsi="Times New Roman" w:cs="Times New Roman"/>
        </w:rPr>
        <w:t xml:space="preserve"> with minor adaptations.</w:t>
      </w:r>
      <w:r w:rsidR="00E52FF2" w:rsidRPr="00C33B89">
        <w:rPr>
          <w:rFonts w:ascii="Times New Roman" w:hAnsi="Times New Roman" w:cs="Times New Roman"/>
        </w:rPr>
        <w:t xml:space="preserve"> No date or language limits were applied to the searches. Commentaries</w:t>
      </w:r>
      <w:r w:rsidR="0079155B" w:rsidRPr="00C33B89">
        <w:rPr>
          <w:rFonts w:ascii="Times New Roman" w:hAnsi="Times New Roman" w:cs="Times New Roman"/>
        </w:rPr>
        <w:t>, letters</w:t>
      </w:r>
      <w:r w:rsidR="005A616E">
        <w:rPr>
          <w:rFonts w:ascii="Times New Roman" w:hAnsi="Times New Roman" w:cs="Times New Roman"/>
        </w:rPr>
        <w:t>,</w:t>
      </w:r>
      <w:r w:rsidR="0079155B" w:rsidRPr="00C33B89">
        <w:rPr>
          <w:rFonts w:ascii="Times New Roman" w:hAnsi="Times New Roman" w:cs="Times New Roman"/>
        </w:rPr>
        <w:t xml:space="preserve"> and editorials were removed from the update searches as these were unlikely to provide full study data.</w:t>
      </w:r>
      <w:r w:rsidRPr="00C33B89">
        <w:rPr>
          <w:rFonts w:ascii="Times New Roman" w:hAnsi="Times New Roman" w:cs="Times New Roman"/>
        </w:rPr>
        <w:t xml:space="preserve"> (see Appendix </w:t>
      </w:r>
      <w:r w:rsidR="00D87F25" w:rsidRPr="00C33B89">
        <w:rPr>
          <w:rFonts w:ascii="Times New Roman" w:hAnsi="Times New Roman" w:cs="Times New Roman"/>
        </w:rPr>
        <w:t>2</w:t>
      </w:r>
      <w:r w:rsidRPr="00C33B89">
        <w:rPr>
          <w:rFonts w:ascii="Times New Roman" w:hAnsi="Times New Roman" w:cs="Times New Roman"/>
        </w:rPr>
        <w:t xml:space="preserve"> for</w:t>
      </w:r>
      <w:r w:rsidR="00440364" w:rsidRPr="00C33B89">
        <w:rPr>
          <w:rFonts w:ascii="Times New Roman" w:hAnsi="Times New Roman" w:cs="Times New Roman"/>
        </w:rPr>
        <w:t xml:space="preserve"> MEDLINE Ovid </w:t>
      </w:r>
      <w:r w:rsidRPr="00C33B89">
        <w:rPr>
          <w:rFonts w:ascii="Times New Roman" w:hAnsi="Times New Roman" w:cs="Times New Roman"/>
        </w:rPr>
        <w:t>search strateg</w:t>
      </w:r>
      <w:r w:rsidR="00440364" w:rsidRPr="00C33B89">
        <w:rPr>
          <w:rFonts w:ascii="Times New Roman" w:hAnsi="Times New Roman" w:cs="Times New Roman"/>
        </w:rPr>
        <w:t>y</w:t>
      </w:r>
      <w:r w:rsidRPr="00C33B89">
        <w:rPr>
          <w:rFonts w:ascii="Times New Roman" w:hAnsi="Times New Roman" w:cs="Times New Roman"/>
        </w:rPr>
        <w:t>).</w:t>
      </w:r>
      <w:r w:rsidR="00C732D9" w:rsidRPr="00C33B89">
        <w:rPr>
          <w:rFonts w:ascii="Times New Roman" w:hAnsi="Times New Roman" w:cs="Times New Roman"/>
        </w:rPr>
        <w:t xml:space="preserve"> </w:t>
      </w:r>
      <w:r w:rsidR="00CD7BB3" w:rsidRPr="00C33B89">
        <w:rPr>
          <w:rFonts w:ascii="Times New Roman" w:hAnsi="Times New Roman" w:cs="Times New Roman"/>
        </w:rPr>
        <w:t>Original and update</w:t>
      </w:r>
      <w:r w:rsidR="00C732D9" w:rsidRPr="00C33B89">
        <w:rPr>
          <w:rFonts w:ascii="Times New Roman" w:hAnsi="Times New Roman" w:cs="Times New Roman"/>
        </w:rPr>
        <w:t xml:space="preserve"> search results were stored and deduplicated in an EndNote library </w:t>
      </w:r>
      <w:r w:rsidR="000256AE" w:rsidRPr="00C33B89">
        <w:rPr>
          <w:rFonts w:ascii="Times New Roman" w:hAnsi="Times New Roman" w:cs="Times New Roman"/>
        </w:rPr>
        <w:t>following</w:t>
      </w:r>
      <w:r w:rsidR="00C732D9" w:rsidRPr="00C33B89">
        <w:rPr>
          <w:rFonts w:ascii="Times New Roman" w:hAnsi="Times New Roman" w:cs="Times New Roman"/>
        </w:rPr>
        <w:t xml:space="preserve"> the AUHE Duplicates Guide</w:t>
      </w:r>
      <w:r w:rsidR="001715C7" w:rsidRPr="00C33B89">
        <w:rPr>
          <w:rFonts w:ascii="Times New Roman" w:hAnsi="Times New Roman" w:cs="Times New Roman"/>
        </w:rPr>
        <w:t xml:space="preserve"> </w:t>
      </w:r>
      <w:r w:rsidR="001715C7" w:rsidRPr="00C33B89">
        <w:rPr>
          <w:rFonts w:ascii="Times New Roman" w:hAnsi="Times New Roman" w:cs="Times New Roman"/>
        </w:rPr>
        <w:fldChar w:fldCharType="begin"/>
      </w:r>
      <w:r w:rsidR="00103094">
        <w:rPr>
          <w:rFonts w:ascii="Times New Roman" w:hAnsi="Times New Roman" w:cs="Times New Roman"/>
        </w:rPr>
        <w:instrText xml:space="preserve"> ADDIN EN.CITE &lt;EndNote&gt;&lt;Cite&gt;&lt;Author&gt;Economics&lt;/Author&gt;&lt;Year&gt;2016&lt;/Year&gt;&lt;RecNum&gt;3374&lt;/RecNum&gt;&lt;DisplayText&gt;[26]&lt;/DisplayText&gt;&lt;record&gt;&lt;rec-number&gt;3374&lt;/rec-number&gt;&lt;foreign-keys&gt;&lt;key app="EN" db-id="prv9x5et7vfat1ewvpbpadszxadar5p5tz9w" timestamp="1621503612" guid="37e8bbe7-2644-42a4-8b86-1cee1e3ad8df"&gt;3374&lt;/key&gt;&lt;/foreign-keys&gt;&lt;ref-type name="Web Page"&gt;12&lt;/ref-type&gt;&lt;contributors&gt;&lt;authors&gt;&lt;author&gt;Academic Unit of Health Economics&lt;/author&gt;&lt;/authors&gt;&lt;/contributors&gt;&lt;titles&gt;&lt;title&gt;AUHE Information Specialists, University of Leeds: Checking for Duplicates Guidance&lt;/title&gt;&lt;/titles&gt;&lt;dates&gt;&lt;year&gt;2016&lt;/year&gt;&lt;/dates&gt;&lt;publisher&gt;University of Leeds&lt;/publisher&gt;&lt;urls&gt;&lt;related-urls&gt;&lt;url&gt;https://information-specialists.leeds.ac.uk/wp-content/uploads/sites/71/2019/03/Duplicate_checking_guidance.pdf&lt;/url&gt;&lt;/related-urls&gt;&lt;/urls&gt;&lt;/record&gt;&lt;/Cite&gt;&lt;/EndNote&gt;</w:instrText>
      </w:r>
      <w:r w:rsidR="001715C7" w:rsidRPr="00C33B89">
        <w:rPr>
          <w:rFonts w:ascii="Times New Roman" w:hAnsi="Times New Roman" w:cs="Times New Roman"/>
        </w:rPr>
        <w:fldChar w:fldCharType="separate"/>
      </w:r>
      <w:r w:rsidR="00103094">
        <w:rPr>
          <w:rFonts w:ascii="Times New Roman" w:hAnsi="Times New Roman" w:cs="Times New Roman"/>
          <w:noProof/>
        </w:rPr>
        <w:t>[26]</w:t>
      </w:r>
      <w:r w:rsidR="001715C7" w:rsidRPr="00C33B89">
        <w:rPr>
          <w:rFonts w:ascii="Times New Roman" w:hAnsi="Times New Roman" w:cs="Times New Roman"/>
        </w:rPr>
        <w:fldChar w:fldCharType="end"/>
      </w:r>
      <w:r w:rsidR="00C732D9" w:rsidRPr="00C33B89">
        <w:rPr>
          <w:rFonts w:ascii="Times New Roman" w:hAnsi="Times New Roman" w:cs="Times New Roman"/>
        </w:rPr>
        <w:t xml:space="preserve"> </w:t>
      </w:r>
      <w:r w:rsidR="004D53E5" w:rsidRPr="00C33B89">
        <w:rPr>
          <w:rFonts w:ascii="Times New Roman" w:hAnsi="Times New Roman" w:cs="Times New Roman"/>
        </w:rPr>
        <w:t>to</w:t>
      </w:r>
      <w:r w:rsidR="00276CDC" w:rsidRPr="00C33B89">
        <w:rPr>
          <w:rFonts w:ascii="Times New Roman" w:hAnsi="Times New Roman" w:cs="Times New Roman"/>
        </w:rPr>
        <w:t xml:space="preserve"> </w:t>
      </w:r>
      <w:r w:rsidR="00BB748F" w:rsidRPr="00C33B89">
        <w:rPr>
          <w:rFonts w:ascii="Times New Roman" w:hAnsi="Times New Roman" w:cs="Times New Roman"/>
        </w:rPr>
        <w:t>remove</w:t>
      </w:r>
      <w:r w:rsidR="00B658B1" w:rsidRPr="00C33B89">
        <w:rPr>
          <w:rFonts w:ascii="Times New Roman" w:hAnsi="Times New Roman" w:cs="Times New Roman"/>
        </w:rPr>
        <w:t xml:space="preserve"> </w:t>
      </w:r>
      <w:r w:rsidR="00BB748F" w:rsidRPr="00C33B89">
        <w:rPr>
          <w:rFonts w:ascii="Times New Roman" w:hAnsi="Times New Roman" w:cs="Times New Roman"/>
        </w:rPr>
        <w:t xml:space="preserve">high certainty </w:t>
      </w:r>
      <w:r w:rsidR="00276CDC" w:rsidRPr="00C33B89">
        <w:rPr>
          <w:rFonts w:ascii="Times New Roman" w:hAnsi="Times New Roman" w:cs="Times New Roman"/>
        </w:rPr>
        <w:t>duplicates</w:t>
      </w:r>
      <w:r w:rsidR="00BB748F" w:rsidRPr="00C33B89">
        <w:rPr>
          <w:rFonts w:ascii="Times New Roman" w:hAnsi="Times New Roman" w:cs="Times New Roman"/>
        </w:rPr>
        <w:t xml:space="preserve"> automatically and </w:t>
      </w:r>
      <w:r w:rsidR="00B936BC" w:rsidRPr="00C33B89">
        <w:rPr>
          <w:rFonts w:ascii="Times New Roman" w:hAnsi="Times New Roman" w:cs="Times New Roman"/>
        </w:rPr>
        <w:t xml:space="preserve">check low certainty </w:t>
      </w:r>
      <w:r w:rsidR="00BB748F" w:rsidRPr="00C33B89">
        <w:rPr>
          <w:rFonts w:ascii="Times New Roman" w:hAnsi="Times New Roman" w:cs="Times New Roman"/>
        </w:rPr>
        <w:t>duplicates manually.</w:t>
      </w:r>
    </w:p>
    <w:p w14:paraId="0000003D" w14:textId="77777777" w:rsidR="00F84922" w:rsidRPr="00C33B89" w:rsidRDefault="001546DA" w:rsidP="00063120">
      <w:p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t>Study selection</w:t>
      </w:r>
    </w:p>
    <w:p w14:paraId="0000003E" w14:textId="029BE5E5"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De</w:t>
      </w:r>
      <w:r w:rsidR="532F249F" w:rsidRPr="00C33B89">
        <w:rPr>
          <w:rFonts w:ascii="Times New Roman" w:hAnsi="Times New Roman" w:cs="Times New Roman"/>
        </w:rPr>
        <w:t>-</w:t>
      </w:r>
      <w:r w:rsidRPr="00C33B89">
        <w:rPr>
          <w:rFonts w:ascii="Times New Roman" w:hAnsi="Times New Roman" w:cs="Times New Roman"/>
        </w:rPr>
        <w:t xml:space="preserve">duplicated search results were assessed independently by two reviewers in Covidence </w:t>
      </w:r>
      <w:r w:rsidR="009C14AA"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&lt;EndNote&gt;&lt;Cite&gt;&lt;Author&gt;Covidence&lt;/Author&gt;&lt;RecNum&gt;1779&lt;/RecNum&gt;&lt;DisplayText&gt;[27]&lt;/DisplayText&gt;&lt;record&gt;&lt;rec-number&gt;1779&lt;/rec-number&gt;&lt;foreign-keys&gt;&lt;key app="EN" db-id="w55ev5dac9ewvpevzwmp59wlpwrdszpedz2t" timestamp="1612280428"&gt;1779&lt;/key&gt;&lt;/foreign-keys&gt;&lt;ref-type name="Web Page"&gt;12&lt;/ref-type&gt;&lt;contributors&gt;&lt;authors&gt;&lt;author&gt;Covidence&lt;/author&gt;&lt;/authors&gt;&lt;/contributors&gt;&lt;titles&gt;&lt;title&gt;Covidence: About us &lt;/title&gt;&lt;/titles&gt;&lt;volume&gt;2021&lt;/volume&gt;&lt;number&gt;2nd February&lt;/number&gt;&lt;dates&gt;&lt;/dates&gt;&lt;urls&gt;&lt;related-urls&gt;&lt;url&gt;https://www.covidence.org/about-us/&lt;/url&gt;&lt;/related-urls&gt;&lt;/urls&gt;&lt;/record&gt;&lt;/Cite&gt;&lt;/EndNote&gt;</w:instrText>
      </w:r>
      <w:r w:rsidR="009C14AA" w:rsidRPr="00C33B89">
        <w:rPr>
          <w:rFonts w:ascii="Times New Roman" w:hAnsi="Times New Roman" w:cs="Times New Roman"/>
        </w:rPr>
        <w:fldChar w:fldCharType="separate"/>
      </w:r>
      <w:r w:rsidR="00103094">
        <w:rPr>
          <w:rFonts w:ascii="Times New Roman" w:hAnsi="Times New Roman" w:cs="Times New Roman"/>
          <w:noProof/>
        </w:rPr>
        <w:t>[27]</w:t>
      </w:r>
      <w:r w:rsidR="009C14AA" w:rsidRPr="00C33B89">
        <w:rPr>
          <w:rFonts w:ascii="Times New Roman" w:hAnsi="Times New Roman" w:cs="Times New Roman"/>
        </w:rPr>
        <w:fldChar w:fldCharType="end"/>
      </w:r>
      <w:r w:rsidRPr="00C33B89">
        <w:rPr>
          <w:rFonts w:ascii="Times New Roman" w:hAnsi="Times New Roman" w:cs="Times New Roman"/>
        </w:rPr>
        <w:t xml:space="preserve">, with ineligible citations first excluded by title and abstract. Full-text articles of the remaining results were retrieved and assessed for eligibility. Disagreements were resolved via a third reviewer. Reasons for exclusion of full-text </w:t>
      </w:r>
      <w:r w:rsidR="00F17285" w:rsidRPr="00C33B89">
        <w:rPr>
          <w:rFonts w:ascii="Times New Roman" w:hAnsi="Times New Roman" w:cs="Times New Roman"/>
        </w:rPr>
        <w:t xml:space="preserve">articles </w:t>
      </w:r>
      <w:r w:rsidRPr="00C33B89">
        <w:rPr>
          <w:rFonts w:ascii="Times New Roman" w:hAnsi="Times New Roman" w:cs="Times New Roman"/>
        </w:rPr>
        <w:t xml:space="preserve">were </w:t>
      </w:r>
      <w:sdt>
        <w:sdtPr>
          <w:rPr>
            <w:rFonts w:ascii="Times New Roman" w:hAnsi="Times New Roman" w:cs="Times New Roman"/>
          </w:rPr>
          <w:tag w:val="goog_rdk_10"/>
          <w:id w:val="988442814"/>
          <w:placeholder>
            <w:docPart w:val="DefaultPlaceholder_1081868574"/>
          </w:placeholder>
        </w:sdtPr>
        <w:sdtEndPr/>
        <w:sdtContent/>
      </w:sdt>
      <w:sdt>
        <w:sdtPr>
          <w:rPr>
            <w:rFonts w:ascii="Times New Roman" w:hAnsi="Times New Roman" w:cs="Times New Roman"/>
          </w:rPr>
          <w:tag w:val="goog_rdk_11"/>
          <w:id w:val="-2111878585"/>
          <w:placeholder>
            <w:docPart w:val="DefaultPlaceholder_1081868574"/>
          </w:placeholder>
        </w:sdtPr>
        <w:sdtEndPr/>
        <w:sdtContent/>
      </w:sdt>
      <w:sdt>
        <w:sdtPr>
          <w:rPr>
            <w:rFonts w:ascii="Times New Roman" w:hAnsi="Times New Roman" w:cs="Times New Roman"/>
          </w:rPr>
          <w:tag w:val="goog_rdk_12"/>
          <w:id w:val="-561554041"/>
          <w:placeholder>
            <w:docPart w:val="DefaultPlaceholder_1081868574"/>
          </w:placeholder>
        </w:sdtPr>
        <w:sdtEndPr/>
        <w:sdtContent/>
      </w:sdt>
      <w:sdt>
        <w:sdtPr>
          <w:rPr>
            <w:rFonts w:ascii="Times New Roman" w:hAnsi="Times New Roman" w:cs="Times New Roman"/>
          </w:rPr>
          <w:tag w:val="goog_rdk_13"/>
          <w:id w:val="1705677347"/>
          <w:placeholder>
            <w:docPart w:val="DefaultPlaceholder_1081868574"/>
          </w:placeholder>
        </w:sdtPr>
        <w:sdtEndPr/>
        <w:sdtContent/>
      </w:sdt>
      <w:r w:rsidRPr="00C33B89">
        <w:rPr>
          <w:rFonts w:ascii="Times New Roman" w:hAnsi="Times New Roman" w:cs="Times New Roman"/>
        </w:rPr>
        <w:t>recorded.</w:t>
      </w:r>
    </w:p>
    <w:p w14:paraId="0000003F" w14:textId="77777777" w:rsidR="00F84922" w:rsidRPr="00C33B89" w:rsidRDefault="001546DA" w:rsidP="00063120">
      <w:p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t>Data extraction</w:t>
      </w:r>
    </w:p>
    <w:p w14:paraId="2F361BB2" w14:textId="28AF23A6" w:rsidR="00026F05" w:rsidRDefault="001546DA" w:rsidP="00063120">
      <w:pPr>
        <w:spacing w:line="360" w:lineRule="auto"/>
        <w:rPr>
          <w:rFonts w:ascii="Times New Roman" w:hAnsi="Times New Roman" w:cs="Times New Roman"/>
        </w:rPr>
        <w:sectPr w:rsidR="00026F05" w:rsidSect="00D872B1">
          <w:footerReference w:type="even" r:id="rId13"/>
          <w:footerReference w:type="default" r:id="rId14"/>
          <w:pgSz w:w="11906" w:h="16838"/>
          <w:pgMar w:top="1440" w:right="1440" w:bottom="1440" w:left="1440" w:header="709" w:footer="709" w:gutter="0"/>
          <w:lnNumType w:countBy="1" w:restart="continuous"/>
          <w:pgNumType w:start="1"/>
          <w:cols w:space="720"/>
          <w:docGrid w:linePitch="299"/>
        </w:sectPr>
      </w:pPr>
      <w:r w:rsidRPr="00C33B89">
        <w:rPr>
          <w:rFonts w:ascii="Times New Roman" w:hAnsi="Times New Roman" w:cs="Times New Roman"/>
          <w:sz w:val="24"/>
          <w:szCs w:val="24"/>
        </w:rPr>
        <w:t>S</w:t>
      </w:r>
      <w:r w:rsidRPr="00C33B89">
        <w:rPr>
          <w:rFonts w:ascii="Times New Roman" w:hAnsi="Times New Roman" w:cs="Times New Roman"/>
        </w:rPr>
        <w:t>tudy and participant characteristics, study methods and focus were extracted into Microsoft Excel using a piloted data extraction template</w:t>
      </w:r>
      <w:r w:rsidR="00DE247E">
        <w:rPr>
          <w:rFonts w:ascii="Times New Roman" w:hAnsi="Times New Roman" w:cs="Times New Roman"/>
        </w:rPr>
        <w:t xml:space="preserve">, </w:t>
      </w:r>
      <w:r w:rsidR="007F57A3" w:rsidRPr="007F57A3">
        <w:rPr>
          <w:rFonts w:ascii="Times New Roman" w:hAnsi="Times New Roman" w:cs="Times New Roman"/>
        </w:rPr>
        <w:t>shown in Table 2.</w:t>
      </w:r>
      <w:r w:rsidR="007F57A3" w:rsidRPr="00C33B89">
        <w:rPr>
          <w:rFonts w:ascii="Times New Roman" w:hAnsi="Times New Roman" w:cs="Times New Roman"/>
        </w:rPr>
        <w:t xml:space="preserve"> </w:t>
      </w:r>
      <w:r w:rsidRPr="00C33B89">
        <w:rPr>
          <w:rFonts w:ascii="Times New Roman" w:hAnsi="Times New Roman" w:cs="Times New Roman"/>
        </w:rPr>
        <w:t>The results of included studies, including author-reported results, direct quotations</w:t>
      </w:r>
      <w:r w:rsidR="00AF0F66" w:rsidRPr="00C33B89">
        <w:rPr>
          <w:rFonts w:ascii="Times New Roman" w:hAnsi="Times New Roman" w:cs="Times New Roman"/>
        </w:rPr>
        <w:t>,</w:t>
      </w:r>
      <w:r w:rsidRPr="00C33B89">
        <w:rPr>
          <w:rFonts w:ascii="Times New Roman" w:hAnsi="Times New Roman" w:cs="Times New Roman"/>
        </w:rPr>
        <w:t xml:space="preserve"> and results tables, were imported into NVivo version 12 for synthesis</w:t>
      </w:r>
      <w:r w:rsidR="00586ED0">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&lt;EndNote&gt;&lt;Cite&gt;&lt;Author&gt;QSR International Ply Ltd&lt;/Author&gt;&lt;Year&gt;2012&lt;/Year&gt;&lt;RecNum&gt;1460&lt;/RecNum&gt;&lt;DisplayText&gt;[28]&lt;/DisplayText&gt;&lt;record&gt;&lt;rec-number&gt;1460&lt;/rec-number&gt;&lt;foreign-keys&gt;&lt;key app="EN" db-id="w55ev5dac9ewvpevzwmp59wlpwrdszpedz2t" timestamp="0"&gt;1460&lt;/key&gt;&lt;/foreign-keys&gt;&lt;ref-type name="Computer Program"&gt;9&lt;/ref-type&gt;&lt;contributors&gt;&lt;authors&gt;&lt;author&gt;QSR International Ply Ltd,&lt;/author&gt;&lt;/authors&gt;&lt;/contributors&gt;&lt;titles&gt;&lt;title&gt;NVivo qualitative data analysis Software&lt;/title&gt;&lt;/titles&gt;&lt;edition&gt;10&lt;/edition&gt;&lt;dates&gt;&lt;year&gt;2012&lt;/year&gt;&lt;/dates&gt;&lt;urls&gt;&lt;/urls&gt;&lt;/record&gt;&lt;/Cite&gt;&lt;/EndNote&gt;</w:instrText>
      </w:r>
      <w:r w:rsidR="00586ED0">
        <w:rPr>
          <w:rFonts w:ascii="Times New Roman" w:hAnsi="Times New Roman" w:cs="Times New Roman"/>
        </w:rPr>
        <w:fldChar w:fldCharType="separate"/>
      </w:r>
      <w:r w:rsidR="00586ED0">
        <w:rPr>
          <w:rFonts w:ascii="Times New Roman" w:hAnsi="Times New Roman" w:cs="Times New Roman"/>
          <w:noProof/>
        </w:rPr>
        <w:t>[28]</w:t>
      </w:r>
      <w:r w:rsidR="00586ED0">
        <w:rPr>
          <w:rFonts w:ascii="Times New Roman" w:hAnsi="Times New Roman" w:cs="Times New Roman"/>
        </w:rPr>
        <w:fldChar w:fldCharType="end"/>
      </w:r>
      <w:r w:rsidRPr="00C33B89">
        <w:rPr>
          <w:rFonts w:ascii="Times New Roman" w:hAnsi="Times New Roman" w:cs="Times New Roman"/>
        </w:rPr>
        <w:t>.</w:t>
      </w:r>
    </w:p>
    <w:p w14:paraId="00000042" w14:textId="1633A007" w:rsidR="00F84922" w:rsidRPr="00C33B89" w:rsidRDefault="0087277A" w:rsidP="00063120">
      <w:pPr>
        <w:spacing w:before="200" w:after="40" w:line="360" w:lineRule="auto"/>
        <w:rPr>
          <w:rFonts w:ascii="Times New Roman" w:hAnsi="Times New Roman" w:cs="Times New Roman"/>
          <w:b/>
          <w:sz w:val="24"/>
          <w:szCs w:val="24"/>
        </w:rPr>
      </w:pPr>
      <w:r>
        <w:rPr>
          <w:rFonts w:ascii="Times New Roman" w:hAnsi="Times New Roman" w:cs="Times New Roman"/>
          <w:b/>
          <w:sz w:val="24"/>
          <w:szCs w:val="24"/>
        </w:rPr>
        <w:lastRenderedPageBreak/>
        <w:t>Data relevance</w:t>
      </w:r>
    </w:p>
    <w:p w14:paraId="00000043" w14:textId="0A9F8F62"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We used the data richness scale developed by Ames et al. (2017)</w:t>
      </w:r>
      <w:r w:rsidR="00F17285" w:rsidRPr="00C33B89">
        <w:rPr>
          <w:rFonts w:ascii="Times New Roman" w:hAnsi="Times New Roman" w:cs="Times New Roman"/>
        </w:rPr>
        <w:t xml:space="preserve"> </w:t>
      </w:r>
      <w:r w:rsidR="009C14AA"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&lt;EndNote&gt;&lt;Cite&gt;&lt;Author&gt;Ames&lt;/Author&gt;&lt;Year&gt;2019&lt;/Year&gt;&lt;RecNum&gt;1780&lt;/RecNum&gt;&lt;DisplayText&gt;[29]&lt;/DisplayText&gt;&lt;record&gt;&lt;rec-number&gt;1780&lt;/rec-number&gt;&lt;foreign-keys&gt;&lt;key app="EN" db-id="w55ev5dac9ewvpevzwmp59wlpwrdszpedz2t" timestamp="1612280635"&gt;1780&lt;/key&gt;&lt;/foreign-keys&gt;&lt;ref-type name="Journal Article"&gt;17&lt;/ref-type&gt;&lt;contributors&gt;&lt;authors&gt;&lt;author&gt;Ames, Heather&lt;/author&gt;&lt;author&gt;Glenton, Claire&lt;/author&gt;&lt;author&gt;Lewin, Simon&lt;/author&gt;&lt;/authors&gt;&lt;/contributors&gt;&lt;titles&gt;&lt;title&gt;Purposive sampling in a qualitative evidence synthesis: a worked example from a synthesis on parental perceptions of vaccination communication&lt;/title&gt;&lt;secondary-title&gt;BMC Medical Research Methodology&lt;/secondary-title&gt;&lt;/titles&gt;&lt;periodical&gt;&lt;full-title&gt;BMC Medical Research Methodology&lt;/full-title&gt;&lt;/periodical&gt;&lt;pages&gt;26&lt;/pages&gt;&lt;volume&gt;19&lt;/volume&gt;&lt;number&gt;1&lt;/number&gt;&lt;dates&gt;&lt;year&gt;2019&lt;/year&gt;&lt;pub-dates&gt;&lt;date&gt;2019/01/31&lt;/date&gt;&lt;/pub-dates&gt;&lt;/dates&gt;&lt;isbn&gt;1471-2288&lt;/isbn&gt;&lt;urls&gt;&lt;related-urls&gt;&lt;url&gt;https://doi.org/10.1186/s12874-019-0665-4&lt;/url&gt;&lt;/related-urls&gt;&lt;/urls&gt;&lt;electronic-resource-num&gt;10.1186/s12874-019-0665-4&lt;/electronic-resource-num&gt;&lt;/record&gt;&lt;/Cite&gt;&lt;/EndNote&gt;</w:instrText>
      </w:r>
      <w:r w:rsidR="009C14AA" w:rsidRPr="00C33B89">
        <w:rPr>
          <w:rFonts w:ascii="Times New Roman" w:hAnsi="Times New Roman" w:cs="Times New Roman"/>
        </w:rPr>
        <w:fldChar w:fldCharType="separate"/>
      </w:r>
      <w:r w:rsidR="00586ED0">
        <w:rPr>
          <w:rFonts w:ascii="Times New Roman" w:hAnsi="Times New Roman" w:cs="Times New Roman"/>
          <w:noProof/>
        </w:rPr>
        <w:t>[29]</w:t>
      </w:r>
      <w:r w:rsidR="009C14AA" w:rsidRPr="00C33B89">
        <w:rPr>
          <w:rFonts w:ascii="Times New Roman" w:hAnsi="Times New Roman" w:cs="Times New Roman"/>
        </w:rPr>
        <w:fldChar w:fldCharType="end"/>
      </w:r>
      <w:r w:rsidRPr="00C33B89">
        <w:rPr>
          <w:rFonts w:ascii="Times New Roman" w:hAnsi="Times New Roman" w:cs="Times New Roman"/>
        </w:rPr>
        <w:t xml:space="preserve"> to score each study according to data richness (as a measure of quality) and relevance (to the review aim</w:t>
      </w:r>
      <w:r w:rsidR="00F17285" w:rsidRPr="00C33B89">
        <w:rPr>
          <w:rFonts w:ascii="Times New Roman" w:hAnsi="Times New Roman" w:cs="Times New Roman"/>
        </w:rPr>
        <w:t>) and</w:t>
      </w:r>
      <w:r w:rsidRPr="00C33B89">
        <w:rPr>
          <w:rFonts w:ascii="Times New Roman" w:hAnsi="Times New Roman" w:cs="Times New Roman"/>
        </w:rPr>
        <w:t xml:space="preserve"> used this as a key element of our purposive sampling strategy for selecting studies to include in the thematic synthesis</w:t>
      </w:r>
      <w:r w:rsidR="00F17285" w:rsidRPr="00C33B89">
        <w:rPr>
          <w:rFonts w:ascii="Times New Roman" w:hAnsi="Times New Roman" w:cs="Times New Roman"/>
        </w:rPr>
        <w:t xml:space="preserve"> </w:t>
      </w:r>
      <w:r w:rsidR="009C14AA" w:rsidRPr="00C33B89">
        <w:rPr>
          <w:rFonts w:ascii="Times New Roman" w:hAnsi="Times New Roman" w:cs="Times New Roman"/>
        </w:rPr>
        <w:fldChar w:fldCharType="begin">
          <w:fldData xml:space="preserve">PEVuZE5vdGU+PENpdGU+PEF1dGhvcj5Cb290aDwvQXV0aG9yPjxZZWFyPjIwMTM8L1llYXI+PFJl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PEVuZE5vdGU+PENpdGU+PEF1dGhvcj5Cb290aDwvQXV0aG9yPjxZZWFyPjIwMTM8L1llYXI+PFJl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C14AA" w:rsidRPr="00C33B89">
        <w:rPr>
          <w:rFonts w:ascii="Times New Roman" w:hAnsi="Times New Roman" w:cs="Times New Roman"/>
        </w:rPr>
      </w:r>
      <w:r w:rsidR="009C14AA" w:rsidRPr="00C33B89">
        <w:rPr>
          <w:rFonts w:ascii="Times New Roman" w:hAnsi="Times New Roman" w:cs="Times New Roman"/>
        </w:rPr>
        <w:fldChar w:fldCharType="separate"/>
      </w:r>
      <w:r w:rsidR="00586ED0">
        <w:rPr>
          <w:rFonts w:ascii="Times New Roman" w:hAnsi="Times New Roman" w:cs="Times New Roman"/>
          <w:noProof/>
        </w:rPr>
        <w:t>[29-31]</w:t>
      </w:r>
      <w:r w:rsidR="009C14AA" w:rsidRPr="00C33B89">
        <w:rPr>
          <w:rFonts w:ascii="Times New Roman" w:hAnsi="Times New Roman" w:cs="Times New Roman"/>
        </w:rPr>
        <w:fldChar w:fldCharType="end"/>
      </w:r>
      <w:r w:rsidRPr="00C33B89">
        <w:rPr>
          <w:rFonts w:ascii="Times New Roman" w:hAnsi="Times New Roman" w:cs="Times New Roman"/>
        </w:rPr>
        <w:t>. Two reviewers independently scored each eligible study, with disagreements resolved via a third reviewer (</w:t>
      </w:r>
      <w:sdt>
        <w:sdtPr>
          <w:rPr>
            <w:rFonts w:ascii="Times New Roman" w:hAnsi="Times New Roman" w:cs="Times New Roman"/>
          </w:rPr>
          <w:tag w:val="goog_rdk_14"/>
          <w:id w:val="-29892057"/>
        </w:sdtPr>
        <w:sdtEndPr/>
        <w:sdtContent/>
      </w:sdt>
      <w:r w:rsidRPr="00C33B89">
        <w:rPr>
          <w:rFonts w:ascii="Times New Roman" w:hAnsi="Times New Roman" w:cs="Times New Roman"/>
        </w:rPr>
        <w:t>see</w:t>
      </w:r>
      <w:r w:rsidR="00C21C5E" w:rsidRPr="00C33B89">
        <w:rPr>
          <w:rFonts w:ascii="Times New Roman" w:hAnsi="Times New Roman" w:cs="Times New Roman"/>
        </w:rPr>
        <w:t xml:space="preserve"> Appendix </w:t>
      </w:r>
      <w:r w:rsidR="00EE35EE" w:rsidRPr="00C33B89">
        <w:rPr>
          <w:rFonts w:ascii="Times New Roman" w:hAnsi="Times New Roman" w:cs="Times New Roman"/>
        </w:rPr>
        <w:t>3</w:t>
      </w:r>
      <w:r w:rsidRPr="00C33B89">
        <w:rPr>
          <w:rFonts w:ascii="Times New Roman" w:hAnsi="Times New Roman" w:cs="Times New Roman"/>
        </w:rPr>
        <w:t xml:space="preserve"> for scoring criteria).</w:t>
      </w:r>
    </w:p>
    <w:p w14:paraId="00000057" w14:textId="77777777" w:rsidR="00F84922" w:rsidRPr="00C33B89" w:rsidRDefault="001546DA" w:rsidP="00063120">
      <w:p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t>Purposive sampling strategy</w:t>
      </w:r>
    </w:p>
    <w:p w14:paraId="00000058" w14:textId="68805CF9"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We applied a two-stage strategy to select a purposive sample of studies to include in the thematic synthesis</w:t>
      </w:r>
      <w:r w:rsidR="001715C7" w:rsidRPr="00C33B89">
        <w:rPr>
          <w:rFonts w:ascii="Times New Roman" w:hAnsi="Times New Roman" w:cs="Times New Roman"/>
        </w:rPr>
        <w:t>, to manage the amount of data identified during screening and ensure the most relevant and rich data was included in the synthesis</w:t>
      </w:r>
      <w:r w:rsidRPr="00C33B89">
        <w:rPr>
          <w:rFonts w:ascii="Times New Roman" w:hAnsi="Times New Roman" w:cs="Times New Roman"/>
        </w:rPr>
        <w:t xml:space="preserve"> </w:t>
      </w:r>
      <w:r w:rsidR="009C14AA" w:rsidRPr="00C33B89">
        <w:rPr>
          <w:rFonts w:ascii="Times New Roman" w:hAnsi="Times New Roman" w:cs="Times New Roman"/>
        </w:rPr>
        <w:fldChar w:fldCharType="begin">
          <w:fldData xml:space="preserve">PEVuZE5vdGU+PENpdGU+PEF1dGhvcj5CZW5vb3Q8L0F1dGhvcj48WWVhcj4yMDE2PC9ZZWFyPjxS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PEVuZE5vdGU+PENpdGU+PEF1dGhvcj5CZW5vb3Q8L0F1dGhvcj48WWVhcj4yMDE2PC9ZZWFyPjxS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C14AA" w:rsidRPr="00C33B89">
        <w:rPr>
          <w:rFonts w:ascii="Times New Roman" w:hAnsi="Times New Roman" w:cs="Times New Roman"/>
        </w:rPr>
      </w:r>
      <w:r w:rsidR="009C14AA" w:rsidRPr="00C33B89">
        <w:rPr>
          <w:rFonts w:ascii="Times New Roman" w:hAnsi="Times New Roman" w:cs="Times New Roman"/>
        </w:rPr>
        <w:fldChar w:fldCharType="separate"/>
      </w:r>
      <w:r w:rsidR="00586ED0">
        <w:rPr>
          <w:rFonts w:ascii="Times New Roman" w:hAnsi="Times New Roman" w:cs="Times New Roman"/>
          <w:noProof/>
        </w:rPr>
        <w:t>[29, 31]</w:t>
      </w:r>
      <w:r w:rsidR="009C14AA" w:rsidRPr="00C33B89">
        <w:rPr>
          <w:rFonts w:ascii="Times New Roman" w:hAnsi="Times New Roman" w:cs="Times New Roman"/>
        </w:rPr>
        <w:fldChar w:fldCharType="end"/>
      </w:r>
      <w:r w:rsidRPr="00C33B89">
        <w:rPr>
          <w:rFonts w:ascii="Times New Roman" w:hAnsi="Times New Roman" w:cs="Times New Roman"/>
        </w:rPr>
        <w:t>:</w:t>
      </w:r>
    </w:p>
    <w:p w14:paraId="00000059" w14:textId="77777777" w:rsidR="00F84922" w:rsidRPr="00C33B89" w:rsidRDefault="001546DA" w:rsidP="00063120">
      <w:pPr>
        <w:numPr>
          <w:ilvl w:val="0"/>
          <w:numId w:val="2"/>
        </w:numPr>
        <w:spacing w:line="360" w:lineRule="auto"/>
        <w:rPr>
          <w:rFonts w:ascii="Times New Roman" w:hAnsi="Times New Roman" w:cs="Times New Roman"/>
        </w:rPr>
      </w:pPr>
      <w:r w:rsidRPr="00C33B89">
        <w:rPr>
          <w:rFonts w:ascii="Times New Roman" w:hAnsi="Times New Roman" w:cs="Times New Roman"/>
        </w:rPr>
        <w:t>Inclusion of all papers scoring 4 or 5 on the data richness scale and exclusion of all studies scoring 1 or 2</w:t>
      </w:r>
    </w:p>
    <w:p w14:paraId="0000005A" w14:textId="5C7BE3D8" w:rsidR="00F84922" w:rsidRPr="00C33B89" w:rsidRDefault="001546DA" w:rsidP="00063120">
      <w:pPr>
        <w:numPr>
          <w:ilvl w:val="0"/>
          <w:numId w:val="2"/>
        </w:numPr>
        <w:spacing w:line="360" w:lineRule="auto"/>
        <w:rPr>
          <w:rFonts w:ascii="Times New Roman" w:hAnsi="Times New Roman" w:cs="Times New Roman"/>
        </w:rPr>
      </w:pPr>
      <w:r w:rsidRPr="00C33B89">
        <w:rPr>
          <w:rFonts w:ascii="Times New Roman" w:hAnsi="Times New Roman" w:cs="Times New Roman"/>
        </w:rPr>
        <w:t xml:space="preserve">Selection of a sample of studies scoring 3 based on representation of a range of comorbid LTCs and SMIs, and exploration of different AADE-7 self-management behaviours. We prioritised studies which included people with SMI as participants to </w:t>
      </w:r>
      <w:r w:rsidR="000C3836" w:rsidRPr="00C33B89">
        <w:rPr>
          <w:rFonts w:ascii="Times New Roman" w:hAnsi="Times New Roman" w:cs="Times New Roman"/>
        </w:rPr>
        <w:t xml:space="preserve">better </w:t>
      </w:r>
      <w:r w:rsidRPr="00C33B89">
        <w:rPr>
          <w:rFonts w:ascii="Times New Roman" w:hAnsi="Times New Roman" w:cs="Times New Roman"/>
        </w:rPr>
        <w:t xml:space="preserve">understand their perspectives. </w:t>
      </w:r>
    </w:p>
    <w:p w14:paraId="0000005B" w14:textId="23E600C1" w:rsidR="00F84922" w:rsidRPr="00C33B89" w:rsidRDefault="001546DA" w:rsidP="00063120">
      <w:pPr>
        <w:spacing w:line="360" w:lineRule="auto"/>
        <w:rPr>
          <w:rFonts w:ascii="Times New Roman" w:hAnsi="Times New Roman" w:cs="Times New Roman"/>
        </w:rPr>
      </w:pPr>
      <w:r w:rsidRPr="00C33B89">
        <w:rPr>
          <w:rFonts w:ascii="Times New Roman" w:hAnsi="Times New Roman" w:cs="Times New Roman"/>
        </w:rPr>
        <w:t xml:space="preserve">During the synthesis we also monitored data saturation and continued to add other studies scoring 3 as needed until we were satisfied that data saturation had been achieved </w:t>
      </w:r>
      <w:r w:rsidR="009C14AA" w:rsidRPr="00C33B89">
        <w:rPr>
          <w:rFonts w:ascii="Times New Roman" w:hAnsi="Times New Roman" w:cs="Times New Roman"/>
        </w:rPr>
        <w:fldChar w:fldCharType="begin">
          <w:fldData xml:space="preserve">PEVuZE5vdGU+PENpdGU+PEF1dGhvcj5BbWVzPC9BdXRob3I+PFllYXI+MjAxNzwvWWVhcj48UmVj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PEVuZE5vdGU+PENpdGU+PEF1dGhvcj5BbWVzPC9BdXRob3I+PFllYXI+MjAxNzwvWWVhcj48UmVj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C14AA" w:rsidRPr="00C33B89">
        <w:rPr>
          <w:rFonts w:ascii="Times New Roman" w:hAnsi="Times New Roman" w:cs="Times New Roman"/>
        </w:rPr>
      </w:r>
      <w:r w:rsidR="009C14AA" w:rsidRPr="00C33B89">
        <w:rPr>
          <w:rFonts w:ascii="Times New Roman" w:hAnsi="Times New Roman" w:cs="Times New Roman"/>
        </w:rPr>
        <w:fldChar w:fldCharType="separate"/>
      </w:r>
      <w:r w:rsidR="00586ED0">
        <w:rPr>
          <w:rFonts w:ascii="Times New Roman" w:hAnsi="Times New Roman" w:cs="Times New Roman"/>
          <w:noProof/>
        </w:rPr>
        <w:t>[32, 33]</w:t>
      </w:r>
      <w:r w:rsidR="009C14AA" w:rsidRPr="00C33B89">
        <w:rPr>
          <w:rFonts w:ascii="Times New Roman" w:hAnsi="Times New Roman" w:cs="Times New Roman"/>
        </w:rPr>
        <w:fldChar w:fldCharType="end"/>
      </w:r>
      <w:r w:rsidRPr="00C33B89">
        <w:rPr>
          <w:rFonts w:ascii="Times New Roman" w:hAnsi="Times New Roman" w:cs="Times New Roman"/>
        </w:rPr>
        <w:t>.</w:t>
      </w:r>
    </w:p>
    <w:p w14:paraId="0000005C" w14:textId="77777777" w:rsidR="00F84922" w:rsidRPr="00C33B89" w:rsidRDefault="001546DA" w:rsidP="00632268">
      <w:p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t>Thematic synthesis</w:t>
      </w:r>
    </w:p>
    <w:p w14:paraId="0000005D" w14:textId="7DCCF9CC"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We followed the three stages of thematic synthesis </w:t>
      </w:r>
      <w:r w:rsidR="00024CCB"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&lt;EndNote&gt;&lt;Cite&gt;&lt;Author&gt;Thomas&lt;/Author&gt;&lt;Year&gt;2008&lt;/Year&gt;&lt;RecNum&gt;1776&lt;/RecNum&gt;&lt;DisplayText&gt;[34]&lt;/DisplayText&gt;&lt;record&gt;&lt;rec-number&gt;1776&lt;/rec-number&gt;&lt;foreign-keys&gt;&lt;key app="EN" db-id="w55ev5dac9ewvpevzwmp59wlpwrdszpedz2t" timestamp="1612278818"&gt;1776&lt;/key&gt;&lt;/foreign-keys&gt;&lt;ref-type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00024CCB" w:rsidRPr="00C33B89">
        <w:rPr>
          <w:rFonts w:ascii="Times New Roman" w:hAnsi="Times New Roman" w:cs="Times New Roman"/>
        </w:rPr>
        <w:fldChar w:fldCharType="separate"/>
      </w:r>
      <w:r w:rsidR="00586ED0">
        <w:rPr>
          <w:rFonts w:ascii="Times New Roman" w:hAnsi="Times New Roman" w:cs="Times New Roman"/>
          <w:noProof/>
        </w:rPr>
        <w:t>[34]</w:t>
      </w:r>
      <w:r w:rsidR="00024CCB" w:rsidRPr="00C33B89">
        <w:rPr>
          <w:rFonts w:ascii="Times New Roman" w:hAnsi="Times New Roman" w:cs="Times New Roman"/>
        </w:rPr>
        <w:fldChar w:fldCharType="end"/>
      </w:r>
      <w:r w:rsidRPr="00C33B89">
        <w:rPr>
          <w:rFonts w:ascii="Times New Roman" w:hAnsi="Times New Roman" w:cs="Times New Roman"/>
        </w:rPr>
        <w:t>, adapting the process to meet the requirements of our review:</w:t>
      </w:r>
    </w:p>
    <w:p w14:paraId="0000005E" w14:textId="5CF25F8B" w:rsidR="00F84922" w:rsidRPr="00C33B89" w:rsidRDefault="001546DA" w:rsidP="00E22D92">
      <w:pPr>
        <w:pBdr>
          <w:top w:val="nil"/>
          <w:left w:val="nil"/>
          <w:bottom w:val="nil"/>
          <w:right w:val="nil"/>
          <w:between w:val="nil"/>
        </w:pBdr>
        <w:spacing w:before="200" w:after="40" w:line="360" w:lineRule="auto"/>
        <w:rPr>
          <w:rFonts w:ascii="Times New Roman" w:hAnsi="Times New Roman" w:cs="Times New Roman"/>
          <w:color w:val="000000"/>
        </w:rPr>
      </w:pPr>
      <w:r w:rsidRPr="00C33B89">
        <w:rPr>
          <w:rFonts w:ascii="Times New Roman" w:hAnsi="Times New Roman" w:cs="Times New Roman"/>
          <w:color w:val="000000"/>
        </w:rPr>
        <w:t>1. ‘</w:t>
      </w:r>
      <w:r w:rsidR="00B22769" w:rsidRPr="00C33B89">
        <w:rPr>
          <w:rFonts w:ascii="Times New Roman" w:hAnsi="Times New Roman" w:cs="Times New Roman"/>
          <w:color w:val="000000"/>
        </w:rPr>
        <w:t>F</w:t>
      </w:r>
      <w:r w:rsidRPr="00C33B89">
        <w:rPr>
          <w:rFonts w:ascii="Times New Roman" w:hAnsi="Times New Roman" w:cs="Times New Roman"/>
          <w:color w:val="000000"/>
        </w:rPr>
        <w:t>ree coding’</w:t>
      </w:r>
    </w:p>
    <w:p w14:paraId="0000005F" w14:textId="59482FFC" w:rsidR="00F84922" w:rsidRPr="00C33B89" w:rsidRDefault="00EB41C1" w:rsidP="00E22D92">
      <w:pPr>
        <w:pBdr>
          <w:top w:val="nil"/>
          <w:left w:val="nil"/>
          <w:bottom w:val="nil"/>
          <w:right w:val="nil"/>
          <w:between w:val="nil"/>
        </w:pBdr>
        <w:spacing w:line="360" w:lineRule="auto"/>
        <w:rPr>
          <w:rFonts w:ascii="Times New Roman" w:hAnsi="Times New Roman" w:cs="Times New Roman"/>
          <w:color w:val="000000"/>
        </w:rPr>
      </w:pPr>
      <w:sdt>
        <w:sdtPr>
          <w:rPr>
            <w:rFonts w:ascii="Times New Roman" w:hAnsi="Times New Roman" w:cs="Times New Roman"/>
          </w:rPr>
          <w:tag w:val="goog_rdk_15"/>
          <w:id w:val="1564909138"/>
          <w:placeholder>
            <w:docPart w:val="DefaultPlaceholder_1081868574"/>
          </w:placeholder>
        </w:sdtPr>
        <w:sdtEndPr/>
        <w:sdtContent/>
      </w:sdt>
      <w:sdt>
        <w:sdtPr>
          <w:rPr>
            <w:rFonts w:ascii="Times New Roman" w:hAnsi="Times New Roman" w:cs="Times New Roman"/>
          </w:rPr>
          <w:tag w:val="goog_rdk_16"/>
          <w:id w:val="140321682"/>
          <w:placeholder>
            <w:docPart w:val="DefaultPlaceholder_1081868574"/>
          </w:placeholder>
        </w:sdtPr>
        <w:sdtEndPr/>
        <w:sdtContent/>
      </w:sdt>
      <w:sdt>
        <w:sdtPr>
          <w:rPr>
            <w:rFonts w:ascii="Times New Roman" w:hAnsi="Times New Roman" w:cs="Times New Roman"/>
          </w:rPr>
          <w:tag w:val="goog_rdk_17"/>
          <w:id w:val="-616756413"/>
          <w:placeholder>
            <w:docPart w:val="DefaultPlaceholder_1081868574"/>
          </w:placeholder>
        </w:sdtPr>
        <w:sdtEndPr/>
        <w:sdtContent/>
      </w:sdt>
      <w:sdt>
        <w:sdtPr>
          <w:rPr>
            <w:rFonts w:ascii="Times New Roman" w:hAnsi="Times New Roman" w:cs="Times New Roman"/>
          </w:rPr>
          <w:tag w:val="goog_rdk_18"/>
          <w:id w:val="1665211552"/>
          <w:placeholder>
            <w:docPart w:val="DefaultPlaceholder_1081868574"/>
          </w:placeholder>
        </w:sdtPr>
        <w:sdtEndPr/>
        <w:sdtContent/>
      </w:sdt>
      <w:r w:rsidR="001546DA" w:rsidRPr="00C33B89">
        <w:rPr>
          <w:rFonts w:ascii="Times New Roman" w:hAnsi="Times New Roman" w:cs="Times New Roman"/>
          <w:color w:val="000000"/>
        </w:rPr>
        <w:t>One reviewer coded the extracted results of included studies in NVivo, with codes labelled according to the underlying meaning and content of the text being coded. We adopted a pragmatic approach in which results that were not relevant to the review aim were not coded. Additionally, rather than forcing a meaning on individual sentences, we coded segments of text that contained unique content. The coding process was reviewed regularly with a second reviewer to assess the translation of codes from one study to another, and ensure each code reflected a unique idea or concept.</w:t>
      </w:r>
    </w:p>
    <w:p w14:paraId="00000060" w14:textId="77777777" w:rsidR="00F84922" w:rsidRPr="00C33B89" w:rsidRDefault="001546DA" w:rsidP="00E22D92">
      <w:pPr>
        <w:pBdr>
          <w:top w:val="nil"/>
          <w:left w:val="nil"/>
          <w:bottom w:val="nil"/>
          <w:right w:val="nil"/>
          <w:between w:val="nil"/>
        </w:pBdr>
        <w:spacing w:before="200" w:after="40" w:line="360" w:lineRule="auto"/>
        <w:rPr>
          <w:rFonts w:ascii="Times New Roman" w:hAnsi="Times New Roman" w:cs="Times New Roman"/>
          <w:color w:val="000000"/>
        </w:rPr>
      </w:pPr>
      <w:r w:rsidRPr="00C33B89">
        <w:rPr>
          <w:rFonts w:ascii="Times New Roman" w:hAnsi="Times New Roman" w:cs="Times New Roman"/>
          <w:color w:val="000000"/>
        </w:rPr>
        <w:t>2. Organising ‘free codes’ into descriptive themes</w:t>
      </w:r>
    </w:p>
    <w:p w14:paraId="00000061" w14:textId="77777777" w:rsidR="00F84922" w:rsidRPr="00C33B89" w:rsidRDefault="001546DA" w:rsidP="00E22D92">
      <w:pPr>
        <w:pBdr>
          <w:top w:val="nil"/>
          <w:left w:val="nil"/>
          <w:bottom w:val="nil"/>
          <w:right w:val="nil"/>
          <w:between w:val="nil"/>
        </w:pBdr>
        <w:spacing w:line="360" w:lineRule="auto"/>
        <w:rPr>
          <w:rFonts w:ascii="Times New Roman" w:hAnsi="Times New Roman" w:cs="Times New Roman"/>
          <w:color w:val="000000"/>
        </w:rPr>
      </w:pPr>
      <w:r w:rsidRPr="00C33B89">
        <w:rPr>
          <w:rFonts w:ascii="Times New Roman" w:hAnsi="Times New Roman" w:cs="Times New Roman"/>
          <w:color w:val="000000"/>
        </w:rPr>
        <w:t>Similar codes were grouped to identify descriptive themes that represented the findings across studies, with coded data re-examined to develop our understanding of each theme and mind maps used to explore potential relationships between codes and themes.</w:t>
      </w:r>
    </w:p>
    <w:p w14:paraId="00000062" w14:textId="77777777" w:rsidR="00F84922" w:rsidRPr="00C33B89" w:rsidRDefault="001546DA" w:rsidP="00E22D92">
      <w:pPr>
        <w:pBdr>
          <w:top w:val="nil"/>
          <w:left w:val="nil"/>
          <w:bottom w:val="nil"/>
          <w:right w:val="nil"/>
          <w:between w:val="nil"/>
        </w:pBdr>
        <w:spacing w:before="200" w:after="40" w:line="360" w:lineRule="auto"/>
        <w:rPr>
          <w:rFonts w:ascii="Times New Roman" w:hAnsi="Times New Roman" w:cs="Times New Roman"/>
          <w:color w:val="000000"/>
        </w:rPr>
      </w:pPr>
      <w:r w:rsidRPr="00C33B89">
        <w:rPr>
          <w:rFonts w:ascii="Times New Roman" w:hAnsi="Times New Roman" w:cs="Times New Roman"/>
          <w:color w:val="000000"/>
        </w:rPr>
        <w:lastRenderedPageBreak/>
        <w:t>3. Developing analytical themes</w:t>
      </w:r>
    </w:p>
    <w:p w14:paraId="00000063" w14:textId="6D06A25D" w:rsidR="00F84922" w:rsidRPr="00C33B89" w:rsidRDefault="001546DA" w:rsidP="00E22D92">
      <w:pPr>
        <w:pBdr>
          <w:top w:val="nil"/>
          <w:left w:val="nil"/>
          <w:bottom w:val="nil"/>
          <w:right w:val="nil"/>
          <w:between w:val="nil"/>
        </w:pBdr>
        <w:spacing w:line="360" w:lineRule="auto"/>
        <w:rPr>
          <w:rFonts w:ascii="Times New Roman" w:hAnsi="Times New Roman" w:cs="Times New Roman"/>
        </w:rPr>
      </w:pPr>
      <w:r w:rsidRPr="00C33B89">
        <w:rPr>
          <w:rFonts w:ascii="Times New Roman" w:hAnsi="Times New Roman" w:cs="Times New Roman"/>
          <w:color w:val="000000"/>
        </w:rPr>
        <w:t xml:space="preserve">We interpreted what the descriptive themes inferred about </w:t>
      </w:r>
      <w:r w:rsidR="00B22769" w:rsidRPr="00C33B89">
        <w:rPr>
          <w:rFonts w:ascii="Times New Roman" w:hAnsi="Times New Roman" w:cs="Times New Roman"/>
          <w:color w:val="000000"/>
        </w:rPr>
        <w:t>the experiences of</w:t>
      </w:r>
      <w:r w:rsidRPr="00C33B89">
        <w:rPr>
          <w:rFonts w:ascii="Times New Roman" w:hAnsi="Times New Roman" w:cs="Times New Roman"/>
          <w:color w:val="000000"/>
        </w:rPr>
        <w:t xml:space="preserve"> self-management</w:t>
      </w:r>
      <w:r w:rsidR="009C2070" w:rsidRPr="00C33B89">
        <w:rPr>
          <w:rFonts w:ascii="Times New Roman" w:hAnsi="Times New Roman" w:cs="Times New Roman"/>
          <w:color w:val="000000"/>
        </w:rPr>
        <w:t>,</w:t>
      </w:r>
      <w:r w:rsidRPr="00C33B89">
        <w:rPr>
          <w:rFonts w:ascii="Times New Roman" w:hAnsi="Times New Roman" w:cs="Times New Roman"/>
          <w:color w:val="000000"/>
        </w:rPr>
        <w:t xml:space="preserve"> going beyond the findings of the primary studies to generate additional concepts and understandings. </w:t>
      </w:r>
    </w:p>
    <w:p w14:paraId="00000064" w14:textId="77777777" w:rsidR="00F84922" w:rsidRPr="00C33B89" w:rsidRDefault="00F84922" w:rsidP="00E22D92">
      <w:pPr>
        <w:pBdr>
          <w:top w:val="nil"/>
          <w:left w:val="nil"/>
          <w:bottom w:val="nil"/>
          <w:right w:val="nil"/>
          <w:between w:val="nil"/>
        </w:pBdr>
        <w:spacing w:line="360" w:lineRule="auto"/>
        <w:rPr>
          <w:rFonts w:ascii="Times New Roman" w:hAnsi="Times New Roman" w:cs="Times New Roman"/>
        </w:rPr>
      </w:pPr>
    </w:p>
    <w:p w14:paraId="00000065" w14:textId="77777777" w:rsidR="00F84922" w:rsidRPr="00C33B89" w:rsidRDefault="001546DA" w:rsidP="00C33B89">
      <w:pPr>
        <w:pStyle w:val="Heading1"/>
        <w:rPr>
          <w:rFonts w:ascii="Times New Roman" w:hAnsi="Times New Roman" w:cs="Times New Roman"/>
        </w:rPr>
      </w:pPr>
      <w:r w:rsidRPr="00C33B89">
        <w:rPr>
          <w:rFonts w:ascii="Times New Roman" w:hAnsi="Times New Roman" w:cs="Times New Roman"/>
        </w:rPr>
        <w:t>Results</w:t>
      </w:r>
    </w:p>
    <w:p w14:paraId="00000066" w14:textId="0913DD5B"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Our searches identified</w:t>
      </w:r>
      <w:r w:rsidRPr="00C33B89">
        <w:rPr>
          <w:rFonts w:ascii="Times New Roman" w:hAnsi="Times New Roman" w:cs="Times New Roman"/>
          <w:b/>
          <w:bCs/>
        </w:rPr>
        <w:t xml:space="preserve"> </w:t>
      </w:r>
      <w:r w:rsidRPr="00C33B89">
        <w:rPr>
          <w:rFonts w:ascii="Times New Roman" w:hAnsi="Times New Roman" w:cs="Times New Roman"/>
        </w:rPr>
        <w:t>10,224 unique records, 9,832 of which were assessed as not relevant</w:t>
      </w:r>
      <w:r w:rsidR="009F4E5B" w:rsidRPr="00C33B89">
        <w:rPr>
          <w:rFonts w:ascii="Times New Roman" w:hAnsi="Times New Roman" w:cs="Times New Roman"/>
        </w:rPr>
        <w:t xml:space="preserve"> on title and abstract screening</w:t>
      </w:r>
      <w:r w:rsidRPr="00C33B89">
        <w:rPr>
          <w:rFonts w:ascii="Times New Roman" w:hAnsi="Times New Roman" w:cs="Times New Roman"/>
        </w:rPr>
        <w:t xml:space="preserve">. Of the remaining 392 reviewed as full-text articles, 74 articles reporting the findings of 68 studies met the inclusion criteria for the review. Figure 1 shows the screening and selection process, and </w:t>
      </w:r>
      <w:r w:rsidR="00D87F25" w:rsidRPr="00C33B89">
        <w:rPr>
          <w:rFonts w:ascii="Times New Roman" w:hAnsi="Times New Roman" w:cs="Times New Roman"/>
        </w:rPr>
        <w:t xml:space="preserve">Appendix </w:t>
      </w:r>
      <w:r w:rsidR="00EE35EE" w:rsidRPr="00C33B89">
        <w:rPr>
          <w:rFonts w:ascii="Times New Roman" w:hAnsi="Times New Roman" w:cs="Times New Roman"/>
        </w:rPr>
        <w:t>4</w:t>
      </w:r>
      <w:r w:rsidRPr="00C33B89">
        <w:rPr>
          <w:rFonts w:ascii="Times New Roman" w:hAnsi="Times New Roman" w:cs="Times New Roman"/>
        </w:rPr>
        <w:t xml:space="preserve"> provides a summary of the 68 studies meeting eligibility criteria for inclusion.</w:t>
      </w:r>
    </w:p>
    <w:p w14:paraId="40871C9D" w14:textId="1689EA66" w:rsidR="00DB191B" w:rsidRPr="00C33B89" w:rsidRDefault="00DB191B" w:rsidP="00E22D92">
      <w:pPr>
        <w:spacing w:line="360" w:lineRule="auto"/>
        <w:rPr>
          <w:rFonts w:ascii="Times New Roman" w:hAnsi="Times New Roman" w:cs="Times New Roman"/>
          <w:b/>
          <w:bCs/>
          <w:noProof/>
        </w:rPr>
      </w:pPr>
      <w:r w:rsidRPr="00C33B89">
        <w:rPr>
          <w:rFonts w:ascii="Times New Roman" w:hAnsi="Times New Roman" w:cs="Times New Roman"/>
          <w:b/>
          <w:bCs/>
          <w:noProof/>
        </w:rPr>
        <w:t>Figure 1</w:t>
      </w:r>
      <w:r w:rsidR="00DE247E">
        <w:rPr>
          <w:rFonts w:ascii="Times New Roman" w:hAnsi="Times New Roman" w:cs="Times New Roman"/>
          <w:b/>
          <w:bCs/>
          <w:noProof/>
        </w:rPr>
        <w:t>.</w:t>
      </w:r>
      <w:r w:rsidRPr="00C33B89">
        <w:rPr>
          <w:rFonts w:ascii="Times New Roman" w:hAnsi="Times New Roman" w:cs="Times New Roman"/>
          <w:b/>
          <w:bCs/>
          <w:noProof/>
        </w:rPr>
        <w:t xml:space="preserve"> PRISMA Flowchat</w:t>
      </w:r>
    </w:p>
    <w:p w14:paraId="0000006A" w14:textId="3BD2B8CA" w:rsidR="00F84922" w:rsidRPr="00C33B89" w:rsidRDefault="00EB41C1" w:rsidP="00E22D92">
      <w:pPr>
        <w:spacing w:line="360" w:lineRule="auto"/>
        <w:rPr>
          <w:rFonts w:ascii="Times New Roman" w:hAnsi="Times New Roman" w:cs="Times New Roman"/>
          <w:b/>
          <w:bCs/>
        </w:rPr>
      </w:pPr>
      <w:sdt>
        <w:sdtPr>
          <w:rPr>
            <w:rFonts w:ascii="Times New Roman" w:hAnsi="Times New Roman" w:cs="Times New Roman"/>
          </w:rPr>
          <w:tag w:val="goog_rdk_19"/>
          <w:id w:val="92516340"/>
        </w:sdtPr>
        <w:sdtEndPr/>
        <w:sdtContent/>
      </w:sdt>
      <w:r w:rsidR="00D87F25" w:rsidRPr="00C33B89">
        <w:rPr>
          <w:rFonts w:ascii="Times New Roman" w:hAnsi="Times New Roman" w:cs="Times New Roman"/>
          <w:b/>
          <w:bCs/>
        </w:rPr>
        <w:t xml:space="preserve">APPENDIX </w:t>
      </w:r>
      <w:r w:rsidR="00EE35EE" w:rsidRPr="00C33B89">
        <w:rPr>
          <w:rFonts w:ascii="Times New Roman" w:hAnsi="Times New Roman" w:cs="Times New Roman"/>
          <w:b/>
          <w:bCs/>
        </w:rPr>
        <w:t>4</w:t>
      </w:r>
    </w:p>
    <w:p w14:paraId="0000006B" w14:textId="43F205CC" w:rsidR="00F84922"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Of the 68 eligible studies, 15 were given a data richness score of 4 (n=9) or 5 (n=6) and were therefore included in the qualitative synthesis. A further </w:t>
      </w:r>
      <w:r w:rsidR="00D87F25" w:rsidRPr="00C33B89">
        <w:rPr>
          <w:rFonts w:ascii="Times New Roman" w:hAnsi="Times New Roman" w:cs="Times New Roman"/>
        </w:rPr>
        <w:t>six</w:t>
      </w:r>
      <w:r w:rsidRPr="00C33B89">
        <w:rPr>
          <w:rFonts w:ascii="Times New Roman" w:hAnsi="Times New Roman" w:cs="Times New Roman"/>
        </w:rPr>
        <w:t xml:space="preserve"> studies scoring 3 were added to the synthesis</w:t>
      </w:r>
      <w:r w:rsidR="009C2070" w:rsidRPr="00C33B89">
        <w:rPr>
          <w:rFonts w:ascii="Times New Roman" w:hAnsi="Times New Roman" w:cs="Times New Roman"/>
        </w:rPr>
        <w:t>,</w:t>
      </w:r>
      <w:r w:rsidRPr="00C33B89">
        <w:rPr>
          <w:rFonts w:ascii="Times New Roman" w:hAnsi="Times New Roman" w:cs="Times New Roman"/>
        </w:rPr>
        <w:t xml:space="preserve"> resulting in</w:t>
      </w:r>
      <w:r w:rsidR="00DD78E0" w:rsidRPr="00C33B89">
        <w:rPr>
          <w:rFonts w:ascii="Times New Roman" w:hAnsi="Times New Roman" w:cs="Times New Roman"/>
        </w:rPr>
        <w:t xml:space="preserve"> 21 studies (</w:t>
      </w:r>
      <w:r w:rsidRPr="00C33B89">
        <w:rPr>
          <w:rFonts w:ascii="Times New Roman" w:hAnsi="Times New Roman" w:cs="Times New Roman"/>
        </w:rPr>
        <w:t>2</w:t>
      </w:r>
      <w:r w:rsidR="00D87F25" w:rsidRPr="00C33B89">
        <w:rPr>
          <w:rFonts w:ascii="Times New Roman" w:hAnsi="Times New Roman" w:cs="Times New Roman"/>
        </w:rPr>
        <w:t>5</w:t>
      </w:r>
      <w:r w:rsidRPr="00C33B89">
        <w:rPr>
          <w:rFonts w:ascii="Times New Roman" w:hAnsi="Times New Roman" w:cs="Times New Roman"/>
        </w:rPr>
        <w:t xml:space="preserve"> articles</w:t>
      </w:r>
      <w:r w:rsidR="00DD78E0" w:rsidRPr="00C33B89">
        <w:rPr>
          <w:rFonts w:ascii="Times New Roman" w:hAnsi="Times New Roman" w:cs="Times New Roman"/>
        </w:rPr>
        <w:t>)</w:t>
      </w:r>
      <w:r w:rsidRPr="00C33B89">
        <w:rPr>
          <w:rFonts w:ascii="Times New Roman" w:hAnsi="Times New Roman" w:cs="Times New Roman"/>
        </w:rPr>
        <w:t xml:space="preserve"> included in the synthesis. Table </w:t>
      </w:r>
      <w:r w:rsidR="0057081F" w:rsidRPr="00C33B89">
        <w:rPr>
          <w:rFonts w:ascii="Times New Roman" w:hAnsi="Times New Roman" w:cs="Times New Roman"/>
        </w:rPr>
        <w:t>2</w:t>
      </w:r>
      <w:r w:rsidRPr="00C33B89">
        <w:rPr>
          <w:rFonts w:ascii="Times New Roman" w:hAnsi="Times New Roman" w:cs="Times New Roman"/>
        </w:rPr>
        <w:t xml:space="preserve"> provides details about the characteristics and participants of studies included in the thematic synthesis.</w:t>
      </w:r>
    </w:p>
    <w:p w14:paraId="44D24242" w14:textId="54387F81" w:rsidR="003C3BFF" w:rsidRDefault="003C3BFF" w:rsidP="00E22D92">
      <w:pPr>
        <w:spacing w:line="360" w:lineRule="auto"/>
        <w:rPr>
          <w:rFonts w:ascii="Times New Roman" w:hAnsi="Times New Roman" w:cs="Times New Roman"/>
        </w:rPr>
      </w:pPr>
      <w:r>
        <w:rPr>
          <w:rFonts w:ascii="Times New Roman" w:hAnsi="Times New Roman" w:cs="Times New Roman"/>
        </w:rPr>
        <w:br w:type="page"/>
      </w:r>
    </w:p>
    <w:p w14:paraId="639002CB" w14:textId="77777777" w:rsidR="00D872B1" w:rsidRDefault="00D872B1" w:rsidP="00D872B1">
      <w:pPr>
        <w:rPr>
          <w:rFonts w:ascii="Times New Roman" w:hAnsi="Times New Roman" w:cs="Times New Roman"/>
          <w:b/>
          <w:bCs/>
          <w:sz w:val="24"/>
          <w:szCs w:val="24"/>
          <w:u w:val="single"/>
        </w:rPr>
        <w:sectPr w:rsidR="00D872B1" w:rsidSect="003A1717">
          <w:pgSz w:w="11906" w:h="16838" w:code="9"/>
          <w:pgMar w:top="1440" w:right="1440" w:bottom="1440" w:left="1440" w:header="709" w:footer="709" w:gutter="0"/>
          <w:lnNumType w:countBy="1" w:restart="continuous"/>
          <w:pgNumType w:start="1"/>
          <w:cols w:space="720"/>
          <w:docGrid w:linePitch="299"/>
        </w:sectPr>
      </w:pPr>
    </w:p>
    <w:p w14:paraId="369ADEAA" w14:textId="304BB5F3" w:rsidR="00D872B1" w:rsidRPr="00026F05" w:rsidRDefault="00D872B1" w:rsidP="00D872B1">
      <w:pPr>
        <w:rPr>
          <w:rFonts w:ascii="Times New Roman" w:hAnsi="Times New Roman" w:cs="Times New Roman"/>
          <w:b/>
          <w:bCs/>
          <w:sz w:val="24"/>
          <w:szCs w:val="24"/>
          <w:u w:val="single"/>
        </w:rPr>
      </w:pPr>
      <w:r w:rsidRPr="00026F05">
        <w:rPr>
          <w:rFonts w:ascii="Times New Roman" w:hAnsi="Times New Roman" w:cs="Times New Roman"/>
          <w:b/>
          <w:bCs/>
          <w:sz w:val="24"/>
          <w:szCs w:val="24"/>
          <w:u w:val="single"/>
        </w:rPr>
        <w:lastRenderedPageBreak/>
        <w:t xml:space="preserve">Table 2. Characteristics of studies included in the thematic synthesis. </w:t>
      </w:r>
    </w:p>
    <w:p w14:paraId="6E5CE357" w14:textId="77777777" w:rsidR="00D872B1" w:rsidRPr="00026F05" w:rsidRDefault="00D872B1" w:rsidP="00D872B1">
      <w:pPr>
        <w:spacing w:after="0"/>
        <w:rPr>
          <w:rFonts w:ascii="Times New Roman" w:hAnsi="Times New Roman" w:cs="Times New Roman"/>
          <w:b/>
          <w:bCs/>
          <w:sz w:val="24"/>
          <w:szCs w:val="24"/>
        </w:rPr>
      </w:pPr>
    </w:p>
    <w:tbl>
      <w:tblPr>
        <w:tblW w:w="1402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795"/>
        <w:gridCol w:w="1200"/>
        <w:gridCol w:w="2430"/>
        <w:gridCol w:w="2085"/>
        <w:gridCol w:w="1485"/>
        <w:gridCol w:w="2190"/>
        <w:gridCol w:w="1425"/>
        <w:gridCol w:w="2400"/>
        <w:gridCol w:w="19"/>
      </w:tblGrid>
      <w:tr w:rsidR="00D872B1" w:rsidRPr="00026F05" w14:paraId="1CB12257" w14:textId="77777777" w:rsidTr="00183114">
        <w:trPr>
          <w:gridAfter w:val="1"/>
          <w:wAfter w:w="19" w:type="dxa"/>
          <w:trHeight w:val="1287"/>
        </w:trPr>
        <w:tc>
          <w:tcPr>
            <w:tcW w:w="795" w:type="dxa"/>
            <w:vAlign w:val="center"/>
          </w:tcPr>
          <w:p w14:paraId="7C8A7AA9"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Data richness score</w:t>
            </w:r>
          </w:p>
        </w:tc>
        <w:tc>
          <w:tcPr>
            <w:tcW w:w="1200" w:type="dxa"/>
            <w:vAlign w:val="center"/>
          </w:tcPr>
          <w:p w14:paraId="6790A18C"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 xml:space="preserve">Study </w:t>
            </w:r>
          </w:p>
          <w:p w14:paraId="32927750" w14:textId="77777777" w:rsidR="00D872B1" w:rsidRPr="00026F05" w:rsidRDefault="00D872B1" w:rsidP="00183114">
            <w:pPr>
              <w:spacing w:after="0"/>
              <w:jc w:val="center"/>
              <w:rPr>
                <w:rFonts w:ascii="Times New Roman" w:hAnsi="Times New Roman" w:cs="Times New Roman"/>
                <w:b/>
                <w:color w:val="000000"/>
                <w:sz w:val="16"/>
                <w:szCs w:val="16"/>
              </w:rPr>
            </w:pPr>
          </w:p>
          <w:p w14:paraId="37F810C7"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First author, year</w:t>
            </w:r>
          </w:p>
          <w:p w14:paraId="42A87E88"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Country</w:t>
            </w:r>
          </w:p>
          <w:p w14:paraId="550AF1E2"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Setting</w:t>
            </w:r>
          </w:p>
        </w:tc>
        <w:tc>
          <w:tcPr>
            <w:tcW w:w="2430" w:type="dxa"/>
            <w:vAlign w:val="center"/>
          </w:tcPr>
          <w:p w14:paraId="1FEE5A13"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Study sample</w:t>
            </w:r>
          </w:p>
          <w:p w14:paraId="16023EC1" w14:textId="77777777" w:rsidR="00D872B1" w:rsidRPr="00026F05" w:rsidRDefault="00D872B1" w:rsidP="00183114">
            <w:pPr>
              <w:spacing w:after="0"/>
              <w:jc w:val="center"/>
              <w:rPr>
                <w:rFonts w:ascii="Times New Roman" w:hAnsi="Times New Roman" w:cs="Times New Roman"/>
                <w:b/>
                <w:color w:val="000000"/>
                <w:sz w:val="16"/>
                <w:szCs w:val="16"/>
              </w:rPr>
            </w:pPr>
          </w:p>
          <w:p w14:paraId="6F2E4043"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Mean age</w:t>
            </w:r>
          </w:p>
          <w:p w14:paraId="5C64357C"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Sample size</w:t>
            </w:r>
          </w:p>
          <w:p w14:paraId="0B64CCA9"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 female</w:t>
            </w:r>
          </w:p>
          <w:p w14:paraId="350C377A"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Ethnicity</w:t>
            </w:r>
          </w:p>
          <w:p w14:paraId="30B9131F" w14:textId="77777777" w:rsidR="00D872B1" w:rsidRPr="00026F05" w:rsidRDefault="00D872B1" w:rsidP="00183114">
            <w:pPr>
              <w:spacing w:after="0"/>
              <w:jc w:val="center"/>
              <w:rPr>
                <w:rFonts w:ascii="Times New Roman" w:hAnsi="Times New Roman" w:cs="Times New Roman"/>
                <w:b/>
                <w:color w:val="000000"/>
                <w:sz w:val="16"/>
                <w:szCs w:val="16"/>
              </w:rPr>
            </w:pPr>
          </w:p>
          <w:p w14:paraId="471F50E5"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Patients/HCPs</w:t>
            </w:r>
          </w:p>
        </w:tc>
        <w:tc>
          <w:tcPr>
            <w:tcW w:w="2085" w:type="dxa"/>
            <w:vAlign w:val="center"/>
          </w:tcPr>
          <w:p w14:paraId="176F49B8"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Type of SMI (%)</w:t>
            </w:r>
          </w:p>
          <w:p w14:paraId="236BDA3B" w14:textId="77777777" w:rsidR="00D872B1" w:rsidRPr="00026F05" w:rsidRDefault="00D872B1" w:rsidP="00183114">
            <w:pPr>
              <w:spacing w:after="0"/>
              <w:jc w:val="center"/>
              <w:rPr>
                <w:rFonts w:ascii="Times New Roman" w:hAnsi="Times New Roman" w:cs="Times New Roman"/>
                <w:b/>
                <w:color w:val="000000"/>
                <w:sz w:val="16"/>
                <w:szCs w:val="16"/>
              </w:rPr>
            </w:pPr>
          </w:p>
          <w:p w14:paraId="7B9FE0B9"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Mean duration</w:t>
            </w:r>
          </w:p>
        </w:tc>
        <w:tc>
          <w:tcPr>
            <w:tcW w:w="1485" w:type="dxa"/>
            <w:vAlign w:val="center"/>
          </w:tcPr>
          <w:p w14:paraId="3F7D0A80"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Type of LTC (%)</w:t>
            </w:r>
          </w:p>
          <w:p w14:paraId="3B089C8E" w14:textId="77777777" w:rsidR="00D872B1" w:rsidRPr="00026F05" w:rsidRDefault="00D872B1" w:rsidP="00183114">
            <w:pPr>
              <w:spacing w:after="0"/>
              <w:jc w:val="center"/>
              <w:rPr>
                <w:rFonts w:ascii="Times New Roman" w:hAnsi="Times New Roman" w:cs="Times New Roman"/>
                <w:b/>
                <w:color w:val="000000"/>
                <w:sz w:val="16"/>
                <w:szCs w:val="16"/>
              </w:rPr>
            </w:pPr>
          </w:p>
          <w:p w14:paraId="546AB513"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Mean duration</w:t>
            </w:r>
          </w:p>
        </w:tc>
        <w:tc>
          <w:tcPr>
            <w:tcW w:w="2190" w:type="dxa"/>
            <w:vAlign w:val="center"/>
          </w:tcPr>
          <w:p w14:paraId="1CB16A4E"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Study aims</w:t>
            </w:r>
          </w:p>
          <w:p w14:paraId="5D47E1FD" w14:textId="77777777" w:rsidR="00D872B1" w:rsidRPr="00026F05" w:rsidRDefault="00D872B1" w:rsidP="00183114">
            <w:pPr>
              <w:spacing w:after="0"/>
              <w:jc w:val="center"/>
              <w:rPr>
                <w:rFonts w:ascii="Times New Roman" w:hAnsi="Times New Roman" w:cs="Times New Roman"/>
                <w:b/>
                <w:color w:val="000000"/>
                <w:sz w:val="16"/>
                <w:szCs w:val="16"/>
              </w:rPr>
            </w:pPr>
          </w:p>
        </w:tc>
        <w:tc>
          <w:tcPr>
            <w:tcW w:w="1425" w:type="dxa"/>
            <w:vAlign w:val="center"/>
          </w:tcPr>
          <w:p w14:paraId="29B594D5"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Reported self-management behaviours*</w:t>
            </w:r>
          </w:p>
        </w:tc>
        <w:tc>
          <w:tcPr>
            <w:tcW w:w="2400" w:type="dxa"/>
            <w:vAlign w:val="center"/>
          </w:tcPr>
          <w:p w14:paraId="361B74C3"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Methodology</w:t>
            </w:r>
          </w:p>
          <w:p w14:paraId="565B3E52" w14:textId="77777777" w:rsidR="00D872B1" w:rsidRPr="00026F05" w:rsidRDefault="00D872B1" w:rsidP="00183114">
            <w:pPr>
              <w:spacing w:after="0"/>
              <w:jc w:val="center"/>
              <w:rPr>
                <w:rFonts w:ascii="Times New Roman" w:hAnsi="Times New Roman" w:cs="Times New Roman"/>
                <w:b/>
                <w:color w:val="000000"/>
                <w:sz w:val="16"/>
                <w:szCs w:val="16"/>
              </w:rPr>
            </w:pPr>
          </w:p>
          <w:p w14:paraId="0572B5B2" w14:textId="77777777" w:rsidR="00D872B1" w:rsidRPr="00026F05" w:rsidRDefault="00D872B1" w:rsidP="00183114">
            <w:pPr>
              <w:spacing w:after="0"/>
              <w:jc w:val="center"/>
              <w:rPr>
                <w:rFonts w:ascii="Times New Roman" w:hAnsi="Times New Roman" w:cs="Times New Roman"/>
                <w:b/>
                <w:color w:val="000000"/>
                <w:sz w:val="16"/>
                <w:szCs w:val="16"/>
              </w:rPr>
            </w:pPr>
            <w:r w:rsidRPr="00026F05">
              <w:rPr>
                <w:rFonts w:ascii="Times New Roman" w:hAnsi="Times New Roman" w:cs="Times New Roman"/>
                <w:b/>
                <w:color w:val="000000"/>
                <w:sz w:val="16"/>
                <w:szCs w:val="16"/>
              </w:rPr>
              <w:t>Data collection method</w:t>
            </w:r>
          </w:p>
        </w:tc>
      </w:tr>
      <w:tr w:rsidR="00D872B1" w:rsidRPr="00026F05" w14:paraId="74A1C463" w14:textId="77777777" w:rsidTr="00183114">
        <w:trPr>
          <w:trHeight w:val="340"/>
        </w:trPr>
        <w:tc>
          <w:tcPr>
            <w:tcW w:w="14029" w:type="dxa"/>
            <w:gridSpan w:val="9"/>
            <w:shd w:val="clear" w:color="auto" w:fill="D9D9D9"/>
            <w:vAlign w:val="center"/>
          </w:tcPr>
          <w:p w14:paraId="527F31AE" w14:textId="77777777" w:rsidR="00D872B1" w:rsidRPr="00026F05" w:rsidRDefault="00EB41C1" w:rsidP="00183114">
            <w:pPr>
              <w:spacing w:after="0"/>
              <w:jc w:val="center"/>
              <w:rPr>
                <w:rFonts w:ascii="Times New Roman" w:hAnsi="Times New Roman" w:cs="Times New Roman"/>
                <w:b/>
                <w:color w:val="000000"/>
                <w:sz w:val="20"/>
                <w:szCs w:val="20"/>
              </w:rPr>
            </w:pPr>
            <w:sdt>
              <w:sdtPr>
                <w:rPr>
                  <w:rFonts w:ascii="Times New Roman" w:hAnsi="Times New Roman" w:cs="Times New Roman"/>
                  <w:b/>
                  <w:color w:val="000000"/>
                </w:rPr>
                <w:tag w:val="goog_rdk_0"/>
                <w:id w:val="1157802350"/>
              </w:sdtPr>
              <w:sdtEndPr/>
              <w:sdtContent/>
            </w:sdt>
            <w:sdt>
              <w:sdtPr>
                <w:rPr>
                  <w:rFonts w:ascii="Times New Roman" w:hAnsi="Times New Roman" w:cs="Times New Roman"/>
                  <w:b/>
                  <w:color w:val="000000"/>
                </w:rPr>
                <w:tag w:val="goog_rdk_1"/>
                <w:id w:val="1451515213"/>
              </w:sdtPr>
              <w:sdtEndPr/>
              <w:sdtContent/>
            </w:sdt>
            <w:r w:rsidR="00D872B1" w:rsidRPr="00026F05">
              <w:rPr>
                <w:rFonts w:ascii="Times New Roman" w:hAnsi="Times New Roman" w:cs="Times New Roman"/>
                <w:b/>
                <w:color w:val="000000"/>
                <w:sz w:val="20"/>
                <w:szCs w:val="20"/>
              </w:rPr>
              <w:t>STUDIES ABOUT PEOPLE WITH SMI AND CO-MORBID LTC</w:t>
            </w:r>
          </w:p>
        </w:tc>
      </w:tr>
      <w:tr w:rsidR="00D872B1" w:rsidRPr="00026F05" w14:paraId="5F871548" w14:textId="77777777" w:rsidTr="00183114">
        <w:trPr>
          <w:gridAfter w:val="1"/>
          <w:wAfter w:w="19" w:type="dxa"/>
          <w:trHeight w:val="425"/>
        </w:trPr>
        <w:tc>
          <w:tcPr>
            <w:tcW w:w="795" w:type="dxa"/>
            <w:shd w:val="clear" w:color="auto" w:fill="D9D9D9" w:themeFill="background1" w:themeFillShade="D9"/>
          </w:tcPr>
          <w:p w14:paraId="7CF8048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w:t>
            </w:r>
          </w:p>
        </w:tc>
        <w:tc>
          <w:tcPr>
            <w:tcW w:w="1200" w:type="dxa"/>
            <w:shd w:val="clear" w:color="auto" w:fill="D9D9D9" w:themeFill="background1" w:themeFillShade="D9"/>
          </w:tcPr>
          <w:p w14:paraId="51D34EFE" w14:textId="0FE3575E"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Blixen, </w:t>
            </w:r>
            <w:sdt>
              <w:sdtPr>
                <w:rPr>
                  <w:rFonts w:ascii="Times New Roman" w:hAnsi="Times New Roman" w:cs="Times New Roman"/>
                  <w:color w:val="000000"/>
                </w:rPr>
                <w:tag w:val="goog_rdk_3"/>
                <w:id w:val="-1247422379"/>
              </w:sdtPr>
              <w:sdtEndPr/>
              <w:sdtContent/>
            </w:sdt>
            <w:r w:rsidRPr="00026F05">
              <w:rPr>
                <w:rFonts w:ascii="Times New Roman" w:hAnsi="Times New Roman" w:cs="Times New Roman"/>
                <w:color w:val="000000"/>
                <w:sz w:val="16"/>
                <w:szCs w:val="16"/>
              </w:rPr>
              <w:t xml:space="preserve">2016a </w:t>
            </w:r>
            <w:r w:rsidRPr="00026F05">
              <w:rPr>
                <w:rFonts w:ascii="Times New Roman" w:hAnsi="Times New Roman" w:cs="Times New Roman"/>
                <w:color w:val="000000"/>
                <w:sz w:val="16"/>
                <w:szCs w:val="16"/>
              </w:rPr>
              <w:fldChar w:fldCharType="begin">
                <w:fldData xml:space="preserve">PEVuZE5vdGU+PENpdGU+PEF1dGhvcj5CbGl4ZW48L0F1dGhvcj48WWVhcj4yMDE2PC9ZZWFyPjxS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</w:fldData>
              </w:fldChar>
            </w:r>
            <w:r w:rsidR="0070520E">
              <w:rPr>
                <w:rFonts w:ascii="Times New Roman" w:hAnsi="Times New Roman" w:cs="Times New Roman"/>
                <w:color w:val="000000"/>
                <w:sz w:val="16"/>
                <w:szCs w:val="16"/>
              </w:rPr>
              <w:instrText xml:space="preserve"> ADDIN EN.CITE </w:instrText>
            </w:r>
            <w:r w:rsidR="0070520E">
              <w:rPr>
                <w:rFonts w:ascii="Times New Roman" w:hAnsi="Times New Roman" w:cs="Times New Roman"/>
                <w:color w:val="000000"/>
                <w:sz w:val="16"/>
                <w:szCs w:val="16"/>
              </w:rPr>
              <w:fldChar w:fldCharType="begin">
                <w:fldData xml:space="preserve">PEVuZE5vdGU+PENpdGU+PEF1dGhvcj5CbGl4ZW48L0F1dGhvcj48WWVhcj4yMDE2PC9ZZWFyPjxS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</w:fldData>
              </w:fldChar>
            </w:r>
            <w:r w:rsidR="0070520E">
              <w:rPr>
                <w:rFonts w:ascii="Times New Roman" w:hAnsi="Times New Roman" w:cs="Times New Roman"/>
                <w:color w:val="000000"/>
                <w:sz w:val="16"/>
                <w:szCs w:val="16"/>
              </w:rPr>
              <w:instrText xml:space="preserve"> ADDIN EN.CITE.DATA </w:instrText>
            </w:r>
            <w:r w:rsidR="0070520E">
              <w:rPr>
                <w:rFonts w:ascii="Times New Roman" w:hAnsi="Times New Roman" w:cs="Times New Roman"/>
                <w:color w:val="000000"/>
                <w:sz w:val="16"/>
                <w:szCs w:val="16"/>
              </w:rPr>
            </w:r>
            <w:r w:rsidR="0070520E">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[35]</w:t>
            </w:r>
            <w:r w:rsidRPr="00026F05">
              <w:rPr>
                <w:rFonts w:ascii="Times New Roman" w:hAnsi="Times New Roman" w:cs="Times New Roman"/>
                <w:color w:val="000000"/>
                <w:sz w:val="16"/>
                <w:szCs w:val="16"/>
              </w:rPr>
              <w:fldChar w:fldCharType="end"/>
            </w:r>
          </w:p>
          <w:p w14:paraId="328A41E9" w14:textId="77777777" w:rsidR="00D872B1" w:rsidRPr="00026F05" w:rsidRDefault="00D872B1" w:rsidP="00183114">
            <w:pPr>
              <w:spacing w:after="0"/>
              <w:rPr>
                <w:rFonts w:ascii="Times New Roman" w:hAnsi="Times New Roman" w:cs="Times New Roman"/>
                <w:color w:val="000000"/>
                <w:sz w:val="16"/>
                <w:szCs w:val="16"/>
              </w:rPr>
            </w:pPr>
          </w:p>
          <w:p w14:paraId="7D0F671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52F33A05" w14:textId="77777777" w:rsidR="00D872B1" w:rsidRPr="00026F05" w:rsidRDefault="00D872B1" w:rsidP="00183114">
            <w:pPr>
              <w:spacing w:after="0"/>
              <w:rPr>
                <w:rFonts w:ascii="Times New Roman" w:hAnsi="Times New Roman" w:cs="Times New Roman"/>
                <w:color w:val="000000"/>
                <w:sz w:val="16"/>
                <w:szCs w:val="16"/>
              </w:rPr>
            </w:pPr>
          </w:p>
          <w:p w14:paraId="5805A91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Urban ‘safety net’ care service</w:t>
            </w:r>
          </w:p>
        </w:tc>
        <w:tc>
          <w:tcPr>
            <w:tcW w:w="2430" w:type="dxa"/>
            <w:shd w:val="clear" w:color="auto" w:fill="D9D9D9" w:themeFill="background1" w:themeFillShade="D9"/>
          </w:tcPr>
          <w:p w14:paraId="6C35621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53.9 years</w:t>
            </w:r>
          </w:p>
          <w:p w14:paraId="57014B7F" w14:textId="77777777" w:rsidR="00D872B1" w:rsidRPr="00026F05" w:rsidRDefault="00D872B1" w:rsidP="00183114">
            <w:pPr>
              <w:spacing w:after="0"/>
              <w:rPr>
                <w:rFonts w:ascii="Times New Roman" w:hAnsi="Times New Roman" w:cs="Times New Roman"/>
                <w:color w:val="000000"/>
                <w:sz w:val="16"/>
                <w:szCs w:val="16"/>
              </w:rPr>
            </w:pPr>
          </w:p>
          <w:p w14:paraId="67BA2F0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N=20</w:t>
            </w:r>
          </w:p>
          <w:p w14:paraId="6CAC502D" w14:textId="77777777" w:rsidR="00D872B1" w:rsidRPr="00026F05" w:rsidRDefault="00D872B1" w:rsidP="00183114">
            <w:pPr>
              <w:spacing w:after="0"/>
              <w:rPr>
                <w:rFonts w:ascii="Times New Roman" w:hAnsi="Times New Roman" w:cs="Times New Roman"/>
                <w:color w:val="000000"/>
                <w:sz w:val="16"/>
                <w:szCs w:val="16"/>
              </w:rPr>
            </w:pPr>
          </w:p>
          <w:p w14:paraId="298CC69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70% </w:t>
            </w:r>
          </w:p>
          <w:p w14:paraId="18AC16AE" w14:textId="77777777" w:rsidR="00D872B1" w:rsidRPr="00026F05" w:rsidRDefault="00D872B1" w:rsidP="00183114">
            <w:pPr>
              <w:spacing w:after="0"/>
              <w:rPr>
                <w:rFonts w:ascii="Times New Roman" w:hAnsi="Times New Roman" w:cs="Times New Roman"/>
                <w:color w:val="000000"/>
                <w:sz w:val="16"/>
                <w:szCs w:val="16"/>
              </w:rPr>
            </w:pPr>
          </w:p>
          <w:p w14:paraId="1CEEDA0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African-American (50%)</w:t>
            </w:r>
          </w:p>
          <w:p w14:paraId="122FA0C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(40%)</w:t>
            </w:r>
          </w:p>
          <w:p w14:paraId="4836CDE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Hispanic (10%)</w:t>
            </w:r>
          </w:p>
          <w:p w14:paraId="7985DCD3" w14:textId="77777777" w:rsidR="00D872B1" w:rsidRPr="00026F05" w:rsidRDefault="00D872B1" w:rsidP="00183114">
            <w:pPr>
              <w:spacing w:after="0"/>
              <w:rPr>
                <w:rFonts w:ascii="Times New Roman" w:hAnsi="Times New Roman" w:cs="Times New Roman"/>
                <w:color w:val="000000"/>
                <w:sz w:val="16"/>
                <w:szCs w:val="16"/>
              </w:rPr>
            </w:pPr>
          </w:p>
          <w:p w14:paraId="1F75768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D9D9D9" w:themeFill="background1" w:themeFillShade="D9"/>
          </w:tcPr>
          <w:p w14:paraId="7851C84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Schizophrenia or schizoaffective disorder (4%) </w:t>
            </w:r>
          </w:p>
          <w:p w14:paraId="747D297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(15%)</w:t>
            </w:r>
          </w:p>
          <w:p w14:paraId="00AC231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Major depression (65%)</w:t>
            </w:r>
          </w:p>
          <w:p w14:paraId="66CA8B4F" w14:textId="77777777" w:rsidR="00D872B1" w:rsidRPr="00026F05" w:rsidRDefault="00D872B1" w:rsidP="00183114">
            <w:pPr>
              <w:spacing w:after="0"/>
              <w:rPr>
                <w:rFonts w:ascii="Times New Roman" w:hAnsi="Times New Roman" w:cs="Times New Roman"/>
                <w:color w:val="000000"/>
                <w:sz w:val="16"/>
                <w:szCs w:val="16"/>
              </w:rPr>
            </w:pPr>
          </w:p>
          <w:p w14:paraId="034F35C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19.7 years</w:t>
            </w:r>
          </w:p>
          <w:p w14:paraId="10CE338A"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D9D9D9" w:themeFill="background1" w:themeFillShade="D9"/>
          </w:tcPr>
          <w:p w14:paraId="519BE35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DM (type not specified; 100%)</w:t>
            </w:r>
          </w:p>
          <w:p w14:paraId="646E5A66" w14:textId="77777777" w:rsidR="00D872B1" w:rsidRPr="00026F05" w:rsidRDefault="00D872B1" w:rsidP="00183114">
            <w:pPr>
              <w:spacing w:after="0"/>
              <w:rPr>
                <w:rFonts w:ascii="Times New Roman" w:hAnsi="Times New Roman" w:cs="Times New Roman"/>
                <w:color w:val="000000"/>
                <w:sz w:val="16"/>
                <w:szCs w:val="16"/>
              </w:rPr>
            </w:pPr>
          </w:p>
          <w:p w14:paraId="788EDF4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10 years</w:t>
            </w:r>
          </w:p>
        </w:tc>
        <w:tc>
          <w:tcPr>
            <w:tcW w:w="2190" w:type="dxa"/>
            <w:shd w:val="clear" w:color="auto" w:fill="D9D9D9" w:themeFill="background1" w:themeFillShade="D9"/>
          </w:tcPr>
          <w:p w14:paraId="1C19B4E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Assess perceived barriers to self-management among patients with SMI and DM.</w:t>
            </w:r>
          </w:p>
        </w:tc>
        <w:tc>
          <w:tcPr>
            <w:tcW w:w="1425" w:type="dxa"/>
            <w:shd w:val="clear" w:color="auto" w:fill="D9D9D9" w:themeFill="background1" w:themeFillShade="D9"/>
          </w:tcPr>
          <w:p w14:paraId="213D448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467BB82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13539AD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Monitoring</w:t>
            </w:r>
          </w:p>
          <w:p w14:paraId="0967DD3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709E0F7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00" w:type="dxa"/>
            <w:shd w:val="clear" w:color="auto" w:fill="D9D9D9" w:themeFill="background1" w:themeFillShade="D9"/>
          </w:tcPr>
          <w:p w14:paraId="7AC3766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Phenomenology</w:t>
            </w:r>
          </w:p>
          <w:p w14:paraId="37A2667F" w14:textId="77777777" w:rsidR="00D872B1" w:rsidRPr="00026F05" w:rsidRDefault="00D872B1" w:rsidP="00183114">
            <w:pPr>
              <w:spacing w:after="0"/>
              <w:rPr>
                <w:rFonts w:ascii="Times New Roman" w:hAnsi="Times New Roman" w:cs="Times New Roman"/>
                <w:color w:val="000000"/>
                <w:sz w:val="16"/>
                <w:szCs w:val="16"/>
              </w:rPr>
            </w:pPr>
          </w:p>
          <w:p w14:paraId="6C42F39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3F5B20A2" w14:textId="77777777" w:rsidTr="00183114">
        <w:trPr>
          <w:gridAfter w:val="1"/>
          <w:wAfter w:w="19" w:type="dxa"/>
          <w:trHeight w:val="425"/>
        </w:trPr>
        <w:tc>
          <w:tcPr>
            <w:tcW w:w="795" w:type="dxa"/>
            <w:shd w:val="clear" w:color="auto" w:fill="D9D9D9" w:themeFill="background1" w:themeFillShade="D9"/>
          </w:tcPr>
          <w:p w14:paraId="5C48651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w:t>
            </w:r>
          </w:p>
        </w:tc>
        <w:tc>
          <w:tcPr>
            <w:tcW w:w="1200" w:type="dxa"/>
            <w:shd w:val="clear" w:color="auto" w:fill="D9D9D9" w:themeFill="background1" w:themeFillShade="D9"/>
          </w:tcPr>
          <w:p w14:paraId="605A04F5" w14:textId="1186312F"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Cimo, 2018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[36]</w:t>
            </w:r>
            <w:r w:rsidRPr="00026F05">
              <w:rPr>
                <w:rFonts w:ascii="Times New Roman" w:hAnsi="Times New Roman" w:cs="Times New Roman"/>
                <w:color w:val="000000"/>
                <w:sz w:val="16"/>
                <w:szCs w:val="16"/>
              </w:rPr>
              <w:fldChar w:fldCharType="end"/>
            </w:r>
          </w:p>
          <w:p w14:paraId="787D054A" w14:textId="77777777" w:rsidR="00D872B1" w:rsidRPr="00026F05" w:rsidRDefault="00D872B1" w:rsidP="00183114">
            <w:pPr>
              <w:spacing w:after="0"/>
              <w:rPr>
                <w:rFonts w:ascii="Times New Roman" w:hAnsi="Times New Roman" w:cs="Times New Roman"/>
                <w:color w:val="000000"/>
                <w:sz w:val="16"/>
                <w:szCs w:val="16"/>
              </w:rPr>
            </w:pPr>
          </w:p>
          <w:p w14:paraId="6F40E35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Canada</w:t>
            </w:r>
          </w:p>
          <w:p w14:paraId="275F4DD0" w14:textId="77777777" w:rsidR="00D872B1" w:rsidRPr="00026F05" w:rsidRDefault="00D872B1" w:rsidP="00183114">
            <w:pPr>
              <w:spacing w:after="0"/>
              <w:rPr>
                <w:rFonts w:ascii="Times New Roman" w:hAnsi="Times New Roman" w:cs="Times New Roman"/>
                <w:color w:val="000000"/>
                <w:sz w:val="16"/>
                <w:szCs w:val="16"/>
              </w:rPr>
            </w:pPr>
          </w:p>
          <w:p w14:paraId="0E38F51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based</w:t>
            </w:r>
          </w:p>
        </w:tc>
        <w:tc>
          <w:tcPr>
            <w:tcW w:w="2430" w:type="dxa"/>
            <w:shd w:val="clear" w:color="auto" w:fill="D9D9D9" w:themeFill="background1" w:themeFillShade="D9"/>
          </w:tcPr>
          <w:p w14:paraId="3A20172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Age NR</w:t>
            </w:r>
          </w:p>
          <w:p w14:paraId="7C240C4D" w14:textId="77777777" w:rsidR="00D872B1" w:rsidRPr="00026F05" w:rsidRDefault="00D872B1" w:rsidP="00183114">
            <w:pPr>
              <w:spacing w:after="0"/>
              <w:rPr>
                <w:rFonts w:ascii="Times New Roman" w:hAnsi="Times New Roman" w:cs="Times New Roman"/>
                <w:color w:val="000000"/>
                <w:sz w:val="16"/>
                <w:szCs w:val="16"/>
              </w:rPr>
            </w:pPr>
          </w:p>
          <w:p w14:paraId="0DF8D27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N=17</w:t>
            </w:r>
          </w:p>
          <w:p w14:paraId="1DAF2009" w14:textId="77777777" w:rsidR="00D872B1" w:rsidRPr="00026F05" w:rsidRDefault="00D872B1" w:rsidP="00183114">
            <w:pPr>
              <w:spacing w:after="0"/>
              <w:rPr>
                <w:rFonts w:ascii="Times New Roman" w:hAnsi="Times New Roman" w:cs="Times New Roman"/>
                <w:color w:val="000000"/>
                <w:sz w:val="16"/>
                <w:szCs w:val="16"/>
              </w:rPr>
            </w:pPr>
          </w:p>
          <w:p w14:paraId="626CB5F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female NR</w:t>
            </w:r>
          </w:p>
          <w:p w14:paraId="7F8D7D26" w14:textId="77777777" w:rsidR="00D872B1" w:rsidRPr="00026F05" w:rsidRDefault="00D872B1" w:rsidP="00183114">
            <w:pPr>
              <w:spacing w:after="0"/>
              <w:rPr>
                <w:rFonts w:ascii="Times New Roman" w:hAnsi="Times New Roman" w:cs="Times New Roman"/>
                <w:color w:val="000000"/>
                <w:sz w:val="16"/>
                <w:szCs w:val="16"/>
              </w:rPr>
            </w:pPr>
          </w:p>
          <w:p w14:paraId="7207126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14595C46" w14:textId="77777777" w:rsidR="00D872B1" w:rsidRPr="00026F05" w:rsidRDefault="00D872B1" w:rsidP="00183114">
            <w:pPr>
              <w:spacing w:after="0"/>
              <w:rPr>
                <w:rFonts w:ascii="Times New Roman" w:hAnsi="Times New Roman" w:cs="Times New Roman"/>
                <w:color w:val="000000"/>
                <w:sz w:val="16"/>
                <w:szCs w:val="16"/>
              </w:rPr>
            </w:pPr>
          </w:p>
          <w:p w14:paraId="4335AA1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D9D9D9" w:themeFill="background1" w:themeFillShade="D9"/>
          </w:tcPr>
          <w:p w14:paraId="7CCB2B3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(6%)</w:t>
            </w:r>
          </w:p>
          <w:p w14:paraId="1944D3C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(17%)</w:t>
            </w:r>
          </w:p>
          <w:p w14:paraId="007DAFE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Depressive disorder (53%)</w:t>
            </w:r>
          </w:p>
          <w:p w14:paraId="70D1B0E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Severe anxiety (6%)</w:t>
            </w:r>
          </w:p>
          <w:p w14:paraId="377D013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Multiple diagnoses (18%)</w:t>
            </w:r>
          </w:p>
          <w:p w14:paraId="51A451E7" w14:textId="77777777" w:rsidR="00D872B1" w:rsidRPr="00026F05" w:rsidRDefault="00D872B1" w:rsidP="00183114">
            <w:pPr>
              <w:spacing w:after="0"/>
              <w:rPr>
                <w:rFonts w:ascii="Times New Roman" w:hAnsi="Times New Roman" w:cs="Times New Roman"/>
                <w:color w:val="000000"/>
                <w:sz w:val="16"/>
                <w:szCs w:val="16"/>
              </w:rPr>
            </w:pPr>
          </w:p>
          <w:p w14:paraId="27E6EA3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D9D9D9" w:themeFill="background1" w:themeFillShade="D9"/>
          </w:tcPr>
          <w:p w14:paraId="60B48EB5" w14:textId="77777777" w:rsidR="00D872B1" w:rsidRPr="00026F05" w:rsidRDefault="00D872B1" w:rsidP="00183114">
            <w:pPr>
              <w:spacing w:after="0"/>
              <w:rPr>
                <w:rFonts w:ascii="Times New Roman" w:hAnsi="Times New Roman" w:cs="Times New Roman"/>
                <w:i/>
                <w:color w:val="000000"/>
                <w:sz w:val="16"/>
                <w:szCs w:val="16"/>
              </w:rPr>
            </w:pPr>
            <w:r w:rsidRPr="00026F05">
              <w:rPr>
                <w:rFonts w:ascii="Times New Roman" w:hAnsi="Times New Roman" w:cs="Times New Roman"/>
                <w:i/>
                <w:color w:val="000000"/>
                <w:sz w:val="16"/>
                <w:szCs w:val="16"/>
              </w:rPr>
              <w:t>Inclusion criteria:</w:t>
            </w:r>
          </w:p>
          <w:p w14:paraId="09D3953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DM/pre-DM</w:t>
            </w:r>
          </w:p>
          <w:p w14:paraId="1510223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‘borderline DM’</w:t>
            </w:r>
          </w:p>
          <w:p w14:paraId="26FC890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‘borderline high sugars’</w:t>
            </w:r>
          </w:p>
          <w:p w14:paraId="412148C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‘slightly high blood sugar levels’</w:t>
            </w:r>
          </w:p>
          <w:p w14:paraId="34F1CA78" w14:textId="77777777" w:rsidR="00D872B1" w:rsidRPr="00026F05" w:rsidRDefault="00D872B1" w:rsidP="00183114">
            <w:pPr>
              <w:spacing w:after="0"/>
              <w:rPr>
                <w:rFonts w:ascii="Times New Roman" w:hAnsi="Times New Roman" w:cs="Times New Roman"/>
                <w:color w:val="000000"/>
                <w:sz w:val="16"/>
                <w:szCs w:val="16"/>
              </w:rPr>
            </w:pPr>
          </w:p>
          <w:p w14:paraId="3AF11EB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2190" w:type="dxa"/>
            <w:shd w:val="clear" w:color="auto" w:fill="D9D9D9" w:themeFill="background1" w:themeFillShade="D9"/>
          </w:tcPr>
          <w:p w14:paraId="4F33D9A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Explore patients’ perspectives of their challenges engaging with DM self-care behaviours.</w:t>
            </w:r>
          </w:p>
        </w:tc>
        <w:tc>
          <w:tcPr>
            <w:tcW w:w="1425" w:type="dxa"/>
            <w:shd w:val="clear" w:color="auto" w:fill="D9D9D9" w:themeFill="background1" w:themeFillShade="D9"/>
          </w:tcPr>
          <w:p w14:paraId="1332861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144FA5D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Monitoring</w:t>
            </w:r>
          </w:p>
          <w:p w14:paraId="4E9A998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1C018BA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Problem solving</w:t>
            </w:r>
          </w:p>
          <w:p w14:paraId="0256EF1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tc>
        <w:tc>
          <w:tcPr>
            <w:tcW w:w="2400" w:type="dxa"/>
            <w:shd w:val="clear" w:color="auto" w:fill="D9D9D9" w:themeFill="background1" w:themeFillShade="D9"/>
          </w:tcPr>
          <w:p w14:paraId="5C2011E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Thematic analysis </w:t>
            </w:r>
          </w:p>
          <w:p w14:paraId="555B0FF3" w14:textId="77777777" w:rsidR="00D872B1" w:rsidRPr="00026F05" w:rsidRDefault="00D872B1" w:rsidP="00183114">
            <w:pPr>
              <w:spacing w:after="0"/>
              <w:rPr>
                <w:rFonts w:ascii="Times New Roman" w:hAnsi="Times New Roman" w:cs="Times New Roman"/>
                <w:color w:val="000000"/>
                <w:sz w:val="16"/>
                <w:szCs w:val="16"/>
                <w:highlight w:val="yellow"/>
              </w:rPr>
            </w:pPr>
          </w:p>
          <w:p w14:paraId="217FCFF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Focus groups</w:t>
            </w:r>
          </w:p>
        </w:tc>
      </w:tr>
      <w:tr w:rsidR="00D872B1" w:rsidRPr="00026F05" w14:paraId="598580B5" w14:textId="77777777" w:rsidTr="00183114">
        <w:trPr>
          <w:gridAfter w:val="1"/>
          <w:wAfter w:w="19" w:type="dxa"/>
          <w:trHeight w:val="425"/>
        </w:trPr>
        <w:tc>
          <w:tcPr>
            <w:tcW w:w="795" w:type="dxa"/>
            <w:shd w:val="clear" w:color="auto" w:fill="D9D9D9" w:themeFill="background1" w:themeFillShade="D9"/>
          </w:tcPr>
          <w:p w14:paraId="25FFCD2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w:t>
            </w:r>
          </w:p>
        </w:tc>
        <w:tc>
          <w:tcPr>
            <w:tcW w:w="1200" w:type="dxa"/>
            <w:shd w:val="clear" w:color="auto" w:fill="D9D9D9" w:themeFill="background1" w:themeFillShade="D9"/>
          </w:tcPr>
          <w:p w14:paraId="616D4281" w14:textId="518EA74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El-Mallakh, 2006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[37]</w:t>
            </w:r>
            <w:r w:rsidRPr="00026F05">
              <w:rPr>
                <w:rFonts w:ascii="Times New Roman" w:hAnsi="Times New Roman" w:cs="Times New Roman"/>
                <w:color w:val="000000"/>
                <w:sz w:val="16"/>
                <w:szCs w:val="16"/>
              </w:rPr>
              <w:fldChar w:fldCharType="end"/>
            </w:r>
          </w:p>
          <w:p w14:paraId="379D2EB3" w14:textId="77777777" w:rsidR="00D872B1" w:rsidRPr="00026F05" w:rsidRDefault="00D872B1" w:rsidP="00183114">
            <w:pPr>
              <w:spacing w:after="0"/>
              <w:rPr>
                <w:rFonts w:ascii="Times New Roman" w:hAnsi="Times New Roman" w:cs="Times New Roman"/>
                <w:color w:val="000000"/>
                <w:sz w:val="16"/>
                <w:szCs w:val="16"/>
              </w:rPr>
            </w:pPr>
          </w:p>
          <w:p w14:paraId="241548B8" w14:textId="461BB13F"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(reported in El-Mallakh 2006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[37]</w:t>
            </w:r>
            <w:r w:rsidRPr="00026F05">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t xml:space="preserve"> and </w:t>
            </w:r>
            <w:sdt>
              <w:sdtPr>
                <w:rPr>
                  <w:rFonts w:ascii="Times New Roman" w:hAnsi="Times New Roman" w:cs="Times New Roman"/>
                  <w:color w:val="000000"/>
                </w:rPr>
                <w:tag w:val="goog_rdk_4"/>
                <w:id w:val="-1952158479"/>
              </w:sdtPr>
              <w:sdtEndPr/>
              <w:sdtContent/>
            </w:sdt>
            <w:sdt>
              <w:sdtPr>
                <w:rPr>
                  <w:rFonts w:ascii="Times New Roman" w:hAnsi="Times New Roman" w:cs="Times New Roman"/>
                  <w:color w:val="000000"/>
                </w:rPr>
                <w:tag w:val="goog_rdk_5"/>
                <w:id w:val="-1210486893"/>
              </w:sdtPr>
              <w:sdtEndPr/>
              <w:sdtContent/>
            </w:sdt>
            <w:r w:rsidRPr="00026F05">
              <w:rPr>
                <w:rFonts w:ascii="Times New Roman" w:hAnsi="Times New Roman" w:cs="Times New Roman"/>
                <w:color w:val="000000"/>
                <w:sz w:val="16"/>
                <w:szCs w:val="16"/>
              </w:rPr>
              <w:t xml:space="preserve">El-Mallakh 2007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&lt;EndNote&gt;&lt;Cite&gt;&lt;Author&gt;El-Mallakh&lt;/Author&gt;&lt;Year&gt;2007&lt;/Year&gt;&lt;RecNum&gt;69&lt;/RecNum&gt;&lt;DisplayText&gt;[38]&lt;/DisplayText&gt;&lt;record&gt;&lt;rec-number&gt;69&lt;/rec-number&gt;&lt;foreign-keys&gt;&lt;key app="EN" db-id="prv9x5et7vfat1ewvpbpadszxadar5p5tz9w" timestamp="0" guid="e6edb77b-6f21-40c1-9499-7d8143a17f0e"&gt;69&lt;/key&gt;&lt;/foreign-keys&gt;&lt;ref-type name="Journal Article"&gt;17&lt;/ref-type&gt;&lt;contributors&gt;&lt;authors&gt;&lt;author&gt;El-Mallakh, P.&lt;/author&gt;&lt;/authors&gt;&lt;/contributors&gt;&lt;titles&gt;&lt;title&gt;mental health policy. doing my best: poverty and self-care among individuals with schizophrenia and diabetes mellitus&lt;/title&gt;&lt;secondary-title&gt;Archives of Psychiatric Nursing&lt;/secondary-title&gt;&lt;/titles&gt;&lt;periodical&gt;&lt;full-title&gt;Archives of Psychiatric Nursing&lt;/full-title&gt;&lt;/periodical&gt;&lt;pages&gt;49-60&lt;/pages&gt;&lt;volume&gt;21&lt;/volume&gt;&lt;number&gt;1&lt;/number&gt;&lt;dates&gt;&lt;year&gt;2007&lt;/year&gt;&lt;/dates&gt;&lt;accession-num&gt;106268483. Language: English. Entry Date: 20070420. Revision Date: 20150819. Publication Type: Journal Article&lt;/accession-num&gt;&lt;urls&gt;&lt;related-urls&gt;&lt;url&gt;http://search.ebscohost.com/login.aspx?direct=true&amp;amp;db=cin20&amp;amp;AN=106268483&amp;amp;site=ehost-live&lt;/url&gt;&lt;url&gt;https://ac.els-cdn.com/S0883941706002457/1-s2.0-S0883941706002457-main.pdf?_tid=b4b02815-6336-46b8-bb73-a6fe5df87c29&amp;amp;acdnat=1549211531_b453e8e7bcf5a9c141dfd9179e5e120d&lt;/url&gt;&lt;/related-urls&gt;&lt;/urls&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[38]</w:t>
            </w:r>
            <w:r w:rsidRPr="00026F05">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t>)</w:t>
            </w:r>
          </w:p>
          <w:p w14:paraId="5F937D74" w14:textId="77777777" w:rsidR="00D872B1" w:rsidRPr="00026F05" w:rsidRDefault="00D872B1" w:rsidP="00183114">
            <w:pPr>
              <w:spacing w:after="0"/>
              <w:rPr>
                <w:rFonts w:ascii="Times New Roman" w:hAnsi="Times New Roman" w:cs="Times New Roman"/>
                <w:color w:val="000000"/>
                <w:sz w:val="16"/>
                <w:szCs w:val="16"/>
              </w:rPr>
            </w:pPr>
          </w:p>
          <w:p w14:paraId="3840B75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25C6432C" w14:textId="77777777" w:rsidR="00D872B1" w:rsidRPr="00026F05" w:rsidRDefault="00D872B1" w:rsidP="00183114">
            <w:pPr>
              <w:spacing w:after="0"/>
              <w:rPr>
                <w:rFonts w:ascii="Times New Roman" w:hAnsi="Times New Roman" w:cs="Times New Roman"/>
                <w:color w:val="000000"/>
                <w:sz w:val="16"/>
                <w:szCs w:val="16"/>
              </w:rPr>
            </w:pPr>
          </w:p>
          <w:p w14:paraId="420BBC2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Community MH centre</w:t>
            </w:r>
          </w:p>
        </w:tc>
        <w:tc>
          <w:tcPr>
            <w:tcW w:w="2430" w:type="dxa"/>
            <w:shd w:val="clear" w:color="auto" w:fill="D9D9D9" w:themeFill="background1" w:themeFillShade="D9"/>
          </w:tcPr>
          <w:p w14:paraId="573E4E2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50.3 years</w:t>
            </w:r>
          </w:p>
          <w:p w14:paraId="0C4A1A06" w14:textId="77777777" w:rsidR="00D872B1" w:rsidRPr="00026F05" w:rsidRDefault="00D872B1" w:rsidP="00183114">
            <w:pPr>
              <w:spacing w:after="0"/>
              <w:rPr>
                <w:rFonts w:ascii="Times New Roman" w:hAnsi="Times New Roman" w:cs="Times New Roman"/>
                <w:color w:val="000000"/>
                <w:sz w:val="16"/>
                <w:szCs w:val="16"/>
              </w:rPr>
            </w:pPr>
          </w:p>
          <w:p w14:paraId="11D50D7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N=11</w:t>
            </w:r>
          </w:p>
          <w:p w14:paraId="3571FA9A" w14:textId="77777777" w:rsidR="00D872B1" w:rsidRPr="00026F05" w:rsidRDefault="00D872B1" w:rsidP="00183114">
            <w:pPr>
              <w:spacing w:after="0"/>
              <w:rPr>
                <w:rFonts w:ascii="Times New Roman" w:hAnsi="Times New Roman" w:cs="Times New Roman"/>
                <w:color w:val="000000"/>
                <w:sz w:val="16"/>
                <w:szCs w:val="16"/>
              </w:rPr>
            </w:pPr>
          </w:p>
          <w:p w14:paraId="70A7A92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45%</w:t>
            </w:r>
          </w:p>
          <w:p w14:paraId="6B113ABF" w14:textId="77777777" w:rsidR="00D872B1" w:rsidRPr="00026F05" w:rsidRDefault="00D872B1" w:rsidP="00183114">
            <w:pPr>
              <w:spacing w:after="0"/>
              <w:rPr>
                <w:rFonts w:ascii="Times New Roman" w:hAnsi="Times New Roman" w:cs="Times New Roman"/>
                <w:color w:val="000000"/>
                <w:sz w:val="16"/>
                <w:szCs w:val="16"/>
              </w:rPr>
            </w:pPr>
          </w:p>
          <w:p w14:paraId="0F079BB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European American (45%)</w:t>
            </w:r>
          </w:p>
          <w:p w14:paraId="31ED655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African American (55%)</w:t>
            </w:r>
          </w:p>
          <w:p w14:paraId="7B568F3A" w14:textId="77777777" w:rsidR="00D872B1" w:rsidRPr="00026F05" w:rsidRDefault="00D872B1" w:rsidP="00183114">
            <w:pPr>
              <w:spacing w:after="0"/>
              <w:rPr>
                <w:rFonts w:ascii="Times New Roman" w:hAnsi="Times New Roman" w:cs="Times New Roman"/>
                <w:color w:val="000000"/>
                <w:sz w:val="16"/>
                <w:szCs w:val="16"/>
              </w:rPr>
            </w:pPr>
          </w:p>
          <w:p w14:paraId="42C19A3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D9D9D9" w:themeFill="background1" w:themeFillShade="D9"/>
          </w:tcPr>
          <w:p w14:paraId="1846B48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(91%)</w:t>
            </w:r>
          </w:p>
          <w:p w14:paraId="6B87A85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 (9%)</w:t>
            </w:r>
          </w:p>
          <w:p w14:paraId="4E528FB0" w14:textId="77777777" w:rsidR="00D872B1" w:rsidRPr="00026F05" w:rsidRDefault="00D872B1" w:rsidP="00183114">
            <w:pPr>
              <w:spacing w:after="0"/>
              <w:rPr>
                <w:rFonts w:ascii="Times New Roman" w:hAnsi="Times New Roman" w:cs="Times New Roman"/>
                <w:color w:val="000000"/>
                <w:sz w:val="16"/>
                <w:szCs w:val="16"/>
              </w:rPr>
            </w:pPr>
          </w:p>
          <w:p w14:paraId="505F2AA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p w14:paraId="6DF52395"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D9D9D9" w:themeFill="background1" w:themeFillShade="D9"/>
          </w:tcPr>
          <w:p w14:paraId="70630B2E" w14:textId="77777777" w:rsidR="00D872B1" w:rsidRPr="00026F05" w:rsidRDefault="00D872B1" w:rsidP="00183114">
            <w:pPr>
              <w:spacing w:after="0"/>
              <w:rPr>
                <w:rFonts w:ascii="Times New Roman" w:hAnsi="Times New Roman" w:cs="Times New Roman"/>
                <w:i/>
                <w:color w:val="000000"/>
                <w:sz w:val="16"/>
                <w:szCs w:val="16"/>
              </w:rPr>
            </w:pPr>
            <w:r w:rsidRPr="00026F05">
              <w:rPr>
                <w:rFonts w:ascii="Times New Roman" w:hAnsi="Times New Roman" w:cs="Times New Roman"/>
                <w:i/>
                <w:color w:val="000000"/>
                <w:sz w:val="16"/>
                <w:szCs w:val="16"/>
              </w:rPr>
              <w:t>Inclusion criteria:</w:t>
            </w:r>
          </w:p>
          <w:p w14:paraId="22B0CDE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T1DM</w:t>
            </w:r>
          </w:p>
          <w:p w14:paraId="73D73FC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T2DM</w:t>
            </w:r>
          </w:p>
          <w:p w14:paraId="23B6859E" w14:textId="77777777" w:rsidR="00D872B1" w:rsidRPr="00026F05" w:rsidRDefault="00D872B1" w:rsidP="00183114">
            <w:pPr>
              <w:spacing w:after="0"/>
              <w:rPr>
                <w:rFonts w:ascii="Times New Roman" w:hAnsi="Times New Roman" w:cs="Times New Roman"/>
                <w:color w:val="000000"/>
                <w:sz w:val="16"/>
                <w:szCs w:val="16"/>
              </w:rPr>
            </w:pPr>
          </w:p>
          <w:p w14:paraId="2C30CD7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2190" w:type="dxa"/>
            <w:shd w:val="clear" w:color="auto" w:fill="D9D9D9" w:themeFill="background1" w:themeFillShade="D9"/>
          </w:tcPr>
          <w:p w14:paraId="6746807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Develop a theory of self-care for individuals with comorbid schizophrenia/schizoaffective disorder and DM. Examine the approaches of MH consumers with comorbid schizophrenia/schizoaffective disorder and DM to diabetic self-care.</w:t>
            </w:r>
          </w:p>
        </w:tc>
        <w:tc>
          <w:tcPr>
            <w:tcW w:w="1425" w:type="dxa"/>
            <w:shd w:val="clear" w:color="auto" w:fill="D9D9D9" w:themeFill="background1" w:themeFillShade="D9"/>
          </w:tcPr>
          <w:p w14:paraId="16BACD8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176AFF9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7EDC3E5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Monitoring</w:t>
            </w:r>
          </w:p>
          <w:p w14:paraId="62514EF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Taking medication </w:t>
            </w:r>
          </w:p>
          <w:p w14:paraId="644EA01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tc>
        <w:tc>
          <w:tcPr>
            <w:tcW w:w="2400" w:type="dxa"/>
            <w:shd w:val="clear" w:color="auto" w:fill="D9D9D9" w:themeFill="background1" w:themeFillShade="D9"/>
          </w:tcPr>
          <w:p w14:paraId="3761383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Grounded theory/constant comparison method</w:t>
            </w:r>
          </w:p>
          <w:p w14:paraId="27B6CBAF" w14:textId="77777777" w:rsidR="00D872B1" w:rsidRPr="00026F05" w:rsidRDefault="00D872B1" w:rsidP="00183114">
            <w:pPr>
              <w:spacing w:after="0"/>
              <w:rPr>
                <w:rFonts w:ascii="Times New Roman" w:hAnsi="Times New Roman" w:cs="Times New Roman"/>
                <w:color w:val="000000"/>
                <w:sz w:val="16"/>
                <w:szCs w:val="16"/>
              </w:rPr>
            </w:pPr>
          </w:p>
          <w:p w14:paraId="2AB0BE6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Interviews </w:t>
            </w:r>
          </w:p>
        </w:tc>
      </w:tr>
      <w:tr w:rsidR="00D872B1" w:rsidRPr="00026F05" w14:paraId="382240BA" w14:textId="77777777" w:rsidTr="00183114">
        <w:trPr>
          <w:trHeight w:val="1799"/>
        </w:trPr>
        <w:tc>
          <w:tcPr>
            <w:tcW w:w="795" w:type="dxa"/>
            <w:shd w:val="clear" w:color="auto" w:fill="D9D9D9" w:themeFill="background1" w:themeFillShade="D9"/>
          </w:tcPr>
          <w:p w14:paraId="71A7934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w:t>
            </w:r>
          </w:p>
        </w:tc>
        <w:tc>
          <w:tcPr>
            <w:tcW w:w="1200" w:type="dxa"/>
            <w:shd w:val="clear" w:color="auto" w:fill="D9D9D9" w:themeFill="background1" w:themeFillShade="D9"/>
          </w:tcPr>
          <w:p w14:paraId="44CA8188" w14:textId="14A08182"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Knyahnytska, 2018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&lt;EndNote&gt;&lt;Cite&gt;&lt;Author&gt;Knyahnytska&lt;/Author&gt;&lt;Year&gt;2018&lt;/Year&gt;&lt;RecNum&gt;126&lt;/RecNum&gt;&lt;DisplayText&gt;[39]&lt;/DisplayText&gt;&lt;record&gt;&lt;rec-number&gt;126&lt;/rec-number&gt;&lt;foreign-keys&gt;&lt;key app="EN" db-id="prv9x5et7vfat1ewvpbpadszxadar5p5tz9w" timestamp="0" guid="72f45c0c-8cd5-4f61-bbd1-99e0ef8a5b31"&gt;126&lt;/key&gt;&lt;/foreign-keys&gt;&lt;ref-type name="Journal Article"&gt;17&lt;/ref-type&gt;&lt;contributors&gt;&lt;authors&gt;&lt;author&gt;Knyahnytska, Y.&lt;/author&gt;&lt;author&gt;Williams, C.&lt;/author&gt;&lt;author&gt;Dale, C.&lt;/author&gt;&lt;author&gt;Webster, F.&lt;/author&gt;&lt;/authors&gt;&lt;/contributors&gt;&lt;titles&gt;&lt;title&gt;changing the conversation: diabetes management in adults with severe mental illnesses and type 2 diabetes&lt;/title&gt;&lt;secondary-title&gt;Can&lt;/secondary-title&gt;&lt;/titles&gt;&lt;periodical&gt;&lt;full-title&gt;Can&lt;/full-title&gt;&lt;/periodical&gt;&lt;dates&gt;&lt;year&gt;2018&lt;/year&gt;&lt;/dates&gt;&lt;urls&gt;&lt;related-urls&gt;&lt;url&gt;http://ovidsp.ovid.com/ovidweb.cgi?T=JS&amp;amp;CSC=Y&amp;amp;NEWS=N&amp;amp;PAGE=fulltext&amp;amp;D=medp&amp;amp;AN=29861331&lt;/url&gt;&lt;url&gt;https://ac.els-cdn.com/S1499267117306597/1-s2.0-S1499267117306597-main.pdf?_tid=a989dfb3-54ca-4078-b164-2c7c7df9cdf1&amp;amp;acdnat=1549270079_091f7d344275df86d90c5b4ada7ed4c7&lt;/url&gt;&lt;/related-urls&gt;&lt;/urls&gt;&lt;electronic-resource-num&gt;https://dx.doi.org/10.1016/j.jcjd.2018.02.001&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[39]</w:t>
            </w:r>
            <w:r w:rsidRPr="00026F05">
              <w:rPr>
                <w:rFonts w:ascii="Times New Roman" w:hAnsi="Times New Roman" w:cs="Times New Roman"/>
                <w:color w:val="000000"/>
                <w:sz w:val="16"/>
                <w:szCs w:val="16"/>
              </w:rPr>
              <w:fldChar w:fldCharType="end"/>
            </w:r>
          </w:p>
          <w:p w14:paraId="27D81DCB" w14:textId="77777777" w:rsidR="00D872B1" w:rsidRPr="00026F05" w:rsidRDefault="00D872B1" w:rsidP="00183114">
            <w:pPr>
              <w:spacing w:after="0"/>
              <w:rPr>
                <w:rFonts w:ascii="Times New Roman" w:hAnsi="Times New Roman" w:cs="Times New Roman"/>
                <w:color w:val="000000"/>
                <w:sz w:val="16"/>
                <w:szCs w:val="16"/>
              </w:rPr>
            </w:pPr>
          </w:p>
          <w:p w14:paraId="28FBB0F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Canada</w:t>
            </w:r>
          </w:p>
          <w:p w14:paraId="5AC1B53F" w14:textId="77777777" w:rsidR="00D872B1" w:rsidRPr="00026F05" w:rsidRDefault="00D872B1" w:rsidP="00183114">
            <w:pPr>
              <w:spacing w:after="0"/>
              <w:rPr>
                <w:rFonts w:ascii="Times New Roman" w:hAnsi="Times New Roman" w:cs="Times New Roman"/>
                <w:color w:val="000000"/>
                <w:sz w:val="16"/>
                <w:szCs w:val="16"/>
              </w:rPr>
            </w:pPr>
          </w:p>
          <w:p w14:paraId="54531BD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Urban family health setting</w:t>
            </w:r>
          </w:p>
        </w:tc>
        <w:tc>
          <w:tcPr>
            <w:tcW w:w="2430" w:type="dxa"/>
            <w:shd w:val="clear" w:color="auto" w:fill="D9D9D9" w:themeFill="background1" w:themeFillShade="D9"/>
          </w:tcPr>
          <w:p w14:paraId="135FB471" w14:textId="77777777" w:rsidR="00D872B1" w:rsidRPr="00026F05" w:rsidRDefault="00D872B1" w:rsidP="00183114">
            <w:pPr>
              <w:spacing w:after="0"/>
              <w:rPr>
                <w:rFonts w:ascii="Times New Roman" w:hAnsi="Times New Roman" w:cs="Times New Roman"/>
                <w:i/>
                <w:color w:val="000000"/>
                <w:sz w:val="16"/>
                <w:szCs w:val="16"/>
              </w:rPr>
            </w:pPr>
            <w:r w:rsidRPr="00026F05">
              <w:rPr>
                <w:rFonts w:ascii="Times New Roman" w:hAnsi="Times New Roman" w:cs="Times New Roman"/>
                <w:i/>
                <w:color w:val="000000"/>
                <w:sz w:val="16"/>
                <w:szCs w:val="16"/>
              </w:rPr>
              <w:t>Patient participants:</w:t>
            </w:r>
          </w:p>
          <w:p w14:paraId="599A026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Range 40-66 years</w:t>
            </w:r>
          </w:p>
          <w:p w14:paraId="045B21D5" w14:textId="77777777" w:rsidR="00D872B1" w:rsidRPr="00026F05" w:rsidRDefault="00D872B1" w:rsidP="00183114">
            <w:pPr>
              <w:spacing w:after="0"/>
              <w:rPr>
                <w:rFonts w:ascii="Times New Roman" w:hAnsi="Times New Roman" w:cs="Times New Roman"/>
                <w:color w:val="000000"/>
                <w:sz w:val="16"/>
                <w:szCs w:val="16"/>
              </w:rPr>
            </w:pPr>
          </w:p>
          <w:p w14:paraId="372D97E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N=10</w:t>
            </w:r>
          </w:p>
          <w:p w14:paraId="6B289915" w14:textId="77777777" w:rsidR="00D872B1" w:rsidRPr="00026F05" w:rsidRDefault="00D872B1" w:rsidP="00183114">
            <w:pPr>
              <w:spacing w:after="0"/>
              <w:rPr>
                <w:rFonts w:ascii="Times New Roman" w:hAnsi="Times New Roman" w:cs="Times New Roman"/>
                <w:color w:val="000000"/>
                <w:sz w:val="16"/>
                <w:szCs w:val="16"/>
              </w:rPr>
            </w:pPr>
          </w:p>
          <w:p w14:paraId="0F85AE9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50%</w:t>
            </w:r>
          </w:p>
          <w:p w14:paraId="1688C422" w14:textId="77777777" w:rsidR="00D872B1" w:rsidRPr="00026F05" w:rsidRDefault="00D872B1" w:rsidP="00183114">
            <w:pPr>
              <w:spacing w:after="0"/>
              <w:rPr>
                <w:rFonts w:ascii="Times New Roman" w:hAnsi="Times New Roman" w:cs="Times New Roman"/>
                <w:color w:val="000000"/>
                <w:sz w:val="16"/>
                <w:szCs w:val="16"/>
              </w:rPr>
            </w:pPr>
          </w:p>
          <w:p w14:paraId="17D912F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(50%)</w:t>
            </w:r>
          </w:p>
          <w:p w14:paraId="7DB838B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‘visible minority’ (50%)</w:t>
            </w:r>
          </w:p>
          <w:p w14:paraId="1F646873" w14:textId="77777777" w:rsidR="00D872B1" w:rsidRPr="00026F05" w:rsidRDefault="00D872B1" w:rsidP="00183114">
            <w:pPr>
              <w:spacing w:after="0"/>
              <w:rPr>
                <w:rFonts w:ascii="Times New Roman" w:hAnsi="Times New Roman" w:cs="Times New Roman"/>
                <w:color w:val="000000"/>
                <w:sz w:val="16"/>
                <w:szCs w:val="16"/>
              </w:rPr>
            </w:pPr>
          </w:p>
          <w:p w14:paraId="6A07BE72" w14:textId="77777777" w:rsidR="00D872B1" w:rsidRPr="00026F05" w:rsidRDefault="00D872B1" w:rsidP="00183114">
            <w:pPr>
              <w:spacing w:after="0"/>
              <w:rPr>
                <w:rFonts w:ascii="Times New Roman" w:hAnsi="Times New Roman" w:cs="Times New Roman"/>
                <w:i/>
                <w:color w:val="000000"/>
                <w:sz w:val="16"/>
                <w:szCs w:val="16"/>
              </w:rPr>
            </w:pPr>
            <w:r w:rsidRPr="00026F05">
              <w:rPr>
                <w:rFonts w:ascii="Times New Roman" w:hAnsi="Times New Roman" w:cs="Times New Roman"/>
                <w:i/>
                <w:color w:val="000000"/>
                <w:sz w:val="16"/>
                <w:szCs w:val="16"/>
              </w:rPr>
              <w:t>HCP participants:</w:t>
            </w:r>
          </w:p>
          <w:p w14:paraId="4621FDD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Age NR</w:t>
            </w:r>
          </w:p>
          <w:p w14:paraId="2115216A" w14:textId="77777777" w:rsidR="00D872B1" w:rsidRPr="00026F05" w:rsidRDefault="00D872B1" w:rsidP="00183114">
            <w:pPr>
              <w:spacing w:after="0"/>
              <w:rPr>
                <w:rFonts w:ascii="Times New Roman" w:hAnsi="Times New Roman" w:cs="Times New Roman"/>
                <w:color w:val="000000"/>
                <w:sz w:val="16"/>
                <w:szCs w:val="16"/>
              </w:rPr>
            </w:pPr>
          </w:p>
          <w:p w14:paraId="42AFAB5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N=5</w:t>
            </w:r>
          </w:p>
          <w:p w14:paraId="684CD530" w14:textId="77777777" w:rsidR="00D872B1" w:rsidRPr="00026F05" w:rsidRDefault="00D872B1" w:rsidP="00183114">
            <w:pPr>
              <w:spacing w:after="0"/>
              <w:rPr>
                <w:rFonts w:ascii="Times New Roman" w:hAnsi="Times New Roman" w:cs="Times New Roman"/>
                <w:color w:val="000000"/>
                <w:sz w:val="16"/>
                <w:szCs w:val="16"/>
              </w:rPr>
            </w:pPr>
          </w:p>
          <w:p w14:paraId="669B6F3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80%</w:t>
            </w:r>
          </w:p>
          <w:p w14:paraId="7405CC6B" w14:textId="77777777" w:rsidR="00D872B1" w:rsidRPr="00026F05" w:rsidRDefault="00D872B1" w:rsidP="00183114">
            <w:pPr>
              <w:spacing w:after="0"/>
              <w:rPr>
                <w:rFonts w:ascii="Times New Roman" w:hAnsi="Times New Roman" w:cs="Times New Roman"/>
                <w:color w:val="000000"/>
                <w:sz w:val="16"/>
                <w:szCs w:val="16"/>
              </w:rPr>
            </w:pPr>
          </w:p>
          <w:p w14:paraId="1D801D5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(100%)</w:t>
            </w:r>
          </w:p>
        </w:tc>
        <w:tc>
          <w:tcPr>
            <w:tcW w:w="2085" w:type="dxa"/>
            <w:shd w:val="clear" w:color="auto" w:fill="D9D9D9" w:themeFill="background1" w:themeFillShade="D9"/>
          </w:tcPr>
          <w:p w14:paraId="56F308E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(70%)</w:t>
            </w:r>
          </w:p>
          <w:p w14:paraId="44A9150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(30%)</w:t>
            </w:r>
          </w:p>
          <w:p w14:paraId="25998817" w14:textId="77777777" w:rsidR="00D872B1" w:rsidRPr="00026F05" w:rsidRDefault="00D872B1" w:rsidP="00183114">
            <w:pPr>
              <w:spacing w:after="0"/>
              <w:rPr>
                <w:rFonts w:ascii="Times New Roman" w:hAnsi="Times New Roman" w:cs="Times New Roman"/>
                <w:color w:val="000000"/>
                <w:sz w:val="16"/>
                <w:szCs w:val="16"/>
              </w:rPr>
            </w:pPr>
          </w:p>
          <w:p w14:paraId="0E06913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p w14:paraId="2CFD503C"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D9D9D9" w:themeFill="background1" w:themeFillShade="D9"/>
          </w:tcPr>
          <w:p w14:paraId="0CFBC73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T2DM (100%)</w:t>
            </w:r>
          </w:p>
          <w:p w14:paraId="321581E3" w14:textId="77777777" w:rsidR="00D872B1" w:rsidRPr="00026F05" w:rsidRDefault="00D872B1" w:rsidP="00183114">
            <w:pPr>
              <w:spacing w:after="0"/>
              <w:rPr>
                <w:rFonts w:ascii="Times New Roman" w:hAnsi="Times New Roman" w:cs="Times New Roman"/>
                <w:color w:val="000000"/>
                <w:sz w:val="16"/>
                <w:szCs w:val="16"/>
              </w:rPr>
            </w:pPr>
          </w:p>
          <w:p w14:paraId="7E24A83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2190" w:type="dxa"/>
            <w:shd w:val="clear" w:color="auto" w:fill="D9D9D9" w:themeFill="background1" w:themeFillShade="D9"/>
          </w:tcPr>
          <w:p w14:paraId="5F5571F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Explore everyday experiences of DM self-management by people diagnosed with SMI.</w:t>
            </w:r>
          </w:p>
        </w:tc>
        <w:tc>
          <w:tcPr>
            <w:tcW w:w="1425" w:type="dxa"/>
            <w:shd w:val="clear" w:color="auto" w:fill="D9D9D9" w:themeFill="background1" w:themeFillShade="D9"/>
          </w:tcPr>
          <w:p w14:paraId="6C02B91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 Being active</w:t>
            </w:r>
          </w:p>
          <w:p w14:paraId="3F82D04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tc>
        <w:tc>
          <w:tcPr>
            <w:tcW w:w="2419" w:type="dxa"/>
            <w:gridSpan w:val="2"/>
            <w:shd w:val="clear" w:color="auto" w:fill="D9D9D9" w:themeFill="background1" w:themeFillShade="D9"/>
          </w:tcPr>
          <w:p w14:paraId="187D7E5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Critical ethnography</w:t>
            </w:r>
          </w:p>
          <w:p w14:paraId="21640F05" w14:textId="77777777" w:rsidR="00D872B1" w:rsidRPr="00026F05" w:rsidRDefault="00D872B1" w:rsidP="00183114">
            <w:pPr>
              <w:spacing w:after="0"/>
              <w:rPr>
                <w:rFonts w:ascii="Times New Roman" w:hAnsi="Times New Roman" w:cs="Times New Roman"/>
                <w:color w:val="000000"/>
                <w:sz w:val="16"/>
                <w:szCs w:val="16"/>
              </w:rPr>
            </w:pPr>
          </w:p>
          <w:p w14:paraId="16A0F6A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7C59BF73" w14:textId="77777777" w:rsidTr="00183114">
        <w:trPr>
          <w:trHeight w:val="425"/>
        </w:trPr>
        <w:tc>
          <w:tcPr>
            <w:tcW w:w="795" w:type="dxa"/>
            <w:shd w:val="clear" w:color="auto" w:fill="D9D9D9" w:themeFill="background1" w:themeFillShade="D9"/>
          </w:tcPr>
          <w:p w14:paraId="1519E8E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w:t>
            </w:r>
          </w:p>
        </w:tc>
        <w:tc>
          <w:tcPr>
            <w:tcW w:w="1200" w:type="dxa"/>
            <w:shd w:val="clear" w:color="auto" w:fill="D9D9D9" w:themeFill="background1" w:themeFillShade="D9"/>
          </w:tcPr>
          <w:p w14:paraId="1E099F45" w14:textId="48AFCF31"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Mulligan, 2017 </w:t>
            </w:r>
            <w:r w:rsidRPr="00026F05">
              <w:rPr>
                <w:rFonts w:ascii="Times New Roman" w:hAnsi="Times New Roman" w:cs="Times New Roman"/>
                <w:color w:val="000000"/>
                <w:sz w:val="16"/>
                <w:szCs w:val="16"/>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color w:val="000000"/>
                <w:sz w:val="16"/>
                <w:szCs w:val="16"/>
              </w:rPr>
              <w:instrText xml:space="preserve"> ADDIN EN.CITE </w:instrText>
            </w:r>
            <w:r w:rsidR="0070520E">
              <w:rPr>
                <w:rFonts w:ascii="Times New Roman" w:hAnsi="Times New Roman" w:cs="Times New Roman"/>
                <w:color w:val="000000"/>
                <w:sz w:val="16"/>
                <w:szCs w:val="16"/>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color w:val="000000"/>
                <w:sz w:val="16"/>
                <w:szCs w:val="16"/>
              </w:rPr>
              <w:instrText xml:space="preserve"> ADDIN EN.CITE.DATA </w:instrText>
            </w:r>
            <w:r w:rsidR="0070520E">
              <w:rPr>
                <w:rFonts w:ascii="Times New Roman" w:hAnsi="Times New Roman" w:cs="Times New Roman"/>
                <w:color w:val="000000"/>
                <w:sz w:val="16"/>
                <w:szCs w:val="16"/>
              </w:rPr>
            </w:r>
            <w:r w:rsidR="0070520E">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[40]</w:t>
            </w:r>
            <w:r w:rsidRPr="00026F05">
              <w:rPr>
                <w:rFonts w:ascii="Times New Roman" w:hAnsi="Times New Roman" w:cs="Times New Roman"/>
                <w:color w:val="000000"/>
                <w:sz w:val="16"/>
                <w:szCs w:val="16"/>
              </w:rPr>
              <w:fldChar w:fldCharType="end"/>
            </w:r>
          </w:p>
          <w:p w14:paraId="722FE55E" w14:textId="77777777" w:rsidR="00D872B1" w:rsidRPr="00026F05" w:rsidRDefault="00D872B1" w:rsidP="00183114">
            <w:pPr>
              <w:spacing w:after="0"/>
              <w:rPr>
                <w:rFonts w:ascii="Times New Roman" w:hAnsi="Times New Roman" w:cs="Times New Roman"/>
                <w:color w:val="000000"/>
                <w:sz w:val="16"/>
                <w:szCs w:val="16"/>
              </w:rPr>
            </w:pPr>
          </w:p>
          <w:p w14:paraId="327F360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UK</w:t>
            </w:r>
          </w:p>
          <w:p w14:paraId="5549173E" w14:textId="77777777" w:rsidR="00D872B1" w:rsidRPr="00026F05" w:rsidRDefault="00D872B1" w:rsidP="00183114">
            <w:pPr>
              <w:spacing w:after="0"/>
              <w:rPr>
                <w:rFonts w:ascii="Times New Roman" w:hAnsi="Times New Roman" w:cs="Times New Roman"/>
                <w:color w:val="000000"/>
                <w:sz w:val="16"/>
                <w:szCs w:val="16"/>
              </w:rPr>
            </w:pPr>
          </w:p>
          <w:p w14:paraId="700D77C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Inner city community MH service</w:t>
            </w:r>
          </w:p>
        </w:tc>
        <w:tc>
          <w:tcPr>
            <w:tcW w:w="2430" w:type="dxa"/>
            <w:shd w:val="clear" w:color="auto" w:fill="D9D9D9" w:themeFill="background1" w:themeFillShade="D9"/>
          </w:tcPr>
          <w:p w14:paraId="4FB9918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47 years</w:t>
            </w:r>
          </w:p>
          <w:p w14:paraId="1D106F04" w14:textId="77777777" w:rsidR="00D872B1" w:rsidRPr="00026F05" w:rsidRDefault="00D872B1" w:rsidP="00183114">
            <w:pPr>
              <w:spacing w:after="0"/>
              <w:rPr>
                <w:rFonts w:ascii="Times New Roman" w:hAnsi="Times New Roman" w:cs="Times New Roman"/>
                <w:color w:val="000000"/>
                <w:sz w:val="16"/>
                <w:szCs w:val="16"/>
              </w:rPr>
            </w:pPr>
          </w:p>
          <w:p w14:paraId="1A7F9BC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N=14</w:t>
            </w:r>
          </w:p>
          <w:p w14:paraId="2C89263F" w14:textId="77777777" w:rsidR="00D872B1" w:rsidRPr="00026F05" w:rsidRDefault="00D872B1" w:rsidP="00183114">
            <w:pPr>
              <w:spacing w:after="0"/>
              <w:rPr>
                <w:rFonts w:ascii="Times New Roman" w:hAnsi="Times New Roman" w:cs="Times New Roman"/>
                <w:color w:val="000000"/>
                <w:sz w:val="16"/>
                <w:szCs w:val="16"/>
              </w:rPr>
            </w:pPr>
          </w:p>
          <w:p w14:paraId="248D14C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36%</w:t>
            </w:r>
          </w:p>
          <w:p w14:paraId="53621018" w14:textId="77777777" w:rsidR="00D872B1" w:rsidRPr="00026F05" w:rsidRDefault="00D872B1" w:rsidP="00183114">
            <w:pPr>
              <w:spacing w:after="0"/>
              <w:rPr>
                <w:rFonts w:ascii="Times New Roman" w:hAnsi="Times New Roman" w:cs="Times New Roman"/>
                <w:color w:val="000000"/>
                <w:sz w:val="16"/>
                <w:szCs w:val="16"/>
              </w:rPr>
            </w:pPr>
          </w:p>
          <w:p w14:paraId="74105CB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Black African Caribbean (36%)</w:t>
            </w:r>
          </w:p>
          <w:p w14:paraId="32C16C7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South Asian (36%)</w:t>
            </w:r>
          </w:p>
          <w:p w14:paraId="416BBE1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White (7%)</w:t>
            </w:r>
          </w:p>
          <w:p w14:paraId="5D67770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Mixed White/African Caribbean (21%)</w:t>
            </w:r>
          </w:p>
          <w:p w14:paraId="654E341D" w14:textId="77777777" w:rsidR="00D872B1" w:rsidRPr="00026F05" w:rsidRDefault="00D872B1" w:rsidP="00183114">
            <w:pPr>
              <w:spacing w:after="0"/>
              <w:rPr>
                <w:rFonts w:ascii="Times New Roman" w:hAnsi="Times New Roman" w:cs="Times New Roman"/>
                <w:color w:val="000000"/>
                <w:sz w:val="16"/>
                <w:szCs w:val="16"/>
              </w:rPr>
            </w:pPr>
          </w:p>
          <w:p w14:paraId="04321DF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D9D9D9" w:themeFill="background1" w:themeFillShade="D9"/>
          </w:tcPr>
          <w:p w14:paraId="11B3857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(50%)</w:t>
            </w:r>
          </w:p>
          <w:p w14:paraId="2F14C53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 (7%)</w:t>
            </w:r>
          </w:p>
          <w:p w14:paraId="4ADE4FF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(21%)</w:t>
            </w:r>
          </w:p>
          <w:p w14:paraId="4DAE2B5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Personality disorder (7%)</w:t>
            </w:r>
          </w:p>
          <w:p w14:paraId="2DC1916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Depression with psychotic features (14%)</w:t>
            </w:r>
          </w:p>
          <w:p w14:paraId="75F50738" w14:textId="77777777" w:rsidR="00D872B1" w:rsidRPr="00026F05" w:rsidRDefault="00D872B1" w:rsidP="00183114">
            <w:pPr>
              <w:spacing w:after="0"/>
              <w:rPr>
                <w:rFonts w:ascii="Times New Roman" w:hAnsi="Times New Roman" w:cs="Times New Roman"/>
                <w:color w:val="000000"/>
                <w:sz w:val="16"/>
                <w:szCs w:val="16"/>
              </w:rPr>
            </w:pPr>
          </w:p>
          <w:p w14:paraId="5422DC8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Median 7 years</w:t>
            </w:r>
          </w:p>
        </w:tc>
        <w:tc>
          <w:tcPr>
            <w:tcW w:w="1485" w:type="dxa"/>
            <w:shd w:val="clear" w:color="auto" w:fill="D9D9D9" w:themeFill="background1" w:themeFillShade="D9"/>
          </w:tcPr>
          <w:p w14:paraId="5872807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T2DM (100%)</w:t>
            </w:r>
          </w:p>
          <w:p w14:paraId="3BB6CD70" w14:textId="77777777" w:rsidR="00D872B1" w:rsidRPr="00026F05" w:rsidRDefault="00D872B1" w:rsidP="00183114">
            <w:pPr>
              <w:spacing w:after="0"/>
              <w:rPr>
                <w:rFonts w:ascii="Times New Roman" w:hAnsi="Times New Roman" w:cs="Times New Roman"/>
                <w:color w:val="000000"/>
                <w:sz w:val="16"/>
                <w:szCs w:val="16"/>
              </w:rPr>
            </w:pPr>
          </w:p>
          <w:p w14:paraId="6EF41FB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Median 6 years</w:t>
            </w:r>
          </w:p>
        </w:tc>
        <w:tc>
          <w:tcPr>
            <w:tcW w:w="2190" w:type="dxa"/>
            <w:shd w:val="clear" w:color="auto" w:fill="D9D9D9" w:themeFill="background1" w:themeFillShade="D9"/>
          </w:tcPr>
          <w:p w14:paraId="2671D47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Identify barriers and enablers to effective DM self-management experienced by people with SMI and T2DM.</w:t>
            </w:r>
          </w:p>
        </w:tc>
        <w:tc>
          <w:tcPr>
            <w:tcW w:w="1425" w:type="dxa"/>
            <w:shd w:val="clear" w:color="auto" w:fill="D9D9D9" w:themeFill="background1" w:themeFillShade="D9"/>
          </w:tcPr>
          <w:p w14:paraId="77F0FEE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736F885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18CE098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Monitoring</w:t>
            </w:r>
          </w:p>
          <w:p w14:paraId="334F97F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0F85D37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p w14:paraId="1C0E7C4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D9D9D9" w:themeFill="background1" w:themeFillShade="D9"/>
          </w:tcPr>
          <w:p w14:paraId="72C2C04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Analysis informed by theoretical domains framework</w:t>
            </w:r>
          </w:p>
          <w:p w14:paraId="34565F3F" w14:textId="77777777" w:rsidR="00D872B1" w:rsidRPr="00026F05" w:rsidRDefault="00D872B1" w:rsidP="00183114">
            <w:pPr>
              <w:spacing w:after="0"/>
              <w:rPr>
                <w:rFonts w:ascii="Times New Roman" w:hAnsi="Times New Roman" w:cs="Times New Roman"/>
                <w:color w:val="000000"/>
                <w:sz w:val="16"/>
                <w:szCs w:val="16"/>
              </w:rPr>
            </w:pPr>
          </w:p>
          <w:p w14:paraId="7090C16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32F7AE42" w14:textId="77777777" w:rsidTr="00183114">
        <w:trPr>
          <w:trHeight w:val="425"/>
        </w:trPr>
        <w:tc>
          <w:tcPr>
            <w:tcW w:w="795" w:type="dxa"/>
            <w:shd w:val="clear" w:color="auto" w:fill="F2F2F2" w:themeFill="background1" w:themeFillShade="F2"/>
          </w:tcPr>
          <w:p w14:paraId="1A128FF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552AEEC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Blixen, 2018 </w:t>
            </w:r>
            <w:r w:rsidRPr="00026F05">
              <w:rPr>
                <w:rFonts w:ascii="Times New Roman" w:hAnsi="Times New Roman" w:cs="Times New Roman"/>
                <w:color w:val="000000"/>
                <w:sz w:val="16"/>
                <w:szCs w:val="16"/>
              </w:rPr>
              <w:fldChar w:fldCharType="begin"/>
            </w:r>
            <w:r w:rsidRPr="00026F05">
              <w:rPr>
                <w:rFonts w:ascii="Times New Roman" w:hAnsi="Times New Roman" w:cs="Times New Roman"/>
                <w:color w:val="000000"/>
                <w:sz w:val="16"/>
                <w:szCs w:val="16"/>
              </w:rPr>
              <w:instrText xml:space="preserve"> ADDIN EN.CITE &lt;EndNote&gt;&lt;Cite&gt;&lt;Author&gt;Blixen&lt;/Author&gt;&lt;Year&gt;2018&lt;/Year&gt;&lt;RecNum&gt;1676&lt;/RecNum&gt;&lt;DisplayText&gt;[41]&lt;/DisplayText&gt;&lt;record&gt;&lt;rec-number&gt;1676&lt;/rec-number&gt;&lt;foreign-keys&gt;&lt;key app="EN" db-id="prv9x5et7vfat1ewvpbpadszxadar5p5tz9w" timestamp="1619205788" guid="73b6e75e-8e82-4795-a5b0-bd5ae4b45916"&gt;1676&lt;/key&gt;&lt;/foreign-keys&gt;&lt;ref-type name="Journal Article"&gt;17&lt;/ref-type&gt;&lt;contributors&gt;&lt;authors&gt;&lt;author&gt;Blixen, Carol&lt;/author&gt;&lt;author&gt;Sajatovic, Martha&lt;/author&gt;&lt;author&gt;Moore, David J.&lt;/author&gt;&lt;author&gt;Depp, Colin&lt;/author&gt;&lt;author&gt;Cushman, Clint&lt;/author&gt;&lt;author&gt;Cage, Jamie&lt;/author&gt;&lt;author&gt;Barboza, Marina&lt;/author&gt;&lt;author&gt;Eskew, Logan&lt;/author&gt;&lt;author&gt;Klein, Peter&lt;/author&gt;&lt;author&gt;Levin, Jennifer B.&lt;/author&gt;&lt;/authors&gt;&lt;/contributors&gt;&lt;titles&gt;&lt;title&gt;Patient Participation in the Development of a Customized M-Health Intervention to Improve Medication Adherence in Poorly Adherent Individuals with Bipolar Disorder (BD) and Hypertension (HTN)&lt;/title&gt;&lt;secondary-title&gt;International journal of healthcare&lt;/secondary-title&gt;&lt;alt-title&gt;Int J Healthc&lt;/alt-title&gt;&lt;/titles&gt;&lt;periodical&gt;&lt;full-title&gt;International journal of healthcare&lt;/full-title&gt;&lt;abbr-1&gt;Int J Healthc&lt;/abbr-1&gt;&lt;/periodical&gt;&lt;alt-periodical&gt;&lt;full-title&gt;International journal of healthcare&lt;/full-title&gt;&lt;abbr-1&gt;Int J Healthc&lt;/abbr-1&gt;&lt;/alt-periodical&gt;&lt;pages&gt;25-35&lt;/pages&gt;&lt;volume&gt;4&lt;/volume&gt;&lt;number&gt;1&lt;/number&gt;&lt;keywords&gt;&lt;keyword&gt;bipolar disorder&lt;/keyword&gt;&lt;keyword&gt;hypertension&lt;/keyword&gt;&lt;keyword&gt;m-Health technology&lt;/keyword&gt;&lt;keyword&gt;medication adherence&lt;/keyword&gt;&lt;/keywords&gt;&lt;dates&gt;&lt;year&gt;2018&lt;/year&gt;&lt;/dates&gt;&lt;isbn&gt;2377-7346&amp;#xD;2377-7338&lt;/isbn&gt;&lt;accession-num&gt;30410985&lt;/accession-num&gt;&lt;urls&gt;&lt;related-urls&gt;&lt;url&gt;https://pubmed.ncbi.nlm.nih.gov/30410985&lt;/url&gt;&lt;url&gt;https://www.ncbi.nlm.nih.gov/pmc/articles/PMC6217830/&lt;/url&gt;&lt;/related-urls&gt;&lt;/urls&gt;&lt;electronic-resource-num&gt;10.5430/ijh.v4n1p25&lt;/electronic-resource-num&gt;&lt;remote-database-name&gt;PubMed&lt;/remote-database-name&gt;&lt;language&gt;eng&lt;/language&gt;&lt;/record&gt;&lt;/Cite&gt;&lt;/EndNote&gt;</w:instrText>
            </w:r>
            <w:r w:rsidRPr="00026F05">
              <w:rPr>
                <w:rFonts w:ascii="Times New Roman" w:hAnsi="Times New Roman" w:cs="Times New Roman"/>
                <w:color w:val="000000"/>
                <w:sz w:val="16"/>
                <w:szCs w:val="16"/>
              </w:rPr>
              <w:fldChar w:fldCharType="separate"/>
            </w:r>
            <w:r w:rsidRPr="00026F05">
              <w:rPr>
                <w:rFonts w:ascii="Times New Roman" w:hAnsi="Times New Roman" w:cs="Times New Roman"/>
                <w:noProof/>
                <w:color w:val="000000"/>
                <w:sz w:val="16"/>
                <w:szCs w:val="16"/>
              </w:rPr>
              <w:t>[41]</w:t>
            </w:r>
            <w:r w:rsidRPr="00026F05">
              <w:rPr>
                <w:rFonts w:ascii="Times New Roman" w:hAnsi="Times New Roman" w:cs="Times New Roman"/>
                <w:color w:val="000000"/>
                <w:sz w:val="16"/>
                <w:szCs w:val="16"/>
              </w:rPr>
              <w:fldChar w:fldCharType="end"/>
            </w:r>
          </w:p>
          <w:p w14:paraId="6B17D4AF" w14:textId="77777777" w:rsidR="00D872B1" w:rsidRPr="00026F05" w:rsidRDefault="00D872B1" w:rsidP="00183114">
            <w:pPr>
              <w:spacing w:after="0"/>
              <w:rPr>
                <w:rFonts w:ascii="Times New Roman" w:hAnsi="Times New Roman" w:cs="Times New Roman"/>
                <w:color w:val="000000"/>
                <w:sz w:val="16"/>
                <w:szCs w:val="16"/>
              </w:rPr>
            </w:pPr>
          </w:p>
          <w:p w14:paraId="0C472FD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22032519" w14:textId="77777777" w:rsidR="00D872B1" w:rsidRPr="00026F05" w:rsidRDefault="00D872B1" w:rsidP="00183114">
            <w:pPr>
              <w:spacing w:after="0"/>
              <w:rPr>
                <w:rFonts w:ascii="Times New Roman" w:hAnsi="Times New Roman" w:cs="Times New Roman"/>
                <w:color w:val="000000"/>
                <w:sz w:val="16"/>
                <w:szCs w:val="16"/>
              </w:rPr>
            </w:pPr>
          </w:p>
          <w:p w14:paraId="6DB2E95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Urban academic medical centre</w:t>
            </w:r>
          </w:p>
        </w:tc>
        <w:tc>
          <w:tcPr>
            <w:tcW w:w="2430" w:type="dxa"/>
            <w:shd w:val="clear" w:color="auto" w:fill="F2F2F2" w:themeFill="background1" w:themeFillShade="F2"/>
          </w:tcPr>
          <w:p w14:paraId="03AE0CA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52.8 years</w:t>
            </w:r>
          </w:p>
          <w:p w14:paraId="4728A4CF" w14:textId="77777777" w:rsidR="00D872B1" w:rsidRPr="00026F05" w:rsidRDefault="00D872B1" w:rsidP="00183114">
            <w:pPr>
              <w:spacing w:after="0"/>
              <w:rPr>
                <w:rFonts w:ascii="Times New Roman" w:hAnsi="Times New Roman" w:cs="Times New Roman"/>
                <w:color w:val="000000"/>
                <w:sz w:val="16"/>
                <w:szCs w:val="16"/>
              </w:rPr>
            </w:pPr>
          </w:p>
          <w:p w14:paraId="7D4764E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N=13</w:t>
            </w:r>
          </w:p>
          <w:p w14:paraId="36F5D0C0" w14:textId="77777777" w:rsidR="00D872B1" w:rsidRPr="00026F05" w:rsidRDefault="00D872B1" w:rsidP="00183114">
            <w:pPr>
              <w:spacing w:after="0"/>
              <w:rPr>
                <w:rFonts w:ascii="Times New Roman" w:hAnsi="Times New Roman" w:cs="Times New Roman"/>
                <w:color w:val="000000"/>
                <w:sz w:val="16"/>
                <w:szCs w:val="16"/>
              </w:rPr>
            </w:pPr>
          </w:p>
          <w:p w14:paraId="0F56147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79.6%</w:t>
            </w:r>
          </w:p>
          <w:p w14:paraId="745BF457" w14:textId="77777777" w:rsidR="00D872B1" w:rsidRPr="00026F05" w:rsidRDefault="00D872B1" w:rsidP="00183114">
            <w:pPr>
              <w:spacing w:after="0"/>
              <w:rPr>
                <w:rFonts w:ascii="Times New Roman" w:hAnsi="Times New Roman" w:cs="Times New Roman"/>
                <w:color w:val="000000"/>
                <w:sz w:val="16"/>
                <w:szCs w:val="16"/>
              </w:rPr>
            </w:pPr>
          </w:p>
          <w:p w14:paraId="06B9A90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(7.7%)</w:t>
            </w:r>
          </w:p>
          <w:p w14:paraId="1B95B83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African American (92.3%)</w:t>
            </w:r>
          </w:p>
          <w:p w14:paraId="59C93E45" w14:textId="77777777" w:rsidR="00D872B1" w:rsidRPr="00026F05" w:rsidRDefault="00D872B1" w:rsidP="00183114">
            <w:pPr>
              <w:spacing w:after="0"/>
              <w:rPr>
                <w:rFonts w:ascii="Times New Roman" w:hAnsi="Times New Roman" w:cs="Times New Roman"/>
                <w:color w:val="000000"/>
                <w:sz w:val="16"/>
                <w:szCs w:val="16"/>
              </w:rPr>
            </w:pPr>
          </w:p>
          <w:p w14:paraId="1866B58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374FF64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(100%)</w:t>
            </w:r>
          </w:p>
          <w:p w14:paraId="11A7FF00" w14:textId="77777777" w:rsidR="00D872B1" w:rsidRPr="00026F05" w:rsidRDefault="00D872B1" w:rsidP="00183114">
            <w:pPr>
              <w:spacing w:after="0"/>
              <w:rPr>
                <w:rFonts w:ascii="Times New Roman" w:hAnsi="Times New Roman" w:cs="Times New Roman"/>
                <w:color w:val="000000"/>
                <w:sz w:val="16"/>
                <w:szCs w:val="16"/>
              </w:rPr>
            </w:pPr>
          </w:p>
          <w:p w14:paraId="74EE6A7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Age of onset of BD: 28.77</w:t>
            </w:r>
          </w:p>
        </w:tc>
        <w:tc>
          <w:tcPr>
            <w:tcW w:w="1485" w:type="dxa"/>
            <w:shd w:val="clear" w:color="auto" w:fill="F2F2F2" w:themeFill="background1" w:themeFillShade="F2"/>
          </w:tcPr>
          <w:p w14:paraId="7977D57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Hypertension (100%)</w:t>
            </w:r>
          </w:p>
        </w:tc>
        <w:tc>
          <w:tcPr>
            <w:tcW w:w="2190" w:type="dxa"/>
            <w:shd w:val="clear" w:color="auto" w:fill="F2F2F2" w:themeFill="background1" w:themeFillShade="F2"/>
          </w:tcPr>
          <w:p w14:paraId="0544F58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obtain information from patients with both BD and hypertension that would inform the development of m-Health intervention to improve medication adherence for poorly adherent individuals living with both conditions.</w:t>
            </w:r>
          </w:p>
        </w:tc>
        <w:tc>
          <w:tcPr>
            <w:tcW w:w="1425" w:type="dxa"/>
            <w:shd w:val="clear" w:color="auto" w:fill="F2F2F2" w:themeFill="background1" w:themeFillShade="F2"/>
          </w:tcPr>
          <w:p w14:paraId="418CC21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4FFDE79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Problem solving</w:t>
            </w:r>
          </w:p>
          <w:p w14:paraId="5AAA1E1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2F2F2" w:themeFill="background1" w:themeFillShade="F2"/>
          </w:tcPr>
          <w:p w14:paraId="4B502AF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Content analysis with an emphasis on dominant themes</w:t>
            </w:r>
          </w:p>
          <w:p w14:paraId="5D8D6028" w14:textId="77777777" w:rsidR="00D872B1" w:rsidRPr="00026F05" w:rsidRDefault="00D872B1" w:rsidP="00183114">
            <w:pPr>
              <w:spacing w:after="0"/>
              <w:rPr>
                <w:rFonts w:ascii="Times New Roman" w:hAnsi="Times New Roman" w:cs="Times New Roman"/>
                <w:color w:val="000000"/>
                <w:sz w:val="16"/>
                <w:szCs w:val="16"/>
              </w:rPr>
            </w:pPr>
          </w:p>
          <w:p w14:paraId="13AEC63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Focus groups</w:t>
            </w:r>
          </w:p>
        </w:tc>
      </w:tr>
      <w:tr w:rsidR="00D872B1" w:rsidRPr="00026F05" w14:paraId="39211E6C" w14:textId="77777777" w:rsidTr="00183114">
        <w:trPr>
          <w:trHeight w:val="425"/>
        </w:trPr>
        <w:tc>
          <w:tcPr>
            <w:tcW w:w="795" w:type="dxa"/>
            <w:shd w:val="clear" w:color="auto" w:fill="F2F2F2" w:themeFill="background1" w:themeFillShade="F2"/>
          </w:tcPr>
          <w:p w14:paraId="62E4F83C" w14:textId="77777777" w:rsidR="00D872B1" w:rsidRPr="00026F05" w:rsidRDefault="00D872B1" w:rsidP="00183114">
            <w:pPr>
              <w:spacing w:after="0"/>
              <w:rPr>
                <w:rFonts w:ascii="Times New Roman" w:hAnsi="Times New Roman" w:cs="Times New Roman"/>
                <w:color w:val="000000"/>
                <w:sz w:val="16"/>
                <w:szCs w:val="16"/>
                <w:highlight w:val="yellow"/>
              </w:rPr>
            </w:pPr>
            <w:r w:rsidRPr="00026F05">
              <w:rPr>
                <w:rFonts w:ascii="Times New Roman" w:hAnsi="Times New Roman" w:cs="Times New Roman"/>
                <w:color w:val="000000"/>
                <w:sz w:val="16"/>
                <w:szCs w:val="16"/>
              </w:rPr>
              <w:lastRenderedPageBreak/>
              <w:t>4</w:t>
            </w:r>
          </w:p>
        </w:tc>
        <w:tc>
          <w:tcPr>
            <w:tcW w:w="1200" w:type="dxa"/>
            <w:shd w:val="clear" w:color="auto" w:fill="F2F2F2" w:themeFill="background1" w:themeFillShade="F2"/>
          </w:tcPr>
          <w:p w14:paraId="051402F9" w14:textId="0BC4B1A1"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Stenov, 2020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&lt;EndNote&gt;&lt;Cite&gt;&lt;Author&gt;Stenov&lt;/Author&gt;&lt;Year&gt;2020&lt;/Year&gt;&lt;RecNum&gt;1665&lt;/RecNum&gt;&lt;DisplayText&gt;[42]&lt;/DisplayText&gt;&lt;record&gt;&lt;rec-number&gt;1665&lt;/rec-number&gt;&lt;foreign-keys&gt;&lt;key app="EN" db-id="w55ev5dac9ewvpevzwmp59wlpwrdszpedz2t" timestamp="1611671446"&gt;1665&lt;/key&gt;&lt;key app="ENWeb" db-id=""&gt;0&lt;/key&gt;&lt;/foreign-keys&gt;&lt;ref-type name="Journal Article"&gt;17&lt;/ref-type&gt;&lt;contributors&gt;&lt;authors&gt;&lt;author&gt;Stenov, V.&lt;/author&gt;&lt;author&gt;Joensen, L. E.&lt;/author&gt;&lt;author&gt;Knudsen, L.&lt;/author&gt;&lt;author&gt;Lindqvist Hansen, D.&lt;/author&gt;&lt;author&gt;Willaing Tapager, I.&lt;/author&gt;&lt;/authors&gt;&lt;/contributors&gt;&lt;titles&gt;&lt;title&gt;&amp;quot;Mental Health Professionals Have Never Mentioned My Diabetes, They Don&amp;apos;t Get Into That&amp;quot;: A Qualitative Study of Support Needs in Adults With Type 1 and Type 2 Diabetes and Severe Mental Illness&lt;/title&gt;&lt;secondary-title&gt;Can&lt;/secondary-title&gt;&lt;/titles&gt;&lt;periodical&gt;&lt;full-title&gt;Can&lt;/full-title&gt;&lt;/periodical&gt;&lt;pages&gt;494-500&lt;/pages&gt;&lt;volume&gt;44&lt;/volume&gt;&lt;number&gt;6&lt;/number&gt;&lt;dates&gt;&lt;year&gt;2020&lt;/year&gt;&lt;/dates&gt;&lt;urls&gt;&lt;/urls&gt;&lt;electronic-resource-num&gt;https://dx.doi.org/10.1016/j.jcjd.2020.02.006&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[42]</w:t>
            </w:r>
            <w:r w:rsidRPr="00026F05">
              <w:rPr>
                <w:rFonts w:ascii="Times New Roman" w:hAnsi="Times New Roman" w:cs="Times New Roman"/>
                <w:color w:val="000000"/>
                <w:sz w:val="16"/>
                <w:szCs w:val="16"/>
              </w:rPr>
              <w:fldChar w:fldCharType="end"/>
            </w:r>
          </w:p>
          <w:p w14:paraId="6BC2B085" w14:textId="77777777" w:rsidR="00D872B1" w:rsidRPr="00026F05" w:rsidRDefault="00D872B1" w:rsidP="00183114">
            <w:pPr>
              <w:spacing w:after="0"/>
              <w:rPr>
                <w:rFonts w:ascii="Times New Roman" w:hAnsi="Times New Roman" w:cs="Times New Roman"/>
                <w:color w:val="000000"/>
                <w:sz w:val="16"/>
                <w:szCs w:val="16"/>
              </w:rPr>
            </w:pPr>
          </w:p>
          <w:p w14:paraId="26FAC2A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Denmark</w:t>
            </w:r>
          </w:p>
          <w:p w14:paraId="7D0A162B" w14:textId="77777777" w:rsidR="00D872B1" w:rsidRPr="00026F05" w:rsidRDefault="00D872B1" w:rsidP="00183114">
            <w:pPr>
              <w:spacing w:after="0"/>
              <w:rPr>
                <w:rFonts w:ascii="Times New Roman" w:hAnsi="Times New Roman" w:cs="Times New Roman"/>
                <w:color w:val="000000"/>
                <w:sz w:val="16"/>
                <w:szCs w:val="16"/>
              </w:rPr>
            </w:pPr>
          </w:p>
          <w:p w14:paraId="070174D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Regional psychiatry outpatient clinics</w:t>
            </w:r>
          </w:p>
        </w:tc>
        <w:tc>
          <w:tcPr>
            <w:tcW w:w="2430" w:type="dxa"/>
            <w:shd w:val="clear" w:color="auto" w:fill="F2F2F2" w:themeFill="background1" w:themeFillShade="F2"/>
          </w:tcPr>
          <w:p w14:paraId="5DEC5AC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47 years</w:t>
            </w:r>
          </w:p>
          <w:p w14:paraId="4F6496F5" w14:textId="77777777" w:rsidR="00D872B1" w:rsidRPr="00026F05" w:rsidRDefault="00D872B1" w:rsidP="00183114">
            <w:pPr>
              <w:spacing w:after="0"/>
              <w:rPr>
                <w:rFonts w:ascii="Times New Roman" w:hAnsi="Times New Roman" w:cs="Times New Roman"/>
                <w:color w:val="000000"/>
                <w:sz w:val="16"/>
                <w:szCs w:val="16"/>
              </w:rPr>
            </w:pPr>
          </w:p>
          <w:p w14:paraId="6100141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N=15</w:t>
            </w:r>
          </w:p>
          <w:p w14:paraId="5B0F7D16" w14:textId="77777777" w:rsidR="00D872B1" w:rsidRPr="00026F05" w:rsidRDefault="00D872B1" w:rsidP="00183114">
            <w:pPr>
              <w:spacing w:after="0"/>
              <w:rPr>
                <w:rFonts w:ascii="Times New Roman" w:hAnsi="Times New Roman" w:cs="Times New Roman"/>
                <w:color w:val="000000"/>
                <w:sz w:val="16"/>
                <w:szCs w:val="16"/>
              </w:rPr>
            </w:pPr>
          </w:p>
          <w:p w14:paraId="7C3EA0D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40%</w:t>
            </w:r>
          </w:p>
          <w:p w14:paraId="09AC3404" w14:textId="77777777" w:rsidR="00D872B1" w:rsidRPr="00026F05" w:rsidRDefault="00D872B1" w:rsidP="00183114">
            <w:pPr>
              <w:spacing w:after="0"/>
              <w:rPr>
                <w:rFonts w:ascii="Times New Roman" w:hAnsi="Times New Roman" w:cs="Times New Roman"/>
                <w:color w:val="000000"/>
                <w:sz w:val="16"/>
                <w:szCs w:val="16"/>
              </w:rPr>
            </w:pPr>
          </w:p>
          <w:p w14:paraId="2E54390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701C5E2A" w14:textId="77777777" w:rsidR="00D872B1" w:rsidRPr="00026F05" w:rsidRDefault="00D872B1" w:rsidP="00183114">
            <w:pPr>
              <w:spacing w:after="0"/>
              <w:rPr>
                <w:rFonts w:ascii="Times New Roman" w:hAnsi="Times New Roman" w:cs="Times New Roman"/>
                <w:color w:val="000000"/>
                <w:sz w:val="16"/>
                <w:szCs w:val="16"/>
              </w:rPr>
            </w:pPr>
          </w:p>
          <w:p w14:paraId="0B5559F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6467F63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(60%)</w:t>
            </w:r>
          </w:p>
          <w:p w14:paraId="035DBEB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 (7%)</w:t>
            </w:r>
          </w:p>
          <w:p w14:paraId="3E6AAD2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Bipolar disorder (13%)</w:t>
            </w:r>
          </w:p>
          <w:p w14:paraId="1D80906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Personality disorder (7%)</w:t>
            </w:r>
          </w:p>
          <w:p w14:paraId="682F6DF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Severe depression (3%)</w:t>
            </w:r>
          </w:p>
          <w:p w14:paraId="7E9B8F2C" w14:textId="77777777" w:rsidR="00D872B1" w:rsidRPr="00026F05" w:rsidRDefault="00D872B1" w:rsidP="00183114">
            <w:pPr>
              <w:spacing w:after="0"/>
              <w:rPr>
                <w:rFonts w:ascii="Times New Roman" w:hAnsi="Times New Roman" w:cs="Times New Roman"/>
                <w:color w:val="000000"/>
                <w:sz w:val="16"/>
                <w:szCs w:val="16"/>
              </w:rPr>
            </w:pPr>
          </w:p>
          <w:p w14:paraId="30D08C6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2F2F2" w:themeFill="background1" w:themeFillShade="F2"/>
          </w:tcPr>
          <w:p w14:paraId="4BA6801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T1DM (20%)</w:t>
            </w:r>
          </w:p>
          <w:p w14:paraId="4D8DC3A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T2DM (80%)</w:t>
            </w:r>
          </w:p>
        </w:tc>
        <w:tc>
          <w:tcPr>
            <w:tcW w:w="2190" w:type="dxa"/>
            <w:shd w:val="clear" w:color="auto" w:fill="F2F2F2" w:themeFill="background1" w:themeFillShade="F2"/>
          </w:tcPr>
          <w:p w14:paraId="5298E0A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Gain insight into life with co-existing DM and SMI to identify the challenges specific to this condition and support needs for diabetes care</w:t>
            </w:r>
          </w:p>
        </w:tc>
        <w:tc>
          <w:tcPr>
            <w:tcW w:w="1425" w:type="dxa"/>
            <w:shd w:val="clear" w:color="auto" w:fill="F2F2F2" w:themeFill="background1" w:themeFillShade="F2"/>
          </w:tcPr>
          <w:p w14:paraId="4DF006F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0C49165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6AE9E54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Monitoring</w:t>
            </w:r>
          </w:p>
          <w:p w14:paraId="2A0EF74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p w14:paraId="1B30D76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tcPr>
          <w:p w14:paraId="3BC3586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Systematic text condensation</w:t>
            </w:r>
          </w:p>
          <w:p w14:paraId="5022B7FD" w14:textId="77777777" w:rsidR="00D872B1" w:rsidRPr="00026F05" w:rsidRDefault="00D872B1" w:rsidP="00183114">
            <w:pPr>
              <w:spacing w:after="0"/>
              <w:rPr>
                <w:rFonts w:ascii="Times New Roman" w:hAnsi="Times New Roman" w:cs="Times New Roman"/>
                <w:color w:val="000000"/>
                <w:sz w:val="16"/>
                <w:szCs w:val="16"/>
              </w:rPr>
            </w:pPr>
          </w:p>
          <w:p w14:paraId="5EF93F92" w14:textId="77777777" w:rsidR="00D872B1" w:rsidRPr="00026F05" w:rsidRDefault="00D872B1" w:rsidP="00183114">
            <w:pPr>
              <w:spacing w:after="0"/>
              <w:rPr>
                <w:rFonts w:ascii="Times New Roman" w:hAnsi="Times New Roman" w:cs="Times New Roman"/>
                <w:color w:val="000000"/>
                <w:sz w:val="16"/>
                <w:szCs w:val="16"/>
              </w:rPr>
            </w:pPr>
          </w:p>
          <w:p w14:paraId="1B08BC0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72F90A81" w14:textId="77777777" w:rsidTr="00183114">
        <w:trPr>
          <w:trHeight w:val="340"/>
        </w:trPr>
        <w:tc>
          <w:tcPr>
            <w:tcW w:w="14029" w:type="dxa"/>
            <w:gridSpan w:val="9"/>
            <w:vAlign w:val="center"/>
          </w:tcPr>
          <w:p w14:paraId="4698E795" w14:textId="77777777" w:rsidR="00D872B1" w:rsidRPr="00026F05" w:rsidRDefault="00D872B1" w:rsidP="00183114">
            <w:pPr>
              <w:spacing w:after="0"/>
              <w:jc w:val="center"/>
              <w:rPr>
                <w:rFonts w:ascii="Times New Roman" w:hAnsi="Times New Roman" w:cs="Times New Roman"/>
                <w:b/>
                <w:color w:val="000000"/>
                <w:sz w:val="20"/>
                <w:szCs w:val="20"/>
              </w:rPr>
            </w:pPr>
            <w:r w:rsidRPr="00026F05">
              <w:rPr>
                <w:rFonts w:ascii="Times New Roman" w:hAnsi="Times New Roman" w:cs="Times New Roman"/>
                <w:b/>
                <w:color w:val="000000"/>
                <w:sz w:val="20"/>
                <w:szCs w:val="20"/>
              </w:rPr>
              <w:t>STUDIES ABOUT PEOPLE WITH SMI</w:t>
            </w:r>
          </w:p>
        </w:tc>
      </w:tr>
      <w:tr w:rsidR="00D872B1" w:rsidRPr="00026F05" w14:paraId="232C2F30" w14:textId="77777777" w:rsidTr="00183114">
        <w:trPr>
          <w:trHeight w:val="425"/>
        </w:trPr>
        <w:tc>
          <w:tcPr>
            <w:tcW w:w="795" w:type="dxa"/>
            <w:shd w:val="clear" w:color="auto" w:fill="D9D9D9" w:themeFill="background1" w:themeFillShade="D9"/>
          </w:tcPr>
          <w:p w14:paraId="5714ECB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w:t>
            </w:r>
          </w:p>
        </w:tc>
        <w:tc>
          <w:tcPr>
            <w:tcW w:w="1200" w:type="dxa"/>
            <w:shd w:val="clear" w:color="auto" w:fill="D9D9D9" w:themeFill="background1" w:themeFillShade="D9"/>
          </w:tcPr>
          <w:p w14:paraId="58CA6AC5" w14:textId="3F01A63A" w:rsidR="00D872B1" w:rsidRPr="00026F05" w:rsidRDefault="00EB41C1" w:rsidP="00183114">
            <w:pPr>
              <w:spacing w:after="0"/>
              <w:rPr>
                <w:rFonts w:ascii="Times New Roman" w:hAnsi="Times New Roman" w:cs="Times New Roman"/>
                <w:color w:val="000000"/>
                <w:sz w:val="16"/>
                <w:szCs w:val="16"/>
              </w:rPr>
            </w:pPr>
            <w:sdt>
              <w:sdtPr>
                <w:rPr>
                  <w:rFonts w:ascii="Times New Roman" w:hAnsi="Times New Roman" w:cs="Times New Roman"/>
                  <w:color w:val="000000"/>
                </w:rPr>
                <w:tag w:val="goog_rdk_6"/>
                <w:id w:val="-1297449868"/>
              </w:sdtPr>
              <w:sdtEndPr/>
              <w:sdtContent/>
            </w:sdt>
            <w:sdt>
              <w:sdtPr>
                <w:rPr>
                  <w:rFonts w:ascii="Times New Roman" w:hAnsi="Times New Roman" w:cs="Times New Roman"/>
                  <w:color w:val="000000"/>
                </w:rPr>
                <w:tag w:val="goog_rdk_7"/>
                <w:id w:val="-837844379"/>
              </w:sdtPr>
              <w:sdtEndPr/>
              <w:sdtContent/>
            </w:sdt>
            <w:sdt>
              <w:sdtPr>
                <w:rPr>
                  <w:rFonts w:ascii="Times New Roman" w:hAnsi="Times New Roman" w:cs="Times New Roman"/>
                  <w:color w:val="000000"/>
                </w:rPr>
                <w:tag w:val="goog_rdk_8"/>
                <w:id w:val="-1363437522"/>
              </w:sdtPr>
              <w:sdtEndPr/>
              <w:sdtContent/>
            </w:sdt>
            <w:r w:rsidR="00D872B1" w:rsidRPr="00026F05">
              <w:rPr>
                <w:rFonts w:ascii="Times New Roman" w:hAnsi="Times New Roman" w:cs="Times New Roman"/>
                <w:color w:val="000000"/>
                <w:sz w:val="16"/>
                <w:szCs w:val="16"/>
              </w:rPr>
              <w:t xml:space="preserve">Jimenez, 2017 </w:t>
            </w:r>
            <w:r w:rsidR="00D872B1"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&lt;EndNote&gt;&lt;Cite&gt;&lt;Author&gt;Jimenez&lt;/Author&gt;&lt;Year&gt;2017&lt;/Year&gt;&lt;RecNum&gt;25&lt;/RecNum&gt;&lt;DisplayText&gt;[43]&lt;/DisplayText&gt;&lt;record&gt;&lt;rec-number&gt;25&lt;/rec-number&gt;&lt;foreign-keys&gt;&lt;key app="EN" db-id="prv9x5et7vfat1ewvpbpadszxadar5p5tz9w" timestamp="0" guid="57b8b400-71fe-4d0f-8206-1d9b660400a6"&gt;25&lt;/key&gt;&lt;/foreign-keys&gt;&lt;ref-type name="Journal Article"&gt;17&lt;/ref-type&gt;&lt;contributors&gt;&lt;authors&gt;&lt;author&gt;Jimenez, D. E.&lt;/author&gt;&lt;author&gt;Thomas, L.&lt;/author&gt;&lt;author&gt;Bartels, S. J.&lt;/author&gt;&lt;/authors&gt;&lt;/contributors&gt;&lt;titles&gt;&lt;title&gt;the role of serious mental illness in motivation, participation and adoption of health behavior change among obese/sedentary latino adults&lt;/title&gt;&lt;secondary-title&gt;Ethn Health&lt;/secondary-title&gt;&lt;/titles&gt;&lt;periodical&gt;&lt;full-title&gt;Ethn Health&lt;/full-title&gt;&lt;/periodical&gt;&lt;pages&gt;1-8&lt;/pages&gt;&lt;dates&gt;&lt;year&gt;2017&lt;/year&gt;&lt;/dates&gt;&lt;urls&gt;&lt;related-urls&gt;&lt;url&gt;http://ovidsp.ovid.com/ovidweb.cgi?T=JS&amp;amp;CSC=Y&amp;amp;NEWS=N&amp;amp;PAGE=fulltext&amp;amp;D=medp&amp;amp;AN=29124951&lt;/url&gt;&lt;/related-urls&gt;&lt;/urls&gt;&lt;electronic-resource-num&gt;https://dx.doi.org/10.1080/13557858.2017.1390552&lt;/electronic-resource-num&gt;&lt;/record&gt;&lt;/Cite&gt;&lt;/EndNote&gt;</w:instrText>
            </w:r>
            <w:r w:rsidR="00D872B1"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[43]</w:t>
            </w:r>
            <w:r w:rsidR="00D872B1" w:rsidRPr="00026F05">
              <w:rPr>
                <w:rFonts w:ascii="Times New Roman" w:hAnsi="Times New Roman" w:cs="Times New Roman"/>
                <w:color w:val="000000"/>
                <w:sz w:val="16"/>
                <w:szCs w:val="16"/>
              </w:rPr>
              <w:fldChar w:fldCharType="end"/>
            </w:r>
          </w:p>
          <w:p w14:paraId="686EE12E" w14:textId="77777777" w:rsidR="00D872B1" w:rsidRPr="00026F05" w:rsidRDefault="00D872B1" w:rsidP="00183114">
            <w:pPr>
              <w:spacing w:after="0"/>
              <w:rPr>
                <w:rFonts w:ascii="Times New Roman" w:hAnsi="Times New Roman" w:cs="Times New Roman"/>
                <w:color w:val="000000"/>
                <w:sz w:val="16"/>
                <w:szCs w:val="16"/>
              </w:rPr>
            </w:pPr>
          </w:p>
          <w:p w14:paraId="00C184D8" w14:textId="0B3A3A0E"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(reported in Jimenez 2017</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&lt;EndNote&gt;&lt;Cite&gt;&lt;Author&gt;Jimenez&lt;/Author&gt;&lt;Year&gt;2017&lt;/Year&gt;&lt;RecNum&gt;25&lt;/RecNum&gt;&lt;DisplayText&gt;[43]&lt;/DisplayText&gt;&lt;record&gt;&lt;rec-number&gt;25&lt;/rec-number&gt;&lt;foreign-keys&gt;&lt;key app="EN" db-id="prv9x5et7vfat1ewvpbpadszxadar5p5tz9w" timestamp="0" guid="57b8b400-71fe-4d0f-8206-1d9b660400a6"&gt;25&lt;/key&gt;&lt;/foreign-keys&gt;&lt;ref-type name="Journal Article"&gt;17&lt;/ref-type&gt;&lt;contributors&gt;&lt;authors&gt;&lt;author&gt;Jimenez, D. E.&lt;/author&gt;&lt;author&gt;Thomas, L.&lt;/author&gt;&lt;author&gt;Bartels, S. J.&lt;/author&gt;&lt;/authors&gt;&lt;/contributors&gt;&lt;titles&gt;&lt;title&gt;the role of serious mental illness in motivation, participation and adoption of health behavior change among obese/sedentary latino adults&lt;/title&gt;&lt;secondary-title&gt;Ethn Health&lt;/secondary-title&gt;&lt;/titles&gt;&lt;periodical&gt;&lt;full-title&gt;Ethn Health&lt;/full-title&gt;&lt;/periodical&gt;&lt;pages&gt;1-8&lt;/pages&gt;&lt;dates&gt;&lt;year&gt;2017&lt;/year&gt;&lt;/dates&gt;&lt;urls&gt;&lt;related-urls&gt;&lt;url&gt;http://ovidsp.ovid.com/ovidweb.cgi?T=JS&amp;amp;CSC=Y&amp;amp;NEWS=N&amp;amp;PAGE=fulltext&amp;amp;D=medp&amp;amp;AN=29124951&lt;/url&gt;&lt;/related-urls&gt;&lt;/urls&gt;&lt;electronic-resource-num&gt;https://dx.doi.org/10.1080/13557858.2017.1390552&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[43]</w:t>
            </w:r>
            <w:r w:rsidRPr="00026F05">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t xml:space="preserve">, Jimenez 2016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&lt;EndNote&gt;&lt;Cite&gt;&lt;Author&gt;Jimenez&lt;/Author&gt;&lt;Year&gt;2016&lt;/Year&gt;&lt;RecNum&gt;95&lt;/RecNum&gt;&lt;DisplayText&gt;[44]&lt;/DisplayText&gt;&lt;record&gt;&lt;rec-number&gt;95&lt;/rec-number&gt;&lt;foreign-keys&gt;&lt;key app="EN" db-id="prv9x5et7vfat1ewvpbpadszxadar5p5tz9w" timestamp="0" guid="30d54d8d-6ec3-4484-a90d-c53caee08a89"&gt;95&lt;/key&gt;&lt;/foreign-keys&gt;&lt;ref-type name="Journal Article"&gt;17&lt;/ref-type&gt;&lt;contributors&gt;&lt;authors&gt;&lt;author&gt;Jimenez, D. E.&lt;/author&gt;&lt;author&gt;Burrows, K.&lt;/author&gt;&lt;author&gt;Aschbrenner, K.&lt;/author&gt;&lt;author&gt;Barre, L. K.&lt;/author&gt;&lt;author&gt;Pratt, S. I.&lt;/author&gt;&lt;author&gt;Alegria, M.&lt;/author&gt;&lt;author&gt;Bartels, S. J.&lt;/author&gt;&lt;/authors&gt;&lt;/contributors&gt;&lt;titles&gt;&lt;title&gt;health behavior change benefits: perspectives of latinos with serious mental illness&lt;/title&gt;&lt;secondary-title&gt;Transcult Psychiatry&lt;/secondary-title&gt;&lt;/titles&gt;&lt;periodical&gt;&lt;full-title&gt;Transcult Psychiatry&lt;/full-title&gt;&lt;/periodical&gt;&lt;pages&gt;313-29&lt;/pages&gt;&lt;volume&gt;53&lt;/volume&gt;&lt;number&gt;3&lt;/number&gt;&lt;dates&gt;&lt;year&gt;2016&lt;/year&gt;&lt;/dates&gt;&lt;urls&gt;&lt;related-urls&gt;&lt;url&gt;http://ovidsp.ovid.com/ovidweb.cgi?T=JS&amp;amp;CSC=Y&amp;amp;NEWS=N&amp;amp;PAGE=fulltext&amp;amp;D=medc&amp;amp;AN=26873582&lt;/url&gt;&lt;/related-urls&gt;&lt;/urls&gt;&lt;electronic-resource-num&gt;https://dx.doi.org/10.1177/1363461516632388&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[44]</w:t>
            </w:r>
            <w:r w:rsidRPr="00026F05">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t xml:space="preserve">,  and Jimenez 2015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&lt;EndNote&gt;&lt;Cite&gt;&lt;Author&gt;Jimenez&lt;/Author&gt;&lt;Year&gt;2015&lt;/Year&gt;&lt;RecNum&gt;62&lt;/RecNum&gt;&lt;DisplayText&gt;[45]&lt;/DisplayText&gt;&lt;record&gt;&lt;rec-number&gt;62&lt;/rec-number&gt;&lt;foreign-keys&gt;&lt;key app="EN" db-id="prv9x5et7vfat1ewvpbpadszxadar5p5tz9w" timestamp="0" guid="ad7bbab6-80db-43b5-b7fd-827fc0270040"&gt;62&lt;/key&gt;&lt;/foreign-keys&gt;&lt;ref-type name="Journal Article"&gt;17&lt;/ref-type&gt;&lt;contributors&gt;&lt;authors&gt;&lt;author&gt;Jimenez, Daniel E.&lt;/author&gt;&lt;author&gt;Aschbrenner, Kelly&lt;/author&gt;&lt;author&gt;Burrows, Kimberly&lt;/author&gt;&lt;author&gt;Pratt, Sarah I.&lt;/author&gt;&lt;author&gt;Alegria, Margarita&lt;/author&gt;&lt;author&gt;Bartels, Stephen J.&lt;/author&gt;&lt;/authors&gt;&lt;/contributors&gt;&lt;titles&gt;&lt;title&gt;perspectives of overweight latinos with serious mental illness on barriers and facilitators to health behavior change&lt;/title&gt;&lt;secondary-title&gt;Journal of Latina/o Psychology&lt;/secondary-title&gt;&lt;/titles&gt;&lt;periodical&gt;&lt;full-title&gt;Journal of Latina/o Psychology&lt;/full-title&gt;&lt;/periodical&gt;&lt;pages&gt;11-22&lt;/pages&gt;&lt;volume&gt;3&lt;/volume&gt;&lt;number&gt;1&lt;/number&gt;&lt;dates&gt;&lt;year&gt;2015&lt;/year&gt;&lt;/dates&gt;&lt;accession-num&gt;2014-36490-001&lt;/accession-num&gt;&lt;urls&gt;&lt;related-urls&gt;&lt;url&gt;http://ovidsp.ovid.com/ovidweb.cgi?T=JS&amp;amp;CSC=Y&amp;amp;NEWS=N&amp;amp;PAGE=fulltext&amp;amp;D=psyc12&amp;amp;AN=2014-36490-001&lt;/url&gt;&lt;url&gt;https://www.ncbi.nlm.nih.gov/pmc/articles/PMC4314710/pdf/nihms608216.pdf&lt;/url&gt;&lt;/related-urls&gt;&lt;/urls&gt;&lt;electronic-resource-num&gt;http://dx.doi.org/10.1037/lat0000020&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[45]</w:t>
            </w:r>
            <w:r w:rsidRPr="00026F05">
              <w:rPr>
                <w:rFonts w:ascii="Times New Roman" w:hAnsi="Times New Roman" w:cs="Times New Roman"/>
                <w:color w:val="000000"/>
                <w:sz w:val="16"/>
                <w:szCs w:val="16"/>
              </w:rPr>
              <w:fldChar w:fldCharType="end"/>
            </w:r>
            <w:r w:rsidRPr="00026F05">
              <w:rPr>
                <w:rFonts w:ascii="Times New Roman" w:hAnsi="Times New Roman" w:cs="Times New Roman"/>
                <w:color w:val="000000"/>
                <w:sz w:val="16"/>
                <w:szCs w:val="16"/>
              </w:rPr>
              <w:t>)</w:t>
            </w:r>
          </w:p>
          <w:p w14:paraId="1B1211DC" w14:textId="77777777" w:rsidR="00D872B1" w:rsidRPr="00026F05" w:rsidRDefault="00D872B1" w:rsidP="00183114">
            <w:pPr>
              <w:spacing w:after="0"/>
              <w:rPr>
                <w:rFonts w:ascii="Times New Roman" w:hAnsi="Times New Roman" w:cs="Times New Roman"/>
                <w:color w:val="000000"/>
                <w:sz w:val="16"/>
                <w:szCs w:val="16"/>
              </w:rPr>
            </w:pPr>
          </w:p>
          <w:p w14:paraId="1F43F20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0CA8B201" w14:textId="77777777" w:rsidR="00D872B1" w:rsidRPr="00026F05" w:rsidRDefault="00D872B1" w:rsidP="00183114">
            <w:pPr>
              <w:spacing w:after="0"/>
              <w:rPr>
                <w:rFonts w:ascii="Times New Roman" w:hAnsi="Times New Roman" w:cs="Times New Roman"/>
                <w:color w:val="000000"/>
                <w:sz w:val="16"/>
                <w:szCs w:val="16"/>
              </w:rPr>
            </w:pPr>
          </w:p>
          <w:p w14:paraId="3EC175B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MH centre</w:t>
            </w:r>
          </w:p>
        </w:tc>
        <w:tc>
          <w:tcPr>
            <w:tcW w:w="2430" w:type="dxa"/>
            <w:shd w:val="clear" w:color="auto" w:fill="D9D9D9" w:themeFill="background1" w:themeFillShade="D9"/>
          </w:tcPr>
          <w:p w14:paraId="1ECDC92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40.3 years</w:t>
            </w:r>
          </w:p>
          <w:p w14:paraId="57AAD341" w14:textId="77777777" w:rsidR="00D872B1" w:rsidRPr="00026F05" w:rsidRDefault="00D872B1" w:rsidP="00183114">
            <w:pPr>
              <w:spacing w:after="0"/>
              <w:rPr>
                <w:rFonts w:ascii="Times New Roman" w:hAnsi="Times New Roman" w:cs="Times New Roman"/>
                <w:color w:val="000000"/>
                <w:sz w:val="16"/>
                <w:szCs w:val="16"/>
              </w:rPr>
            </w:pPr>
          </w:p>
          <w:p w14:paraId="4F7748A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N=20</w:t>
            </w:r>
          </w:p>
          <w:p w14:paraId="2E2AA83A" w14:textId="77777777" w:rsidR="00D872B1" w:rsidRPr="00026F05" w:rsidRDefault="00D872B1" w:rsidP="00183114">
            <w:pPr>
              <w:spacing w:after="0"/>
              <w:rPr>
                <w:rFonts w:ascii="Times New Roman" w:hAnsi="Times New Roman" w:cs="Times New Roman"/>
                <w:color w:val="000000"/>
                <w:sz w:val="16"/>
                <w:szCs w:val="16"/>
              </w:rPr>
            </w:pPr>
          </w:p>
          <w:p w14:paraId="35847B1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45%</w:t>
            </w:r>
          </w:p>
          <w:p w14:paraId="3672AF71" w14:textId="77777777" w:rsidR="00D872B1" w:rsidRPr="00026F05" w:rsidRDefault="00D872B1" w:rsidP="00183114">
            <w:pPr>
              <w:spacing w:after="0"/>
              <w:rPr>
                <w:rFonts w:ascii="Times New Roman" w:hAnsi="Times New Roman" w:cs="Times New Roman"/>
                <w:color w:val="000000"/>
                <w:sz w:val="16"/>
                <w:szCs w:val="16"/>
              </w:rPr>
            </w:pPr>
          </w:p>
          <w:p w14:paraId="68C1619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Latino (100%)</w:t>
            </w:r>
          </w:p>
          <w:p w14:paraId="5DC981AB" w14:textId="77777777" w:rsidR="00D872B1" w:rsidRPr="00026F05" w:rsidRDefault="00D872B1" w:rsidP="00183114">
            <w:pPr>
              <w:spacing w:after="0"/>
              <w:rPr>
                <w:rFonts w:ascii="Times New Roman" w:hAnsi="Times New Roman" w:cs="Times New Roman"/>
                <w:color w:val="000000"/>
                <w:sz w:val="16"/>
                <w:szCs w:val="16"/>
              </w:rPr>
            </w:pPr>
          </w:p>
          <w:p w14:paraId="1680769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D9D9D9" w:themeFill="background1" w:themeFillShade="D9"/>
          </w:tcPr>
          <w:p w14:paraId="5951F67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 (50%)</w:t>
            </w:r>
          </w:p>
          <w:p w14:paraId="3868FFE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(25%)</w:t>
            </w:r>
          </w:p>
          <w:p w14:paraId="2F2D53F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Severe major depressive disorder (15%)</w:t>
            </w:r>
          </w:p>
          <w:p w14:paraId="78FB4D3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(10%)</w:t>
            </w:r>
          </w:p>
          <w:p w14:paraId="5BCF6943" w14:textId="77777777" w:rsidR="00D872B1" w:rsidRPr="00026F05" w:rsidRDefault="00D872B1" w:rsidP="00183114">
            <w:pPr>
              <w:spacing w:after="0"/>
              <w:rPr>
                <w:rFonts w:ascii="Times New Roman" w:hAnsi="Times New Roman" w:cs="Times New Roman"/>
                <w:color w:val="000000"/>
                <w:sz w:val="16"/>
                <w:szCs w:val="16"/>
              </w:rPr>
            </w:pPr>
          </w:p>
          <w:p w14:paraId="3F06277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p w14:paraId="6A244722"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D9D9D9" w:themeFill="background1" w:themeFillShade="D9"/>
          </w:tcPr>
          <w:p w14:paraId="0CC9D3D3" w14:textId="77777777" w:rsidR="00D872B1" w:rsidRPr="00026F05" w:rsidRDefault="00D872B1" w:rsidP="00183114">
            <w:pPr>
              <w:spacing w:after="0"/>
              <w:rPr>
                <w:rFonts w:ascii="Times New Roman" w:hAnsi="Times New Roman" w:cs="Times New Roman"/>
                <w:b/>
                <w:color w:val="000000"/>
                <w:sz w:val="16"/>
                <w:szCs w:val="16"/>
              </w:rPr>
            </w:pPr>
            <w:r w:rsidRPr="00026F05">
              <w:rPr>
                <w:rFonts w:ascii="Times New Roman" w:hAnsi="Times New Roman" w:cs="Times New Roman"/>
                <w:color w:val="000000"/>
                <w:sz w:val="16"/>
                <w:szCs w:val="16"/>
              </w:rPr>
              <w:t>NR</w:t>
            </w:r>
          </w:p>
        </w:tc>
        <w:tc>
          <w:tcPr>
            <w:tcW w:w="2190" w:type="dxa"/>
            <w:shd w:val="clear" w:color="auto" w:fill="D9D9D9" w:themeFill="background1" w:themeFillShade="D9"/>
          </w:tcPr>
          <w:p w14:paraId="35CFEB6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identify the role of SMI in motivation, participation and adoption of health behaviour change.</w:t>
            </w:r>
          </w:p>
        </w:tc>
        <w:tc>
          <w:tcPr>
            <w:tcW w:w="1425" w:type="dxa"/>
            <w:shd w:val="clear" w:color="auto" w:fill="D9D9D9" w:themeFill="background1" w:themeFillShade="D9"/>
          </w:tcPr>
          <w:p w14:paraId="0487305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5155D2C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64848C2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tc>
        <w:tc>
          <w:tcPr>
            <w:tcW w:w="2419" w:type="dxa"/>
            <w:gridSpan w:val="2"/>
            <w:shd w:val="clear" w:color="auto" w:fill="D9D9D9" w:themeFill="background1" w:themeFillShade="D9"/>
          </w:tcPr>
          <w:p w14:paraId="4C01051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Thematic analysis</w:t>
            </w:r>
          </w:p>
          <w:p w14:paraId="5E2E00AD" w14:textId="77777777" w:rsidR="00D872B1" w:rsidRPr="00026F05" w:rsidRDefault="00D872B1" w:rsidP="00183114">
            <w:pPr>
              <w:spacing w:after="0"/>
              <w:rPr>
                <w:rFonts w:ascii="Times New Roman" w:hAnsi="Times New Roman" w:cs="Times New Roman"/>
                <w:color w:val="000000"/>
                <w:sz w:val="16"/>
                <w:szCs w:val="16"/>
              </w:rPr>
            </w:pPr>
          </w:p>
          <w:p w14:paraId="25DCD03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r w:rsidRPr="00026F05">
              <w:rPr>
                <w:rFonts w:ascii="Times New Roman" w:hAnsi="Times New Roman" w:cs="Times New Roman"/>
                <w:b/>
                <w:color w:val="000000"/>
                <w:sz w:val="16"/>
                <w:szCs w:val="16"/>
              </w:rPr>
              <w:t xml:space="preserve"> </w:t>
            </w:r>
          </w:p>
        </w:tc>
      </w:tr>
      <w:tr w:rsidR="00D872B1" w:rsidRPr="00026F05" w14:paraId="52FA3B9D" w14:textId="77777777" w:rsidTr="00183114">
        <w:trPr>
          <w:trHeight w:val="425"/>
        </w:trPr>
        <w:tc>
          <w:tcPr>
            <w:tcW w:w="795" w:type="dxa"/>
            <w:shd w:val="clear" w:color="auto" w:fill="F2F2F2" w:themeFill="background1" w:themeFillShade="F2"/>
          </w:tcPr>
          <w:p w14:paraId="711B052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34A266CA" w14:textId="55E36BCA"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Blixen, 2016b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[46]</w:t>
            </w:r>
            <w:r w:rsidRPr="00026F05">
              <w:rPr>
                <w:rFonts w:ascii="Times New Roman" w:hAnsi="Times New Roman" w:cs="Times New Roman"/>
                <w:color w:val="000000"/>
                <w:sz w:val="16"/>
                <w:szCs w:val="16"/>
              </w:rPr>
              <w:fldChar w:fldCharType="end"/>
            </w:r>
          </w:p>
          <w:p w14:paraId="554E2C52" w14:textId="77777777" w:rsidR="00D872B1" w:rsidRPr="00026F05" w:rsidRDefault="00D872B1" w:rsidP="00183114">
            <w:pPr>
              <w:spacing w:after="0"/>
              <w:rPr>
                <w:rFonts w:ascii="Times New Roman" w:hAnsi="Times New Roman" w:cs="Times New Roman"/>
                <w:color w:val="000000"/>
                <w:sz w:val="16"/>
                <w:szCs w:val="16"/>
              </w:rPr>
            </w:pPr>
          </w:p>
          <w:p w14:paraId="330736E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36D32CF1" w14:textId="77777777" w:rsidR="00D872B1" w:rsidRPr="00026F05" w:rsidRDefault="00D872B1" w:rsidP="00183114">
            <w:pPr>
              <w:spacing w:after="0"/>
              <w:rPr>
                <w:rFonts w:ascii="Times New Roman" w:hAnsi="Times New Roman" w:cs="Times New Roman"/>
                <w:color w:val="000000"/>
                <w:sz w:val="16"/>
                <w:szCs w:val="16"/>
              </w:rPr>
            </w:pPr>
          </w:p>
          <w:p w14:paraId="5E6FE34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Urban hospital</w:t>
            </w:r>
          </w:p>
        </w:tc>
        <w:tc>
          <w:tcPr>
            <w:tcW w:w="2430" w:type="dxa"/>
            <w:shd w:val="clear" w:color="auto" w:fill="F2F2F2" w:themeFill="background1" w:themeFillShade="F2"/>
          </w:tcPr>
          <w:p w14:paraId="056F10CF" w14:textId="77777777" w:rsidR="00D872B1" w:rsidRPr="00026F05" w:rsidRDefault="00D872B1" w:rsidP="00183114">
            <w:pPr>
              <w:tabs>
                <w:tab w:val="center" w:pos="1138"/>
              </w:tabs>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47.29 years</w:t>
            </w:r>
          </w:p>
          <w:p w14:paraId="10E48BE6" w14:textId="77777777" w:rsidR="00D872B1" w:rsidRPr="00026F05" w:rsidRDefault="00D872B1" w:rsidP="00183114">
            <w:pPr>
              <w:spacing w:after="0"/>
              <w:rPr>
                <w:rFonts w:ascii="Times New Roman" w:hAnsi="Times New Roman" w:cs="Times New Roman"/>
                <w:color w:val="000000"/>
                <w:sz w:val="16"/>
                <w:szCs w:val="16"/>
              </w:rPr>
            </w:pPr>
          </w:p>
          <w:p w14:paraId="2AD7C0F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N=21</w:t>
            </w:r>
          </w:p>
          <w:p w14:paraId="32125F01" w14:textId="77777777" w:rsidR="00D872B1" w:rsidRPr="00026F05" w:rsidRDefault="00D872B1" w:rsidP="00183114">
            <w:pPr>
              <w:spacing w:after="0"/>
              <w:rPr>
                <w:rFonts w:ascii="Times New Roman" w:hAnsi="Times New Roman" w:cs="Times New Roman"/>
                <w:color w:val="000000"/>
                <w:sz w:val="16"/>
                <w:szCs w:val="16"/>
              </w:rPr>
            </w:pPr>
          </w:p>
          <w:p w14:paraId="05D387B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71.4%</w:t>
            </w:r>
          </w:p>
          <w:p w14:paraId="1F09ABCE" w14:textId="77777777" w:rsidR="00D872B1" w:rsidRPr="00026F05" w:rsidRDefault="00D872B1" w:rsidP="00183114">
            <w:pPr>
              <w:spacing w:after="0"/>
              <w:rPr>
                <w:rFonts w:ascii="Times New Roman" w:hAnsi="Times New Roman" w:cs="Times New Roman"/>
                <w:color w:val="000000"/>
                <w:sz w:val="16"/>
                <w:szCs w:val="16"/>
              </w:rPr>
            </w:pPr>
          </w:p>
          <w:p w14:paraId="5110C62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African American (61.9%)</w:t>
            </w:r>
          </w:p>
          <w:p w14:paraId="0B8E37C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(23.8%)</w:t>
            </w:r>
          </w:p>
          <w:p w14:paraId="69FED24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Hispanic (4.8%)</w:t>
            </w:r>
          </w:p>
          <w:p w14:paraId="6FD64A8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Other (14.3%)</w:t>
            </w:r>
          </w:p>
          <w:p w14:paraId="0AF62198" w14:textId="77777777" w:rsidR="00D872B1" w:rsidRPr="00026F05" w:rsidRDefault="00D872B1" w:rsidP="00183114">
            <w:pPr>
              <w:spacing w:after="0"/>
              <w:rPr>
                <w:rFonts w:ascii="Times New Roman" w:hAnsi="Times New Roman" w:cs="Times New Roman"/>
                <w:color w:val="000000"/>
                <w:sz w:val="16"/>
                <w:szCs w:val="16"/>
              </w:rPr>
            </w:pPr>
          </w:p>
          <w:p w14:paraId="1F73842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2DA0E3D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Type1 (81%)</w:t>
            </w:r>
          </w:p>
          <w:p w14:paraId="10529B7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Type 2 (14.3%)</w:t>
            </w:r>
          </w:p>
          <w:p w14:paraId="4C23A3BC" w14:textId="77777777" w:rsidR="00D872B1" w:rsidRPr="00026F05" w:rsidRDefault="00D872B1" w:rsidP="00183114">
            <w:pPr>
              <w:spacing w:after="0"/>
              <w:rPr>
                <w:rFonts w:ascii="Times New Roman" w:hAnsi="Times New Roman" w:cs="Times New Roman"/>
                <w:color w:val="000000"/>
                <w:sz w:val="16"/>
                <w:szCs w:val="16"/>
              </w:rPr>
            </w:pPr>
          </w:p>
          <w:p w14:paraId="0E4D4C4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 (mean age at onset 22.05 years)</w:t>
            </w:r>
          </w:p>
          <w:p w14:paraId="4673DF43"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F2F2F2" w:themeFill="background1" w:themeFillShade="F2"/>
          </w:tcPr>
          <w:p w14:paraId="6648F24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Reported from larger RCT sample:</w:t>
            </w:r>
          </w:p>
          <w:p w14:paraId="17830E3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Hypertension (45.7%)</w:t>
            </w:r>
          </w:p>
          <w:p w14:paraId="19C63DD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Arthritis (45.6%)</w:t>
            </w:r>
          </w:p>
          <w:p w14:paraId="653E0D8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High cholesterol (38.0%)</w:t>
            </w:r>
          </w:p>
        </w:tc>
        <w:tc>
          <w:tcPr>
            <w:tcW w:w="2190" w:type="dxa"/>
            <w:shd w:val="clear" w:color="auto" w:fill="F2F2F2" w:themeFill="background1" w:themeFillShade="F2"/>
          </w:tcPr>
          <w:p w14:paraId="18990FD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explore patients’ perceptions of barriers to self-management of BD.</w:t>
            </w:r>
          </w:p>
        </w:tc>
        <w:tc>
          <w:tcPr>
            <w:tcW w:w="1425" w:type="dxa"/>
            <w:shd w:val="clear" w:color="auto" w:fill="F2F2F2" w:themeFill="background1" w:themeFillShade="F2"/>
          </w:tcPr>
          <w:p w14:paraId="430270B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4FAC129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2F2F2" w:themeFill="background1" w:themeFillShade="F2"/>
          </w:tcPr>
          <w:p w14:paraId="17524EC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Thematic analysis</w:t>
            </w:r>
          </w:p>
          <w:p w14:paraId="4BA5D26F" w14:textId="77777777" w:rsidR="00D872B1" w:rsidRPr="00026F05" w:rsidRDefault="00D872B1" w:rsidP="00183114">
            <w:pPr>
              <w:spacing w:after="0"/>
              <w:rPr>
                <w:rFonts w:ascii="Times New Roman" w:hAnsi="Times New Roman" w:cs="Times New Roman"/>
                <w:color w:val="000000"/>
                <w:sz w:val="16"/>
                <w:szCs w:val="16"/>
              </w:rPr>
            </w:pPr>
          </w:p>
          <w:p w14:paraId="3386BC8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0CB19135" w14:textId="77777777" w:rsidTr="00183114">
        <w:trPr>
          <w:trHeight w:val="425"/>
        </w:trPr>
        <w:tc>
          <w:tcPr>
            <w:tcW w:w="795" w:type="dxa"/>
            <w:shd w:val="clear" w:color="auto" w:fill="F2F2F2" w:themeFill="background1" w:themeFillShade="F2"/>
          </w:tcPr>
          <w:p w14:paraId="64CDC9F4" w14:textId="77777777" w:rsidR="00D872B1" w:rsidRPr="00026F05" w:rsidRDefault="00D872B1" w:rsidP="00183114">
            <w:pPr>
              <w:spacing w:after="0"/>
              <w:rPr>
                <w:rFonts w:ascii="Times New Roman" w:hAnsi="Times New Roman" w:cs="Times New Roman"/>
                <w:color w:val="000000"/>
                <w:sz w:val="16"/>
                <w:szCs w:val="16"/>
                <w:highlight w:val="yellow"/>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45C98043" w14:textId="755BE640"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Chee, 2019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&lt;EndNote&gt;&lt;Cite&gt;&lt;Author&gt;Chee&lt;/Author&gt;&lt;Year&gt;2019&lt;/Year&gt;&lt;RecNum&gt;1632&lt;/RecNum&gt;&lt;DisplayText&gt;[47]&lt;/DisplayText&gt;&lt;record&gt;&lt;rec-number&gt;1632&lt;/rec-number&gt;&lt;foreign-keys&gt;&lt;key app="EN" db-id="w55ev5dac9ewvpevzwmp59wlpwrdszpedz2t" timestamp="1611671365"&gt;1632&lt;/key&gt;&lt;key app="ENWeb" db-id=""&gt;0&lt;/key&gt;&lt;/foreign-keys&gt;&lt;ref-type name="Journal Article"&gt;17&lt;/ref-type&gt;&lt;contributors&gt;&lt;authors&gt;&lt;author&gt;Chee, Gin-Liang&lt;/author&gt;&lt;author&gt;Wynaden, Dianne&lt;/author&gt;&lt;author&gt;Heslop, Karen&lt;/author&gt;&lt;/authors&gt;&lt;/contributors&gt;&lt;titles&gt;&lt;title&gt;The physical health of young people experiencing first-episode psychosis: Mental health consumers&amp;apos; experiences&lt;/title&gt;&lt;secondary-title&gt;International Journal of Mental Health Nursing&lt;/secondary-title&gt;&lt;/titles&gt;&lt;periodical&gt;&lt;full-title&gt;International Journal of Mental Health Nursing&lt;/full-title&gt;&lt;/periodical&gt;&lt;pages&gt;330-338&lt;/pages&gt;&lt;volume&gt;28&lt;/volume&gt;&lt;number&gt;1&lt;/number&gt;&lt;dates&gt;&lt;year&gt;2019&lt;/year&gt;&lt;/dates&gt;&lt;urls&gt;&lt;related-urls&gt;&lt;url&gt;https://onlinelibrary.wiley.com/doi/pdfdirect/10.1111/inm.12538?download=true&lt;/url&gt;&lt;/related-urls&gt;&lt;/urls&gt;&lt;electronic-resource-num&gt;http://dx.doi.org/10.1111/inm.12538&lt;/electronic-resource-num&gt;&lt;/record&gt;&lt;/Cite&gt;&lt;/EndNote&gt;</w:instrText>
            </w:r>
            <w:r w:rsidRPr="00026F05">
              <w:rPr>
                <w:rFonts w:ascii="Times New Roman" w:hAnsi="Times New Roman" w:cs="Times New Roman"/>
                <w:color w:val="000000"/>
                <w:sz w:val="16"/>
                <w:szCs w:val="16"/>
              </w:rPr>
              <w:fldChar w:fldCharType="separate"/>
            </w:r>
            <w:r w:rsidRPr="00026F05">
              <w:rPr>
                <w:rFonts w:ascii="Times New Roman" w:hAnsi="Times New Roman" w:cs="Times New Roman"/>
                <w:noProof/>
                <w:color w:val="000000"/>
                <w:sz w:val="16"/>
                <w:szCs w:val="16"/>
              </w:rPr>
              <w:t>[47]</w:t>
            </w:r>
            <w:r w:rsidRPr="00026F05">
              <w:rPr>
                <w:rFonts w:ascii="Times New Roman" w:hAnsi="Times New Roman" w:cs="Times New Roman"/>
                <w:color w:val="000000"/>
                <w:sz w:val="16"/>
                <w:szCs w:val="16"/>
              </w:rPr>
              <w:fldChar w:fldCharType="end"/>
            </w:r>
          </w:p>
          <w:p w14:paraId="5E4A7663" w14:textId="77777777" w:rsidR="00D872B1" w:rsidRPr="00026F05" w:rsidRDefault="00D872B1" w:rsidP="00183114">
            <w:pPr>
              <w:spacing w:after="0"/>
              <w:rPr>
                <w:rFonts w:ascii="Times New Roman" w:hAnsi="Times New Roman" w:cs="Times New Roman"/>
                <w:color w:val="000000"/>
                <w:sz w:val="16"/>
                <w:szCs w:val="16"/>
              </w:rPr>
            </w:pPr>
          </w:p>
          <w:p w14:paraId="69AC8AF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Australia</w:t>
            </w:r>
          </w:p>
          <w:p w14:paraId="1B5BAE6D" w14:textId="77777777" w:rsidR="00D872B1" w:rsidRPr="00026F05" w:rsidRDefault="00D872B1" w:rsidP="00183114">
            <w:pPr>
              <w:spacing w:after="0"/>
              <w:rPr>
                <w:rFonts w:ascii="Times New Roman" w:hAnsi="Times New Roman" w:cs="Times New Roman"/>
                <w:color w:val="000000"/>
                <w:sz w:val="16"/>
                <w:szCs w:val="16"/>
              </w:rPr>
            </w:pPr>
          </w:p>
          <w:p w14:paraId="273F41C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treatment</w:t>
            </w:r>
          </w:p>
        </w:tc>
        <w:tc>
          <w:tcPr>
            <w:tcW w:w="2430" w:type="dxa"/>
            <w:shd w:val="clear" w:color="auto" w:fill="F2F2F2" w:themeFill="background1" w:themeFillShade="F2"/>
          </w:tcPr>
          <w:p w14:paraId="40CB08E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26 years</w:t>
            </w:r>
          </w:p>
          <w:p w14:paraId="4821FDDB" w14:textId="77777777" w:rsidR="00D872B1" w:rsidRPr="00026F05" w:rsidRDefault="00D872B1" w:rsidP="00183114">
            <w:pPr>
              <w:spacing w:after="0"/>
              <w:rPr>
                <w:rFonts w:ascii="Times New Roman" w:hAnsi="Times New Roman" w:cs="Times New Roman"/>
                <w:color w:val="000000"/>
                <w:sz w:val="16"/>
                <w:szCs w:val="16"/>
              </w:rPr>
            </w:pPr>
          </w:p>
          <w:p w14:paraId="5B14964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N=24</w:t>
            </w:r>
          </w:p>
          <w:p w14:paraId="3FD5BB7E" w14:textId="77777777" w:rsidR="00D872B1" w:rsidRPr="00026F05" w:rsidRDefault="00D872B1" w:rsidP="00183114">
            <w:pPr>
              <w:spacing w:after="0"/>
              <w:rPr>
                <w:rFonts w:ascii="Times New Roman" w:hAnsi="Times New Roman" w:cs="Times New Roman"/>
                <w:color w:val="000000"/>
                <w:sz w:val="16"/>
                <w:szCs w:val="16"/>
              </w:rPr>
            </w:pPr>
          </w:p>
          <w:p w14:paraId="0586B63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8%</w:t>
            </w:r>
          </w:p>
          <w:p w14:paraId="1C09A6AA" w14:textId="77777777" w:rsidR="00D872B1" w:rsidRPr="00026F05" w:rsidRDefault="00D872B1" w:rsidP="00183114">
            <w:pPr>
              <w:spacing w:after="0"/>
              <w:rPr>
                <w:rFonts w:ascii="Times New Roman" w:hAnsi="Times New Roman" w:cs="Times New Roman"/>
                <w:color w:val="000000"/>
                <w:sz w:val="16"/>
                <w:szCs w:val="16"/>
              </w:rPr>
            </w:pPr>
          </w:p>
          <w:p w14:paraId="394B883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21B4C819" w14:textId="77777777" w:rsidR="00D872B1" w:rsidRPr="00026F05" w:rsidRDefault="00D872B1" w:rsidP="00183114">
            <w:pPr>
              <w:spacing w:after="0"/>
              <w:rPr>
                <w:rFonts w:ascii="Times New Roman" w:hAnsi="Times New Roman" w:cs="Times New Roman"/>
                <w:color w:val="000000"/>
                <w:sz w:val="16"/>
                <w:szCs w:val="16"/>
              </w:rPr>
            </w:pPr>
          </w:p>
          <w:p w14:paraId="2F6D2A1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09F3B6D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Psychosis (100%)</w:t>
            </w:r>
          </w:p>
          <w:p w14:paraId="65BA9984" w14:textId="77777777" w:rsidR="00D872B1" w:rsidRPr="00026F05" w:rsidRDefault="00D872B1" w:rsidP="00183114">
            <w:pPr>
              <w:spacing w:after="0"/>
              <w:rPr>
                <w:rFonts w:ascii="Times New Roman" w:hAnsi="Times New Roman" w:cs="Times New Roman"/>
                <w:color w:val="000000"/>
                <w:sz w:val="16"/>
                <w:szCs w:val="16"/>
              </w:rPr>
            </w:pPr>
          </w:p>
          <w:p w14:paraId="42A0525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2F2F2" w:themeFill="background1" w:themeFillShade="F2"/>
          </w:tcPr>
          <w:p w14:paraId="1B84ABD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2F2F2" w:themeFill="background1" w:themeFillShade="F2"/>
          </w:tcPr>
          <w:p w14:paraId="4BC0A90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explore young mental health consumers’ level of knowledge and understanding of the impact their psychosis had on their overall health and well-being and their physical health needs.</w:t>
            </w:r>
          </w:p>
        </w:tc>
        <w:tc>
          <w:tcPr>
            <w:tcW w:w="1425" w:type="dxa"/>
            <w:shd w:val="clear" w:color="auto" w:fill="F2F2F2" w:themeFill="background1" w:themeFillShade="F2"/>
          </w:tcPr>
          <w:p w14:paraId="3921302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49424F3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0FE5F08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03488AE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p w14:paraId="1105E4C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p w14:paraId="2A25D7B2" w14:textId="77777777" w:rsidR="00D872B1" w:rsidRPr="00026F05" w:rsidRDefault="00D872B1" w:rsidP="00183114">
            <w:pPr>
              <w:spacing w:after="0"/>
              <w:rPr>
                <w:rFonts w:ascii="Times New Roman" w:hAnsi="Times New Roman" w:cs="Times New Roman"/>
                <w:color w:val="000000"/>
                <w:sz w:val="16"/>
                <w:szCs w:val="16"/>
              </w:rPr>
            </w:pPr>
          </w:p>
        </w:tc>
        <w:tc>
          <w:tcPr>
            <w:tcW w:w="2419" w:type="dxa"/>
            <w:gridSpan w:val="2"/>
            <w:shd w:val="clear" w:color="auto" w:fill="F2F2F2" w:themeFill="background1" w:themeFillShade="F2"/>
          </w:tcPr>
          <w:p w14:paraId="08D0A3C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Grounded theory</w:t>
            </w:r>
          </w:p>
          <w:p w14:paraId="4726DFA8" w14:textId="77777777" w:rsidR="00D872B1" w:rsidRPr="00026F05" w:rsidRDefault="00D872B1" w:rsidP="00183114">
            <w:pPr>
              <w:spacing w:after="0"/>
              <w:rPr>
                <w:rFonts w:ascii="Times New Roman" w:hAnsi="Times New Roman" w:cs="Times New Roman"/>
                <w:color w:val="000000"/>
                <w:sz w:val="16"/>
                <w:szCs w:val="16"/>
              </w:rPr>
            </w:pPr>
          </w:p>
          <w:p w14:paraId="395F00E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639AB665" w14:textId="77777777" w:rsidTr="00183114">
        <w:trPr>
          <w:trHeight w:val="425"/>
        </w:trPr>
        <w:tc>
          <w:tcPr>
            <w:tcW w:w="795" w:type="dxa"/>
            <w:shd w:val="clear" w:color="auto" w:fill="F2F2F2" w:themeFill="background1" w:themeFillShade="F2"/>
          </w:tcPr>
          <w:p w14:paraId="131C4D1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3FC60CA0" w14:textId="54872D4D"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Johnstone, 2009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&lt;EndNote&gt;&lt;Cite&gt;&lt;Author&gt;Johnstone&lt;/Author&gt;&lt;Year&gt;2009&lt;/Year&gt;&lt;RecNum&gt;133&lt;/RecNum&gt;&lt;DisplayText&gt;[48]&lt;/DisplayText&gt;&lt;record&gt;&lt;rec-number&gt;133&lt;/rec-number&gt;&lt;foreign-keys&gt;&lt;key app="EN" db-id="prv9x5et7vfat1ewvpbpadszxadar5p5tz9w" timestamp="0" guid="ae48e7e0-4b35-4f76-83ca-9933c6414dbf"&gt;133&lt;/key&gt;&lt;/foreign-keys&gt;&lt;ref-type name="Journal Article"&gt;17&lt;/ref-type&gt;&lt;contributors&gt;&lt;authors&gt;&lt;author&gt;Johnstone, R.&lt;/author&gt;&lt;author&gt;Nicol, K.&lt;/author&gt;&lt;author&gt;Donaghy, M.&lt;/author&gt;&lt;author&gt;Lawrie, S.&lt;/author&gt;&lt;/authors&gt;&lt;/contributors&gt;&lt;titles&gt;&lt;title&gt;barriers to uptake of physical activity in community-based patients with schizophrenia&lt;/title&gt;&lt;secondary-title&gt;Journal of Mental Health&lt;/secondary-title&gt;&lt;/titles&gt;&lt;periodical&gt;&lt;full-title&gt;Journal of Mental Health&lt;/full-title&gt;&lt;/periodical&gt;&lt;pages&gt;523-532&lt;/pages&gt;&lt;volume&gt;18&lt;/volume&gt;&lt;number&gt;6&lt;/number&gt;&lt;dates&gt;&lt;year&gt;2009&lt;/year&gt;&lt;/dates&gt;&lt;accession-num&gt;105268493. Language: English. Entry Date: 20100122. Revision Date: 20150711. Publication Type: Journal Article&lt;/accession-num&gt;&lt;urls&gt;&lt;related-urls&gt;&lt;url&gt;http://search.ebscohost.com/login.aspx?direct=true&amp;amp;db=cin20&amp;amp;AN=105268493&amp;amp;site=ehost-live&lt;/url&gt;&lt;/related-urls&gt;&lt;/urls&gt;&lt;electronic-resource-num&gt;10.3109/09638230903111114&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[48]</w:t>
            </w:r>
            <w:r w:rsidRPr="00026F05">
              <w:rPr>
                <w:rFonts w:ascii="Times New Roman" w:hAnsi="Times New Roman" w:cs="Times New Roman"/>
                <w:color w:val="000000"/>
                <w:sz w:val="16"/>
                <w:szCs w:val="16"/>
              </w:rPr>
              <w:fldChar w:fldCharType="end"/>
            </w:r>
          </w:p>
          <w:p w14:paraId="2BDF227A" w14:textId="77777777" w:rsidR="00D872B1" w:rsidRPr="00026F05" w:rsidRDefault="00D872B1" w:rsidP="00183114">
            <w:pPr>
              <w:spacing w:after="0"/>
              <w:rPr>
                <w:rFonts w:ascii="Times New Roman" w:hAnsi="Times New Roman" w:cs="Times New Roman"/>
                <w:color w:val="000000"/>
                <w:sz w:val="16"/>
                <w:szCs w:val="16"/>
              </w:rPr>
            </w:pPr>
          </w:p>
          <w:p w14:paraId="2A3A7FA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UK</w:t>
            </w:r>
          </w:p>
          <w:p w14:paraId="21411C7E" w14:textId="77777777" w:rsidR="00D872B1" w:rsidRPr="00026F05" w:rsidRDefault="00D872B1" w:rsidP="00183114">
            <w:pPr>
              <w:spacing w:after="0"/>
              <w:rPr>
                <w:rFonts w:ascii="Times New Roman" w:hAnsi="Times New Roman" w:cs="Times New Roman"/>
                <w:color w:val="000000"/>
                <w:sz w:val="16"/>
                <w:szCs w:val="16"/>
              </w:rPr>
            </w:pPr>
          </w:p>
          <w:p w14:paraId="59EEBEE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MH teams</w:t>
            </w:r>
          </w:p>
        </w:tc>
        <w:tc>
          <w:tcPr>
            <w:tcW w:w="2430" w:type="dxa"/>
            <w:shd w:val="clear" w:color="auto" w:fill="F2F2F2" w:themeFill="background1" w:themeFillShade="F2"/>
          </w:tcPr>
          <w:p w14:paraId="371F69E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43 years</w:t>
            </w:r>
          </w:p>
          <w:p w14:paraId="4B2FB583" w14:textId="77777777" w:rsidR="00D872B1" w:rsidRPr="00026F05" w:rsidRDefault="00D872B1" w:rsidP="00183114">
            <w:pPr>
              <w:spacing w:after="0"/>
              <w:rPr>
                <w:rFonts w:ascii="Times New Roman" w:hAnsi="Times New Roman" w:cs="Times New Roman"/>
                <w:color w:val="000000"/>
                <w:sz w:val="16"/>
                <w:szCs w:val="16"/>
              </w:rPr>
            </w:pPr>
          </w:p>
          <w:p w14:paraId="00534B9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 27</w:t>
            </w:r>
          </w:p>
          <w:p w14:paraId="1686BF83" w14:textId="77777777" w:rsidR="00D872B1" w:rsidRPr="00026F05" w:rsidRDefault="00D872B1" w:rsidP="00183114">
            <w:pPr>
              <w:spacing w:after="0"/>
              <w:rPr>
                <w:rFonts w:ascii="Times New Roman" w:hAnsi="Times New Roman" w:cs="Times New Roman"/>
                <w:color w:val="000000"/>
                <w:sz w:val="16"/>
                <w:szCs w:val="16"/>
              </w:rPr>
            </w:pPr>
          </w:p>
          <w:p w14:paraId="4A6DC32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40.7%</w:t>
            </w:r>
          </w:p>
          <w:p w14:paraId="6FE4B113" w14:textId="77777777" w:rsidR="00D872B1" w:rsidRPr="00026F05" w:rsidRDefault="00D872B1" w:rsidP="00183114">
            <w:pPr>
              <w:spacing w:after="0"/>
              <w:rPr>
                <w:rFonts w:ascii="Times New Roman" w:hAnsi="Times New Roman" w:cs="Times New Roman"/>
                <w:color w:val="000000"/>
                <w:sz w:val="16"/>
                <w:szCs w:val="16"/>
              </w:rPr>
            </w:pPr>
          </w:p>
          <w:p w14:paraId="336A064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057F0299" w14:textId="77777777" w:rsidR="00D872B1" w:rsidRPr="00026F05" w:rsidRDefault="00D872B1" w:rsidP="00183114">
            <w:pPr>
              <w:spacing w:after="0"/>
              <w:rPr>
                <w:rFonts w:ascii="Times New Roman" w:hAnsi="Times New Roman" w:cs="Times New Roman"/>
                <w:color w:val="000000"/>
                <w:sz w:val="16"/>
                <w:szCs w:val="16"/>
              </w:rPr>
            </w:pPr>
          </w:p>
          <w:p w14:paraId="74935B4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5421BFB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(100%)</w:t>
            </w:r>
          </w:p>
          <w:p w14:paraId="2DC55C66" w14:textId="77777777" w:rsidR="00D872B1" w:rsidRPr="00026F05" w:rsidRDefault="00D872B1" w:rsidP="00183114">
            <w:pPr>
              <w:spacing w:after="0"/>
              <w:rPr>
                <w:rFonts w:ascii="Times New Roman" w:hAnsi="Times New Roman" w:cs="Times New Roman"/>
                <w:color w:val="000000"/>
                <w:sz w:val="16"/>
                <w:szCs w:val="16"/>
              </w:rPr>
            </w:pPr>
          </w:p>
          <w:p w14:paraId="07768B6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p w14:paraId="69CD9EF0"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F2F2F2" w:themeFill="background1" w:themeFillShade="F2"/>
          </w:tcPr>
          <w:p w14:paraId="10575ED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2F2F2" w:themeFill="background1" w:themeFillShade="F2"/>
          </w:tcPr>
          <w:p w14:paraId="02DD348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investigate the barriers to uptake of and adherence to physical activity in community-dwelling patients diagnosed with schizophrenia.</w:t>
            </w:r>
          </w:p>
        </w:tc>
        <w:tc>
          <w:tcPr>
            <w:tcW w:w="1425" w:type="dxa"/>
            <w:shd w:val="clear" w:color="auto" w:fill="F2F2F2" w:themeFill="background1" w:themeFillShade="F2"/>
          </w:tcPr>
          <w:p w14:paraId="7B35904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50EE2268" w14:textId="77777777" w:rsidR="00D872B1" w:rsidRPr="00026F05" w:rsidRDefault="00D872B1" w:rsidP="00183114">
            <w:pPr>
              <w:spacing w:after="0"/>
              <w:rPr>
                <w:rFonts w:ascii="Times New Roman" w:hAnsi="Times New Roman" w:cs="Times New Roman"/>
                <w:color w:val="000000"/>
                <w:sz w:val="16"/>
                <w:szCs w:val="16"/>
              </w:rPr>
            </w:pPr>
          </w:p>
        </w:tc>
        <w:tc>
          <w:tcPr>
            <w:tcW w:w="2419" w:type="dxa"/>
            <w:gridSpan w:val="2"/>
            <w:shd w:val="clear" w:color="auto" w:fill="F2F2F2" w:themeFill="background1" w:themeFillShade="F2"/>
          </w:tcPr>
          <w:p w14:paraId="5AAADC5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Interpretive phenomenological analysis</w:t>
            </w:r>
          </w:p>
          <w:p w14:paraId="67D44A1A" w14:textId="77777777" w:rsidR="00D872B1" w:rsidRPr="00026F05" w:rsidRDefault="00D872B1" w:rsidP="00183114">
            <w:pPr>
              <w:spacing w:after="0"/>
              <w:rPr>
                <w:rFonts w:ascii="Times New Roman" w:hAnsi="Times New Roman" w:cs="Times New Roman"/>
                <w:color w:val="000000"/>
                <w:sz w:val="16"/>
                <w:szCs w:val="16"/>
              </w:rPr>
            </w:pPr>
          </w:p>
          <w:p w14:paraId="562BA66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7329070F" w14:textId="77777777" w:rsidTr="00183114">
        <w:trPr>
          <w:trHeight w:val="425"/>
        </w:trPr>
        <w:tc>
          <w:tcPr>
            <w:tcW w:w="795" w:type="dxa"/>
            <w:shd w:val="clear" w:color="auto" w:fill="F2F2F2" w:themeFill="background1" w:themeFillShade="F2"/>
          </w:tcPr>
          <w:p w14:paraId="415434C1" w14:textId="77777777" w:rsidR="00D872B1" w:rsidRPr="00026F05" w:rsidRDefault="00D872B1" w:rsidP="00183114">
            <w:pPr>
              <w:spacing w:after="0"/>
              <w:rPr>
                <w:rFonts w:ascii="Times New Roman" w:hAnsi="Times New Roman" w:cs="Times New Roman"/>
                <w:color w:val="000000"/>
                <w:sz w:val="16"/>
                <w:szCs w:val="16"/>
                <w:highlight w:val="yellow"/>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5678B7D0" w14:textId="54C9F958"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Nakanishi, 2019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&lt;EndNote&gt;&lt;Cite&gt;&lt;Author&gt;Nakanishi&lt;/Author&gt;&lt;Year&gt;2019&lt;/Year&gt;&lt;RecNum&gt;1643&lt;/RecNum&gt;&lt;DisplayText&gt;[49]&lt;/DisplayText&gt;&lt;record&gt;&lt;rec-number&gt;1643&lt;/rec-number&gt;&lt;foreign-keys&gt;&lt;key app="EN" db-id="w55ev5dac9ewvpevzwmp59wlpwrdszpedz2t" timestamp="1611671417"&gt;1643&lt;/key&gt;&lt;key app="ENWeb" db-id=""&gt;0&lt;/key&gt;&lt;/foreign-keys&gt;&lt;ref-type name="Journal Article"&gt;17&lt;/ref-type&gt;&lt;contributors&gt;&lt;authors&gt;&lt;author&gt;Nakanishi, Miharu&lt;/author&gt;&lt;author&gt;Tanaka, Shintaro&lt;/author&gt;&lt;author&gt;Kurokawa, George&lt;/author&gt;&lt;author&gt;Ando, Shuntaro&lt;/author&gt;&lt;author&gt;Yamasaki, Syudo&lt;/author&gt;&lt;author&gt;Fukuda, Masato&lt;/author&gt;&lt;author&gt;Takahashi, Kiyohisa&lt;/author&gt;&lt;author&gt;Kojima, Takuya&lt;/author&gt;&lt;author&gt;Nishida, Atsushi&lt;/author&gt;&lt;/authors&gt;&lt;/contributors&gt;&lt;titles&gt;&lt;title&gt;Inhibited autonomy for promoting physical health: Qualitative analysis of narratives from persons living with severe mental illness&lt;/title&gt;&lt;secondary-title&gt;BJPsych Open Vol 5 2019, ArtID e10&lt;/secondary-title&gt;&lt;/titles&gt;&lt;periodical&gt;&lt;full-title&gt;BJPsych Open Vol 5 2019, ArtID e10&lt;/full-title&gt;&lt;/periodical&gt;&lt;pages&gt;e10&lt;/pages&gt;&lt;volume&gt;5&lt;/volume&gt;&lt;number&gt;1&lt;/number&gt;&lt;dates&gt;&lt;year&gt;2019&lt;/year&gt;&lt;/dates&gt;&lt;urls&gt;&lt;related-urls&gt;&lt;url&gt;https://www.ncbi.nlm.nih.gov/pubmed/30762505&lt;/url&gt;&lt;url&gt;https://www.cambridge.org/core/services/aop-cambridge-core/content/view/FBFC78BFDA85F879F0F10F3805E73EFB/S2056472418000777a.pdf/div-class-title-inhibited-autonomy-for-promoting-physical-health-qualitative-analysis-of-narratives-from-persons-living-with-severe-mental-illness-div.pdf&lt;/url&gt;&lt;/related-urls&gt;&lt;/urls&gt;&lt;electronic-resource-num&gt;http://dx.doi.org/10.1192/bjo.2018.77&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[49]</w:t>
            </w:r>
            <w:r w:rsidRPr="00026F05">
              <w:rPr>
                <w:rFonts w:ascii="Times New Roman" w:hAnsi="Times New Roman" w:cs="Times New Roman"/>
                <w:color w:val="000000"/>
                <w:sz w:val="16"/>
                <w:szCs w:val="16"/>
              </w:rPr>
              <w:fldChar w:fldCharType="end"/>
            </w:r>
          </w:p>
          <w:p w14:paraId="70308F62" w14:textId="77777777" w:rsidR="00D872B1" w:rsidRPr="00026F05" w:rsidRDefault="00D872B1" w:rsidP="00183114">
            <w:pPr>
              <w:spacing w:after="0"/>
              <w:rPr>
                <w:rFonts w:ascii="Times New Roman" w:hAnsi="Times New Roman" w:cs="Times New Roman"/>
                <w:color w:val="000000"/>
                <w:sz w:val="16"/>
                <w:szCs w:val="16"/>
              </w:rPr>
            </w:pPr>
          </w:p>
          <w:p w14:paraId="11F9A73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Japan</w:t>
            </w:r>
          </w:p>
          <w:p w14:paraId="31912307" w14:textId="77777777" w:rsidR="00D872B1" w:rsidRPr="00026F05" w:rsidRDefault="00D872B1" w:rsidP="00183114">
            <w:pPr>
              <w:spacing w:after="0"/>
              <w:rPr>
                <w:rFonts w:ascii="Times New Roman" w:hAnsi="Times New Roman" w:cs="Times New Roman"/>
                <w:color w:val="000000"/>
                <w:sz w:val="16"/>
                <w:szCs w:val="16"/>
              </w:rPr>
            </w:pPr>
          </w:p>
          <w:p w14:paraId="27F99DE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 Japan community workshops</w:t>
            </w:r>
          </w:p>
        </w:tc>
        <w:tc>
          <w:tcPr>
            <w:tcW w:w="2430" w:type="dxa"/>
            <w:shd w:val="clear" w:color="auto" w:fill="F2F2F2" w:themeFill="background1" w:themeFillShade="F2"/>
          </w:tcPr>
          <w:p w14:paraId="2E2BA95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30-50 years</w:t>
            </w:r>
          </w:p>
          <w:p w14:paraId="5C0D5E0D" w14:textId="77777777" w:rsidR="00D872B1" w:rsidRPr="00026F05" w:rsidRDefault="00D872B1" w:rsidP="00183114">
            <w:pPr>
              <w:spacing w:after="0"/>
              <w:rPr>
                <w:rFonts w:ascii="Times New Roman" w:hAnsi="Times New Roman" w:cs="Times New Roman"/>
                <w:color w:val="000000"/>
                <w:sz w:val="16"/>
                <w:szCs w:val="16"/>
              </w:rPr>
            </w:pPr>
          </w:p>
          <w:p w14:paraId="07DE0FF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N=37</w:t>
            </w:r>
          </w:p>
          <w:p w14:paraId="6D161D49" w14:textId="77777777" w:rsidR="00D872B1" w:rsidRPr="00026F05" w:rsidRDefault="00D872B1" w:rsidP="00183114">
            <w:pPr>
              <w:spacing w:after="0"/>
              <w:rPr>
                <w:rFonts w:ascii="Times New Roman" w:hAnsi="Times New Roman" w:cs="Times New Roman"/>
                <w:color w:val="000000"/>
                <w:sz w:val="16"/>
                <w:szCs w:val="16"/>
              </w:rPr>
            </w:pPr>
          </w:p>
          <w:p w14:paraId="046E751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0%</w:t>
            </w:r>
          </w:p>
          <w:p w14:paraId="1C8E47F9" w14:textId="77777777" w:rsidR="00D872B1" w:rsidRPr="00026F05" w:rsidRDefault="00D872B1" w:rsidP="00183114">
            <w:pPr>
              <w:spacing w:after="0"/>
              <w:rPr>
                <w:rFonts w:ascii="Times New Roman" w:hAnsi="Times New Roman" w:cs="Times New Roman"/>
                <w:color w:val="000000"/>
                <w:sz w:val="16"/>
                <w:szCs w:val="16"/>
              </w:rPr>
            </w:pPr>
          </w:p>
          <w:p w14:paraId="196BEEC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p w14:paraId="5CB42188" w14:textId="77777777" w:rsidR="00D872B1" w:rsidRPr="00026F05" w:rsidRDefault="00D872B1" w:rsidP="00183114">
            <w:pPr>
              <w:spacing w:after="0"/>
              <w:rPr>
                <w:rFonts w:ascii="Times New Roman" w:hAnsi="Times New Roman" w:cs="Times New Roman"/>
                <w:color w:val="000000"/>
                <w:sz w:val="16"/>
                <w:szCs w:val="16"/>
              </w:rPr>
            </w:pPr>
          </w:p>
          <w:p w14:paraId="0577451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 and HCPs</w:t>
            </w:r>
          </w:p>
        </w:tc>
        <w:tc>
          <w:tcPr>
            <w:tcW w:w="2085" w:type="dxa"/>
            <w:shd w:val="clear" w:color="auto" w:fill="F2F2F2" w:themeFill="background1" w:themeFillShade="F2"/>
          </w:tcPr>
          <w:p w14:paraId="4BA1247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(100%)</w:t>
            </w:r>
          </w:p>
          <w:p w14:paraId="7FFFF4A3" w14:textId="77777777" w:rsidR="00D872B1" w:rsidRPr="00026F05" w:rsidRDefault="00D872B1" w:rsidP="00183114">
            <w:pPr>
              <w:spacing w:after="0"/>
              <w:rPr>
                <w:rFonts w:ascii="Times New Roman" w:hAnsi="Times New Roman" w:cs="Times New Roman"/>
                <w:color w:val="000000"/>
                <w:sz w:val="16"/>
                <w:szCs w:val="16"/>
              </w:rPr>
            </w:pPr>
          </w:p>
          <w:p w14:paraId="19591F8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2F2F2" w:themeFill="background1" w:themeFillShade="F2"/>
          </w:tcPr>
          <w:p w14:paraId="0B1A6F4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2F2F2" w:themeFill="background1" w:themeFillShade="F2"/>
          </w:tcPr>
          <w:p w14:paraId="102CDC3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clarify the critical mechanism underlying autonomy in physical health promotion based on the perspectives of people with severe mental illness.</w:t>
            </w:r>
          </w:p>
        </w:tc>
        <w:tc>
          <w:tcPr>
            <w:tcW w:w="1425" w:type="dxa"/>
            <w:shd w:val="clear" w:color="auto" w:fill="F2F2F2" w:themeFill="background1" w:themeFillShade="F2"/>
          </w:tcPr>
          <w:p w14:paraId="24087AB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74580DA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Taking medication</w:t>
            </w:r>
          </w:p>
          <w:p w14:paraId="710FA2D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2F2F2" w:themeFill="background1" w:themeFillShade="F2"/>
          </w:tcPr>
          <w:p w14:paraId="7FE70BB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Content analysis</w:t>
            </w:r>
          </w:p>
          <w:p w14:paraId="5DB93DD3" w14:textId="77777777" w:rsidR="00D872B1" w:rsidRPr="00026F05" w:rsidRDefault="00D872B1" w:rsidP="00183114">
            <w:pPr>
              <w:spacing w:after="0"/>
              <w:rPr>
                <w:rFonts w:ascii="Times New Roman" w:hAnsi="Times New Roman" w:cs="Times New Roman"/>
                <w:color w:val="000000"/>
                <w:sz w:val="16"/>
                <w:szCs w:val="16"/>
              </w:rPr>
            </w:pPr>
          </w:p>
          <w:p w14:paraId="2685B97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Panel discussions during workshop</w:t>
            </w:r>
          </w:p>
        </w:tc>
      </w:tr>
      <w:tr w:rsidR="00D872B1" w:rsidRPr="00026F05" w14:paraId="17357A49" w14:textId="77777777" w:rsidTr="00183114">
        <w:trPr>
          <w:trHeight w:val="425"/>
        </w:trPr>
        <w:tc>
          <w:tcPr>
            <w:tcW w:w="795" w:type="dxa"/>
            <w:shd w:val="clear" w:color="auto" w:fill="F2F2F2" w:themeFill="background1" w:themeFillShade="F2"/>
          </w:tcPr>
          <w:p w14:paraId="0800BBD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1F321406" w14:textId="0F88D38C"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Rastad, 2014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&lt;EndNote&gt;&lt;Cite&gt;&lt;Author&gt;Rastad&lt;/Author&gt;&lt;Year&gt;2014&lt;/Year&gt;&lt;RecNum&gt;132&lt;/RecNum&gt;&lt;DisplayText&gt;[50]&lt;/DisplayText&gt;&lt;record&gt;&lt;rec-number&gt;132&lt;/rec-number&gt;&lt;foreign-keys&gt;&lt;key app="EN" db-id="prv9x5et7vfat1ewvpbpadszxadar5p5tz9w" timestamp="0" guid="459860f5-29ea-4cde-9863-c61d3d4d7bcc"&gt;132&lt;/key&gt;&lt;/foreign-keys&gt;&lt;ref-type name="Journal Article"&gt;17&lt;/ref-type&gt;&lt;contributors&gt;&lt;authors&gt;&lt;author&gt;Rastad, C.&lt;/author&gt;&lt;author&gt;Martin, C.&lt;/author&gt;&lt;author&gt;Asenlof, P.&lt;/author&gt;&lt;/authors&gt;&lt;/contributors&gt;&lt;titles&gt;&lt;title&gt;barriers, benefits, and strategies for physical activity in patients with schizophrenia&lt;/title&gt;&lt;secondary-title&gt;Phys Ther&lt;/secondary-title&gt;&lt;/titles&gt;&lt;periodical&gt;&lt;full-title&gt;Phys Ther&lt;/full-title&gt;&lt;/periodical&gt;&lt;pages&gt;1467-79&lt;/pages&gt;&lt;volume&gt;94&lt;/volume&gt;&lt;number&gt;10&lt;/number&gt;&lt;dates&gt;&lt;year&gt;2014&lt;/year&gt;&lt;/dates&gt;&lt;urls&gt;&lt;related-urls&gt;&lt;url&gt;http://ovidsp.ovid.com/ovidweb.cgi?T=JS&amp;amp;CSC=Y&amp;amp;NEWS=N&amp;amp;PAGE=fulltext&amp;amp;D=med8&amp;amp;AN=24830718&lt;/url&gt;&lt;/related-urls&gt;&lt;/urls&gt;&lt;electronic-resource-num&gt;https://dx.doi.org/10.2522/ptj.20120443&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[50]</w:t>
            </w:r>
            <w:r w:rsidRPr="00026F05">
              <w:rPr>
                <w:rFonts w:ascii="Times New Roman" w:hAnsi="Times New Roman" w:cs="Times New Roman"/>
                <w:color w:val="000000"/>
                <w:sz w:val="16"/>
                <w:szCs w:val="16"/>
              </w:rPr>
              <w:fldChar w:fldCharType="end"/>
            </w:r>
          </w:p>
          <w:p w14:paraId="5F36EE83" w14:textId="77777777" w:rsidR="00D872B1" w:rsidRPr="00026F05" w:rsidRDefault="00D872B1" w:rsidP="00183114">
            <w:pPr>
              <w:spacing w:after="0"/>
              <w:rPr>
                <w:rFonts w:ascii="Times New Roman" w:hAnsi="Times New Roman" w:cs="Times New Roman"/>
                <w:color w:val="000000"/>
                <w:sz w:val="16"/>
                <w:szCs w:val="16"/>
              </w:rPr>
            </w:pPr>
          </w:p>
          <w:p w14:paraId="59690A9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Sweden</w:t>
            </w:r>
          </w:p>
          <w:p w14:paraId="2DC8AF2E" w14:textId="77777777" w:rsidR="00D872B1" w:rsidRPr="00026F05" w:rsidRDefault="00D872B1" w:rsidP="00183114">
            <w:pPr>
              <w:spacing w:after="0"/>
              <w:rPr>
                <w:rFonts w:ascii="Times New Roman" w:hAnsi="Times New Roman" w:cs="Times New Roman"/>
                <w:color w:val="000000"/>
                <w:sz w:val="16"/>
                <w:szCs w:val="16"/>
              </w:rPr>
            </w:pPr>
          </w:p>
          <w:p w14:paraId="06F54D8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Outpatient clinics</w:t>
            </w:r>
          </w:p>
        </w:tc>
        <w:tc>
          <w:tcPr>
            <w:tcW w:w="2430" w:type="dxa"/>
            <w:shd w:val="clear" w:color="auto" w:fill="F2F2F2" w:themeFill="background1" w:themeFillShade="F2"/>
          </w:tcPr>
          <w:p w14:paraId="0BAB26E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Range 22-63 years</w:t>
            </w:r>
          </w:p>
          <w:p w14:paraId="3FFF577C" w14:textId="77777777" w:rsidR="00D872B1" w:rsidRPr="00026F05" w:rsidRDefault="00D872B1" w:rsidP="00183114">
            <w:pPr>
              <w:spacing w:after="0"/>
              <w:rPr>
                <w:rFonts w:ascii="Times New Roman" w:hAnsi="Times New Roman" w:cs="Times New Roman"/>
                <w:color w:val="000000"/>
                <w:sz w:val="16"/>
                <w:szCs w:val="16"/>
              </w:rPr>
            </w:pPr>
          </w:p>
          <w:p w14:paraId="41CC106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N=21</w:t>
            </w:r>
          </w:p>
          <w:p w14:paraId="4C9E2FE3" w14:textId="77777777" w:rsidR="00D872B1" w:rsidRPr="00026F05" w:rsidRDefault="00D872B1" w:rsidP="00183114">
            <w:pPr>
              <w:spacing w:after="0"/>
              <w:rPr>
                <w:rFonts w:ascii="Times New Roman" w:hAnsi="Times New Roman" w:cs="Times New Roman"/>
                <w:color w:val="000000"/>
                <w:sz w:val="16"/>
                <w:szCs w:val="16"/>
              </w:rPr>
            </w:pPr>
          </w:p>
          <w:p w14:paraId="6B9FE39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35%</w:t>
            </w:r>
          </w:p>
          <w:p w14:paraId="6FEB06AC" w14:textId="77777777" w:rsidR="00D872B1" w:rsidRPr="00026F05" w:rsidRDefault="00D872B1" w:rsidP="00183114">
            <w:pPr>
              <w:spacing w:after="0"/>
              <w:rPr>
                <w:rFonts w:ascii="Times New Roman" w:hAnsi="Times New Roman" w:cs="Times New Roman"/>
                <w:color w:val="000000"/>
                <w:sz w:val="16"/>
                <w:szCs w:val="16"/>
              </w:rPr>
            </w:pPr>
          </w:p>
          <w:p w14:paraId="266BE73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14916CF7" w14:textId="77777777" w:rsidR="00D872B1" w:rsidRPr="00026F05" w:rsidRDefault="00D872B1" w:rsidP="00183114">
            <w:pPr>
              <w:spacing w:after="0"/>
              <w:rPr>
                <w:rFonts w:ascii="Times New Roman" w:hAnsi="Times New Roman" w:cs="Times New Roman"/>
                <w:color w:val="000000"/>
                <w:sz w:val="16"/>
                <w:szCs w:val="16"/>
              </w:rPr>
            </w:pPr>
          </w:p>
          <w:p w14:paraId="2A0E069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7720886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(90%)</w:t>
            </w:r>
          </w:p>
          <w:p w14:paraId="361EC42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 (10%)</w:t>
            </w:r>
          </w:p>
          <w:p w14:paraId="55588827" w14:textId="77777777" w:rsidR="00D872B1" w:rsidRPr="00026F05" w:rsidRDefault="00D872B1" w:rsidP="00183114">
            <w:pPr>
              <w:spacing w:after="0"/>
              <w:rPr>
                <w:rFonts w:ascii="Times New Roman" w:hAnsi="Times New Roman" w:cs="Times New Roman"/>
                <w:color w:val="000000"/>
                <w:sz w:val="16"/>
                <w:szCs w:val="16"/>
              </w:rPr>
            </w:pPr>
          </w:p>
          <w:p w14:paraId="406C148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2F2F2" w:themeFill="background1" w:themeFillShade="F2"/>
          </w:tcPr>
          <w:p w14:paraId="0D5CB9D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2F2F2" w:themeFill="background1" w:themeFillShade="F2"/>
          </w:tcPr>
          <w:p w14:paraId="3952406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study the perception and experience of barriers to and incentives for physical activity in daily living in patients with schizophrenia.</w:t>
            </w:r>
          </w:p>
        </w:tc>
        <w:tc>
          <w:tcPr>
            <w:tcW w:w="1425" w:type="dxa"/>
            <w:shd w:val="clear" w:color="auto" w:fill="F2F2F2" w:themeFill="background1" w:themeFillShade="F2"/>
          </w:tcPr>
          <w:p w14:paraId="237E6ED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446EEE6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Problem solving</w:t>
            </w:r>
          </w:p>
          <w:p w14:paraId="6EBC6CA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p w14:paraId="4DA2672A" w14:textId="77777777" w:rsidR="00D872B1" w:rsidRPr="00026F05" w:rsidRDefault="00D872B1" w:rsidP="00183114">
            <w:pPr>
              <w:spacing w:after="0"/>
              <w:rPr>
                <w:rFonts w:ascii="Times New Roman" w:hAnsi="Times New Roman" w:cs="Times New Roman"/>
                <w:color w:val="000000"/>
                <w:sz w:val="16"/>
                <w:szCs w:val="16"/>
              </w:rPr>
            </w:pPr>
          </w:p>
        </w:tc>
        <w:tc>
          <w:tcPr>
            <w:tcW w:w="2419" w:type="dxa"/>
            <w:gridSpan w:val="2"/>
            <w:shd w:val="clear" w:color="auto" w:fill="F2F2F2" w:themeFill="background1" w:themeFillShade="F2"/>
          </w:tcPr>
          <w:p w14:paraId="6A5C9E2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Conventional qualitative content analysis</w:t>
            </w:r>
          </w:p>
          <w:p w14:paraId="7E2D4870" w14:textId="77777777" w:rsidR="00D872B1" w:rsidRPr="00026F05" w:rsidRDefault="00D872B1" w:rsidP="00183114">
            <w:pPr>
              <w:spacing w:after="0"/>
              <w:rPr>
                <w:rFonts w:ascii="Times New Roman" w:hAnsi="Times New Roman" w:cs="Times New Roman"/>
                <w:color w:val="000000"/>
                <w:sz w:val="16"/>
                <w:szCs w:val="16"/>
              </w:rPr>
            </w:pPr>
          </w:p>
          <w:p w14:paraId="2A40E8F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334EEE33" w14:textId="77777777" w:rsidTr="00183114">
        <w:trPr>
          <w:trHeight w:val="425"/>
        </w:trPr>
        <w:tc>
          <w:tcPr>
            <w:tcW w:w="795" w:type="dxa"/>
            <w:shd w:val="clear" w:color="auto" w:fill="F2F2F2" w:themeFill="background1" w:themeFillShade="F2"/>
          </w:tcPr>
          <w:p w14:paraId="79A10B5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w:t>
            </w:r>
          </w:p>
        </w:tc>
        <w:tc>
          <w:tcPr>
            <w:tcW w:w="1200" w:type="dxa"/>
            <w:shd w:val="clear" w:color="auto" w:fill="F2F2F2" w:themeFill="background1" w:themeFillShade="F2"/>
          </w:tcPr>
          <w:p w14:paraId="323D4474" w14:textId="10C455A0"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Shor, 2013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&lt;EndNote&gt;&lt;Cite&gt;&lt;Author&gt;Shor&lt;/Author&gt;&lt;Year&gt;2013&lt;/Year&gt;&lt;RecNum&gt;86&lt;/RecNum&gt;&lt;DisplayText&gt;[51]&lt;/DisplayText&gt;&lt;record&gt;&lt;rec-number&gt;86&lt;/rec-number&gt;&lt;foreign-keys&gt;&lt;key app="EN" db-id="prv9x5et7vfat1ewvpbpadszxadar5p5tz9w" timestamp="0" guid="0935776e-faef-4b90-8c9c-b8cab5e55919"&gt;86&lt;/key&gt;&lt;/foreign-keys&gt;&lt;ref-type name="Journal Article"&gt;17&lt;/ref-type&gt;&lt;contributors&gt;&lt;authors&gt;&lt;author&gt;Shor, Ron&lt;/author&gt;&lt;author&gt;Shalev, Anat&lt;/author&gt;&lt;/authors&gt;&lt;/contributors&gt;&lt;titles&gt;&lt;title&gt;identifying barriers to improving the wellness of persons with severe mental illness in community residential mental health facilities&lt;/title&gt;&lt;secondary-title&gt;Social Work in Mental Health&lt;/secondary-title&gt;&lt;/titles&gt;&lt;periodical&gt;&lt;full-title&gt;Social Work in Mental Health&lt;/full-title&gt;&lt;/periodical&gt;&lt;pages&gt;334-348&lt;/pages&gt;&lt;volume&gt;11&lt;/volume&gt;&lt;number&gt;4&lt;/number&gt;&lt;dates&gt;&lt;year&gt;2013&lt;/year&gt;&lt;/dates&gt;&lt;accession-num&gt;2013-19323-002&lt;/accession-num&gt;&lt;urls&gt;&lt;related-urls&gt;&lt;url&gt;http://ovidsp.ovid.com/ovidweb.cgi?T=JS&amp;amp;CSC=Y&amp;amp;NEWS=N&amp;amp;PAGE=fulltext&amp;amp;D=psyc10&amp;amp;AN=2013-19323-002&lt;/url&gt;&lt;/related-urls&gt;&lt;/urls&gt;&lt;electronic-resource-num&gt;http://dx.doi.org/10.1080/15332985.2013.779360&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[51]</w:t>
            </w:r>
            <w:r w:rsidRPr="00026F05">
              <w:rPr>
                <w:rFonts w:ascii="Times New Roman" w:hAnsi="Times New Roman" w:cs="Times New Roman"/>
                <w:color w:val="000000"/>
                <w:sz w:val="16"/>
                <w:szCs w:val="16"/>
              </w:rPr>
              <w:fldChar w:fldCharType="end"/>
            </w:r>
          </w:p>
          <w:p w14:paraId="7377D800" w14:textId="77777777" w:rsidR="00D872B1" w:rsidRPr="00026F05" w:rsidRDefault="00D872B1" w:rsidP="00183114">
            <w:pPr>
              <w:spacing w:after="0"/>
              <w:rPr>
                <w:rFonts w:ascii="Times New Roman" w:hAnsi="Times New Roman" w:cs="Times New Roman"/>
                <w:color w:val="000000"/>
                <w:sz w:val="16"/>
                <w:szCs w:val="16"/>
              </w:rPr>
            </w:pPr>
          </w:p>
          <w:p w14:paraId="57A66B3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Israel</w:t>
            </w:r>
          </w:p>
          <w:p w14:paraId="266CEB16" w14:textId="77777777" w:rsidR="00D872B1" w:rsidRPr="00026F05" w:rsidRDefault="00D872B1" w:rsidP="00183114">
            <w:pPr>
              <w:spacing w:after="0"/>
              <w:rPr>
                <w:rFonts w:ascii="Times New Roman" w:hAnsi="Times New Roman" w:cs="Times New Roman"/>
                <w:color w:val="000000"/>
                <w:sz w:val="16"/>
                <w:szCs w:val="16"/>
              </w:rPr>
            </w:pPr>
          </w:p>
          <w:p w14:paraId="3B83825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Community residential MH facilities </w:t>
            </w:r>
          </w:p>
        </w:tc>
        <w:tc>
          <w:tcPr>
            <w:tcW w:w="2430" w:type="dxa"/>
            <w:shd w:val="clear" w:color="auto" w:fill="F2F2F2" w:themeFill="background1" w:themeFillShade="F2"/>
          </w:tcPr>
          <w:p w14:paraId="3F2CD55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36.27 years</w:t>
            </w:r>
          </w:p>
          <w:p w14:paraId="360072B9" w14:textId="77777777" w:rsidR="00D872B1" w:rsidRPr="00026F05" w:rsidRDefault="00D872B1" w:rsidP="00183114">
            <w:pPr>
              <w:spacing w:after="0"/>
              <w:rPr>
                <w:rFonts w:ascii="Times New Roman" w:hAnsi="Times New Roman" w:cs="Times New Roman"/>
                <w:color w:val="000000"/>
                <w:sz w:val="16"/>
                <w:szCs w:val="16"/>
              </w:rPr>
            </w:pPr>
          </w:p>
          <w:p w14:paraId="4A3DE51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N=84</w:t>
            </w:r>
          </w:p>
          <w:p w14:paraId="4389B06A" w14:textId="77777777" w:rsidR="00D872B1" w:rsidRPr="00026F05" w:rsidRDefault="00D872B1" w:rsidP="00183114">
            <w:pPr>
              <w:spacing w:after="0"/>
              <w:rPr>
                <w:rFonts w:ascii="Times New Roman" w:hAnsi="Times New Roman" w:cs="Times New Roman"/>
                <w:color w:val="000000"/>
                <w:sz w:val="16"/>
                <w:szCs w:val="16"/>
              </w:rPr>
            </w:pPr>
          </w:p>
          <w:p w14:paraId="1441BA4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49%</w:t>
            </w:r>
          </w:p>
          <w:p w14:paraId="38944BF3" w14:textId="77777777" w:rsidR="00D872B1" w:rsidRPr="00026F05" w:rsidRDefault="00D872B1" w:rsidP="00183114">
            <w:pPr>
              <w:spacing w:after="0"/>
              <w:rPr>
                <w:rFonts w:ascii="Times New Roman" w:hAnsi="Times New Roman" w:cs="Times New Roman"/>
                <w:color w:val="000000"/>
                <w:sz w:val="16"/>
                <w:szCs w:val="16"/>
              </w:rPr>
            </w:pPr>
          </w:p>
          <w:p w14:paraId="2C32836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28E8670E" w14:textId="77777777" w:rsidR="00D872B1" w:rsidRPr="00026F05" w:rsidRDefault="00D872B1" w:rsidP="00183114">
            <w:pPr>
              <w:spacing w:after="0"/>
              <w:rPr>
                <w:rFonts w:ascii="Times New Roman" w:hAnsi="Times New Roman" w:cs="Times New Roman"/>
                <w:color w:val="000000"/>
                <w:sz w:val="16"/>
                <w:szCs w:val="16"/>
              </w:rPr>
            </w:pPr>
          </w:p>
          <w:p w14:paraId="76C64CF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2F2F2" w:themeFill="background1" w:themeFillShade="F2"/>
          </w:tcPr>
          <w:p w14:paraId="30847C0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SMI not specified, participants were recruited from health promotion groups where the criteria for participation included: diagnosis of a long and persistent mental illness; taking antipsychotic medications; and meeting at least two of the follow criteria: overweight, difficulties maintaining health nutrition habits, or not physically active.</w:t>
            </w:r>
          </w:p>
          <w:p w14:paraId="6595C9AA" w14:textId="77777777" w:rsidR="00D872B1" w:rsidRPr="00026F05" w:rsidRDefault="00D872B1" w:rsidP="00183114">
            <w:pPr>
              <w:spacing w:after="0"/>
              <w:rPr>
                <w:rFonts w:ascii="Times New Roman" w:hAnsi="Times New Roman" w:cs="Times New Roman"/>
                <w:color w:val="000000"/>
                <w:sz w:val="16"/>
                <w:szCs w:val="16"/>
              </w:rPr>
            </w:pPr>
          </w:p>
          <w:p w14:paraId="3E666B6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2F2F2" w:themeFill="background1" w:themeFillShade="F2"/>
          </w:tcPr>
          <w:p w14:paraId="7A3336C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Sixty-seven percent of the participants reported that they have physical problems in addition to the mental illness.</w:t>
            </w:r>
          </w:p>
        </w:tc>
        <w:tc>
          <w:tcPr>
            <w:tcW w:w="2190" w:type="dxa"/>
            <w:shd w:val="clear" w:color="auto" w:fill="F2F2F2" w:themeFill="background1" w:themeFillShade="F2"/>
          </w:tcPr>
          <w:p w14:paraId="19C9E49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To examine the perceived barriers affecting the ability of persons with SMI from incorporating healthy nutritional practices and physical activities in their lives. </w:t>
            </w:r>
          </w:p>
        </w:tc>
        <w:tc>
          <w:tcPr>
            <w:tcW w:w="1425" w:type="dxa"/>
            <w:shd w:val="clear" w:color="auto" w:fill="F2F2F2" w:themeFill="background1" w:themeFillShade="F2"/>
          </w:tcPr>
          <w:p w14:paraId="7152217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76DB5C3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tc>
        <w:tc>
          <w:tcPr>
            <w:tcW w:w="2419" w:type="dxa"/>
            <w:gridSpan w:val="2"/>
            <w:shd w:val="clear" w:color="auto" w:fill="F2F2F2" w:themeFill="background1" w:themeFillShade="F2"/>
          </w:tcPr>
          <w:p w14:paraId="586DF05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Grounded theory </w:t>
            </w:r>
          </w:p>
          <w:p w14:paraId="0CA925C7" w14:textId="77777777" w:rsidR="00D872B1" w:rsidRPr="00026F05" w:rsidRDefault="00D872B1" w:rsidP="00183114">
            <w:pPr>
              <w:spacing w:after="0"/>
              <w:rPr>
                <w:rFonts w:ascii="Times New Roman" w:hAnsi="Times New Roman" w:cs="Times New Roman"/>
                <w:color w:val="000000"/>
                <w:sz w:val="16"/>
                <w:szCs w:val="16"/>
              </w:rPr>
            </w:pPr>
          </w:p>
          <w:p w14:paraId="501AE84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54E7BE8C" w14:textId="77777777" w:rsidTr="00183114">
        <w:trPr>
          <w:trHeight w:val="1979"/>
        </w:trPr>
        <w:tc>
          <w:tcPr>
            <w:tcW w:w="795" w:type="dxa"/>
            <w:shd w:val="clear" w:color="auto" w:fill="F2F2F2" w:themeFill="background1" w:themeFillShade="F2"/>
          </w:tcPr>
          <w:p w14:paraId="7614E9A6" w14:textId="77777777" w:rsidR="00D872B1" w:rsidRPr="00026F05" w:rsidRDefault="00D872B1" w:rsidP="00183114">
            <w:pPr>
              <w:spacing w:after="0"/>
              <w:rPr>
                <w:rFonts w:ascii="Times New Roman" w:hAnsi="Times New Roman" w:cs="Times New Roman"/>
                <w:color w:val="000000"/>
                <w:sz w:val="16"/>
                <w:szCs w:val="16"/>
                <w:highlight w:val="yellow"/>
              </w:rPr>
            </w:pPr>
            <w:r w:rsidRPr="00026F05">
              <w:rPr>
                <w:rFonts w:ascii="Times New Roman" w:hAnsi="Times New Roman" w:cs="Times New Roman"/>
                <w:color w:val="000000"/>
                <w:sz w:val="16"/>
                <w:szCs w:val="16"/>
              </w:rPr>
              <w:lastRenderedPageBreak/>
              <w:t>4</w:t>
            </w:r>
          </w:p>
        </w:tc>
        <w:tc>
          <w:tcPr>
            <w:tcW w:w="1200" w:type="dxa"/>
            <w:shd w:val="clear" w:color="auto" w:fill="F2F2F2" w:themeFill="background1" w:themeFillShade="F2"/>
          </w:tcPr>
          <w:p w14:paraId="1B547E51" w14:textId="65B920F3"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Wheeler, 2018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&lt;EndNote&gt;&lt;Cite&gt;&lt;Author&gt;Wheeler&lt;/Author&gt;&lt;RecNum&gt;3347&lt;/RecNum&gt;&lt;DisplayText&gt;[52]&lt;/DisplayText&gt;&lt;record&gt;&lt;rec-number&gt;3347&lt;/rec-number&gt;&lt;foreign-keys&gt;&lt;key app="EN" db-id="prv9x5et7vfat1ewvpbpadszxadar5p5tz9w" timestamp="1619207172" guid="0271537e-5cd1-4422-862d-c8f0f1314cc3"&gt;3347&lt;/key&gt;&lt;/foreign-keys&gt;&lt;ref-type name="Journal Article"&gt;17&lt;/ref-type&gt;&lt;contributors&gt;&lt;authors&gt;&lt;author&gt;Wheeler, Aj Auid-Orcid X.&lt;/author&gt;&lt;author&gt;Roennfeldt, H.&lt;/author&gt;&lt;author&gt;Slattery, M.&lt;/author&gt;&lt;author&gt;Krinks, R.&lt;/author&gt;&lt;author&gt;Stewart, V.&lt;/author&gt;&lt;/authors&gt;&lt;translated-authors&gt;&lt;author&gt;Health Soc Care, Community&lt;/author&gt;&lt;/translated-authors&gt;&lt;/contributors&gt;&lt;auth-address&gt;Menzies Health Institute, Griffith University, Brisbane, Queensland, Australia.&amp;#xD;Faculty of Medical and Health Sciences, University of Auckland, Auckland, New Zealand. FAU - Roennfeldt, Helena&amp;#xD;Menzies Health Institute, Griffith University, Brisbane, Queensland, Australia. FAU - Slattery, Maddy&amp;#xD;Menzies Health Institute, Griffith University, Brisbane, Queensland, Australia. FAU - Krinks, Rachael&amp;#xD;Menzies Health Institute, Griffith University, Brisbane, Queensland, Australia. FAU - Stewart, Victoria&lt;/auth-address&gt;&lt;titles&gt;&lt;title&gt;Codesigned recommendations for increasing engagement in structured physical activity for people with serious mental health problems in Australia&lt;/title&gt;&lt;/titles&gt;&lt;number&gt;1365-2524 (Electronic)&lt;/number&gt;&lt;dates&gt;&lt;/dates&gt;&lt;urls&gt;&lt;/urls&gt;&lt;remote-database-provider&gt;2018 Nov&lt;/remote-database-provider&gt;&lt;language&gt;eng&lt;/language&gt;&lt;/record&gt;&lt;/Cite&gt;&lt;/EndNote&gt;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[52]</w:t>
            </w:r>
            <w:r w:rsidRPr="00026F05">
              <w:rPr>
                <w:rFonts w:ascii="Times New Roman" w:hAnsi="Times New Roman" w:cs="Times New Roman"/>
                <w:color w:val="000000"/>
                <w:sz w:val="16"/>
                <w:szCs w:val="16"/>
              </w:rPr>
              <w:fldChar w:fldCharType="end"/>
            </w:r>
          </w:p>
          <w:p w14:paraId="137EAA64" w14:textId="77777777" w:rsidR="00D872B1" w:rsidRPr="00026F05" w:rsidRDefault="00D872B1" w:rsidP="00183114">
            <w:pPr>
              <w:spacing w:after="0"/>
              <w:rPr>
                <w:rFonts w:ascii="Times New Roman" w:hAnsi="Times New Roman" w:cs="Times New Roman"/>
                <w:color w:val="000000"/>
                <w:sz w:val="16"/>
                <w:szCs w:val="16"/>
              </w:rPr>
            </w:pPr>
          </w:p>
          <w:p w14:paraId="7D5B844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Australia</w:t>
            </w:r>
          </w:p>
          <w:p w14:paraId="3AEFBD91" w14:textId="77777777" w:rsidR="00D872B1" w:rsidRPr="00026F05" w:rsidRDefault="00D872B1" w:rsidP="00183114">
            <w:pPr>
              <w:spacing w:after="0"/>
              <w:rPr>
                <w:rFonts w:ascii="Times New Roman" w:hAnsi="Times New Roman" w:cs="Times New Roman"/>
                <w:color w:val="000000"/>
                <w:sz w:val="16"/>
                <w:szCs w:val="16"/>
              </w:rPr>
            </w:pPr>
          </w:p>
          <w:p w14:paraId="1A4828B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mental health support provided by NGOs</w:t>
            </w:r>
          </w:p>
        </w:tc>
        <w:tc>
          <w:tcPr>
            <w:tcW w:w="2430" w:type="dxa"/>
            <w:shd w:val="clear" w:color="auto" w:fill="F2F2F2" w:themeFill="background1" w:themeFillShade="F2"/>
          </w:tcPr>
          <w:p w14:paraId="5D4DA69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38.2 years</w:t>
            </w:r>
          </w:p>
          <w:p w14:paraId="06FC4FEA" w14:textId="77777777" w:rsidR="00D872B1" w:rsidRPr="00026F05" w:rsidRDefault="00D872B1" w:rsidP="00183114">
            <w:pPr>
              <w:spacing w:after="0"/>
              <w:rPr>
                <w:rFonts w:ascii="Times New Roman" w:hAnsi="Times New Roman" w:cs="Times New Roman"/>
                <w:color w:val="000000"/>
                <w:sz w:val="16"/>
                <w:szCs w:val="16"/>
              </w:rPr>
            </w:pPr>
          </w:p>
          <w:p w14:paraId="189276D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N=20</w:t>
            </w:r>
          </w:p>
          <w:p w14:paraId="45E4C2E2" w14:textId="77777777" w:rsidR="00D872B1" w:rsidRPr="00026F05" w:rsidRDefault="00D872B1" w:rsidP="00183114">
            <w:pPr>
              <w:spacing w:after="0"/>
              <w:rPr>
                <w:rFonts w:ascii="Times New Roman" w:hAnsi="Times New Roman" w:cs="Times New Roman"/>
                <w:color w:val="000000"/>
                <w:sz w:val="16"/>
                <w:szCs w:val="16"/>
              </w:rPr>
            </w:pPr>
          </w:p>
          <w:p w14:paraId="7415303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50%</w:t>
            </w:r>
          </w:p>
          <w:p w14:paraId="6BE79F32" w14:textId="77777777" w:rsidR="00D872B1" w:rsidRPr="00026F05" w:rsidRDefault="00D872B1" w:rsidP="00183114">
            <w:pPr>
              <w:spacing w:after="0"/>
              <w:rPr>
                <w:rFonts w:ascii="Times New Roman" w:hAnsi="Times New Roman" w:cs="Times New Roman"/>
                <w:color w:val="000000"/>
                <w:sz w:val="16"/>
                <w:szCs w:val="16"/>
              </w:rPr>
            </w:pPr>
          </w:p>
          <w:p w14:paraId="2FD32CB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53662897" w14:textId="77777777" w:rsidR="00D872B1" w:rsidRPr="00026F05" w:rsidRDefault="00D872B1" w:rsidP="00183114">
            <w:pPr>
              <w:spacing w:after="0"/>
              <w:rPr>
                <w:rFonts w:ascii="Times New Roman" w:hAnsi="Times New Roman" w:cs="Times New Roman"/>
                <w:color w:val="000000"/>
                <w:sz w:val="16"/>
                <w:szCs w:val="16"/>
              </w:rPr>
            </w:pPr>
          </w:p>
          <w:p w14:paraId="112FFBB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Patients/Exercise practitioners</w:t>
            </w:r>
          </w:p>
        </w:tc>
        <w:tc>
          <w:tcPr>
            <w:tcW w:w="2085" w:type="dxa"/>
            <w:shd w:val="clear" w:color="auto" w:fill="F2F2F2" w:themeFill="background1" w:themeFillShade="F2"/>
          </w:tcPr>
          <w:p w14:paraId="78D8E45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(36%)</w:t>
            </w:r>
          </w:p>
          <w:p w14:paraId="33BD9CC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Bipolar disorder (21%)</w:t>
            </w:r>
          </w:p>
          <w:p w14:paraId="0C35363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Depression (7%)</w:t>
            </w:r>
          </w:p>
          <w:p w14:paraId="706DE2B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Agoraphobia (7%)</w:t>
            </w:r>
          </w:p>
          <w:p w14:paraId="429EDD7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Multiple diagnosis (29%)</w:t>
            </w:r>
          </w:p>
        </w:tc>
        <w:tc>
          <w:tcPr>
            <w:tcW w:w="1485" w:type="dxa"/>
            <w:shd w:val="clear" w:color="auto" w:fill="F2F2F2" w:themeFill="background1" w:themeFillShade="F2"/>
          </w:tcPr>
          <w:p w14:paraId="63A41D5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2F2F2" w:themeFill="background1" w:themeFillShade="F2"/>
          </w:tcPr>
          <w:p w14:paraId="2A06620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To better understand the determinants of engagement in exercise for consumers experiencing mental health problems. </w:t>
            </w:r>
          </w:p>
        </w:tc>
        <w:tc>
          <w:tcPr>
            <w:tcW w:w="1425" w:type="dxa"/>
            <w:shd w:val="clear" w:color="auto" w:fill="F2F2F2" w:themeFill="background1" w:themeFillShade="F2"/>
          </w:tcPr>
          <w:p w14:paraId="51EB951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tc>
        <w:tc>
          <w:tcPr>
            <w:tcW w:w="2419" w:type="dxa"/>
            <w:gridSpan w:val="2"/>
            <w:shd w:val="clear" w:color="auto" w:fill="F2F2F2" w:themeFill="background1" w:themeFillShade="F2"/>
          </w:tcPr>
          <w:p w14:paraId="55C25D9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Interpretive phenomenological analysis</w:t>
            </w:r>
          </w:p>
          <w:p w14:paraId="1C8CDDA5" w14:textId="77777777" w:rsidR="00D872B1" w:rsidRPr="00026F05" w:rsidRDefault="00D872B1" w:rsidP="00183114">
            <w:pPr>
              <w:spacing w:after="0"/>
              <w:rPr>
                <w:rFonts w:ascii="Times New Roman" w:hAnsi="Times New Roman" w:cs="Times New Roman"/>
                <w:color w:val="000000"/>
                <w:sz w:val="16"/>
                <w:szCs w:val="16"/>
              </w:rPr>
            </w:pPr>
          </w:p>
          <w:p w14:paraId="631FC57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13EA864E" w14:textId="77777777" w:rsidTr="00183114">
        <w:trPr>
          <w:trHeight w:val="425"/>
        </w:trPr>
        <w:tc>
          <w:tcPr>
            <w:tcW w:w="795" w:type="dxa"/>
            <w:shd w:val="clear" w:color="auto" w:fill="FBFBFB"/>
          </w:tcPr>
          <w:p w14:paraId="5985E9E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w:t>
            </w:r>
          </w:p>
        </w:tc>
        <w:tc>
          <w:tcPr>
            <w:tcW w:w="1200" w:type="dxa"/>
            <w:shd w:val="clear" w:color="auto" w:fill="FBFBFB"/>
          </w:tcPr>
          <w:p w14:paraId="016B5C73" w14:textId="1BB361C4"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Barre, 2011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[53]</w:t>
            </w:r>
            <w:r w:rsidRPr="00026F05">
              <w:rPr>
                <w:rFonts w:ascii="Times New Roman" w:hAnsi="Times New Roman" w:cs="Times New Roman"/>
                <w:color w:val="000000"/>
                <w:sz w:val="16"/>
                <w:szCs w:val="16"/>
              </w:rPr>
              <w:fldChar w:fldCharType="end"/>
            </w:r>
          </w:p>
          <w:p w14:paraId="0EC6623A" w14:textId="77777777" w:rsidR="00D872B1" w:rsidRPr="00026F05" w:rsidRDefault="00D872B1" w:rsidP="00183114">
            <w:pPr>
              <w:spacing w:after="0"/>
              <w:rPr>
                <w:rFonts w:ascii="Times New Roman" w:hAnsi="Times New Roman" w:cs="Times New Roman"/>
                <w:color w:val="000000"/>
                <w:sz w:val="16"/>
                <w:szCs w:val="16"/>
              </w:rPr>
            </w:pPr>
          </w:p>
          <w:p w14:paraId="6BB2F24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(reported in Barre 2011 and </w:t>
            </w:r>
            <w:sdt>
              <w:sdtPr>
                <w:rPr>
                  <w:rFonts w:ascii="Times New Roman" w:hAnsi="Times New Roman" w:cs="Times New Roman"/>
                  <w:color w:val="000000"/>
                </w:rPr>
                <w:tag w:val="goog_rdk_9"/>
                <w:id w:val="-1978218904"/>
              </w:sdtPr>
              <w:sdtEndPr/>
              <w:sdtContent/>
            </w:sdt>
            <w:sdt>
              <w:sdtPr>
                <w:rPr>
                  <w:rFonts w:ascii="Times New Roman" w:hAnsi="Times New Roman" w:cs="Times New Roman"/>
                  <w:color w:val="000000"/>
                </w:rPr>
                <w:tag w:val="goog_rdk_10"/>
                <w:id w:val="-147902722"/>
              </w:sdtPr>
              <w:sdtEndPr/>
              <w:sdtContent/>
            </w:sdt>
            <w:r w:rsidRPr="00026F05">
              <w:rPr>
                <w:rFonts w:ascii="Times New Roman" w:hAnsi="Times New Roman" w:cs="Times New Roman"/>
                <w:color w:val="000000"/>
                <w:sz w:val="16"/>
                <w:szCs w:val="16"/>
              </w:rPr>
              <w:t>Glover 2013)</w:t>
            </w:r>
          </w:p>
          <w:p w14:paraId="4B04B33E" w14:textId="77777777" w:rsidR="00D872B1" w:rsidRPr="00026F05" w:rsidRDefault="00D872B1" w:rsidP="00183114">
            <w:pPr>
              <w:spacing w:after="0"/>
              <w:rPr>
                <w:rFonts w:ascii="Times New Roman" w:hAnsi="Times New Roman" w:cs="Times New Roman"/>
                <w:color w:val="000000"/>
                <w:sz w:val="16"/>
                <w:szCs w:val="16"/>
              </w:rPr>
            </w:pPr>
          </w:p>
          <w:p w14:paraId="0E5D2AE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2744213C" w14:textId="77777777" w:rsidR="00D872B1" w:rsidRPr="00026F05" w:rsidRDefault="00D872B1" w:rsidP="00183114">
            <w:pPr>
              <w:spacing w:after="0"/>
              <w:rPr>
                <w:rFonts w:ascii="Times New Roman" w:hAnsi="Times New Roman" w:cs="Times New Roman"/>
                <w:color w:val="000000"/>
                <w:sz w:val="16"/>
                <w:szCs w:val="16"/>
              </w:rPr>
            </w:pPr>
          </w:p>
          <w:p w14:paraId="7BBBC68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Outpatient MH centre</w:t>
            </w:r>
          </w:p>
        </w:tc>
        <w:tc>
          <w:tcPr>
            <w:tcW w:w="2430" w:type="dxa"/>
            <w:shd w:val="clear" w:color="auto" w:fill="FBFBFB"/>
          </w:tcPr>
          <w:p w14:paraId="6DBCDB3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Range 30-61 years</w:t>
            </w:r>
          </w:p>
          <w:p w14:paraId="01321490" w14:textId="77777777" w:rsidR="00D872B1" w:rsidRPr="00026F05" w:rsidRDefault="00D872B1" w:rsidP="00183114">
            <w:pPr>
              <w:spacing w:after="0"/>
              <w:rPr>
                <w:rFonts w:ascii="Times New Roman" w:hAnsi="Times New Roman" w:cs="Times New Roman"/>
                <w:color w:val="000000"/>
                <w:sz w:val="16"/>
                <w:szCs w:val="16"/>
              </w:rPr>
            </w:pPr>
          </w:p>
          <w:p w14:paraId="794B947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N=31</w:t>
            </w:r>
          </w:p>
          <w:p w14:paraId="638C070D" w14:textId="77777777" w:rsidR="00D872B1" w:rsidRPr="00026F05" w:rsidRDefault="00D872B1" w:rsidP="00183114">
            <w:pPr>
              <w:spacing w:after="0"/>
              <w:rPr>
                <w:rFonts w:ascii="Times New Roman" w:hAnsi="Times New Roman" w:cs="Times New Roman"/>
                <w:color w:val="000000"/>
                <w:sz w:val="16"/>
                <w:szCs w:val="16"/>
              </w:rPr>
            </w:pPr>
          </w:p>
          <w:p w14:paraId="0DF7775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51.6%</w:t>
            </w:r>
          </w:p>
          <w:p w14:paraId="69A9CA26" w14:textId="77777777" w:rsidR="00D872B1" w:rsidRPr="00026F05" w:rsidRDefault="00D872B1" w:rsidP="00183114">
            <w:pPr>
              <w:spacing w:after="0"/>
              <w:rPr>
                <w:rFonts w:ascii="Times New Roman" w:hAnsi="Times New Roman" w:cs="Times New Roman"/>
                <w:color w:val="000000"/>
                <w:sz w:val="16"/>
                <w:szCs w:val="16"/>
              </w:rPr>
            </w:pPr>
          </w:p>
          <w:p w14:paraId="31BCFE9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(54.8%)</w:t>
            </w:r>
          </w:p>
          <w:p w14:paraId="3A7F476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African American (35.5%)</w:t>
            </w:r>
          </w:p>
          <w:p w14:paraId="3FE26FB7" w14:textId="77777777" w:rsidR="00D872B1" w:rsidRPr="00026F05" w:rsidRDefault="00D872B1" w:rsidP="00183114">
            <w:pPr>
              <w:spacing w:after="0"/>
              <w:rPr>
                <w:rFonts w:ascii="Times New Roman" w:hAnsi="Times New Roman" w:cs="Times New Roman"/>
                <w:color w:val="000000"/>
                <w:sz w:val="16"/>
                <w:szCs w:val="16"/>
              </w:rPr>
            </w:pPr>
          </w:p>
          <w:p w14:paraId="6CE495A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BFBFB"/>
          </w:tcPr>
          <w:p w14:paraId="184DD6C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Schizophrenia/schizoaffective disorder (35.5%)</w:t>
            </w:r>
          </w:p>
          <w:p w14:paraId="7D3633B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(35.5%)</w:t>
            </w:r>
          </w:p>
          <w:p w14:paraId="2369D02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Major depression (29%)</w:t>
            </w:r>
          </w:p>
          <w:p w14:paraId="2D62A974" w14:textId="77777777" w:rsidR="00D872B1" w:rsidRPr="00026F05" w:rsidRDefault="00D872B1" w:rsidP="00183114">
            <w:pPr>
              <w:spacing w:after="0"/>
              <w:rPr>
                <w:rFonts w:ascii="Times New Roman" w:hAnsi="Times New Roman" w:cs="Times New Roman"/>
                <w:color w:val="000000"/>
                <w:sz w:val="16"/>
                <w:szCs w:val="16"/>
              </w:rPr>
            </w:pPr>
          </w:p>
          <w:p w14:paraId="3D0B9FB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BFBFB"/>
          </w:tcPr>
          <w:p w14:paraId="01FAB10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BFBFB"/>
          </w:tcPr>
          <w:p w14:paraId="096738C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explore understanding of a healthy diet and the barriers to healthy eating in persons with serious mental illnesses.</w:t>
            </w:r>
          </w:p>
          <w:p w14:paraId="57FB250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document, analyse and understand self-identified barriers to exercise specific to people living with serious mental illnesses.</w:t>
            </w:r>
          </w:p>
        </w:tc>
        <w:tc>
          <w:tcPr>
            <w:tcW w:w="1425" w:type="dxa"/>
            <w:shd w:val="clear" w:color="auto" w:fill="FBFBFB"/>
          </w:tcPr>
          <w:p w14:paraId="58C9825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4599FC4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tc>
        <w:tc>
          <w:tcPr>
            <w:tcW w:w="2419" w:type="dxa"/>
            <w:gridSpan w:val="2"/>
            <w:shd w:val="clear" w:color="auto" w:fill="FBFBFB"/>
          </w:tcPr>
          <w:p w14:paraId="3F6F096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Thematic analysis</w:t>
            </w:r>
          </w:p>
          <w:p w14:paraId="21C797D2" w14:textId="77777777" w:rsidR="00D872B1" w:rsidRPr="00026F05" w:rsidRDefault="00D872B1" w:rsidP="00183114">
            <w:pPr>
              <w:spacing w:after="0"/>
              <w:rPr>
                <w:rFonts w:ascii="Times New Roman" w:hAnsi="Times New Roman" w:cs="Times New Roman"/>
                <w:color w:val="000000"/>
                <w:sz w:val="16"/>
                <w:szCs w:val="16"/>
              </w:rPr>
            </w:pPr>
          </w:p>
          <w:p w14:paraId="0118150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291FB278" w14:textId="77777777" w:rsidTr="00183114">
        <w:trPr>
          <w:trHeight w:val="425"/>
        </w:trPr>
        <w:tc>
          <w:tcPr>
            <w:tcW w:w="795" w:type="dxa"/>
            <w:shd w:val="clear" w:color="auto" w:fill="FBFBFB"/>
          </w:tcPr>
          <w:p w14:paraId="272F27F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w:t>
            </w:r>
          </w:p>
        </w:tc>
        <w:tc>
          <w:tcPr>
            <w:tcW w:w="1200" w:type="dxa"/>
            <w:shd w:val="clear" w:color="auto" w:fill="FBFBFB"/>
          </w:tcPr>
          <w:p w14:paraId="571E0F74" w14:textId="618E979F"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Heffner, 2018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[54]</w:t>
            </w:r>
            <w:r w:rsidRPr="00026F05">
              <w:rPr>
                <w:rFonts w:ascii="Times New Roman" w:hAnsi="Times New Roman" w:cs="Times New Roman"/>
                <w:color w:val="000000"/>
                <w:sz w:val="16"/>
                <w:szCs w:val="16"/>
              </w:rPr>
              <w:fldChar w:fldCharType="end"/>
            </w:r>
          </w:p>
          <w:p w14:paraId="3743C4F9" w14:textId="77777777" w:rsidR="00D872B1" w:rsidRPr="00026F05" w:rsidRDefault="00D872B1" w:rsidP="00183114">
            <w:pPr>
              <w:spacing w:after="0"/>
              <w:rPr>
                <w:rFonts w:ascii="Times New Roman" w:hAnsi="Times New Roman" w:cs="Times New Roman"/>
                <w:color w:val="000000"/>
                <w:sz w:val="16"/>
                <w:szCs w:val="16"/>
              </w:rPr>
            </w:pPr>
          </w:p>
          <w:p w14:paraId="3DE84EF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142915CC" w14:textId="77777777" w:rsidR="00D872B1" w:rsidRPr="00026F05" w:rsidRDefault="00D872B1" w:rsidP="00183114">
            <w:pPr>
              <w:spacing w:after="0"/>
              <w:rPr>
                <w:rFonts w:ascii="Times New Roman" w:hAnsi="Times New Roman" w:cs="Times New Roman"/>
                <w:color w:val="000000"/>
                <w:sz w:val="16"/>
                <w:szCs w:val="16"/>
              </w:rPr>
            </w:pPr>
          </w:p>
          <w:p w14:paraId="0735E6F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Community based </w:t>
            </w:r>
          </w:p>
        </w:tc>
        <w:tc>
          <w:tcPr>
            <w:tcW w:w="2430" w:type="dxa"/>
            <w:shd w:val="clear" w:color="auto" w:fill="FBFBFB"/>
          </w:tcPr>
          <w:p w14:paraId="39EA398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49 years</w:t>
            </w:r>
          </w:p>
          <w:p w14:paraId="69AD6819" w14:textId="77777777" w:rsidR="00D872B1" w:rsidRPr="00026F05" w:rsidRDefault="00D872B1" w:rsidP="00183114">
            <w:pPr>
              <w:spacing w:after="0"/>
              <w:rPr>
                <w:rFonts w:ascii="Times New Roman" w:hAnsi="Times New Roman" w:cs="Times New Roman"/>
                <w:color w:val="000000"/>
                <w:sz w:val="16"/>
                <w:szCs w:val="16"/>
              </w:rPr>
            </w:pPr>
          </w:p>
          <w:p w14:paraId="3C7F7D8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N=10</w:t>
            </w:r>
          </w:p>
          <w:p w14:paraId="02001E02" w14:textId="77777777" w:rsidR="00D872B1" w:rsidRPr="00026F05" w:rsidRDefault="00D872B1" w:rsidP="00183114">
            <w:pPr>
              <w:spacing w:after="0"/>
              <w:rPr>
                <w:rFonts w:ascii="Times New Roman" w:hAnsi="Times New Roman" w:cs="Times New Roman"/>
                <w:color w:val="000000"/>
                <w:sz w:val="16"/>
                <w:szCs w:val="16"/>
              </w:rPr>
            </w:pPr>
          </w:p>
          <w:p w14:paraId="598BE46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80%</w:t>
            </w:r>
          </w:p>
          <w:p w14:paraId="66C62DAB" w14:textId="77777777" w:rsidR="00D872B1" w:rsidRPr="00026F05" w:rsidRDefault="00D872B1" w:rsidP="00183114">
            <w:pPr>
              <w:spacing w:after="0"/>
              <w:rPr>
                <w:rFonts w:ascii="Times New Roman" w:hAnsi="Times New Roman" w:cs="Times New Roman"/>
                <w:color w:val="000000"/>
                <w:sz w:val="16"/>
                <w:szCs w:val="16"/>
              </w:rPr>
            </w:pPr>
          </w:p>
          <w:p w14:paraId="5BD2D95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Caucasian (100%)</w:t>
            </w:r>
          </w:p>
          <w:p w14:paraId="42E84E0C" w14:textId="77777777" w:rsidR="00D872B1" w:rsidRPr="00026F05" w:rsidRDefault="00D872B1" w:rsidP="00183114">
            <w:pPr>
              <w:spacing w:after="0"/>
              <w:rPr>
                <w:rFonts w:ascii="Times New Roman" w:hAnsi="Times New Roman" w:cs="Times New Roman"/>
                <w:color w:val="000000"/>
                <w:sz w:val="16"/>
                <w:szCs w:val="16"/>
              </w:rPr>
            </w:pPr>
          </w:p>
          <w:p w14:paraId="6506F6B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BFBFB"/>
          </w:tcPr>
          <w:p w14:paraId="57342BA4"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type 1 (50%)</w:t>
            </w:r>
          </w:p>
          <w:p w14:paraId="077B05E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type 2 (50%)</w:t>
            </w:r>
          </w:p>
          <w:p w14:paraId="159E21CC" w14:textId="77777777" w:rsidR="00D872B1" w:rsidRPr="00026F05" w:rsidRDefault="00D872B1" w:rsidP="00183114">
            <w:pPr>
              <w:spacing w:after="0"/>
              <w:rPr>
                <w:rFonts w:ascii="Times New Roman" w:hAnsi="Times New Roman" w:cs="Times New Roman"/>
                <w:color w:val="000000"/>
                <w:sz w:val="16"/>
                <w:szCs w:val="16"/>
              </w:rPr>
            </w:pPr>
          </w:p>
          <w:p w14:paraId="6E834F6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BFBFB"/>
          </w:tcPr>
          <w:p w14:paraId="3E89D00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BFBFB"/>
          </w:tcPr>
          <w:p w14:paraId="47FF4E0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Explore challenges and facilitators of quitting for smokers with BD.</w:t>
            </w:r>
          </w:p>
        </w:tc>
        <w:tc>
          <w:tcPr>
            <w:tcW w:w="1425" w:type="dxa"/>
            <w:shd w:val="clear" w:color="auto" w:fill="FBFBFB"/>
          </w:tcPr>
          <w:p w14:paraId="28612B1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BFBFB"/>
          </w:tcPr>
          <w:p w14:paraId="32BE4B2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Inductive content analysis</w:t>
            </w:r>
          </w:p>
          <w:p w14:paraId="4955C313" w14:textId="77777777" w:rsidR="00D872B1" w:rsidRPr="00026F05" w:rsidRDefault="00D872B1" w:rsidP="00183114">
            <w:pPr>
              <w:spacing w:after="0"/>
              <w:rPr>
                <w:rFonts w:ascii="Times New Roman" w:hAnsi="Times New Roman" w:cs="Times New Roman"/>
                <w:color w:val="000000"/>
                <w:sz w:val="16"/>
                <w:szCs w:val="16"/>
              </w:rPr>
            </w:pPr>
          </w:p>
          <w:p w14:paraId="7A299AA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4836942B" w14:textId="77777777" w:rsidTr="00183114">
        <w:trPr>
          <w:trHeight w:val="425"/>
        </w:trPr>
        <w:tc>
          <w:tcPr>
            <w:tcW w:w="795" w:type="dxa"/>
            <w:shd w:val="clear" w:color="auto" w:fill="FBFBFB"/>
          </w:tcPr>
          <w:p w14:paraId="400E745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w:t>
            </w:r>
          </w:p>
        </w:tc>
        <w:tc>
          <w:tcPr>
            <w:tcW w:w="1200" w:type="dxa"/>
            <w:shd w:val="clear" w:color="auto" w:fill="FBFBFB"/>
          </w:tcPr>
          <w:p w14:paraId="05922A24" w14:textId="49B6CB92"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Keller-Hamilton, 2019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&lt;EndNote&gt;&lt;Cite&gt;&lt;Author&gt;Keller-Hamilton&lt;/Author&gt;&lt;RecNum&gt;3343&lt;/RecNum&gt;&lt;DisplayText&gt;[55]&lt;/DisplayText&gt;&lt;record&gt;&lt;rec-number&gt;3343&lt;/rec-number&gt;&lt;foreign-keys&gt;&lt;key app="EN" db-id="prv9x5et7vfat1ewvpbpadszxadar5p5tz9w" timestamp="1619206601" guid="f99603f8-c90a-4172-99a2-73625f8b184e"&gt;3343&lt;/key&gt;&lt;/foreign-keys&gt;&lt;ref-type name="Journal Article"&gt;17&lt;/ref-type&gt;&lt;contributors&gt;&lt;authors&gt;&lt;author&gt;Keller-Hamilton, B. Auid-Orcid&lt;/author&gt;&lt;author&gt;Moe, A. M.&lt;/author&gt;&lt;author&gt;Breitborde, N. J. K.&lt;/author&gt;&lt;author&gt;Lee, A.&lt;/author&gt;&lt;author&gt;Ferketich, A. K.&lt;/author&gt;&lt;/authors&gt;&lt;translated-authors&gt;&lt;author&gt;J. Community Psychol&lt;/author&gt;&lt;/translated-authors&gt;&lt;/contributors&gt;&lt;auth-address&gt;Division of Epidemiology, College of Public Health, The Ohio State University, Columbus, Ohio. FAU - Moe, Aubrey M&amp;#xD;Department of Psychiatry and Behavioral Health, College of Medicine, The Ohio State University, Columbus, Ohio. FAU - Breitborde, Nicholas J K&amp;#xD;Department of Psychiatry and Behavioral Health, College of Medicine, The Ohio State University, Columbus, Ohio.&amp;#xD;Department of Psychology, College of Arts and Sciences, The Ohio State University, Columbus, Ohio. FAU - Lee, Angela&amp;#xD;College of Pharmacy, The Ohio State University, Columbus, Ohio. FAU - Ferketich, Amy K&amp;#xD;Division of Epidemiology, College of Public Health, The Ohio State University, Columbus, Ohio.&lt;/auth-address&gt;&lt;titles&gt;&lt;title&gt;Reasons for smoking and barriers to cessation among adults with serious mental illness: A qualitative study&lt;/title&gt;&lt;/titles&gt;&lt;number&gt;1520-6629 (Electronic)&lt;/number&gt;&lt;dates&gt;&lt;/dates&gt;&lt;urls&gt;&lt;/urls&gt;&lt;remote-database-provider&gt;2019 Jul&lt;/remote-database-provider&gt;&lt;language&gt;eng&lt;/language&gt;&lt;/record&gt;&lt;/Cite&gt;&lt;/EndNote&gt;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[55]</w:t>
            </w:r>
            <w:r w:rsidRPr="00026F05">
              <w:rPr>
                <w:rFonts w:ascii="Times New Roman" w:hAnsi="Times New Roman" w:cs="Times New Roman"/>
                <w:color w:val="000000"/>
                <w:sz w:val="16"/>
                <w:szCs w:val="16"/>
              </w:rPr>
              <w:fldChar w:fldCharType="end"/>
            </w:r>
          </w:p>
          <w:p w14:paraId="53675635" w14:textId="77777777" w:rsidR="00D872B1" w:rsidRPr="00026F05" w:rsidRDefault="00D872B1" w:rsidP="00183114">
            <w:pPr>
              <w:spacing w:after="0"/>
              <w:rPr>
                <w:rFonts w:ascii="Times New Roman" w:hAnsi="Times New Roman" w:cs="Times New Roman"/>
                <w:color w:val="000000"/>
                <w:sz w:val="16"/>
                <w:szCs w:val="16"/>
              </w:rPr>
            </w:pPr>
          </w:p>
          <w:p w14:paraId="3E6312C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USA</w:t>
            </w:r>
          </w:p>
          <w:p w14:paraId="79D37EB4" w14:textId="77777777" w:rsidR="00D872B1" w:rsidRPr="00026F05" w:rsidRDefault="00D872B1" w:rsidP="00183114">
            <w:pPr>
              <w:spacing w:after="0"/>
              <w:rPr>
                <w:rFonts w:ascii="Times New Roman" w:hAnsi="Times New Roman" w:cs="Times New Roman"/>
                <w:color w:val="000000"/>
                <w:sz w:val="16"/>
                <w:szCs w:val="16"/>
              </w:rPr>
            </w:pPr>
          </w:p>
          <w:p w14:paraId="41B0C49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MH clinic</w:t>
            </w:r>
          </w:p>
        </w:tc>
        <w:tc>
          <w:tcPr>
            <w:tcW w:w="2430" w:type="dxa"/>
            <w:shd w:val="clear" w:color="auto" w:fill="FBFBFB"/>
          </w:tcPr>
          <w:p w14:paraId="3573936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46 years</w:t>
            </w:r>
          </w:p>
          <w:p w14:paraId="2DE9A9A3" w14:textId="77777777" w:rsidR="00D872B1" w:rsidRPr="00026F05" w:rsidRDefault="00D872B1" w:rsidP="00183114">
            <w:pPr>
              <w:spacing w:after="0"/>
              <w:rPr>
                <w:rFonts w:ascii="Times New Roman" w:hAnsi="Times New Roman" w:cs="Times New Roman"/>
                <w:color w:val="000000"/>
                <w:sz w:val="16"/>
                <w:szCs w:val="16"/>
              </w:rPr>
            </w:pPr>
          </w:p>
          <w:p w14:paraId="781D8AE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N=24</w:t>
            </w:r>
          </w:p>
          <w:p w14:paraId="2067DFEC" w14:textId="77777777" w:rsidR="00D872B1" w:rsidRPr="00026F05" w:rsidRDefault="00D872B1" w:rsidP="00183114">
            <w:pPr>
              <w:spacing w:after="0"/>
              <w:rPr>
                <w:rFonts w:ascii="Times New Roman" w:hAnsi="Times New Roman" w:cs="Times New Roman"/>
                <w:color w:val="000000"/>
                <w:sz w:val="16"/>
                <w:szCs w:val="16"/>
              </w:rPr>
            </w:pPr>
          </w:p>
          <w:p w14:paraId="4C06263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62.5%</w:t>
            </w:r>
          </w:p>
          <w:p w14:paraId="22F40E41" w14:textId="77777777" w:rsidR="00D872B1" w:rsidRPr="00026F05" w:rsidRDefault="00D872B1" w:rsidP="00183114">
            <w:pPr>
              <w:spacing w:after="0"/>
              <w:rPr>
                <w:rFonts w:ascii="Times New Roman" w:hAnsi="Times New Roman" w:cs="Times New Roman"/>
                <w:color w:val="000000"/>
                <w:sz w:val="16"/>
                <w:szCs w:val="16"/>
              </w:rPr>
            </w:pPr>
          </w:p>
          <w:p w14:paraId="07D38F0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5A230151" w14:textId="77777777" w:rsidR="00D872B1" w:rsidRPr="00026F05" w:rsidRDefault="00D872B1" w:rsidP="00183114">
            <w:pPr>
              <w:spacing w:after="0"/>
              <w:rPr>
                <w:rFonts w:ascii="Times New Roman" w:hAnsi="Times New Roman" w:cs="Times New Roman"/>
                <w:color w:val="000000"/>
                <w:sz w:val="16"/>
                <w:szCs w:val="16"/>
              </w:rPr>
            </w:pPr>
          </w:p>
          <w:p w14:paraId="0BF6715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BFBFB"/>
          </w:tcPr>
          <w:p w14:paraId="08670C8C" w14:textId="77777777" w:rsidR="00D872B1" w:rsidRPr="00026F05" w:rsidRDefault="00D872B1" w:rsidP="00183114">
            <w:pPr>
              <w:spacing w:after="0"/>
              <w:rPr>
                <w:rFonts w:ascii="Times New Roman" w:hAnsi="Times New Roman" w:cs="Times New Roman"/>
                <w:i/>
                <w:color w:val="000000"/>
                <w:sz w:val="16"/>
                <w:szCs w:val="16"/>
              </w:rPr>
            </w:pPr>
            <w:r w:rsidRPr="00026F05">
              <w:rPr>
                <w:rFonts w:ascii="Times New Roman" w:hAnsi="Times New Roman" w:cs="Times New Roman"/>
                <w:i/>
                <w:color w:val="000000"/>
                <w:sz w:val="16"/>
                <w:szCs w:val="16"/>
              </w:rPr>
              <w:t>Inclusion criteria:</w:t>
            </w:r>
          </w:p>
          <w:p w14:paraId="7459069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w:t>
            </w:r>
          </w:p>
          <w:p w14:paraId="165E9D6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w:t>
            </w:r>
          </w:p>
          <w:p w14:paraId="46C879D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Bipolar disorder with psychotic features</w:t>
            </w:r>
          </w:p>
          <w:p w14:paraId="13F7F52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Psychosis not otherwise specified</w:t>
            </w:r>
          </w:p>
          <w:p w14:paraId="2A844876" w14:textId="77777777" w:rsidR="00D872B1" w:rsidRPr="00026F05" w:rsidRDefault="00D872B1" w:rsidP="00183114">
            <w:pPr>
              <w:spacing w:after="0"/>
              <w:rPr>
                <w:rFonts w:ascii="Times New Roman" w:hAnsi="Times New Roman" w:cs="Times New Roman"/>
                <w:color w:val="000000"/>
                <w:sz w:val="16"/>
                <w:szCs w:val="16"/>
              </w:rPr>
            </w:pPr>
          </w:p>
          <w:p w14:paraId="2FDC9D4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BFBFB"/>
          </w:tcPr>
          <w:p w14:paraId="3D8B62E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BFBFB"/>
          </w:tcPr>
          <w:p w14:paraId="275ECA4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report reasons for smoking and barriers to cessation that are both related and unrelated to SMI symptoms among adults with SMI.</w:t>
            </w:r>
          </w:p>
        </w:tc>
        <w:tc>
          <w:tcPr>
            <w:tcW w:w="1425" w:type="dxa"/>
            <w:shd w:val="clear" w:color="auto" w:fill="FBFBFB"/>
          </w:tcPr>
          <w:p w14:paraId="7A83F29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BFBFB"/>
          </w:tcPr>
          <w:p w14:paraId="32FF80E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Thematic analysis</w:t>
            </w:r>
          </w:p>
          <w:p w14:paraId="0F00C7CE" w14:textId="77777777" w:rsidR="00D872B1" w:rsidRPr="00026F05" w:rsidRDefault="00D872B1" w:rsidP="00183114">
            <w:pPr>
              <w:spacing w:after="0"/>
              <w:rPr>
                <w:rFonts w:ascii="Times New Roman" w:hAnsi="Times New Roman" w:cs="Times New Roman"/>
                <w:color w:val="000000"/>
                <w:sz w:val="16"/>
                <w:szCs w:val="16"/>
              </w:rPr>
            </w:pPr>
          </w:p>
          <w:p w14:paraId="2BFDF1E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Focus groups</w:t>
            </w:r>
          </w:p>
        </w:tc>
      </w:tr>
      <w:tr w:rsidR="00D872B1" w:rsidRPr="00026F05" w14:paraId="69411F1F" w14:textId="77777777" w:rsidTr="00183114">
        <w:trPr>
          <w:trHeight w:val="425"/>
        </w:trPr>
        <w:tc>
          <w:tcPr>
            <w:tcW w:w="795" w:type="dxa"/>
            <w:shd w:val="clear" w:color="auto" w:fill="FBFBFB"/>
          </w:tcPr>
          <w:p w14:paraId="70DF209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w:t>
            </w:r>
          </w:p>
        </w:tc>
        <w:tc>
          <w:tcPr>
            <w:tcW w:w="1200" w:type="dxa"/>
            <w:shd w:val="clear" w:color="auto" w:fill="FBFBFB"/>
          </w:tcPr>
          <w:p w14:paraId="3AF335ED" w14:textId="63909EF8"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Pearsall, 2014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&lt;EndNote&gt;&lt;Cite&gt;&lt;Author&gt;Pearsall&lt;/Author&gt;&lt;Year&gt;2014&lt;/Year&gt;&lt;RecNum&gt;84&lt;/RecNum&gt;&lt;DisplayText&gt;[56]&lt;/DisplayText&gt;&lt;record&gt;&lt;rec-number&gt;84&lt;/rec-number&gt;&lt;foreign-keys&gt;&lt;key app="EN" db-id="w55ev5dac9ewvpevzwmp59wlpwrdszpedz2t" timestamp="0"&gt;84&lt;/key&gt;&lt;/foreign-keys&gt;&lt;ref-type name="Journal Article"&gt;17&lt;/ref-type&gt;&lt;contributors&gt;&lt;authors&gt;&lt;author&gt;Pearsall, R.&lt;/author&gt;&lt;author&gt;Hughes, S.&lt;/author&gt;&lt;author&gt;Geddes, J.&lt;/author&gt;&lt;author&gt;Pelosi, A.&lt;/author&gt;&lt;/authors&gt;&lt;/contributors&gt;&lt;auth-address&gt;Department of Psychiatry, Monklands Hospital, Airdrie, UK. robert.pearsall@nhs.net.&lt;/auth-address&gt;&lt;titles&gt;&lt;title&gt;Understanding the problems developing a healthy living programme in patients with serious mental illness: a qualitative study&lt;/title&gt;&lt;secondary-title&gt;BMC Psychiatry&lt;/secondary-title&gt;&lt;alt-title&gt;BMC psychiatry&lt;/alt-title&gt;&lt;/titles&gt;&lt;periodical&gt;&lt;full-title&gt;BMC Psychiatry&lt;/full-title&gt;&lt;/periodical&gt;&lt;alt-periodical&gt;&lt;full-title&gt;BMC Psychiatry&lt;/full-title&gt;&lt;/alt-periodical&gt;&lt;pages&gt;38&lt;/pages&gt;&lt;volume&gt;14&lt;/volume&gt;&lt;edition&gt;2014/02/15&lt;/edition&gt;&lt;keywords&gt;&lt;keyword&gt;Female&lt;/keyword&gt;&lt;keyword&gt;*Health Behavior&lt;/keyword&gt;&lt;keyword&gt;*Health Promotion&lt;/keyword&gt;&lt;keyword&gt;Health Status&lt;/keyword&gt;&lt;keyword&gt;Humans&lt;/keyword&gt;&lt;keyword&gt;*Life Style&lt;/keyword&gt;&lt;keyword&gt;Male&lt;/keyword&gt;&lt;keyword&gt;Mental Disorders/*psychology&lt;/keyword&gt;&lt;keyword&gt;Mentally Ill Persons/*psychology&lt;/keyword&gt;&lt;keyword&gt;Middle Aged&lt;/keyword&gt;&lt;keyword&gt;Obesity&lt;/keyword&gt;&lt;keyword&gt;Qualitative Research&lt;/keyword&gt;&lt;keyword&gt;Smoking&lt;/keyword&gt;&lt;/keywords&gt;&lt;dates&gt;&lt;year&gt;2014&lt;/year&gt;&lt;/dates&gt;&lt;isbn&gt;1471-244x&lt;/isbn&gt;&lt;accession-num&gt;24524248&lt;/accession-num&gt;&lt;urls&gt;&lt;related-urls&gt;&lt;url&gt;http://www.ncbi.nlm.nih.gov/pmc/articles/PMC4098648/pdf/1471-244X-14-38.pdf&lt;/url&gt;&lt;/related-urls&gt;&lt;/urls&gt;&lt;custom2&gt;Pmc4098648&lt;/custom2&gt;&lt;electronic-resource-num&gt;10.1186/1471-244x-14-38&lt;/electronic-resource-num&gt;&lt;remote-database-provider&gt;NLM&lt;/remote-database-provider&gt;&lt;language&gt;eng&lt;/language&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[56]</w:t>
            </w:r>
            <w:r w:rsidRPr="00026F05">
              <w:rPr>
                <w:rFonts w:ascii="Times New Roman" w:hAnsi="Times New Roman" w:cs="Times New Roman"/>
                <w:color w:val="000000"/>
                <w:sz w:val="16"/>
                <w:szCs w:val="16"/>
              </w:rPr>
              <w:fldChar w:fldCharType="end"/>
            </w:r>
          </w:p>
          <w:p w14:paraId="1F688790" w14:textId="77777777" w:rsidR="00D872B1" w:rsidRPr="00026F05" w:rsidRDefault="00D872B1" w:rsidP="00183114">
            <w:pPr>
              <w:spacing w:after="0"/>
              <w:rPr>
                <w:rFonts w:ascii="Times New Roman" w:hAnsi="Times New Roman" w:cs="Times New Roman"/>
                <w:color w:val="000000"/>
                <w:sz w:val="16"/>
                <w:szCs w:val="16"/>
              </w:rPr>
            </w:pPr>
          </w:p>
          <w:p w14:paraId="0825573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UK</w:t>
            </w:r>
          </w:p>
          <w:p w14:paraId="1B8F796D" w14:textId="77777777" w:rsidR="00D872B1" w:rsidRPr="00026F05" w:rsidRDefault="00D872B1" w:rsidP="00183114">
            <w:pPr>
              <w:spacing w:after="0"/>
              <w:rPr>
                <w:rFonts w:ascii="Times New Roman" w:hAnsi="Times New Roman" w:cs="Times New Roman"/>
                <w:color w:val="000000"/>
                <w:sz w:val="16"/>
                <w:szCs w:val="16"/>
              </w:rPr>
            </w:pPr>
          </w:p>
          <w:p w14:paraId="6A32170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MH setting</w:t>
            </w:r>
          </w:p>
        </w:tc>
        <w:tc>
          <w:tcPr>
            <w:tcW w:w="2430" w:type="dxa"/>
            <w:shd w:val="clear" w:color="auto" w:fill="FBFBFB"/>
          </w:tcPr>
          <w:p w14:paraId="1EAA258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54.6 years</w:t>
            </w:r>
          </w:p>
          <w:p w14:paraId="006DCE63" w14:textId="77777777" w:rsidR="00D872B1" w:rsidRPr="00026F05" w:rsidRDefault="00D872B1" w:rsidP="00183114">
            <w:pPr>
              <w:spacing w:after="0"/>
              <w:rPr>
                <w:rFonts w:ascii="Times New Roman" w:hAnsi="Times New Roman" w:cs="Times New Roman"/>
                <w:color w:val="000000"/>
                <w:sz w:val="16"/>
                <w:szCs w:val="16"/>
              </w:rPr>
            </w:pPr>
          </w:p>
          <w:p w14:paraId="0F935D7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N=13</w:t>
            </w:r>
          </w:p>
          <w:p w14:paraId="23768717" w14:textId="77777777" w:rsidR="00D872B1" w:rsidRPr="00026F05" w:rsidRDefault="00D872B1" w:rsidP="00183114">
            <w:pPr>
              <w:spacing w:after="0"/>
              <w:rPr>
                <w:rFonts w:ascii="Times New Roman" w:hAnsi="Times New Roman" w:cs="Times New Roman"/>
                <w:color w:val="000000"/>
                <w:sz w:val="16"/>
                <w:szCs w:val="16"/>
              </w:rPr>
            </w:pPr>
          </w:p>
          <w:p w14:paraId="152933F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50%</w:t>
            </w:r>
          </w:p>
          <w:p w14:paraId="68BA77AE" w14:textId="77777777" w:rsidR="00D872B1" w:rsidRPr="00026F05" w:rsidRDefault="00D872B1" w:rsidP="00183114">
            <w:pPr>
              <w:spacing w:after="0"/>
              <w:rPr>
                <w:rFonts w:ascii="Times New Roman" w:hAnsi="Times New Roman" w:cs="Times New Roman"/>
                <w:color w:val="000000"/>
                <w:sz w:val="16"/>
                <w:szCs w:val="16"/>
              </w:rPr>
            </w:pPr>
          </w:p>
          <w:p w14:paraId="548E4F9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728F9836" w14:textId="77777777" w:rsidR="00D872B1" w:rsidRPr="00026F05" w:rsidRDefault="00D872B1" w:rsidP="00183114">
            <w:pPr>
              <w:spacing w:after="0"/>
              <w:rPr>
                <w:rFonts w:ascii="Times New Roman" w:hAnsi="Times New Roman" w:cs="Times New Roman"/>
                <w:color w:val="000000"/>
                <w:sz w:val="16"/>
                <w:szCs w:val="16"/>
              </w:rPr>
            </w:pPr>
          </w:p>
          <w:p w14:paraId="09CF395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BFBFB"/>
          </w:tcPr>
          <w:p w14:paraId="6DD7A3D5" w14:textId="77777777" w:rsidR="00D872B1" w:rsidRPr="00026F05" w:rsidRDefault="00D872B1" w:rsidP="00183114">
            <w:pPr>
              <w:spacing w:after="0"/>
              <w:rPr>
                <w:rFonts w:ascii="Times New Roman" w:hAnsi="Times New Roman" w:cs="Times New Roman"/>
                <w:i/>
                <w:color w:val="000000"/>
                <w:sz w:val="16"/>
                <w:szCs w:val="16"/>
              </w:rPr>
            </w:pPr>
            <w:r w:rsidRPr="00026F05">
              <w:rPr>
                <w:rFonts w:ascii="Times New Roman" w:hAnsi="Times New Roman" w:cs="Times New Roman"/>
                <w:i/>
                <w:color w:val="000000"/>
                <w:sz w:val="16"/>
                <w:szCs w:val="16"/>
              </w:rPr>
              <w:lastRenderedPageBreak/>
              <w:t>Inclusion criteria:</w:t>
            </w:r>
          </w:p>
          <w:p w14:paraId="04B50B6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w:t>
            </w:r>
          </w:p>
          <w:p w14:paraId="308447E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w:t>
            </w:r>
          </w:p>
          <w:p w14:paraId="5DC7A46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Bipolar affective disorder</w:t>
            </w:r>
          </w:p>
          <w:p w14:paraId="4EFA55A3" w14:textId="77777777" w:rsidR="00D872B1" w:rsidRPr="00026F05" w:rsidRDefault="00D872B1" w:rsidP="00183114">
            <w:pPr>
              <w:spacing w:after="0"/>
              <w:rPr>
                <w:rFonts w:ascii="Times New Roman" w:hAnsi="Times New Roman" w:cs="Times New Roman"/>
                <w:color w:val="000000"/>
                <w:sz w:val="16"/>
                <w:szCs w:val="16"/>
              </w:rPr>
            </w:pPr>
          </w:p>
          <w:p w14:paraId="74B428B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Durations NR</w:t>
            </w:r>
          </w:p>
          <w:p w14:paraId="3E8B5198" w14:textId="77777777" w:rsidR="00D872B1" w:rsidRPr="00026F05" w:rsidRDefault="00D872B1" w:rsidP="00183114">
            <w:pPr>
              <w:spacing w:after="0"/>
              <w:rPr>
                <w:rFonts w:ascii="Times New Roman" w:hAnsi="Times New Roman" w:cs="Times New Roman"/>
                <w:color w:val="000000"/>
                <w:sz w:val="16"/>
                <w:szCs w:val="16"/>
              </w:rPr>
            </w:pPr>
          </w:p>
        </w:tc>
        <w:tc>
          <w:tcPr>
            <w:tcW w:w="1485" w:type="dxa"/>
            <w:shd w:val="clear" w:color="auto" w:fill="FBFBFB"/>
          </w:tcPr>
          <w:p w14:paraId="01C60EF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NR</w:t>
            </w:r>
          </w:p>
        </w:tc>
        <w:tc>
          <w:tcPr>
            <w:tcW w:w="2190" w:type="dxa"/>
            <w:shd w:val="clear" w:color="auto" w:fill="FBFBFB"/>
          </w:tcPr>
          <w:p w14:paraId="2638A59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To understand the problems experienced by individuals with SMI when asked to </w:t>
            </w:r>
            <w:r w:rsidRPr="00026F05">
              <w:rPr>
                <w:rFonts w:ascii="Times New Roman" w:hAnsi="Times New Roman" w:cs="Times New Roman"/>
                <w:color w:val="000000"/>
                <w:sz w:val="16"/>
                <w:szCs w:val="16"/>
              </w:rPr>
              <w:lastRenderedPageBreak/>
              <w:t>attend a healthy living program.</w:t>
            </w:r>
          </w:p>
        </w:tc>
        <w:tc>
          <w:tcPr>
            <w:tcW w:w="1425" w:type="dxa"/>
            <w:shd w:val="clear" w:color="auto" w:fill="FBFBFB"/>
          </w:tcPr>
          <w:p w14:paraId="6634A05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lastRenderedPageBreak/>
              <w:t>Healthy eating</w:t>
            </w:r>
          </w:p>
          <w:p w14:paraId="0BF8135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470A62A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Reducing risks</w:t>
            </w:r>
          </w:p>
          <w:p w14:paraId="74781C3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BFBFB"/>
          </w:tcPr>
          <w:p w14:paraId="3EDEC7D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Grounded theory/thematic analysis</w:t>
            </w:r>
          </w:p>
          <w:p w14:paraId="03A45700" w14:textId="77777777" w:rsidR="00D872B1" w:rsidRPr="00026F05" w:rsidRDefault="00D872B1" w:rsidP="00183114">
            <w:pPr>
              <w:spacing w:after="0"/>
              <w:rPr>
                <w:rFonts w:ascii="Times New Roman" w:hAnsi="Times New Roman" w:cs="Times New Roman"/>
                <w:color w:val="000000"/>
                <w:sz w:val="16"/>
                <w:szCs w:val="16"/>
              </w:rPr>
            </w:pPr>
          </w:p>
          <w:p w14:paraId="52AA45B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10860ACF" w14:textId="77777777" w:rsidTr="00183114">
        <w:trPr>
          <w:trHeight w:val="425"/>
        </w:trPr>
        <w:tc>
          <w:tcPr>
            <w:tcW w:w="795" w:type="dxa"/>
            <w:shd w:val="clear" w:color="auto" w:fill="FBFBFB"/>
          </w:tcPr>
          <w:p w14:paraId="0253D77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w:t>
            </w:r>
          </w:p>
        </w:tc>
        <w:tc>
          <w:tcPr>
            <w:tcW w:w="1200" w:type="dxa"/>
            <w:shd w:val="clear" w:color="auto" w:fill="FBFBFB"/>
          </w:tcPr>
          <w:p w14:paraId="657D6C42" w14:textId="3A8D32B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Wardig, 2013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&lt;EndNote&gt;&lt;Cite&gt;&lt;Author&gt;Wardig&lt;/Author&gt;&lt;Year&gt;2013&lt;/Year&gt;&lt;RecNum&gt;50&lt;/RecNum&gt;&lt;DisplayText&gt;[57]&lt;/DisplayText&gt;&lt;record&gt;&lt;rec-number&gt;50&lt;/rec-number&gt;&lt;foreign-keys&gt;&lt;key app="EN" db-id="prv9x5et7vfat1ewvpbpadszxadar5p5tz9w" timestamp="0" guid="cc633d78-e990-43ca-9eb2-f8fe50848717"&gt;50&lt;/key&gt;&lt;/foreign-keys&gt;&lt;ref-type name="Journal Article"&gt;17&lt;/ref-type&gt;&lt;contributors&gt;&lt;authors&gt;&lt;author&gt;Wardig, R. E.&lt;/author&gt;&lt;author&gt;Bachrach-Lindstrom, M.&lt;/author&gt;&lt;author&gt;Foldemo, A.&lt;/author&gt;&lt;author&gt;Lindstrom, T.&lt;/author&gt;&lt;author&gt;Hultsjo, S.&lt;/author&gt;&lt;/authors&gt;&lt;/contributors&gt;&lt;titles&gt;&lt;title&gt;prerequisites for a healthy lifestyle-experiences of persons with psychosis&lt;/title&gt;&lt;secondary-title&gt;Issues Ment Health Nurs&lt;/secondary-title&gt;&lt;/titles&gt;&lt;periodical&gt;&lt;full-title&gt;Issues Ment Health Nurs&lt;/full-title&gt;&lt;abbr-1&gt;Issues in mental health nursing&lt;/abbr-1&gt;&lt;/periodical&gt;&lt;pages&gt;602-10&lt;/pages&gt;&lt;volume&gt;34&lt;/volume&gt;&lt;number&gt;8&lt;/number&gt;&lt;dates&gt;&lt;year&gt;2013&lt;/year&gt;&lt;/dates&gt;&lt;urls&gt;&lt;related-urls&gt;&lt;url&gt;http://ovidsp.ovid.com/ovidweb.cgi?T=JS&amp;amp;CSC=Y&amp;amp;NEWS=N&amp;amp;PAGE=fulltext&amp;amp;D=med7&amp;amp;AN=23909672&lt;/url&gt;&lt;/related-urls&gt;&lt;/urls&gt;&lt;electronic-resource-num&gt;https://dx.doi.org/10.3109/01612840.2013.790525&lt;/electronic-resource-num&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[57]</w:t>
            </w:r>
            <w:r w:rsidRPr="00026F05">
              <w:rPr>
                <w:rFonts w:ascii="Times New Roman" w:hAnsi="Times New Roman" w:cs="Times New Roman"/>
                <w:color w:val="000000"/>
                <w:sz w:val="16"/>
                <w:szCs w:val="16"/>
              </w:rPr>
              <w:fldChar w:fldCharType="end"/>
            </w:r>
          </w:p>
          <w:p w14:paraId="17AF0822" w14:textId="77777777" w:rsidR="00D872B1" w:rsidRPr="00026F05" w:rsidRDefault="00D872B1" w:rsidP="00183114">
            <w:pPr>
              <w:spacing w:after="0"/>
              <w:rPr>
                <w:rFonts w:ascii="Times New Roman" w:hAnsi="Times New Roman" w:cs="Times New Roman"/>
                <w:color w:val="000000"/>
                <w:sz w:val="16"/>
                <w:szCs w:val="16"/>
              </w:rPr>
            </w:pPr>
          </w:p>
          <w:p w14:paraId="30D7B6E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Sweden</w:t>
            </w:r>
          </w:p>
          <w:p w14:paraId="5E907862" w14:textId="77777777" w:rsidR="00D872B1" w:rsidRPr="00026F05" w:rsidRDefault="00D872B1" w:rsidP="00183114">
            <w:pPr>
              <w:spacing w:after="0"/>
              <w:rPr>
                <w:rFonts w:ascii="Times New Roman" w:hAnsi="Times New Roman" w:cs="Times New Roman"/>
                <w:color w:val="000000"/>
                <w:sz w:val="16"/>
                <w:szCs w:val="16"/>
              </w:rPr>
            </w:pPr>
          </w:p>
          <w:p w14:paraId="676737D8"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Outpatient psychiatric facilities</w:t>
            </w:r>
          </w:p>
        </w:tc>
        <w:tc>
          <w:tcPr>
            <w:tcW w:w="2430" w:type="dxa"/>
            <w:shd w:val="clear" w:color="auto" w:fill="FBFBFB"/>
          </w:tcPr>
          <w:p w14:paraId="7DD6370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Median 46 years</w:t>
            </w:r>
          </w:p>
          <w:p w14:paraId="1E0AE8E8" w14:textId="77777777" w:rsidR="00D872B1" w:rsidRPr="00026F05" w:rsidRDefault="00D872B1" w:rsidP="00183114">
            <w:pPr>
              <w:spacing w:after="0"/>
              <w:rPr>
                <w:rFonts w:ascii="Times New Roman" w:hAnsi="Times New Roman" w:cs="Times New Roman"/>
                <w:color w:val="000000"/>
                <w:sz w:val="16"/>
                <w:szCs w:val="16"/>
              </w:rPr>
            </w:pPr>
          </w:p>
          <w:p w14:paraId="2395D77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N=40</w:t>
            </w:r>
          </w:p>
          <w:p w14:paraId="46769E48" w14:textId="77777777" w:rsidR="00D872B1" w:rsidRPr="00026F05" w:rsidRDefault="00D872B1" w:rsidP="00183114">
            <w:pPr>
              <w:spacing w:after="0"/>
              <w:rPr>
                <w:rFonts w:ascii="Times New Roman" w:hAnsi="Times New Roman" w:cs="Times New Roman"/>
                <w:color w:val="000000"/>
                <w:sz w:val="16"/>
                <w:szCs w:val="16"/>
              </w:rPr>
            </w:pPr>
          </w:p>
          <w:p w14:paraId="4FA30BA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47.5%</w:t>
            </w:r>
          </w:p>
          <w:p w14:paraId="3D028A77" w14:textId="77777777" w:rsidR="00D872B1" w:rsidRPr="00026F05" w:rsidRDefault="00D872B1" w:rsidP="00183114">
            <w:pPr>
              <w:spacing w:after="0"/>
              <w:rPr>
                <w:rFonts w:ascii="Times New Roman" w:hAnsi="Times New Roman" w:cs="Times New Roman"/>
                <w:color w:val="000000"/>
                <w:sz w:val="16"/>
                <w:szCs w:val="16"/>
              </w:rPr>
            </w:pPr>
          </w:p>
          <w:p w14:paraId="2586C2A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3DE78A0B" w14:textId="77777777" w:rsidR="00D872B1" w:rsidRPr="00026F05" w:rsidRDefault="00D872B1" w:rsidP="00183114">
            <w:pPr>
              <w:spacing w:after="0"/>
              <w:rPr>
                <w:rFonts w:ascii="Times New Roman" w:hAnsi="Times New Roman" w:cs="Times New Roman"/>
                <w:color w:val="000000"/>
                <w:sz w:val="16"/>
                <w:szCs w:val="16"/>
              </w:rPr>
            </w:pPr>
          </w:p>
          <w:p w14:paraId="76A792F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BFBFB"/>
          </w:tcPr>
          <w:p w14:paraId="15BF3A06"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(33%)</w:t>
            </w:r>
          </w:p>
          <w:p w14:paraId="6421B58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Schizoaffective disorder (33%)</w:t>
            </w:r>
          </w:p>
          <w:p w14:paraId="7C3E8CA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(20%)</w:t>
            </w:r>
          </w:p>
          <w:p w14:paraId="06A5F55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Delusional disorder (7%)</w:t>
            </w:r>
          </w:p>
          <w:p w14:paraId="27C230B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Unspecified psychosis (7%)</w:t>
            </w:r>
          </w:p>
          <w:p w14:paraId="5FD3F76E" w14:textId="77777777" w:rsidR="00D872B1" w:rsidRPr="00026F05" w:rsidRDefault="00D872B1" w:rsidP="00183114">
            <w:pPr>
              <w:spacing w:after="0"/>
              <w:rPr>
                <w:rFonts w:ascii="Times New Roman" w:hAnsi="Times New Roman" w:cs="Times New Roman"/>
                <w:color w:val="000000"/>
                <w:sz w:val="16"/>
                <w:szCs w:val="16"/>
              </w:rPr>
            </w:pPr>
          </w:p>
          <w:p w14:paraId="61C8291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Range 1-40 years </w:t>
            </w:r>
          </w:p>
        </w:tc>
        <w:tc>
          <w:tcPr>
            <w:tcW w:w="1485" w:type="dxa"/>
            <w:shd w:val="clear" w:color="auto" w:fill="FBFBFB"/>
          </w:tcPr>
          <w:p w14:paraId="56DCB03E" w14:textId="77777777" w:rsidR="00D872B1" w:rsidRPr="00026F05" w:rsidRDefault="00D872B1" w:rsidP="00183114">
            <w:pPr>
              <w:spacing w:after="0"/>
              <w:rPr>
                <w:rFonts w:ascii="Times New Roman" w:hAnsi="Times New Roman" w:cs="Times New Roman"/>
                <w:color w:val="000000"/>
                <w:sz w:val="16"/>
                <w:szCs w:val="16"/>
                <w:highlight w:val="yellow"/>
              </w:rPr>
            </w:pPr>
            <w:r w:rsidRPr="00026F05">
              <w:rPr>
                <w:rFonts w:ascii="Times New Roman" w:hAnsi="Times New Roman" w:cs="Times New Roman"/>
                <w:color w:val="000000"/>
                <w:sz w:val="16"/>
                <w:szCs w:val="16"/>
              </w:rPr>
              <w:t>NR</w:t>
            </w:r>
          </w:p>
        </w:tc>
        <w:tc>
          <w:tcPr>
            <w:tcW w:w="2190" w:type="dxa"/>
            <w:shd w:val="clear" w:color="auto" w:fill="FBFBFB"/>
          </w:tcPr>
          <w:p w14:paraId="6B621B67"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explore prerequisites for a healthy lifestyle as described by individuals diagnosed with psychosis.</w:t>
            </w:r>
          </w:p>
        </w:tc>
        <w:tc>
          <w:tcPr>
            <w:tcW w:w="1425" w:type="dxa"/>
            <w:shd w:val="clear" w:color="auto" w:fill="FBFBFB"/>
          </w:tcPr>
          <w:p w14:paraId="2DC2394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eating</w:t>
            </w:r>
          </w:p>
          <w:p w14:paraId="0F1D149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p w14:paraId="69ACBC7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Healthy coping</w:t>
            </w:r>
          </w:p>
        </w:tc>
        <w:tc>
          <w:tcPr>
            <w:tcW w:w="2419" w:type="dxa"/>
            <w:gridSpan w:val="2"/>
            <w:shd w:val="clear" w:color="auto" w:fill="FBFBFB"/>
          </w:tcPr>
          <w:p w14:paraId="22C76E50"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Conventional content analysis</w:t>
            </w:r>
          </w:p>
          <w:p w14:paraId="57DFAC4E" w14:textId="77777777" w:rsidR="00D872B1" w:rsidRPr="00026F05" w:rsidRDefault="00D872B1" w:rsidP="00183114">
            <w:pPr>
              <w:spacing w:after="0"/>
              <w:rPr>
                <w:rFonts w:ascii="Times New Roman" w:hAnsi="Times New Roman" w:cs="Times New Roman"/>
                <w:color w:val="000000"/>
                <w:sz w:val="16"/>
                <w:szCs w:val="16"/>
              </w:rPr>
            </w:pPr>
          </w:p>
          <w:p w14:paraId="3AE223D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r w:rsidR="00D872B1" w:rsidRPr="00026F05" w14:paraId="72634DEC" w14:textId="77777777" w:rsidTr="00183114">
        <w:trPr>
          <w:trHeight w:val="425"/>
        </w:trPr>
        <w:tc>
          <w:tcPr>
            <w:tcW w:w="795" w:type="dxa"/>
            <w:shd w:val="clear" w:color="auto" w:fill="FBFBFB"/>
          </w:tcPr>
          <w:p w14:paraId="01596BE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3</w:t>
            </w:r>
          </w:p>
        </w:tc>
        <w:tc>
          <w:tcPr>
            <w:tcW w:w="1200" w:type="dxa"/>
            <w:shd w:val="clear" w:color="auto" w:fill="FBFBFB"/>
          </w:tcPr>
          <w:p w14:paraId="5E8D92C6" w14:textId="77E22AF9"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 xml:space="preserve">Williams, 2013 </w:t>
            </w:r>
            <w:r w:rsidRPr="00026F05">
              <w:rPr>
                <w:rFonts w:ascii="Times New Roman" w:hAnsi="Times New Roman" w:cs="Times New Roman"/>
                <w:color w:val="000000"/>
                <w:sz w:val="16"/>
                <w:szCs w:val="16"/>
              </w:rPr>
              <w:fldChar w:fldCharType="begin"/>
            </w:r>
            <w:r w:rsidR="0070520E">
              <w:rPr>
                <w:rFonts w:ascii="Times New Roman" w:hAnsi="Times New Roman" w:cs="Times New Roman"/>
                <w:color w:val="000000"/>
                <w:sz w:val="16"/>
                <w:szCs w:val="16"/>
              </w:rPr>
              <w:instrText xml:space="preserve"> ADDIN EN.CITE &lt;EndNote&gt;&lt;Cite&gt;&lt;Author&gt;Williams&lt;/Author&gt;&lt;Year&gt;2013&lt;/Year&gt;&lt;RecNum&gt;19&lt;/RecNum&gt;&lt;DisplayText&gt;[58]&lt;/DisplayText&gt;&lt;record&gt;&lt;rec-number&gt;19&lt;/rec-number&gt;&lt;foreign-keys&gt;&lt;key app="EN" db-id="prv9x5et7vfat1ewvpbpadszxadar5p5tz9w" timestamp="0" guid="22c6298d-ae3a-4879-88e5-8b01bc9d3c0c"&gt;19&lt;/key&gt;&lt;/foreign-keys&gt;&lt;ref-type name="Journal Article"&gt;17&lt;/ref-type&gt;&lt;contributors&gt;&lt;authors&gt;&lt;author&gt;Williams, Philip&lt;/author&gt;&lt;author&gt;Lloyd, Chris&lt;/author&gt;&lt;author&gt;King, Robert&lt;/author&gt;&lt;author&gt;Paterson, Michael&lt;/author&gt;&lt;/authors&gt;&lt;/contributors&gt;&lt;titles&gt;&lt;title&gt;street soccer programme participation: experiences of young people with psychosis&lt;/title&gt;&lt;secondary-title&gt;International Journal of Therapy &amp;amp; Rehabilitation&lt;/secondary-title&gt;&lt;/titles&gt;&lt;periodical&gt;&lt;full-title&gt;International Journal of Therapy &amp;amp; Rehabilitation&lt;/full-title&gt;&lt;/periodical&gt;&lt;pages&gt;606-611&lt;/pages&gt;&lt;volume&gt;20&lt;/volume&gt;&lt;number&gt;12&lt;/number&gt;&lt;dates&gt;&lt;year&gt;2013&lt;/year&gt;&lt;/dates&gt;&lt;accession-num&gt;104169707. Language: English. Entry Date: 20131209. Revision Date: 20150820. Publication Type: Journal Article&lt;/accession-num&gt;&lt;urls&gt;&lt;related-urls&gt;&lt;url&gt;http://search.ebscohost.com/login.aspx?direct=true&amp;amp;db=cin20&amp;amp;AN=104169707&amp;amp;site=ehost-live&lt;/url&gt;&lt;/related-urls&gt;&lt;/urls&gt;&lt;/record&gt;&lt;/Cite&gt;&lt;/EndNote&gt;</w:instrText>
            </w:r>
            <w:r w:rsidRPr="00026F05">
              <w:rPr>
                <w:rFonts w:ascii="Times New Roman" w:hAnsi="Times New Roman" w:cs="Times New Roman"/>
                <w:color w:val="000000"/>
                <w:sz w:val="16"/>
                <w:szCs w:val="16"/>
              </w:rPr>
              <w:fldChar w:fldCharType="separate"/>
            </w:r>
            <w:r w:rsidR="0070520E">
              <w:rPr>
                <w:rFonts w:ascii="Times New Roman" w:hAnsi="Times New Roman" w:cs="Times New Roman"/>
                <w:noProof/>
                <w:color w:val="000000"/>
                <w:sz w:val="16"/>
                <w:szCs w:val="16"/>
              </w:rPr>
              <w:t>[58]</w:t>
            </w:r>
            <w:r w:rsidRPr="00026F05">
              <w:rPr>
                <w:rFonts w:ascii="Times New Roman" w:hAnsi="Times New Roman" w:cs="Times New Roman"/>
                <w:color w:val="000000"/>
                <w:sz w:val="16"/>
                <w:szCs w:val="16"/>
              </w:rPr>
              <w:fldChar w:fldCharType="end"/>
            </w:r>
          </w:p>
          <w:p w14:paraId="78449A8E" w14:textId="77777777" w:rsidR="00D872B1" w:rsidRPr="00026F05" w:rsidRDefault="00D872B1" w:rsidP="00183114">
            <w:pPr>
              <w:spacing w:after="0"/>
              <w:rPr>
                <w:rFonts w:ascii="Times New Roman" w:hAnsi="Times New Roman" w:cs="Times New Roman"/>
                <w:color w:val="000000"/>
                <w:sz w:val="16"/>
                <w:szCs w:val="16"/>
              </w:rPr>
            </w:pPr>
          </w:p>
          <w:p w14:paraId="7AEA431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Australia</w:t>
            </w:r>
          </w:p>
          <w:p w14:paraId="081C3C19" w14:textId="77777777" w:rsidR="00D872B1" w:rsidRPr="00026F05" w:rsidRDefault="00D872B1" w:rsidP="00183114">
            <w:pPr>
              <w:spacing w:after="0"/>
              <w:rPr>
                <w:rFonts w:ascii="Times New Roman" w:hAnsi="Times New Roman" w:cs="Times New Roman"/>
                <w:color w:val="000000"/>
                <w:sz w:val="16"/>
                <w:szCs w:val="16"/>
              </w:rPr>
            </w:pPr>
          </w:p>
          <w:p w14:paraId="3E3A38DD"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Community Street Soccer programme</w:t>
            </w:r>
          </w:p>
        </w:tc>
        <w:tc>
          <w:tcPr>
            <w:tcW w:w="2430" w:type="dxa"/>
            <w:shd w:val="clear" w:color="auto" w:fill="FBFBFB"/>
          </w:tcPr>
          <w:p w14:paraId="5AA44F73"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Range 18-23 years</w:t>
            </w:r>
          </w:p>
          <w:p w14:paraId="6C88CE75" w14:textId="77777777" w:rsidR="00D872B1" w:rsidRPr="00026F05" w:rsidRDefault="00D872B1" w:rsidP="00183114">
            <w:pPr>
              <w:spacing w:after="0"/>
              <w:rPr>
                <w:rFonts w:ascii="Times New Roman" w:hAnsi="Times New Roman" w:cs="Times New Roman"/>
                <w:color w:val="000000"/>
                <w:sz w:val="16"/>
                <w:szCs w:val="16"/>
              </w:rPr>
            </w:pPr>
          </w:p>
          <w:p w14:paraId="57655CF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N=6</w:t>
            </w:r>
          </w:p>
          <w:p w14:paraId="66ACFA66" w14:textId="77777777" w:rsidR="00D872B1" w:rsidRPr="00026F05" w:rsidRDefault="00D872B1" w:rsidP="00183114">
            <w:pPr>
              <w:spacing w:after="0"/>
              <w:rPr>
                <w:rFonts w:ascii="Times New Roman" w:hAnsi="Times New Roman" w:cs="Times New Roman"/>
                <w:color w:val="000000"/>
                <w:sz w:val="16"/>
                <w:szCs w:val="16"/>
              </w:rPr>
            </w:pPr>
          </w:p>
          <w:p w14:paraId="150F0681"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0%</w:t>
            </w:r>
          </w:p>
          <w:p w14:paraId="7C794878" w14:textId="77777777" w:rsidR="00D872B1" w:rsidRPr="00026F05" w:rsidRDefault="00D872B1" w:rsidP="00183114">
            <w:pPr>
              <w:spacing w:after="0"/>
              <w:rPr>
                <w:rFonts w:ascii="Times New Roman" w:hAnsi="Times New Roman" w:cs="Times New Roman"/>
                <w:color w:val="000000"/>
                <w:sz w:val="16"/>
                <w:szCs w:val="16"/>
              </w:rPr>
            </w:pPr>
          </w:p>
          <w:p w14:paraId="53DE19F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Ethnicity NR</w:t>
            </w:r>
          </w:p>
          <w:p w14:paraId="0A978BBA" w14:textId="77777777" w:rsidR="00D872B1" w:rsidRPr="00026F05" w:rsidRDefault="00D872B1" w:rsidP="00183114">
            <w:pPr>
              <w:spacing w:after="0"/>
              <w:rPr>
                <w:rFonts w:ascii="Times New Roman" w:hAnsi="Times New Roman" w:cs="Times New Roman"/>
                <w:color w:val="000000"/>
                <w:sz w:val="16"/>
                <w:szCs w:val="16"/>
              </w:rPr>
            </w:pPr>
          </w:p>
          <w:p w14:paraId="72D8145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Patients</w:t>
            </w:r>
          </w:p>
        </w:tc>
        <w:tc>
          <w:tcPr>
            <w:tcW w:w="2085" w:type="dxa"/>
            <w:shd w:val="clear" w:color="auto" w:fill="FBFBFB"/>
          </w:tcPr>
          <w:p w14:paraId="66924405"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Schizophrenia (67%)</w:t>
            </w:r>
          </w:p>
          <w:p w14:paraId="144866FC"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Psychosis (17%)</w:t>
            </w:r>
          </w:p>
          <w:p w14:paraId="38A38BFE"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BD (17%)</w:t>
            </w:r>
          </w:p>
          <w:p w14:paraId="753E5CD2" w14:textId="77777777" w:rsidR="00D872B1" w:rsidRPr="00026F05" w:rsidRDefault="00D872B1" w:rsidP="00183114">
            <w:pPr>
              <w:spacing w:after="0"/>
              <w:rPr>
                <w:rFonts w:ascii="Times New Roman" w:hAnsi="Times New Roman" w:cs="Times New Roman"/>
                <w:color w:val="000000"/>
                <w:sz w:val="16"/>
                <w:szCs w:val="16"/>
              </w:rPr>
            </w:pPr>
          </w:p>
          <w:p w14:paraId="747BE46A"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Duration NR</w:t>
            </w:r>
          </w:p>
        </w:tc>
        <w:tc>
          <w:tcPr>
            <w:tcW w:w="1485" w:type="dxa"/>
            <w:shd w:val="clear" w:color="auto" w:fill="FBFBFB"/>
          </w:tcPr>
          <w:p w14:paraId="4FF6A7B9"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NR</w:t>
            </w:r>
          </w:p>
        </w:tc>
        <w:tc>
          <w:tcPr>
            <w:tcW w:w="2190" w:type="dxa"/>
            <w:shd w:val="clear" w:color="auto" w:fill="FBFBFB"/>
          </w:tcPr>
          <w:p w14:paraId="448D4FBB"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To identify why young people who had experienced psychosis consistently decided to attend the street soccer programme.</w:t>
            </w:r>
          </w:p>
        </w:tc>
        <w:tc>
          <w:tcPr>
            <w:tcW w:w="1425" w:type="dxa"/>
            <w:shd w:val="clear" w:color="auto" w:fill="FBFBFB"/>
          </w:tcPr>
          <w:p w14:paraId="7C38858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Being active</w:t>
            </w:r>
          </w:p>
        </w:tc>
        <w:tc>
          <w:tcPr>
            <w:tcW w:w="2419" w:type="dxa"/>
            <w:gridSpan w:val="2"/>
            <w:shd w:val="clear" w:color="auto" w:fill="FBFBFB"/>
          </w:tcPr>
          <w:p w14:paraId="1F66BE7F"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Thematic analysis</w:t>
            </w:r>
          </w:p>
          <w:p w14:paraId="43A6C1C3" w14:textId="77777777" w:rsidR="00D872B1" w:rsidRPr="00026F05" w:rsidRDefault="00D872B1" w:rsidP="00183114">
            <w:pPr>
              <w:spacing w:after="0"/>
              <w:rPr>
                <w:rFonts w:ascii="Times New Roman" w:hAnsi="Times New Roman" w:cs="Times New Roman"/>
                <w:color w:val="000000"/>
                <w:sz w:val="16"/>
                <w:szCs w:val="16"/>
              </w:rPr>
            </w:pPr>
          </w:p>
          <w:p w14:paraId="6F643572" w14:textId="77777777" w:rsidR="00D872B1" w:rsidRPr="00026F05" w:rsidRDefault="00D872B1" w:rsidP="00183114">
            <w:pPr>
              <w:spacing w:after="0"/>
              <w:rPr>
                <w:rFonts w:ascii="Times New Roman" w:hAnsi="Times New Roman" w:cs="Times New Roman"/>
                <w:color w:val="000000"/>
                <w:sz w:val="16"/>
                <w:szCs w:val="16"/>
              </w:rPr>
            </w:pPr>
            <w:r w:rsidRPr="00026F05">
              <w:rPr>
                <w:rFonts w:ascii="Times New Roman" w:hAnsi="Times New Roman" w:cs="Times New Roman"/>
                <w:color w:val="000000"/>
                <w:sz w:val="16"/>
                <w:szCs w:val="16"/>
              </w:rPr>
              <w:t>Interviews</w:t>
            </w:r>
          </w:p>
        </w:tc>
      </w:tr>
    </w:tbl>
    <w:p w14:paraId="66B14C25" w14:textId="77777777" w:rsidR="00D872B1" w:rsidRPr="00026F05" w:rsidRDefault="00D872B1" w:rsidP="00D872B1">
      <w:pPr>
        <w:rPr>
          <w:rFonts w:ascii="Times New Roman" w:hAnsi="Times New Roman" w:cs="Times New Roman"/>
          <w:b/>
          <w:bCs/>
          <w:sz w:val="24"/>
          <w:szCs w:val="24"/>
        </w:rPr>
      </w:pPr>
      <w:r w:rsidRPr="00026F05">
        <w:rPr>
          <w:rFonts w:ascii="Times New Roman" w:hAnsi="Times New Roman" w:cs="Times New Roman"/>
          <w:sz w:val="20"/>
          <w:lang w:eastAsia="en-US"/>
        </w:rPr>
        <w:t>Abbreviations: BD – bipolar disorder; COPD – chronic obstructive pulmonary disorder; DM – diabetes mellitus (‘diabetes’); DRS - Data Richness Score (score 1-5 based on Ames et al 2017 scale); HCP – health care professional; LTC – long-term condition (physical); MH – mental health; N/A – not applicable; NR – not reported; PTSD – post-traumatic stress disorder; SMI – severe mental illness, T1DM – type 1 diabetes mellitus; T2DM – type 2 diabetes mellitus</w:t>
      </w:r>
    </w:p>
    <w:p w14:paraId="3AC3198F" w14:textId="76D1FEE4" w:rsidR="00D872B1" w:rsidRDefault="00D872B1" w:rsidP="00D872B1">
      <w:pPr>
        <w:spacing w:line="360" w:lineRule="auto"/>
        <w:rPr>
          <w:rFonts w:ascii="Times New Roman" w:hAnsi="Times New Roman" w:cs="Times New Roman"/>
        </w:rPr>
      </w:pPr>
    </w:p>
    <w:p w14:paraId="712C73A6" w14:textId="515DAD33" w:rsidR="00D872B1" w:rsidRDefault="00D872B1" w:rsidP="00D872B1">
      <w:pPr>
        <w:spacing w:line="360" w:lineRule="auto"/>
        <w:rPr>
          <w:rFonts w:ascii="Times New Roman" w:hAnsi="Times New Roman" w:cs="Times New Roman"/>
        </w:rPr>
      </w:pPr>
    </w:p>
    <w:p w14:paraId="11CA6E26" w14:textId="1DF05B82" w:rsidR="00D872B1" w:rsidRDefault="00D872B1" w:rsidP="00D872B1">
      <w:pPr>
        <w:spacing w:line="360" w:lineRule="auto"/>
        <w:rPr>
          <w:rFonts w:ascii="Times New Roman" w:hAnsi="Times New Roman" w:cs="Times New Roman"/>
        </w:rPr>
      </w:pPr>
    </w:p>
    <w:p w14:paraId="28F34A71" w14:textId="187B9E14" w:rsidR="00D872B1" w:rsidRDefault="00D872B1" w:rsidP="00D872B1">
      <w:pPr>
        <w:spacing w:line="360" w:lineRule="auto"/>
        <w:rPr>
          <w:rFonts w:ascii="Times New Roman" w:hAnsi="Times New Roman" w:cs="Times New Roman"/>
        </w:rPr>
      </w:pPr>
    </w:p>
    <w:p w14:paraId="596C349D" w14:textId="77777777" w:rsidR="00D872B1" w:rsidRDefault="00D872B1" w:rsidP="00D872B1">
      <w:pPr>
        <w:spacing w:line="360" w:lineRule="auto"/>
        <w:rPr>
          <w:rFonts w:ascii="Times New Roman" w:hAnsi="Times New Roman" w:cs="Times New Roman"/>
        </w:rPr>
      </w:pPr>
    </w:p>
    <w:p w14:paraId="168047BD" w14:textId="77777777" w:rsidR="003C3BFF" w:rsidRPr="00C33B89" w:rsidRDefault="003C3BFF" w:rsidP="00E22D92">
      <w:pPr>
        <w:spacing w:line="360" w:lineRule="auto"/>
        <w:rPr>
          <w:rFonts w:ascii="Times New Roman" w:hAnsi="Times New Roman" w:cs="Times New Roman"/>
        </w:rPr>
      </w:pPr>
    </w:p>
    <w:p w14:paraId="2D918139" w14:textId="11C5BD3B" w:rsidR="00DB191B" w:rsidRPr="00DE247E" w:rsidRDefault="00DB191B" w:rsidP="00DB191B">
      <w:pPr>
        <w:rPr>
          <w:rFonts w:ascii="Times New Roman" w:hAnsi="Times New Roman" w:cs="Times New Roman"/>
          <w:b/>
          <w:bCs/>
          <w:sz w:val="24"/>
          <w:szCs w:val="24"/>
        </w:rPr>
      </w:pPr>
      <w:bookmarkStart w:id="2" w:name="_Hlk72519022"/>
    </w:p>
    <w:bookmarkEnd w:id="2"/>
    <w:p w14:paraId="4AEF8C53" w14:textId="77777777" w:rsidR="00D872B1" w:rsidRDefault="00D872B1" w:rsidP="00E22D92">
      <w:pPr>
        <w:spacing w:before="200" w:after="40" w:line="360" w:lineRule="auto"/>
        <w:rPr>
          <w:rFonts w:ascii="Times New Roman" w:hAnsi="Times New Roman" w:cs="Times New Roman"/>
          <w:b/>
          <w:sz w:val="24"/>
          <w:szCs w:val="24"/>
        </w:rPr>
        <w:sectPr w:rsidR="00D872B1" w:rsidSect="00D872B1">
          <w:pgSz w:w="16838" w:h="11906" w:orient="landscape" w:code="9"/>
          <w:pgMar w:top="1440" w:right="1440" w:bottom="1440" w:left="1440" w:header="709" w:footer="709" w:gutter="0"/>
          <w:pgNumType w:start="1"/>
          <w:cols w:space="720"/>
          <w:docGrid w:linePitch="299"/>
        </w:sectPr>
      </w:pPr>
    </w:p>
    <w:p w14:paraId="0000006D" w14:textId="409FBBAC" w:rsidR="00F84922" w:rsidRPr="00C33B89" w:rsidRDefault="001546DA" w:rsidP="00E22D92">
      <w:p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lastRenderedPageBreak/>
        <w:t>Study characteristics</w:t>
      </w:r>
    </w:p>
    <w:p w14:paraId="0000006E" w14:textId="1E8CFF73"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Of the 2</w:t>
      </w:r>
      <w:r w:rsidR="00D87F25" w:rsidRPr="00C33B89">
        <w:rPr>
          <w:rFonts w:ascii="Times New Roman" w:hAnsi="Times New Roman" w:cs="Times New Roman"/>
        </w:rPr>
        <w:t>1</w:t>
      </w:r>
      <w:r w:rsidRPr="00C33B89">
        <w:rPr>
          <w:rFonts w:ascii="Times New Roman" w:hAnsi="Times New Roman" w:cs="Times New Roman"/>
        </w:rPr>
        <w:t xml:space="preserve"> studies included in the synthesis, six explicitly explored experiences of managing diabetes alongside SMI and one </w:t>
      </w:r>
      <w:r w:rsidR="00C91594" w:rsidRPr="00C33B89">
        <w:rPr>
          <w:rFonts w:ascii="Times New Roman" w:hAnsi="Times New Roman" w:cs="Times New Roman"/>
        </w:rPr>
        <w:t xml:space="preserve">researched the </w:t>
      </w:r>
      <w:r w:rsidRPr="00C33B89">
        <w:rPr>
          <w:rFonts w:ascii="Times New Roman" w:hAnsi="Times New Roman" w:cs="Times New Roman"/>
        </w:rPr>
        <w:t>manag</w:t>
      </w:r>
      <w:r w:rsidR="00C91594" w:rsidRPr="00C33B89">
        <w:rPr>
          <w:rFonts w:ascii="Times New Roman" w:hAnsi="Times New Roman" w:cs="Times New Roman"/>
        </w:rPr>
        <w:t>ement of</w:t>
      </w:r>
      <w:r w:rsidRPr="00C33B89">
        <w:rPr>
          <w:rFonts w:ascii="Times New Roman" w:hAnsi="Times New Roman" w:cs="Times New Roman"/>
        </w:rPr>
        <w:t xml:space="preserve"> hypertension. The remaining studies focused on </w:t>
      </w:r>
      <w:r w:rsidR="00440364" w:rsidRPr="00C33B89">
        <w:rPr>
          <w:rFonts w:ascii="Times New Roman" w:hAnsi="Times New Roman" w:cs="Times New Roman"/>
        </w:rPr>
        <w:t>general</w:t>
      </w:r>
      <w:r w:rsidRPr="00C33B89">
        <w:rPr>
          <w:rFonts w:ascii="Times New Roman" w:hAnsi="Times New Roman" w:cs="Times New Roman"/>
        </w:rPr>
        <w:t xml:space="preserve"> self-management</w:t>
      </w:r>
      <w:r w:rsidR="00440364" w:rsidRPr="00C33B89">
        <w:rPr>
          <w:rFonts w:ascii="Times New Roman" w:hAnsi="Times New Roman" w:cs="Times New Roman"/>
        </w:rPr>
        <w:t xml:space="preserve"> behaviours</w:t>
      </w:r>
      <w:r w:rsidRPr="00C33B89">
        <w:rPr>
          <w:rFonts w:ascii="Times New Roman" w:hAnsi="Times New Roman" w:cs="Times New Roman"/>
        </w:rPr>
        <w:t xml:space="preserve"> in</w:t>
      </w:r>
      <w:r w:rsidRPr="00C33B89">
        <w:rPr>
          <w:rFonts w:ascii="Times New Roman" w:hAnsi="Times New Roman" w:cs="Times New Roman"/>
          <w:color w:val="434343"/>
        </w:rPr>
        <w:t xml:space="preserve"> people with SMI, with </w:t>
      </w:r>
      <w:r w:rsidR="00D32BAA" w:rsidRPr="00C33B89">
        <w:rPr>
          <w:rFonts w:ascii="Times New Roman" w:hAnsi="Times New Roman" w:cs="Times New Roman"/>
          <w:color w:val="434343"/>
        </w:rPr>
        <w:t xml:space="preserve">most studies </w:t>
      </w:r>
      <w:r w:rsidRPr="00C33B89">
        <w:rPr>
          <w:rFonts w:ascii="Times New Roman" w:hAnsi="Times New Roman" w:cs="Times New Roman"/>
          <w:color w:val="434343"/>
        </w:rPr>
        <w:t>investigating a</w:t>
      </w:r>
      <w:r w:rsidR="00D32BAA" w:rsidRPr="00C33B89">
        <w:rPr>
          <w:rFonts w:ascii="Times New Roman" w:hAnsi="Times New Roman" w:cs="Times New Roman"/>
          <w:color w:val="434343"/>
        </w:rPr>
        <w:t xml:space="preserve"> number of different</w:t>
      </w:r>
      <w:r w:rsidRPr="00C33B89">
        <w:rPr>
          <w:rFonts w:ascii="Times New Roman" w:hAnsi="Times New Roman" w:cs="Times New Roman"/>
          <w:color w:val="434343"/>
        </w:rPr>
        <w:t xml:space="preserve"> self-management behaviours </w:t>
      </w:r>
      <w:r w:rsidRPr="00C33B89">
        <w:rPr>
          <w:rFonts w:ascii="Times New Roman" w:hAnsi="Times New Roman" w:cs="Times New Roman"/>
        </w:rPr>
        <w:t xml:space="preserve">(see Table </w:t>
      </w:r>
      <w:r w:rsidR="00EE35EE" w:rsidRPr="00C33B89">
        <w:rPr>
          <w:rFonts w:ascii="Times New Roman" w:hAnsi="Times New Roman" w:cs="Times New Roman"/>
        </w:rPr>
        <w:t>2</w:t>
      </w:r>
      <w:r w:rsidRPr="00C33B89">
        <w:rPr>
          <w:rFonts w:ascii="Times New Roman" w:hAnsi="Times New Roman" w:cs="Times New Roman"/>
        </w:rPr>
        <w:t>).</w:t>
      </w:r>
    </w:p>
    <w:p w14:paraId="00000070" w14:textId="6E675108"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Of the included studies, four included people with a diagnosis of schizophrenia or schizoaffective disorder </w:t>
      </w:r>
      <w:r w:rsidR="00024CCB" w:rsidRPr="00C33B89">
        <w:rPr>
          <w:rFonts w:ascii="Times New Roman" w:hAnsi="Times New Roman" w:cs="Times New Roman"/>
        </w:rPr>
        <w:fldChar w:fldCharType="begin">
          <w:fldData xml:space="preserve">PEVuZE5vdGU+PENpdGU+PEF1dGhvcj5FbC1NYWxsYWtoPC9BdXRob3I+PFllYXI+MjAwNjwvWWVh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cj48UmVjTnVtPjEwMzwvUmVjTnVtPjxEaXNwbGF5VGV4dD5bMzcsIDQ4LTUwXTwvRGlzcGxheVRl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24CCB" w:rsidRPr="00C33B89">
        <w:rPr>
          <w:rFonts w:ascii="Times New Roman" w:hAnsi="Times New Roman" w:cs="Times New Roman"/>
        </w:rPr>
      </w:r>
      <w:r w:rsidR="00024CCB" w:rsidRPr="00C33B89">
        <w:rPr>
          <w:rFonts w:ascii="Times New Roman" w:hAnsi="Times New Roman" w:cs="Times New Roman"/>
        </w:rPr>
        <w:fldChar w:fldCharType="separate"/>
      </w:r>
      <w:r w:rsidR="0070520E">
        <w:rPr>
          <w:rFonts w:ascii="Times New Roman" w:hAnsi="Times New Roman" w:cs="Times New Roman"/>
          <w:noProof/>
        </w:rPr>
        <w:t>[37, 48-50]</w:t>
      </w:r>
      <w:r w:rsidR="00024CCB" w:rsidRPr="00C33B89">
        <w:rPr>
          <w:rFonts w:ascii="Times New Roman" w:hAnsi="Times New Roman" w:cs="Times New Roman"/>
        </w:rPr>
        <w:fldChar w:fldCharType="end"/>
      </w:r>
      <w:r w:rsidRPr="00C33B89">
        <w:rPr>
          <w:rFonts w:ascii="Times New Roman" w:hAnsi="Times New Roman" w:cs="Times New Roman"/>
        </w:rPr>
        <w:t>, three included adults with bipolar disorder</w:t>
      </w:r>
      <w:r w:rsidR="00024CCB" w:rsidRPr="00C33B89">
        <w:rPr>
          <w:rFonts w:ascii="Times New Roman" w:hAnsi="Times New Roman" w:cs="Times New Roman"/>
        </w:rPr>
        <w:t xml:space="preserve"> </w:t>
      </w:r>
      <w:r w:rsidR="00024CCB" w:rsidRPr="00C33B89">
        <w:rPr>
          <w:rFonts w:ascii="Times New Roman" w:hAnsi="Times New Roman" w:cs="Times New Roman"/>
        </w:rPr>
        <w:fldChar w:fldCharType="begin">
          <w:fldData xml:space="preserve">PEVuZE5vdGU+PENpdGU+PEF1dGhvcj5CbGl4ZW48L0F1dGhvcj48WWVhcj4yMDE2PC9ZZWFyPjxS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ZWNOdW0+MTEwODwvUmVjTnVtPjxEaXNwbGF5VGV4dD5bMzUsIDQxLCA1NF08L0Rpc3BsYXlUZXh0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24CCB" w:rsidRPr="00C33B89">
        <w:rPr>
          <w:rFonts w:ascii="Times New Roman" w:hAnsi="Times New Roman" w:cs="Times New Roman"/>
        </w:rPr>
      </w:r>
      <w:r w:rsidR="00024CCB" w:rsidRPr="00C33B89">
        <w:rPr>
          <w:rFonts w:ascii="Times New Roman" w:hAnsi="Times New Roman" w:cs="Times New Roman"/>
        </w:rPr>
        <w:fldChar w:fldCharType="separate"/>
      </w:r>
      <w:r w:rsidR="0070520E">
        <w:rPr>
          <w:rFonts w:ascii="Times New Roman" w:hAnsi="Times New Roman" w:cs="Times New Roman"/>
          <w:noProof/>
        </w:rPr>
        <w:t>[35, 41, 54]</w:t>
      </w:r>
      <w:r w:rsidR="00024CCB" w:rsidRPr="00C33B89">
        <w:rPr>
          <w:rFonts w:ascii="Times New Roman" w:hAnsi="Times New Roman" w:cs="Times New Roman"/>
        </w:rPr>
        <w:fldChar w:fldCharType="end"/>
      </w:r>
      <w:r w:rsidRPr="00C33B89">
        <w:rPr>
          <w:rFonts w:ascii="Times New Roman" w:hAnsi="Times New Roman" w:cs="Times New Roman"/>
        </w:rPr>
        <w:t xml:space="preserve">, three included adults with </w:t>
      </w:r>
      <w:r w:rsidR="007857DB" w:rsidRPr="00C33B89">
        <w:rPr>
          <w:rFonts w:ascii="Times New Roman" w:hAnsi="Times New Roman" w:cs="Times New Roman"/>
        </w:rPr>
        <w:t xml:space="preserve">schizophrenia, schizoaffective disorder and bipolar disorder </w:t>
      </w:r>
      <w:r w:rsidR="00D84023" w:rsidRPr="00C33B89">
        <w:rPr>
          <w:rFonts w:ascii="Times New Roman" w:hAnsi="Times New Roman" w:cs="Times New Roman"/>
        </w:rPr>
        <w:fldChar w:fldCharType="begin">
          <w:fldData xml:space="preserve">PEVuZE5vdGU+PENpdGU+PEF1dGhvcj5QZWFyc2FsbDwvQXV0aG9yPjxZZWFyPjIwMTQ8L1llYXI+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PEVuZE5vdGU+PENpdGU+PEF1dGhvcj5QZWFyc2FsbDwvQXV0aG9yPjxZZWFyPjIwMTQ8L1llYXI+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D84023" w:rsidRPr="00C33B89">
        <w:rPr>
          <w:rFonts w:ascii="Times New Roman" w:hAnsi="Times New Roman" w:cs="Times New Roman"/>
        </w:rPr>
      </w:r>
      <w:r w:rsidR="00D84023" w:rsidRPr="00C33B89">
        <w:rPr>
          <w:rFonts w:ascii="Times New Roman" w:hAnsi="Times New Roman" w:cs="Times New Roman"/>
        </w:rPr>
        <w:fldChar w:fldCharType="separate"/>
      </w:r>
      <w:r w:rsidR="0070520E">
        <w:rPr>
          <w:rFonts w:ascii="Times New Roman" w:hAnsi="Times New Roman" w:cs="Times New Roman"/>
          <w:noProof/>
        </w:rPr>
        <w:t>[39, 56, 58]</w:t>
      </w:r>
      <w:r w:rsidR="00D84023" w:rsidRPr="00C33B89">
        <w:rPr>
          <w:rFonts w:ascii="Times New Roman" w:hAnsi="Times New Roman" w:cs="Times New Roman"/>
        </w:rPr>
        <w:fldChar w:fldCharType="end"/>
      </w:r>
      <w:r w:rsidRPr="00C33B89">
        <w:rPr>
          <w:rFonts w:ascii="Times New Roman" w:hAnsi="Times New Roman" w:cs="Times New Roman"/>
        </w:rPr>
        <w:t xml:space="preserve">, two included adults with any psychotic disorder </w:t>
      </w:r>
      <w:r w:rsidR="00D84023" w:rsidRPr="00C33B89">
        <w:rPr>
          <w:rFonts w:ascii="Times New Roman" w:hAnsi="Times New Roman" w:cs="Times New Roman"/>
        </w:rPr>
        <w:fldChar w:fldCharType="begin">
          <w:fldData xml:space="preserve">PEVuZE5vdGU+PENpdGU+PEF1dGhvcj5XYXJkaWc8L0F1dGhvcj48WWVhcj4yMDEzPC9ZZWFyPjxS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PEVuZE5vdGU+PENpdGU+PEF1dGhvcj5XYXJkaWc8L0F1dGhvcj48WWVhcj4yMDEzPC9ZZWFyPjxS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D84023" w:rsidRPr="00C33B89">
        <w:rPr>
          <w:rFonts w:ascii="Times New Roman" w:hAnsi="Times New Roman" w:cs="Times New Roman"/>
        </w:rPr>
      </w:r>
      <w:r w:rsidR="00D84023" w:rsidRPr="00C33B89">
        <w:rPr>
          <w:rFonts w:ascii="Times New Roman" w:hAnsi="Times New Roman" w:cs="Times New Roman"/>
        </w:rPr>
        <w:fldChar w:fldCharType="separate"/>
      </w:r>
      <w:r w:rsidR="0070520E">
        <w:rPr>
          <w:rFonts w:ascii="Times New Roman" w:hAnsi="Times New Roman" w:cs="Times New Roman"/>
          <w:noProof/>
        </w:rPr>
        <w:t>[55, 57]</w:t>
      </w:r>
      <w:r w:rsidR="00D84023" w:rsidRPr="00C33B89">
        <w:rPr>
          <w:rFonts w:ascii="Times New Roman" w:hAnsi="Times New Roman" w:cs="Times New Roman"/>
        </w:rPr>
        <w:fldChar w:fldCharType="end"/>
      </w:r>
      <w:r w:rsidRPr="00C33B89">
        <w:rPr>
          <w:rFonts w:ascii="Times New Roman" w:hAnsi="Times New Roman" w:cs="Times New Roman"/>
        </w:rPr>
        <w:t>, and one study included young people (aged 18-35) with first episode psychosis</w:t>
      </w:r>
      <w:r w:rsidR="00D73BA7" w:rsidRPr="00C33B89">
        <w:rPr>
          <w:rFonts w:ascii="Times New Roman" w:hAnsi="Times New Roman" w:cs="Times New Roman"/>
        </w:rPr>
        <w:t xml:space="preserve"> </w:t>
      </w:r>
      <w:r w:rsidR="00D8402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&lt;EndNote&gt;&lt;Cite&gt;&lt;Author&gt;Chee&lt;/Author&gt;&lt;Year&gt;2019&lt;/Year&gt;&lt;RecNum&gt;1632&lt;/RecNum&gt;&lt;DisplayText&gt;[47]&lt;/DisplayText&gt;&lt;record&gt;&lt;rec-number&gt;1632&lt;/rec-number&gt;&lt;foreign-keys&gt;&lt;key app="EN" db-id="w55ev5dac9ewvpevzwmp59wlpwrdszpedz2t" timestamp="1611671365"&gt;1632&lt;/key&gt;&lt;key app="ENWeb" db-id=""&gt;0&lt;/key&gt;&lt;/foreign-keys&gt;&lt;ref-type name="Journal Article"&gt;17&lt;/ref-type&gt;&lt;contributors&gt;&lt;authors&gt;&lt;author&gt;Chee, Gin-Liang&lt;/author&gt;&lt;author&gt;Wynaden, Dianne&lt;/author&gt;&lt;author&gt;Heslop, Karen&lt;/author&gt;&lt;/authors&gt;&lt;/contributors&gt;&lt;titles&gt;&lt;title&gt;The physical health of young people experiencing first-episode psychosis: Mental health consumers&amp;apos; experiences&lt;/title&gt;&lt;secondary-title&gt;International Journal of Mental Health Nursing&lt;/secondary-title&gt;&lt;/titles&gt;&lt;periodical&gt;&lt;full-title&gt;International Journal of Mental Health Nursing&lt;/full-title&gt;&lt;/periodical&gt;&lt;pages&gt;330-338&lt;/pages&gt;&lt;volume&gt;28&lt;/volume&gt;&lt;number&gt;1&lt;/number&gt;&lt;dates&gt;&lt;year&gt;2019&lt;/year&gt;&lt;/dates&gt;&lt;urls&gt;&lt;related-urls&gt;&lt;url&gt;https://onlinelibrary.wiley.com/doi/pdfdirect/10.1111/inm.12538?download=true&lt;/url&gt;&lt;/related-urls&gt;&lt;/urls&gt;&lt;electronic-resource-num&gt;http://dx.doi.org/10.1111/inm.12538&lt;/electronic-resource-num&gt;&lt;/record&gt;&lt;/Cite&gt;&lt;/EndNote&gt;</w:instrText>
      </w:r>
      <w:r w:rsidR="00D84023" w:rsidRPr="00C33B89">
        <w:rPr>
          <w:rFonts w:ascii="Times New Roman" w:hAnsi="Times New Roman" w:cs="Times New Roman"/>
        </w:rPr>
        <w:fldChar w:fldCharType="separate"/>
      </w:r>
      <w:r w:rsidR="00586ED0">
        <w:rPr>
          <w:rFonts w:ascii="Times New Roman" w:hAnsi="Times New Roman" w:cs="Times New Roman"/>
          <w:noProof/>
        </w:rPr>
        <w:t>[47]</w:t>
      </w:r>
      <w:r w:rsidR="00D84023" w:rsidRPr="00C33B89">
        <w:rPr>
          <w:rFonts w:ascii="Times New Roman" w:hAnsi="Times New Roman" w:cs="Times New Roman"/>
        </w:rPr>
        <w:fldChar w:fldCharType="end"/>
      </w:r>
      <w:r w:rsidRPr="00C33B89">
        <w:rPr>
          <w:rFonts w:ascii="Times New Roman" w:hAnsi="Times New Roman" w:cs="Times New Roman"/>
        </w:rPr>
        <w:t xml:space="preserve">. The other eight studies used the term severe mental illness to describe the participants </w:t>
      </w:r>
      <w:r w:rsidR="00C91594" w:rsidRPr="00C33B89">
        <w:rPr>
          <w:rFonts w:ascii="Times New Roman" w:hAnsi="Times New Roman" w:cs="Times New Roman"/>
        </w:rPr>
        <w:t>without specifying diagnoses</w:t>
      </w:r>
      <w:r w:rsidRPr="00C33B89">
        <w:rPr>
          <w:rFonts w:ascii="Times New Roman" w:hAnsi="Times New Roman" w:cs="Times New Roman"/>
        </w:rPr>
        <w:t xml:space="preserve"> </w:t>
      </w:r>
      <w:r w:rsidR="00D84023" w:rsidRPr="00C33B89">
        <w:rPr>
          <w:rFonts w:ascii="Times New Roman" w:hAnsi="Times New Roman" w:cs="Times New Roman"/>
        </w:rPr>
        <w:fldChar w:fldCharType="begin">
          <w:fldData xml:space="preserve">PEVuZE5vdGU+PENpdGU+PEF1dGhvcj5NdWxsaWdhbjwvQXV0aG9yPjxZZWFyPjIwMTc8L1llYXI+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PFJlY051bT4xNDM1PC9SZWNOdW0+PERpc3BsYXlUZXh0PlszNiwgNDAsIDQyLTQ2LCA1MiwgNTNd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D84023" w:rsidRPr="00C33B89">
        <w:rPr>
          <w:rFonts w:ascii="Times New Roman" w:hAnsi="Times New Roman" w:cs="Times New Roman"/>
        </w:rPr>
      </w:r>
      <w:r w:rsidR="00D84023" w:rsidRPr="00C33B89">
        <w:rPr>
          <w:rFonts w:ascii="Times New Roman" w:hAnsi="Times New Roman" w:cs="Times New Roman"/>
        </w:rPr>
        <w:fldChar w:fldCharType="separate"/>
      </w:r>
      <w:r w:rsidR="0070520E">
        <w:rPr>
          <w:rFonts w:ascii="Times New Roman" w:hAnsi="Times New Roman" w:cs="Times New Roman"/>
          <w:noProof/>
        </w:rPr>
        <w:t>[36, 40, 42-46, 52, 53]</w:t>
      </w:r>
      <w:r w:rsidR="00D84023" w:rsidRPr="00C33B89">
        <w:rPr>
          <w:rFonts w:ascii="Times New Roman" w:hAnsi="Times New Roman" w:cs="Times New Roman"/>
        </w:rPr>
        <w:fldChar w:fldCharType="end"/>
      </w:r>
      <w:r w:rsidRPr="00C33B89">
        <w:rPr>
          <w:rFonts w:ascii="Times New Roman" w:hAnsi="Times New Roman" w:cs="Times New Roman"/>
        </w:rPr>
        <w:t xml:space="preserve">. </w:t>
      </w:r>
    </w:p>
    <w:p w14:paraId="00000071" w14:textId="5C670957" w:rsidR="00F84922" w:rsidRPr="00C33B89" w:rsidRDefault="743C0A87" w:rsidP="00E22D92">
      <w:pPr>
        <w:spacing w:line="360" w:lineRule="auto"/>
        <w:rPr>
          <w:rFonts w:ascii="Times New Roman" w:hAnsi="Times New Roman" w:cs="Times New Roman"/>
        </w:rPr>
      </w:pPr>
      <w:r w:rsidRPr="00C33B89">
        <w:rPr>
          <w:rFonts w:ascii="Times New Roman" w:hAnsi="Times New Roman" w:cs="Times New Roman"/>
        </w:rPr>
        <w:t>Most</w:t>
      </w:r>
      <w:r w:rsidR="0057081F" w:rsidRPr="00C33B89">
        <w:rPr>
          <w:rFonts w:ascii="Times New Roman" w:hAnsi="Times New Roman" w:cs="Times New Roman"/>
        </w:rPr>
        <w:t xml:space="preserve"> studies were from North America (n=10) or western Europe (n=6), with five conducted elsewhere (Australia n=3, Israel n=1, Japan n=1).  </w:t>
      </w:r>
      <w:r w:rsidR="001546DA" w:rsidRPr="00C33B89">
        <w:rPr>
          <w:rFonts w:ascii="Times New Roman" w:hAnsi="Times New Roman" w:cs="Times New Roman"/>
        </w:rPr>
        <w:t xml:space="preserve">Reporting of participant demographics was inconsistent across studies. Where reported, the mean age of participants was commonly in the late 40s or 50s.  </w:t>
      </w:r>
    </w:p>
    <w:p w14:paraId="00000072" w14:textId="0694812B" w:rsidR="00F84922" w:rsidRPr="00C33B89" w:rsidRDefault="00B012C4" w:rsidP="00E22D92">
      <w:pPr>
        <w:spacing w:line="360" w:lineRule="auto"/>
        <w:rPr>
          <w:rFonts w:ascii="Times New Roman" w:hAnsi="Times New Roman" w:cs="Times New Roman"/>
        </w:rPr>
      </w:pPr>
      <w:r w:rsidRPr="00C33B89">
        <w:rPr>
          <w:rFonts w:ascii="Times New Roman" w:hAnsi="Times New Roman" w:cs="Times New Roman"/>
        </w:rPr>
        <w:t xml:space="preserve">Participants in the studies lived </w:t>
      </w:r>
      <w:r w:rsidR="001546DA" w:rsidRPr="00C33B89">
        <w:rPr>
          <w:rFonts w:ascii="Times New Roman" w:hAnsi="Times New Roman" w:cs="Times New Roman"/>
        </w:rPr>
        <w:t>either in private homes or long-term residential settings,</w:t>
      </w:r>
      <w:r w:rsidRPr="00C33B89">
        <w:rPr>
          <w:rFonts w:ascii="Times New Roman" w:hAnsi="Times New Roman" w:cs="Times New Roman"/>
        </w:rPr>
        <w:t xml:space="preserve"> and were</w:t>
      </w:r>
      <w:r w:rsidR="001546DA" w:rsidRPr="00C33B89">
        <w:rPr>
          <w:rFonts w:ascii="Times New Roman" w:hAnsi="Times New Roman" w:cs="Times New Roman"/>
        </w:rPr>
        <w:t xml:space="preserve"> mainly recruited from hospital- and community-based healthcare services. Two studies included healthcare professionals as participants </w:t>
      </w:r>
      <w:r w:rsidR="004E5E81" w:rsidRPr="00C33B89">
        <w:rPr>
          <w:rFonts w:ascii="Times New Roman" w:hAnsi="Times New Roman" w:cs="Times New Roman"/>
        </w:rPr>
        <w:fldChar w:fldCharType="begin">
          <w:fldData xml:space="preserve">PEVuZE5vdGU+PENpdGU+PEF1dGhvcj5OYWthbmlzaGk8L0F1dGhvcj48WWVhcj4yMDE5PC9ZZWFy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==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PEVuZE5vdGU+PENpdGU+PEF1dGhvcj5OYWthbmlzaGk8L0F1dGhvcj48WWVhcj4yMDE5PC9ZZWFy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==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E5E81" w:rsidRPr="00C33B89">
        <w:rPr>
          <w:rFonts w:ascii="Times New Roman" w:hAnsi="Times New Roman" w:cs="Times New Roman"/>
        </w:rPr>
      </w:r>
      <w:r w:rsidR="004E5E81" w:rsidRPr="00C33B89">
        <w:rPr>
          <w:rFonts w:ascii="Times New Roman" w:hAnsi="Times New Roman" w:cs="Times New Roman"/>
        </w:rPr>
        <w:fldChar w:fldCharType="separate"/>
      </w:r>
      <w:r w:rsidR="0070520E">
        <w:rPr>
          <w:rFonts w:ascii="Times New Roman" w:hAnsi="Times New Roman" w:cs="Times New Roman"/>
          <w:noProof/>
        </w:rPr>
        <w:t>[39, 49]</w:t>
      </w:r>
      <w:r w:rsidR="004E5E81" w:rsidRPr="00C33B89">
        <w:rPr>
          <w:rFonts w:ascii="Times New Roman" w:hAnsi="Times New Roman" w:cs="Times New Roman"/>
        </w:rPr>
        <w:fldChar w:fldCharType="end"/>
      </w:r>
      <w:r w:rsidR="001546DA" w:rsidRPr="00C33B89">
        <w:rPr>
          <w:rFonts w:ascii="Times New Roman" w:hAnsi="Times New Roman" w:cs="Times New Roman"/>
        </w:rPr>
        <w:t xml:space="preserve">, while one study included exercise practitioners </w:t>
      </w:r>
      <w:r w:rsidR="004E5E8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&lt;EndNote&gt;&lt;Cite&gt;&lt;Author&gt;Wheeler&lt;/Author&gt;&lt;RecNum&gt;3347&lt;/RecNum&gt;&lt;DisplayText&gt;[52]&lt;/DisplayText&gt;&lt;record&gt;&lt;rec-number&gt;3347&lt;/rec-number&gt;&lt;foreign-keys&gt;&lt;key app="EN" db-id="prv9x5et7vfat1ewvpbpadszxadar5p5tz9w" timestamp="1619207172" guid="0271537e-5cd1-4422-862d-c8f0f1314cc3"&gt;3347&lt;/key&gt;&lt;/foreign-keys&gt;&lt;ref-type name="Journal Article"&gt;17&lt;/ref-type&gt;&lt;contributors&gt;&lt;authors&gt;&lt;author&gt;Wheeler, Aj Auid-Orcid X.&lt;/author&gt;&lt;author&gt;Roennfeldt, H.&lt;/author&gt;&lt;author&gt;Slattery, M.&lt;/author&gt;&lt;author&gt;Krinks, R.&lt;/author&gt;&lt;author&gt;Stewart, V.&lt;/author&gt;&lt;/authors&gt;&lt;translated-authors&gt;&lt;author&gt;Health Soc Care, Community&lt;/author&gt;&lt;/translated-authors&gt;&lt;/contributors&gt;&lt;auth-address&gt;Menzies Health Institute, Griffith University, Brisbane, Queensland, Australia.&amp;#xD;Faculty of Medical and Health Sciences, University of Auckland, Auckland, New Zealand. FAU - Roennfeldt, Helena&amp;#xD;Menzies Health Institute, Griffith University, Brisbane, Queensland, Australia. FAU - Slattery, Maddy&amp;#xD;Menzies Health Institute, Griffith University, Brisbane, Queensland, Australia. FAU - Krinks, Rachael&amp;#xD;Menzies Health Institute, Griffith University, Brisbane, Queensland, Australia. FAU - Stewart, Victoria&lt;/auth-address&gt;&lt;titles&gt;&lt;title&gt;Codesigned recommendations for increasing engagement in structured physical activity for people with serious mental health problems in Australia&lt;/title&gt;&lt;/titles&gt;&lt;number&gt;1365-2524 (Electronic)&lt;/number&gt;&lt;dates&gt;&lt;/dates&gt;&lt;urls&gt;&lt;/urls&gt;&lt;remote-database-provider&gt;2018 Nov&lt;/remote-database-provider&gt;&lt;language&gt;eng&lt;/language&gt;&lt;/record&gt;&lt;/Cite&gt;&lt;/EndNote&gt;</w:instrText>
      </w:r>
      <w:r w:rsidR="004E5E81" w:rsidRPr="00C33B89">
        <w:rPr>
          <w:rFonts w:ascii="Times New Roman" w:hAnsi="Times New Roman" w:cs="Times New Roman"/>
        </w:rPr>
        <w:fldChar w:fldCharType="separate"/>
      </w:r>
      <w:r w:rsidR="0070520E">
        <w:rPr>
          <w:rFonts w:ascii="Times New Roman" w:hAnsi="Times New Roman" w:cs="Times New Roman"/>
          <w:noProof/>
        </w:rPr>
        <w:t>[52]</w:t>
      </w:r>
      <w:r w:rsidR="004E5E81" w:rsidRPr="00C33B89">
        <w:rPr>
          <w:rFonts w:ascii="Times New Roman" w:hAnsi="Times New Roman" w:cs="Times New Roman"/>
        </w:rPr>
        <w:fldChar w:fldCharType="end"/>
      </w:r>
      <w:r w:rsidR="001546DA" w:rsidRPr="00C33B89">
        <w:rPr>
          <w:rFonts w:ascii="Times New Roman" w:hAnsi="Times New Roman" w:cs="Times New Roman"/>
        </w:rPr>
        <w:t xml:space="preserve">, in addition to </w:t>
      </w:r>
      <w:r w:rsidR="00D32BAA" w:rsidRPr="00C33B89">
        <w:rPr>
          <w:rFonts w:ascii="Times New Roman" w:hAnsi="Times New Roman" w:cs="Times New Roman"/>
        </w:rPr>
        <w:t>people with</w:t>
      </w:r>
      <w:r w:rsidR="00CD43B2" w:rsidRPr="00C33B89">
        <w:rPr>
          <w:rFonts w:ascii="Times New Roman" w:hAnsi="Times New Roman" w:cs="Times New Roman"/>
        </w:rPr>
        <w:t xml:space="preserve"> SMI</w:t>
      </w:r>
      <w:r w:rsidR="001546DA" w:rsidRPr="00C33B89">
        <w:rPr>
          <w:rFonts w:ascii="Times New Roman" w:hAnsi="Times New Roman" w:cs="Times New Roman"/>
        </w:rPr>
        <w:t xml:space="preserve">. The majority of studies collected data through </w:t>
      </w:r>
      <w:r w:rsidR="00B665B7" w:rsidRPr="00C33B89">
        <w:rPr>
          <w:rFonts w:ascii="Times New Roman" w:hAnsi="Times New Roman" w:cs="Times New Roman"/>
        </w:rPr>
        <w:t xml:space="preserve">individual </w:t>
      </w:r>
      <w:r w:rsidR="001546DA" w:rsidRPr="00C33B89">
        <w:rPr>
          <w:rFonts w:ascii="Times New Roman" w:hAnsi="Times New Roman" w:cs="Times New Roman"/>
        </w:rPr>
        <w:t xml:space="preserve">interviews, two collected data through focus groups </w:t>
      </w:r>
      <w:r w:rsidR="004E5E81" w:rsidRPr="00C33B89">
        <w:rPr>
          <w:rFonts w:ascii="Times New Roman" w:hAnsi="Times New Roman" w:cs="Times New Roman"/>
        </w:rPr>
        <w:fldChar w:fldCharType="begin">
          <w:fldData xml:space="preserve">PEVuZE5vdGU+PENpdGU+PEF1dGhvcj5CbGl4ZW48L0F1dGhvcj48WWVhcj4yMDE4PC9ZZWFyPjxS
ZWNOdW0+MTY3NjwvUmVjTnVtPjxEaXNwbGF5VGV4dD5bMzYsIDQxXTwvRGlzcGxheVRleHQ+PHJl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b3I+Q2ltbzwvQXV0aG9yPjxZZWFyPjIwMTg8L1llYXI+PFJlY051bT4xODwvUmVjTnVtPjxyZWNv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PEVuZE5vdGU+PENpdGU+PEF1dGhvcj5CbGl4ZW48L0F1dGhvcj48WWVhcj4yMDE4PC9ZZWFyPjxS
ZWNOdW0+MTY3NjwvUmVjTnVtPjxEaXNwbGF5VGV4dD5bMzYsIDQxXTwvRGlzcGxheVRleHQ+PHJl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b3I+Q2ltbzwvQXV0aG9yPjxZZWFyPjIwMTg8L1llYXI+PFJlY051bT4xODwvUmVjTnVtPjxyZWNv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E5E81" w:rsidRPr="00C33B89">
        <w:rPr>
          <w:rFonts w:ascii="Times New Roman" w:hAnsi="Times New Roman" w:cs="Times New Roman"/>
        </w:rPr>
      </w:r>
      <w:r w:rsidR="004E5E81" w:rsidRPr="00C33B89">
        <w:rPr>
          <w:rFonts w:ascii="Times New Roman" w:hAnsi="Times New Roman" w:cs="Times New Roman"/>
        </w:rPr>
        <w:fldChar w:fldCharType="separate"/>
      </w:r>
      <w:r w:rsidR="0070520E">
        <w:rPr>
          <w:rFonts w:ascii="Times New Roman" w:hAnsi="Times New Roman" w:cs="Times New Roman"/>
          <w:noProof/>
        </w:rPr>
        <w:t>[36, 41]</w:t>
      </w:r>
      <w:r w:rsidR="004E5E81" w:rsidRPr="00C33B89">
        <w:rPr>
          <w:rFonts w:ascii="Times New Roman" w:hAnsi="Times New Roman" w:cs="Times New Roman"/>
        </w:rPr>
        <w:fldChar w:fldCharType="end"/>
      </w:r>
      <w:r w:rsidR="001546DA" w:rsidRPr="00C33B89">
        <w:rPr>
          <w:rFonts w:ascii="Times New Roman" w:hAnsi="Times New Roman" w:cs="Times New Roman"/>
        </w:rPr>
        <w:t xml:space="preserve"> and one analysed data from a panel discussion during a workshop </w:t>
      </w:r>
      <w:r w:rsidR="004E5E8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&lt;EndNote&gt;&lt;Cite&gt;&lt;Author&gt;Nakanishi&lt;/Author&gt;&lt;Year&gt;2019&lt;/Year&gt;&lt;RecNum&gt;1643&lt;/RecNum&gt;&lt;DisplayText&gt;[49]&lt;/DisplayText&gt;&lt;record&gt;&lt;rec-number&gt;1643&lt;/rec-number&gt;&lt;foreign-keys&gt;&lt;key app="EN" db-id="w55ev5dac9ewvpevzwmp59wlpwrdszpedz2t" timestamp="1611671417"&gt;1643&lt;/key&gt;&lt;key app="ENWeb" db-id=""&gt;0&lt;/key&gt;&lt;/foreign-keys&gt;&lt;ref-type name="Journal Article"&gt;17&lt;/ref-type&gt;&lt;contributors&gt;&lt;authors&gt;&lt;author&gt;Nakanishi, Miharu&lt;/author&gt;&lt;author&gt;Tanaka, Shintaro&lt;/author&gt;&lt;author&gt;Kurokawa, George&lt;/author&gt;&lt;author&gt;Ando, Shuntaro&lt;/author&gt;&lt;author&gt;Yamasaki, Syudo&lt;/author&gt;&lt;author&gt;Fukuda, Masato&lt;/author&gt;&lt;author&gt;Takahashi, Kiyohisa&lt;/author&gt;&lt;author&gt;Kojima, Takuya&lt;/author&gt;&lt;author&gt;Nishida, Atsushi&lt;/author&gt;&lt;/authors&gt;&lt;/contributors&gt;&lt;titles&gt;&lt;title&gt;Inhibited autonomy for promoting physical health: Qualitative analysis of narratives from persons living with severe mental illness&lt;/title&gt;&lt;secondary-title&gt;BJPsych Open Vol 5 2019, ArtID e10&lt;/secondary-title&gt;&lt;/titles&gt;&lt;periodical&gt;&lt;full-title&gt;BJPsych Open Vol 5 2019, ArtID e10&lt;/full-title&gt;&lt;/periodical&gt;&lt;pages&gt;e10&lt;/pages&gt;&lt;volume&gt;5&lt;/volume&gt;&lt;number&gt;1&lt;/number&gt;&lt;dates&gt;&lt;year&gt;2019&lt;/year&gt;&lt;/dates&gt;&lt;urls&gt;&lt;related-urls&gt;&lt;url&gt;https://www.ncbi.nlm.nih.gov/pubmed/30762505&lt;/url&gt;&lt;url&gt;https://www.cambridge.org/core/services/aop-cambridge-core/content/view/FBFC78BFDA85F879F0F10F3805E73EFB/S2056472418000777a.pdf/div-class-title-inhibited-autonomy-for-promoting-physical-health-qualitative-analysis-of-narratives-from-persons-living-with-severe-mental-illness-div.pdf&lt;/url&gt;&lt;/related-urls&gt;&lt;/urls&gt;&lt;electronic-resource-num&gt;http://dx.doi.org/10.1192/bjo.2018.77&lt;/electronic-resource-num&gt;&lt;/record&gt;&lt;/Cite&gt;&lt;/EndNote&gt;</w:instrText>
      </w:r>
      <w:r w:rsidR="004E5E81" w:rsidRPr="00C33B89">
        <w:rPr>
          <w:rFonts w:ascii="Times New Roman" w:hAnsi="Times New Roman" w:cs="Times New Roman"/>
        </w:rPr>
        <w:fldChar w:fldCharType="separate"/>
      </w:r>
      <w:r w:rsidR="0070520E">
        <w:rPr>
          <w:rFonts w:ascii="Times New Roman" w:hAnsi="Times New Roman" w:cs="Times New Roman"/>
          <w:noProof/>
        </w:rPr>
        <w:t>[49]</w:t>
      </w:r>
      <w:r w:rsidR="004E5E81" w:rsidRPr="00C33B89">
        <w:rPr>
          <w:rFonts w:ascii="Times New Roman" w:hAnsi="Times New Roman" w:cs="Times New Roman"/>
        </w:rPr>
        <w:fldChar w:fldCharType="end"/>
      </w:r>
      <w:r w:rsidR="001546DA" w:rsidRPr="00C33B89">
        <w:rPr>
          <w:rFonts w:ascii="Times New Roman" w:hAnsi="Times New Roman" w:cs="Times New Roman"/>
        </w:rPr>
        <w:t xml:space="preserve">. A variety of approaches to analysis were used, most commonly thematic analysis </w:t>
      </w:r>
      <w:r w:rsidR="004E5E81" w:rsidRPr="00C33B89">
        <w:rPr>
          <w:rFonts w:ascii="Times New Roman" w:hAnsi="Times New Roman" w:cs="Times New Roman"/>
        </w:rPr>
        <w:fldChar w:fldCharType="begin">
          <w:fldData xml:space="preserve">PEVuZE5vdGU+PENpdGU+PEF1dGhvcj5KaW1lbmV6PC9BdXRob3I+PFllYXI+MjAxNjwvWWVhcj48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PEVuZE5vdGU+PENpdGU+PEF1dGhvcj5KaW1lbmV6PC9BdXRob3I+PFllYXI+MjAxNjwvWWVhcj48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E5E81" w:rsidRPr="00C33B89">
        <w:rPr>
          <w:rFonts w:ascii="Times New Roman" w:hAnsi="Times New Roman" w:cs="Times New Roman"/>
        </w:rPr>
      </w:r>
      <w:r w:rsidR="004E5E81" w:rsidRPr="00C33B89">
        <w:rPr>
          <w:rFonts w:ascii="Times New Roman" w:hAnsi="Times New Roman" w:cs="Times New Roman"/>
        </w:rPr>
        <w:fldChar w:fldCharType="separate"/>
      </w:r>
      <w:r w:rsidR="0070520E">
        <w:rPr>
          <w:rFonts w:ascii="Times New Roman" w:hAnsi="Times New Roman" w:cs="Times New Roman"/>
          <w:noProof/>
        </w:rPr>
        <w:t>[36, 44, 46, 53, 55, 58]</w:t>
      </w:r>
      <w:r w:rsidR="004E5E81" w:rsidRPr="00C33B89">
        <w:rPr>
          <w:rFonts w:ascii="Times New Roman" w:hAnsi="Times New Roman" w:cs="Times New Roman"/>
        </w:rPr>
        <w:fldChar w:fldCharType="end"/>
      </w:r>
      <w:r w:rsidR="004E5E81" w:rsidRPr="00C33B89">
        <w:rPr>
          <w:rFonts w:ascii="Times New Roman" w:hAnsi="Times New Roman" w:cs="Times New Roman"/>
        </w:rPr>
        <w:t>,</w:t>
      </w:r>
      <w:r w:rsidR="001546DA" w:rsidRPr="00C33B89">
        <w:rPr>
          <w:rFonts w:ascii="Times New Roman" w:hAnsi="Times New Roman" w:cs="Times New Roman"/>
        </w:rPr>
        <w:t xml:space="preserve"> grounded theory </w:t>
      </w:r>
      <w:r w:rsidR="00A1547D" w:rsidRPr="00C33B89">
        <w:rPr>
          <w:rFonts w:ascii="Times New Roman" w:hAnsi="Times New Roman" w:cs="Times New Roman"/>
        </w:rPr>
        <w:fldChar w:fldCharType="begin">
          <w:fldData xml:space="preserve">PEVuZE5vdGU+PENpdGU+PEF1dGhvcj5FbC1NYWxsYWtoPC9BdXRob3I+PFllYXI+MjAwNjwvWWVh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cj48UmVjTnVtPjEwMzwvUmVjTnVtPjxEaXNwbGF5VGV4dD5bMzcsIDQ3LCA1MSwgNTZdPC9EaXNw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A1547D" w:rsidRPr="00C33B89">
        <w:rPr>
          <w:rFonts w:ascii="Times New Roman" w:hAnsi="Times New Roman" w:cs="Times New Roman"/>
        </w:rPr>
      </w:r>
      <w:r w:rsidR="00A1547D" w:rsidRPr="00C33B89">
        <w:rPr>
          <w:rFonts w:ascii="Times New Roman" w:hAnsi="Times New Roman" w:cs="Times New Roman"/>
        </w:rPr>
        <w:fldChar w:fldCharType="separate"/>
      </w:r>
      <w:r w:rsidR="0070520E">
        <w:rPr>
          <w:rFonts w:ascii="Times New Roman" w:hAnsi="Times New Roman" w:cs="Times New Roman"/>
          <w:noProof/>
        </w:rPr>
        <w:t>[37, 47, 51, 56]</w:t>
      </w:r>
      <w:r w:rsidR="00A1547D" w:rsidRPr="00C33B89">
        <w:rPr>
          <w:rFonts w:ascii="Times New Roman" w:hAnsi="Times New Roman" w:cs="Times New Roman"/>
        </w:rPr>
        <w:fldChar w:fldCharType="end"/>
      </w:r>
      <w:r w:rsidR="00A1547D" w:rsidRPr="00C33B89">
        <w:rPr>
          <w:rFonts w:ascii="Times New Roman" w:hAnsi="Times New Roman" w:cs="Times New Roman"/>
        </w:rPr>
        <w:t xml:space="preserve"> </w:t>
      </w:r>
      <w:r w:rsidR="001546DA" w:rsidRPr="00C33B89">
        <w:rPr>
          <w:rFonts w:ascii="Times New Roman" w:hAnsi="Times New Roman" w:cs="Times New Roman"/>
        </w:rPr>
        <w:t xml:space="preserve"> and content analysis </w:t>
      </w:r>
      <w:r w:rsidR="00A1547D" w:rsidRPr="00C33B89">
        <w:rPr>
          <w:rFonts w:ascii="Times New Roman" w:hAnsi="Times New Roman" w:cs="Times New Roman"/>
        </w:rPr>
        <w:fldChar w:fldCharType="begin">
          <w:fldData xml:space="preserve">PEVuZE5vdGU+PENpdGU+PEF1dGhvcj5OYWthbmlzaGk8L0F1dGhvcj48WWVhcj4yMDE5PC9ZZWFy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PEVuZE5vdGU+PENpdGU+PEF1dGhvcj5OYWthbmlzaGk8L0F1dGhvcj48WWVhcj4yMDE5PC9ZZWFy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A1547D" w:rsidRPr="00C33B89">
        <w:rPr>
          <w:rFonts w:ascii="Times New Roman" w:hAnsi="Times New Roman" w:cs="Times New Roman"/>
        </w:rPr>
      </w:r>
      <w:r w:rsidR="00A1547D" w:rsidRPr="00C33B89">
        <w:rPr>
          <w:rFonts w:ascii="Times New Roman" w:hAnsi="Times New Roman" w:cs="Times New Roman"/>
        </w:rPr>
        <w:fldChar w:fldCharType="separate"/>
      </w:r>
      <w:r w:rsidR="0070520E">
        <w:rPr>
          <w:rFonts w:ascii="Times New Roman" w:hAnsi="Times New Roman" w:cs="Times New Roman"/>
          <w:noProof/>
        </w:rPr>
        <w:t>[41, 49, 54, 57]</w:t>
      </w:r>
      <w:r w:rsidR="00A1547D" w:rsidRPr="00C33B89">
        <w:rPr>
          <w:rFonts w:ascii="Times New Roman" w:hAnsi="Times New Roman" w:cs="Times New Roman"/>
        </w:rPr>
        <w:fldChar w:fldCharType="end"/>
      </w:r>
      <w:r w:rsidR="001546DA" w:rsidRPr="00C33B89">
        <w:rPr>
          <w:rFonts w:ascii="Times New Roman" w:hAnsi="Times New Roman" w:cs="Times New Roman"/>
        </w:rPr>
        <w:t>.</w:t>
      </w:r>
    </w:p>
    <w:p w14:paraId="00000073" w14:textId="77777777" w:rsidR="00F84922" w:rsidRPr="00C33B89" w:rsidRDefault="001546DA" w:rsidP="00E22D92">
      <w:pPr>
        <w:spacing w:line="360" w:lineRule="auto"/>
        <w:rPr>
          <w:rFonts w:ascii="Times New Roman" w:hAnsi="Times New Roman" w:cs="Times New Roman"/>
          <w:b/>
          <w:sz w:val="24"/>
          <w:szCs w:val="24"/>
        </w:rPr>
      </w:pPr>
      <w:r w:rsidRPr="00C33B89">
        <w:rPr>
          <w:rFonts w:ascii="Times New Roman" w:hAnsi="Times New Roman" w:cs="Times New Roman"/>
          <w:b/>
          <w:sz w:val="24"/>
          <w:szCs w:val="24"/>
        </w:rPr>
        <w:t>Review findings</w:t>
      </w:r>
    </w:p>
    <w:p w14:paraId="4A7C416D" w14:textId="065F0869" w:rsidR="0073596B" w:rsidRDefault="00EB41C1" w:rsidP="00E22D92">
      <w:pPr>
        <w:spacing w:before="200" w:after="40" w:line="360" w:lineRule="auto"/>
        <w:rPr>
          <w:rFonts w:ascii="Times New Roman" w:hAnsi="Times New Roman" w:cs="Times New Roman"/>
        </w:rPr>
      </w:pPr>
      <w:sdt>
        <w:sdtPr>
          <w:rPr>
            <w:rFonts w:ascii="Times New Roman" w:hAnsi="Times New Roman" w:cs="Times New Roman"/>
          </w:rPr>
          <w:tag w:val="goog_rdk_20"/>
          <w:id w:val="783777107"/>
        </w:sdtPr>
        <w:sdtEndPr/>
        <w:sdtContent/>
      </w:sdt>
      <w:sdt>
        <w:sdtPr>
          <w:rPr>
            <w:rFonts w:ascii="Times New Roman" w:hAnsi="Times New Roman" w:cs="Times New Roman"/>
          </w:rPr>
          <w:tag w:val="goog_rdk_21"/>
          <w:id w:val="632757580"/>
        </w:sdtPr>
        <w:sdtEndPr/>
        <w:sdtContent/>
      </w:sdt>
      <w:sdt>
        <w:sdtPr>
          <w:rPr>
            <w:rFonts w:ascii="Times New Roman" w:hAnsi="Times New Roman" w:cs="Times New Roman"/>
          </w:rPr>
          <w:tag w:val="goog_rdk_22"/>
          <w:id w:val="785468577"/>
        </w:sdtPr>
        <w:sdtEndPr/>
        <w:sdtContent/>
      </w:sdt>
      <w:sdt>
        <w:sdtPr>
          <w:rPr>
            <w:rFonts w:ascii="Times New Roman" w:hAnsi="Times New Roman" w:cs="Times New Roman"/>
          </w:rPr>
          <w:tag w:val="goog_rdk_23"/>
          <w:id w:val="553210229"/>
        </w:sdtPr>
        <w:sdtEndPr/>
        <w:sdtContent/>
      </w:sdt>
      <w:r w:rsidR="001546DA" w:rsidRPr="00C33B89">
        <w:rPr>
          <w:rFonts w:ascii="Times New Roman" w:hAnsi="Times New Roman" w:cs="Times New Roman"/>
        </w:rPr>
        <w:t>We identified six analytical themes incorporating 2</w:t>
      </w:r>
      <w:r w:rsidR="007F0FA1" w:rsidRPr="00C33B89">
        <w:rPr>
          <w:rFonts w:ascii="Times New Roman" w:hAnsi="Times New Roman" w:cs="Times New Roman"/>
        </w:rPr>
        <w:t>6</w:t>
      </w:r>
      <w:r w:rsidR="001546DA" w:rsidRPr="00C33B89">
        <w:rPr>
          <w:rFonts w:ascii="Times New Roman" w:hAnsi="Times New Roman" w:cs="Times New Roman"/>
        </w:rPr>
        <w:t xml:space="preserve"> sub-themes. These are described below, with </w:t>
      </w:r>
      <w:r w:rsidR="001546DA" w:rsidRPr="00C33B89">
        <w:rPr>
          <w:rFonts w:ascii="Times New Roman" w:hAnsi="Times New Roman" w:cs="Times New Roman"/>
          <w:b/>
          <w:i/>
        </w:rPr>
        <w:t>‘sub-themes’</w:t>
      </w:r>
      <w:r w:rsidR="001546DA" w:rsidRPr="00C33B89">
        <w:rPr>
          <w:rFonts w:ascii="Times New Roman" w:hAnsi="Times New Roman" w:cs="Times New Roman"/>
        </w:rPr>
        <w:t xml:space="preserve"> presented in bold italic</w:t>
      </w:r>
      <w:r w:rsidR="00BF078B" w:rsidRPr="00C33B89">
        <w:rPr>
          <w:rFonts w:ascii="Times New Roman" w:hAnsi="Times New Roman" w:cs="Times New Roman"/>
        </w:rPr>
        <w:t>s</w:t>
      </w:r>
      <w:r w:rsidR="001546DA" w:rsidRPr="00C33B89">
        <w:rPr>
          <w:rFonts w:ascii="Times New Roman" w:hAnsi="Times New Roman" w:cs="Times New Roman"/>
        </w:rPr>
        <w:t>. Participant quotations from included studies are provided to illustrate key points and explanatory detail.</w:t>
      </w:r>
      <w:r w:rsidR="00232FCB" w:rsidRPr="00C33B89">
        <w:rPr>
          <w:rFonts w:ascii="Times New Roman" w:hAnsi="Times New Roman" w:cs="Times New Roman"/>
        </w:rPr>
        <w:t xml:space="preserve"> An overview of the themes and sub-themes can be found in Table 3. </w:t>
      </w:r>
    </w:p>
    <w:p w14:paraId="06D25407" w14:textId="2A2CC885" w:rsidR="00D872B1" w:rsidRDefault="00D872B1" w:rsidP="00E22D92">
      <w:pPr>
        <w:spacing w:before="200" w:after="40" w:line="360" w:lineRule="auto"/>
        <w:rPr>
          <w:rFonts w:ascii="Times New Roman" w:hAnsi="Times New Roman" w:cs="Times New Roman"/>
        </w:rPr>
      </w:pPr>
    </w:p>
    <w:p w14:paraId="13155569" w14:textId="1A5F6B2C" w:rsidR="00D872B1" w:rsidRDefault="00D872B1" w:rsidP="00E22D92">
      <w:pPr>
        <w:spacing w:before="200" w:after="40" w:line="360" w:lineRule="auto"/>
        <w:rPr>
          <w:rFonts w:ascii="Times New Roman" w:hAnsi="Times New Roman" w:cs="Times New Roman"/>
        </w:rPr>
      </w:pPr>
    </w:p>
    <w:p w14:paraId="599F34CD" w14:textId="28318668" w:rsidR="00D872B1" w:rsidRDefault="00D872B1" w:rsidP="00E22D92">
      <w:pPr>
        <w:spacing w:before="200" w:after="40" w:line="360" w:lineRule="auto"/>
        <w:rPr>
          <w:rFonts w:ascii="Times New Roman" w:hAnsi="Times New Roman" w:cs="Times New Roman"/>
        </w:rPr>
      </w:pPr>
    </w:p>
    <w:p w14:paraId="0EFE0785" w14:textId="77777777" w:rsidR="00D872B1" w:rsidRPr="00C33B89" w:rsidRDefault="00D872B1" w:rsidP="00E22D92">
      <w:pPr>
        <w:spacing w:before="200" w:after="40" w:line="360" w:lineRule="auto"/>
        <w:rPr>
          <w:rFonts w:ascii="Times New Roman" w:hAnsi="Times New Roman" w:cs="Times New Roman"/>
        </w:rPr>
      </w:pPr>
    </w:p>
    <w:p w14:paraId="26F72C6B" w14:textId="4D8F3774" w:rsidR="0073596B" w:rsidRPr="00DE247E" w:rsidRDefault="0073596B" w:rsidP="0073596B">
      <w:pPr>
        <w:rPr>
          <w:rFonts w:ascii="Times New Roman" w:hAnsi="Times New Roman" w:cs="Times New Roman"/>
          <w:b/>
          <w:bCs/>
          <w:sz w:val="24"/>
          <w:szCs w:val="24"/>
        </w:rPr>
      </w:pPr>
      <w:r w:rsidRPr="00DE247E">
        <w:rPr>
          <w:rFonts w:ascii="Times New Roman" w:hAnsi="Times New Roman" w:cs="Times New Roman"/>
          <w:b/>
          <w:bCs/>
          <w:sz w:val="24"/>
          <w:szCs w:val="24"/>
        </w:rPr>
        <w:lastRenderedPageBreak/>
        <w:t>Table 3. Overview of themes and sub-themes</w:t>
      </w:r>
    </w:p>
    <w:p w14:paraId="1923B97E" w14:textId="77777777" w:rsidR="003C3BFF" w:rsidRDefault="003C3BFF" w:rsidP="003C3BFF">
      <w:pPr>
        <w:rPr>
          <w:b/>
          <w:bCs/>
          <w:sz w:val="24"/>
          <w:szCs w:val="24"/>
        </w:rPr>
      </w:pPr>
    </w:p>
    <w:tbl>
      <w:tblPr>
        <w:tblStyle w:val="TableGrid5"/>
        <w:tblpPr w:leftFromText="180" w:rightFromText="180" w:vertAnchor="page" w:horzAnchor="margin" w:tblpY="2251"/>
        <w:tblW w:w="0" w:type="auto"/>
        <w:tblLook w:val="04A0" w:firstRow="1" w:lastRow="0" w:firstColumn="1" w:lastColumn="0" w:noHBand="0" w:noVBand="1"/>
      </w:tblPr>
      <w:tblGrid>
        <w:gridCol w:w="3397"/>
        <w:gridCol w:w="5619"/>
      </w:tblGrid>
      <w:tr w:rsidR="003C3BFF" w:rsidRPr="00260781" w14:paraId="2A0A5EF7" w14:textId="77777777" w:rsidTr="00183114">
        <w:tc>
          <w:tcPr>
            <w:tcW w:w="3397" w:type="dxa"/>
          </w:tcPr>
          <w:p w14:paraId="0A8FC382" w14:textId="77777777" w:rsidR="003C3BFF" w:rsidRPr="00D872B1" w:rsidRDefault="003C3BFF" w:rsidP="00183114">
            <w:pPr>
              <w:rPr>
                <w:rFonts w:ascii="Times New Roman" w:hAnsi="Times New Roman"/>
              </w:rPr>
            </w:pPr>
            <w:r w:rsidRPr="00D872B1">
              <w:rPr>
                <w:rFonts w:ascii="Times New Roman" w:hAnsi="Times New Roman"/>
              </w:rPr>
              <w:t>Theme</w:t>
            </w:r>
          </w:p>
        </w:tc>
        <w:tc>
          <w:tcPr>
            <w:tcW w:w="5619" w:type="dxa"/>
          </w:tcPr>
          <w:p w14:paraId="484C1690" w14:textId="77777777" w:rsidR="003C3BFF" w:rsidRPr="00D872B1" w:rsidRDefault="003C3BFF" w:rsidP="00183114">
            <w:pPr>
              <w:rPr>
                <w:rFonts w:ascii="Times New Roman" w:hAnsi="Times New Roman"/>
              </w:rPr>
            </w:pPr>
            <w:r w:rsidRPr="00D872B1">
              <w:rPr>
                <w:rFonts w:ascii="Times New Roman" w:hAnsi="Times New Roman"/>
              </w:rPr>
              <w:t>Sub-theme</w:t>
            </w:r>
          </w:p>
        </w:tc>
      </w:tr>
      <w:tr w:rsidR="003C3BFF" w:rsidRPr="00260781" w14:paraId="443CD6B9" w14:textId="77777777" w:rsidTr="00183114">
        <w:tc>
          <w:tcPr>
            <w:tcW w:w="3397" w:type="dxa"/>
          </w:tcPr>
          <w:p w14:paraId="6AE9FC99" w14:textId="77777777" w:rsidR="003C3BFF" w:rsidRPr="00D872B1" w:rsidRDefault="003C3BFF" w:rsidP="00183114">
            <w:pPr>
              <w:rPr>
                <w:rFonts w:ascii="Times New Roman" w:hAnsi="Times New Roman"/>
              </w:rPr>
            </w:pPr>
            <w:r w:rsidRPr="00D872B1">
              <w:rPr>
                <w:rFonts w:ascii="Times New Roman" w:hAnsi="Times New Roman"/>
              </w:rPr>
              <w:t>The high burden of living with SMI acts as a barrier to self-management</w:t>
            </w:r>
          </w:p>
        </w:tc>
        <w:tc>
          <w:tcPr>
            <w:tcW w:w="5619" w:type="dxa"/>
          </w:tcPr>
          <w:p w14:paraId="2D8C75BD" w14:textId="77777777" w:rsidR="003C3BFF" w:rsidRPr="00D872B1" w:rsidRDefault="003C3BFF" w:rsidP="00183114">
            <w:pPr>
              <w:rPr>
                <w:rFonts w:ascii="Times New Roman" w:hAnsi="Times New Roman"/>
              </w:rPr>
            </w:pPr>
            <w:r w:rsidRPr="00D872B1">
              <w:rPr>
                <w:rFonts w:ascii="Times New Roman" w:hAnsi="Times New Roman"/>
              </w:rPr>
              <w:t>SMI symptoms</w:t>
            </w:r>
          </w:p>
          <w:p w14:paraId="008DACC1" w14:textId="77777777" w:rsidR="003C3BFF" w:rsidRPr="00D872B1" w:rsidRDefault="003C3BFF" w:rsidP="00183114">
            <w:pPr>
              <w:rPr>
                <w:rFonts w:ascii="Times New Roman" w:hAnsi="Times New Roman"/>
              </w:rPr>
            </w:pPr>
            <w:r w:rsidRPr="00D872B1">
              <w:rPr>
                <w:rFonts w:ascii="Times New Roman" w:hAnsi="Times New Roman"/>
              </w:rPr>
              <w:t>Getting out of the house</w:t>
            </w:r>
          </w:p>
          <w:p w14:paraId="56291A77" w14:textId="77777777" w:rsidR="003C3BFF" w:rsidRPr="00D872B1" w:rsidRDefault="003C3BFF" w:rsidP="00183114">
            <w:pPr>
              <w:rPr>
                <w:rFonts w:ascii="Times New Roman" w:hAnsi="Times New Roman"/>
              </w:rPr>
            </w:pPr>
            <w:r w:rsidRPr="00D872B1">
              <w:rPr>
                <w:rFonts w:ascii="Times New Roman" w:hAnsi="Times New Roman"/>
              </w:rPr>
              <w:t>Side effects of SMI medication</w:t>
            </w:r>
          </w:p>
          <w:p w14:paraId="01E92379" w14:textId="77777777" w:rsidR="003C3BFF" w:rsidRPr="00D872B1" w:rsidRDefault="003C3BFF" w:rsidP="00183114">
            <w:pPr>
              <w:rPr>
                <w:rFonts w:ascii="Times New Roman" w:hAnsi="Times New Roman"/>
              </w:rPr>
            </w:pPr>
            <w:r w:rsidRPr="00D872B1">
              <w:rPr>
                <w:rFonts w:ascii="Times New Roman" w:hAnsi="Times New Roman"/>
              </w:rPr>
              <w:t>Mental health is prioritised over physical health</w:t>
            </w:r>
          </w:p>
          <w:p w14:paraId="68028889" w14:textId="77777777" w:rsidR="003C3BFF" w:rsidRPr="00D872B1" w:rsidRDefault="003C3BFF" w:rsidP="00183114">
            <w:pPr>
              <w:rPr>
                <w:rFonts w:ascii="Times New Roman" w:hAnsi="Times New Roman"/>
              </w:rPr>
            </w:pPr>
            <w:r w:rsidRPr="00D872B1">
              <w:rPr>
                <w:rFonts w:ascii="Times New Roman" w:hAnsi="Times New Roman"/>
              </w:rPr>
              <w:t>Stigma of mental illness</w:t>
            </w:r>
          </w:p>
        </w:tc>
      </w:tr>
      <w:tr w:rsidR="003C3BFF" w:rsidRPr="00260781" w14:paraId="30C9973A" w14:textId="77777777" w:rsidTr="00183114">
        <w:tc>
          <w:tcPr>
            <w:tcW w:w="3397" w:type="dxa"/>
          </w:tcPr>
          <w:p w14:paraId="6D0657B6" w14:textId="77777777" w:rsidR="003C3BFF" w:rsidRPr="00D872B1" w:rsidRDefault="003C3BFF" w:rsidP="00183114">
            <w:pPr>
              <w:rPr>
                <w:rFonts w:ascii="Times New Roman" w:hAnsi="Times New Roman"/>
              </w:rPr>
            </w:pPr>
            <w:r w:rsidRPr="00D872B1">
              <w:rPr>
                <w:rFonts w:ascii="Times New Roman" w:hAnsi="Times New Roman"/>
              </w:rPr>
              <w:t>Living with co-morbidities presents additional difficulties to self-management</w:t>
            </w:r>
          </w:p>
        </w:tc>
        <w:tc>
          <w:tcPr>
            <w:tcW w:w="5619" w:type="dxa"/>
          </w:tcPr>
          <w:p w14:paraId="275FDF86" w14:textId="77777777" w:rsidR="003C3BFF" w:rsidRPr="00D872B1" w:rsidRDefault="003C3BFF" w:rsidP="00183114">
            <w:pPr>
              <w:rPr>
                <w:rFonts w:ascii="Times New Roman" w:hAnsi="Times New Roman"/>
                <w:b/>
                <w:i/>
              </w:rPr>
            </w:pPr>
            <w:r w:rsidRPr="00D872B1">
              <w:rPr>
                <w:rFonts w:ascii="Times New Roman" w:hAnsi="Times New Roman"/>
                <w:bCs/>
                <w:iCs/>
              </w:rPr>
              <w:t>Physical health conditions limited people’s ability to engage in physical activity</w:t>
            </w:r>
          </w:p>
          <w:p w14:paraId="240EDBA4" w14:textId="77777777" w:rsidR="003C3BFF" w:rsidRPr="00D872B1" w:rsidRDefault="003C3BFF" w:rsidP="00183114">
            <w:pPr>
              <w:rPr>
                <w:rFonts w:ascii="Times New Roman" w:hAnsi="Times New Roman"/>
              </w:rPr>
            </w:pPr>
            <w:r w:rsidRPr="00D872B1">
              <w:rPr>
                <w:rFonts w:ascii="Times New Roman" w:hAnsi="Times New Roman"/>
              </w:rPr>
              <w:t>Taking medication for different things</w:t>
            </w:r>
          </w:p>
          <w:p w14:paraId="690CF2C0" w14:textId="77777777" w:rsidR="003C3BFF" w:rsidRPr="00D872B1" w:rsidRDefault="003C3BFF" w:rsidP="00183114">
            <w:pPr>
              <w:rPr>
                <w:rFonts w:ascii="Times New Roman" w:hAnsi="Times New Roman"/>
              </w:rPr>
            </w:pPr>
            <w:r w:rsidRPr="00D872B1">
              <w:rPr>
                <w:rFonts w:ascii="Times New Roman" w:hAnsi="Times New Roman"/>
              </w:rPr>
              <w:t>Interactions between mental and physical health conditions</w:t>
            </w:r>
          </w:p>
        </w:tc>
      </w:tr>
      <w:tr w:rsidR="003C3BFF" w:rsidRPr="00260781" w14:paraId="6A2BA033" w14:textId="77777777" w:rsidTr="00183114">
        <w:tc>
          <w:tcPr>
            <w:tcW w:w="3397" w:type="dxa"/>
          </w:tcPr>
          <w:p w14:paraId="40BB5FFE" w14:textId="77777777" w:rsidR="003C3BFF" w:rsidRPr="00D872B1" w:rsidRDefault="003C3BFF" w:rsidP="00183114">
            <w:pPr>
              <w:rPr>
                <w:rFonts w:ascii="Times New Roman" w:hAnsi="Times New Roman"/>
              </w:rPr>
            </w:pPr>
            <w:r w:rsidRPr="00D872B1">
              <w:rPr>
                <w:rFonts w:ascii="Times New Roman" w:hAnsi="Times New Roman"/>
              </w:rPr>
              <w:t>Beliefs, knowledge and attitudes relevant to health conditions and treatment influence self-management</w:t>
            </w:r>
          </w:p>
        </w:tc>
        <w:tc>
          <w:tcPr>
            <w:tcW w:w="5619" w:type="dxa"/>
          </w:tcPr>
          <w:p w14:paraId="6F5E5788" w14:textId="77777777" w:rsidR="003C3BFF" w:rsidRPr="00D872B1" w:rsidRDefault="003C3BFF" w:rsidP="00183114">
            <w:pPr>
              <w:rPr>
                <w:rFonts w:ascii="Times New Roman" w:hAnsi="Times New Roman"/>
              </w:rPr>
            </w:pPr>
            <w:r w:rsidRPr="00D872B1">
              <w:rPr>
                <w:rFonts w:ascii="Times New Roman" w:hAnsi="Times New Roman"/>
              </w:rPr>
              <w:t>Not knowing what to do</w:t>
            </w:r>
          </w:p>
          <w:p w14:paraId="1150E875" w14:textId="77777777" w:rsidR="003C3BFF" w:rsidRPr="00D872B1" w:rsidRDefault="003C3BFF" w:rsidP="00183114">
            <w:pPr>
              <w:rPr>
                <w:rFonts w:ascii="Times New Roman" w:hAnsi="Times New Roman"/>
              </w:rPr>
            </w:pPr>
            <w:r w:rsidRPr="00D872B1">
              <w:rPr>
                <w:rFonts w:ascii="Times New Roman" w:hAnsi="Times New Roman"/>
              </w:rPr>
              <w:t>Perceived benefits and consequences of self-management</w:t>
            </w:r>
          </w:p>
          <w:p w14:paraId="67F28148" w14:textId="77777777" w:rsidR="003C3BFF" w:rsidRPr="00D872B1" w:rsidRDefault="003C3BFF" w:rsidP="00183114">
            <w:pPr>
              <w:rPr>
                <w:rFonts w:ascii="Times New Roman" w:hAnsi="Times New Roman"/>
              </w:rPr>
            </w:pPr>
            <w:r w:rsidRPr="00D872B1">
              <w:rPr>
                <w:rFonts w:ascii="Times New Roman" w:hAnsi="Times New Roman"/>
              </w:rPr>
              <w:t>Beliefs about their capabilities</w:t>
            </w:r>
          </w:p>
          <w:p w14:paraId="5D568A82" w14:textId="77777777" w:rsidR="003C3BFF" w:rsidRPr="00D872B1" w:rsidRDefault="003C3BFF" w:rsidP="00183114">
            <w:pPr>
              <w:rPr>
                <w:rFonts w:ascii="Times New Roman" w:hAnsi="Times New Roman"/>
              </w:rPr>
            </w:pPr>
            <w:r w:rsidRPr="00D872B1">
              <w:rPr>
                <w:rFonts w:ascii="Times New Roman" w:hAnsi="Times New Roman"/>
              </w:rPr>
              <w:t>Attitudes towards self-management</w:t>
            </w:r>
          </w:p>
          <w:p w14:paraId="5C0C97E2" w14:textId="77777777" w:rsidR="003C3BFF" w:rsidRPr="00D872B1" w:rsidRDefault="003C3BFF" w:rsidP="00183114">
            <w:pPr>
              <w:rPr>
                <w:rFonts w:ascii="Times New Roman" w:hAnsi="Times New Roman"/>
              </w:rPr>
            </w:pPr>
            <w:r w:rsidRPr="00D872B1">
              <w:rPr>
                <w:rFonts w:ascii="Times New Roman" w:hAnsi="Times New Roman"/>
              </w:rPr>
              <w:t>Not accepting their diagnosis</w:t>
            </w:r>
          </w:p>
        </w:tc>
      </w:tr>
      <w:tr w:rsidR="003C3BFF" w:rsidRPr="00260781" w14:paraId="1B123F94" w14:textId="77777777" w:rsidTr="00183114">
        <w:tc>
          <w:tcPr>
            <w:tcW w:w="3397" w:type="dxa"/>
          </w:tcPr>
          <w:p w14:paraId="26ADC255" w14:textId="77777777" w:rsidR="003C3BFF" w:rsidRPr="00D872B1" w:rsidRDefault="003C3BFF" w:rsidP="00183114">
            <w:pPr>
              <w:rPr>
                <w:rFonts w:ascii="Times New Roman" w:hAnsi="Times New Roman"/>
              </w:rPr>
            </w:pPr>
            <w:r w:rsidRPr="00D872B1">
              <w:rPr>
                <w:rFonts w:ascii="Times New Roman" w:hAnsi="Times New Roman"/>
              </w:rPr>
              <w:t>Support from others facilitates self-management</w:t>
            </w:r>
          </w:p>
        </w:tc>
        <w:tc>
          <w:tcPr>
            <w:tcW w:w="5619" w:type="dxa"/>
          </w:tcPr>
          <w:p w14:paraId="73050FBE" w14:textId="77777777" w:rsidR="003C3BFF" w:rsidRPr="00D872B1" w:rsidRDefault="003C3BFF" w:rsidP="00183114">
            <w:pPr>
              <w:rPr>
                <w:rFonts w:ascii="Times New Roman" w:hAnsi="Times New Roman"/>
              </w:rPr>
            </w:pPr>
            <w:r w:rsidRPr="00D872B1">
              <w:rPr>
                <w:rFonts w:ascii="Times New Roman" w:hAnsi="Times New Roman"/>
              </w:rPr>
              <w:t>Encouragement for self-management</w:t>
            </w:r>
          </w:p>
          <w:p w14:paraId="2439D633" w14:textId="77777777" w:rsidR="003C3BFF" w:rsidRPr="00D872B1" w:rsidRDefault="003C3BFF" w:rsidP="00183114">
            <w:pPr>
              <w:rPr>
                <w:rFonts w:ascii="Times New Roman" w:hAnsi="Times New Roman"/>
              </w:rPr>
            </w:pPr>
            <w:r w:rsidRPr="00D872B1">
              <w:rPr>
                <w:rFonts w:ascii="Times New Roman" w:hAnsi="Times New Roman"/>
              </w:rPr>
              <w:t>Financial and practical support</w:t>
            </w:r>
          </w:p>
          <w:p w14:paraId="59DB24D6" w14:textId="77777777" w:rsidR="003C3BFF" w:rsidRPr="00D872B1" w:rsidRDefault="003C3BFF" w:rsidP="00183114">
            <w:pPr>
              <w:rPr>
                <w:rFonts w:ascii="Times New Roman" w:hAnsi="Times New Roman"/>
              </w:rPr>
            </w:pPr>
            <w:r w:rsidRPr="00D872B1">
              <w:rPr>
                <w:rFonts w:ascii="Times New Roman" w:hAnsi="Times New Roman"/>
              </w:rPr>
              <w:t>Shared experiences</w:t>
            </w:r>
          </w:p>
          <w:p w14:paraId="47211C6E" w14:textId="77777777" w:rsidR="003C3BFF" w:rsidRPr="00D872B1" w:rsidRDefault="003C3BFF" w:rsidP="00183114">
            <w:pPr>
              <w:rPr>
                <w:rFonts w:ascii="Times New Roman" w:hAnsi="Times New Roman"/>
              </w:rPr>
            </w:pPr>
            <w:r w:rsidRPr="00D872B1">
              <w:rPr>
                <w:rFonts w:ascii="Times New Roman" w:hAnsi="Times New Roman"/>
              </w:rPr>
              <w:t>Healthcare staff who care</w:t>
            </w:r>
          </w:p>
          <w:p w14:paraId="5C4C7702" w14:textId="77777777" w:rsidR="003C3BFF" w:rsidRPr="00D872B1" w:rsidRDefault="003C3BFF" w:rsidP="00183114">
            <w:pPr>
              <w:rPr>
                <w:rFonts w:ascii="Times New Roman" w:hAnsi="Times New Roman"/>
              </w:rPr>
            </w:pPr>
            <w:r w:rsidRPr="00D872B1">
              <w:rPr>
                <w:rFonts w:ascii="Times New Roman" w:hAnsi="Times New Roman"/>
              </w:rPr>
              <w:t>Lack of support for self-management</w:t>
            </w:r>
          </w:p>
          <w:p w14:paraId="7C7E79C4" w14:textId="77777777" w:rsidR="003C3BFF" w:rsidRPr="00D872B1" w:rsidRDefault="003C3BFF" w:rsidP="00183114">
            <w:pPr>
              <w:rPr>
                <w:rFonts w:ascii="Times New Roman" w:hAnsi="Times New Roman"/>
              </w:rPr>
            </w:pPr>
            <w:r w:rsidRPr="00D872B1">
              <w:rPr>
                <w:rFonts w:ascii="Times New Roman" w:hAnsi="Times New Roman"/>
              </w:rPr>
              <w:t>Support that was unhelpful</w:t>
            </w:r>
          </w:p>
        </w:tc>
      </w:tr>
      <w:tr w:rsidR="003C3BFF" w:rsidRPr="00260781" w14:paraId="0F1D1E30" w14:textId="77777777" w:rsidTr="00183114">
        <w:tc>
          <w:tcPr>
            <w:tcW w:w="3397" w:type="dxa"/>
          </w:tcPr>
          <w:p w14:paraId="261DCF7C" w14:textId="77777777" w:rsidR="003C3BFF" w:rsidRPr="00D872B1" w:rsidRDefault="003C3BFF" w:rsidP="00183114">
            <w:pPr>
              <w:rPr>
                <w:rFonts w:ascii="Times New Roman" w:hAnsi="Times New Roman"/>
              </w:rPr>
            </w:pPr>
            <w:r w:rsidRPr="00D872B1">
              <w:rPr>
                <w:rFonts w:ascii="Times New Roman" w:hAnsi="Times New Roman"/>
              </w:rPr>
              <w:t>Social and environmental factors influence self-management</w:t>
            </w:r>
          </w:p>
        </w:tc>
        <w:tc>
          <w:tcPr>
            <w:tcW w:w="5619" w:type="dxa"/>
          </w:tcPr>
          <w:p w14:paraId="60AD7CCB" w14:textId="77777777" w:rsidR="003C3BFF" w:rsidRPr="00D872B1" w:rsidRDefault="003C3BFF" w:rsidP="00183114">
            <w:pPr>
              <w:rPr>
                <w:rFonts w:ascii="Times New Roman" w:hAnsi="Times New Roman"/>
              </w:rPr>
            </w:pPr>
            <w:r w:rsidRPr="00D872B1">
              <w:rPr>
                <w:rFonts w:ascii="Times New Roman" w:hAnsi="Times New Roman"/>
              </w:rPr>
              <w:t>Living situations and local resources</w:t>
            </w:r>
          </w:p>
          <w:p w14:paraId="7A997326" w14:textId="77777777" w:rsidR="003C3BFF" w:rsidRPr="00D872B1" w:rsidRDefault="003C3BFF" w:rsidP="00183114">
            <w:pPr>
              <w:rPr>
                <w:rFonts w:ascii="Times New Roman" w:hAnsi="Times New Roman"/>
              </w:rPr>
            </w:pPr>
            <w:r w:rsidRPr="00D872B1">
              <w:rPr>
                <w:rFonts w:ascii="Times New Roman" w:hAnsi="Times New Roman"/>
              </w:rPr>
              <w:t>The company you keep</w:t>
            </w:r>
          </w:p>
          <w:p w14:paraId="6BE37F39" w14:textId="77777777" w:rsidR="003C3BFF" w:rsidRPr="00D872B1" w:rsidRDefault="003C3BFF" w:rsidP="00183114">
            <w:pPr>
              <w:rPr>
                <w:rFonts w:ascii="Times New Roman" w:hAnsi="Times New Roman"/>
              </w:rPr>
            </w:pPr>
            <w:r w:rsidRPr="00D872B1">
              <w:rPr>
                <w:rFonts w:ascii="Times New Roman" w:hAnsi="Times New Roman"/>
              </w:rPr>
              <w:t>Self-management is expensive and resource intensive</w:t>
            </w:r>
          </w:p>
          <w:p w14:paraId="1194A8D1" w14:textId="77777777" w:rsidR="003C3BFF" w:rsidRPr="00D872B1" w:rsidRDefault="003C3BFF" w:rsidP="00183114">
            <w:pPr>
              <w:rPr>
                <w:rFonts w:ascii="Times New Roman" w:hAnsi="Times New Roman"/>
              </w:rPr>
            </w:pPr>
            <w:r w:rsidRPr="00D872B1">
              <w:rPr>
                <w:rFonts w:ascii="Times New Roman" w:hAnsi="Times New Roman"/>
              </w:rPr>
              <w:t>Emotional effect of the environment</w:t>
            </w:r>
          </w:p>
        </w:tc>
      </w:tr>
      <w:tr w:rsidR="003C3BFF" w:rsidRPr="00260781" w14:paraId="3BDBF64B" w14:textId="77777777" w:rsidTr="00183114">
        <w:tc>
          <w:tcPr>
            <w:tcW w:w="3397" w:type="dxa"/>
          </w:tcPr>
          <w:p w14:paraId="6B1BDD1E" w14:textId="77777777" w:rsidR="003C3BFF" w:rsidRPr="00D872B1" w:rsidRDefault="003C3BFF" w:rsidP="00183114">
            <w:pPr>
              <w:rPr>
                <w:rFonts w:ascii="Times New Roman" w:hAnsi="Times New Roman"/>
              </w:rPr>
            </w:pPr>
            <w:r w:rsidRPr="00D872B1">
              <w:rPr>
                <w:rFonts w:ascii="Times New Roman" w:hAnsi="Times New Roman"/>
              </w:rPr>
              <w:t>Routine, Structure and Planning can promote both positive and negative health behaviours</w:t>
            </w:r>
          </w:p>
        </w:tc>
        <w:tc>
          <w:tcPr>
            <w:tcW w:w="5619" w:type="dxa"/>
          </w:tcPr>
          <w:p w14:paraId="26FEC541" w14:textId="77777777" w:rsidR="003C3BFF" w:rsidRPr="00D872B1" w:rsidRDefault="003C3BFF" w:rsidP="00183114">
            <w:pPr>
              <w:rPr>
                <w:rFonts w:ascii="Times New Roman" w:hAnsi="Times New Roman"/>
              </w:rPr>
            </w:pPr>
            <w:r w:rsidRPr="00D872B1">
              <w:rPr>
                <w:rFonts w:ascii="Times New Roman" w:hAnsi="Times New Roman"/>
              </w:rPr>
              <w:t>Forgetting</w:t>
            </w:r>
          </w:p>
          <w:p w14:paraId="16E2241C" w14:textId="77777777" w:rsidR="003C3BFF" w:rsidRPr="00D872B1" w:rsidRDefault="003C3BFF" w:rsidP="00183114">
            <w:pPr>
              <w:rPr>
                <w:rFonts w:ascii="Times New Roman" w:hAnsi="Times New Roman"/>
              </w:rPr>
            </w:pPr>
            <w:r w:rsidRPr="00D872B1">
              <w:rPr>
                <w:rFonts w:ascii="Times New Roman" w:hAnsi="Times New Roman"/>
              </w:rPr>
              <w:t>Habit formation</w:t>
            </w:r>
          </w:p>
          <w:p w14:paraId="7C90034F" w14:textId="77777777" w:rsidR="003C3BFF" w:rsidRPr="00D872B1" w:rsidRDefault="003C3BFF" w:rsidP="00183114">
            <w:pPr>
              <w:rPr>
                <w:rFonts w:ascii="Times New Roman" w:hAnsi="Times New Roman"/>
              </w:rPr>
            </w:pPr>
            <w:r w:rsidRPr="00D872B1">
              <w:rPr>
                <w:rFonts w:ascii="Times New Roman" w:hAnsi="Times New Roman"/>
              </w:rPr>
              <w:t>Having a daily routine and structure</w:t>
            </w:r>
          </w:p>
        </w:tc>
      </w:tr>
    </w:tbl>
    <w:p w14:paraId="00847A2F" w14:textId="77777777" w:rsidR="003C3BFF" w:rsidRDefault="003C3BFF" w:rsidP="003C3BFF">
      <w:pPr>
        <w:rPr>
          <w:b/>
          <w:bCs/>
          <w:sz w:val="24"/>
          <w:szCs w:val="24"/>
        </w:rPr>
        <w:sectPr w:rsidR="003C3BFF" w:rsidSect="00D872B1">
          <w:pgSz w:w="11907" w:h="16840" w:code="9"/>
          <w:pgMar w:top="1440" w:right="1440" w:bottom="1440" w:left="1440" w:header="709" w:footer="709" w:gutter="0"/>
          <w:lnNumType w:countBy="1" w:start="173" w:restart="continuous"/>
          <w:pgNumType w:start="1"/>
          <w:cols w:space="720"/>
          <w:docGrid w:linePitch="299"/>
        </w:sectPr>
      </w:pPr>
    </w:p>
    <w:p w14:paraId="3B78C2D8" w14:textId="77777777" w:rsidR="0073596B" w:rsidRPr="00C33B89" w:rsidRDefault="0073596B" w:rsidP="00E22D92">
      <w:pPr>
        <w:spacing w:before="200" w:after="40" w:line="360" w:lineRule="auto"/>
        <w:rPr>
          <w:rFonts w:ascii="Times New Roman" w:hAnsi="Times New Roman" w:cs="Times New Roman"/>
        </w:rPr>
      </w:pPr>
    </w:p>
    <w:p w14:paraId="00000075" w14:textId="387BD537" w:rsidR="00F84922" w:rsidRPr="00C33B89" w:rsidRDefault="001546DA" w:rsidP="00E22D92">
      <w:pPr>
        <w:numPr>
          <w:ilvl w:val="0"/>
          <w:numId w:val="1"/>
        </w:numPr>
        <w:spacing w:before="200" w:after="40" w:line="360" w:lineRule="auto"/>
        <w:rPr>
          <w:rFonts w:ascii="Times New Roman" w:hAnsi="Times New Roman" w:cs="Times New Roman"/>
          <w:b/>
          <w:sz w:val="24"/>
          <w:szCs w:val="24"/>
        </w:rPr>
      </w:pPr>
      <w:r w:rsidRPr="00C33B89">
        <w:rPr>
          <w:rFonts w:ascii="Times New Roman" w:hAnsi="Times New Roman" w:cs="Times New Roman"/>
          <w:b/>
          <w:sz w:val="24"/>
          <w:szCs w:val="24"/>
        </w:rPr>
        <w:t xml:space="preserve">The </w:t>
      </w:r>
      <w:r w:rsidR="00B012C4" w:rsidRPr="00C33B89">
        <w:rPr>
          <w:rFonts w:ascii="Times New Roman" w:hAnsi="Times New Roman" w:cs="Times New Roman"/>
          <w:b/>
          <w:sz w:val="24"/>
          <w:szCs w:val="24"/>
        </w:rPr>
        <w:t xml:space="preserve">high </w:t>
      </w:r>
      <w:r w:rsidRPr="00C33B89">
        <w:rPr>
          <w:rFonts w:ascii="Times New Roman" w:hAnsi="Times New Roman" w:cs="Times New Roman"/>
          <w:b/>
          <w:sz w:val="24"/>
          <w:szCs w:val="24"/>
        </w:rPr>
        <w:t>burden of living with SMI</w:t>
      </w:r>
      <w:r w:rsidR="00B012C4" w:rsidRPr="00C33B89">
        <w:rPr>
          <w:rFonts w:ascii="Times New Roman" w:hAnsi="Times New Roman" w:cs="Times New Roman"/>
          <w:b/>
          <w:sz w:val="24"/>
          <w:szCs w:val="24"/>
        </w:rPr>
        <w:t xml:space="preserve"> acts as a barrier to self-management</w:t>
      </w:r>
    </w:p>
    <w:p w14:paraId="320B1D5F" w14:textId="70811DA4" w:rsidR="007D005E" w:rsidRPr="00C33B89" w:rsidRDefault="007D005E" w:rsidP="00E22D92">
      <w:pPr>
        <w:spacing w:line="360" w:lineRule="auto"/>
        <w:rPr>
          <w:rFonts w:ascii="Times New Roman" w:hAnsi="Times New Roman" w:cs="Times New Roman"/>
          <w:bCs/>
          <w:iCs/>
        </w:rPr>
      </w:pPr>
      <w:r w:rsidRPr="00C33B89">
        <w:rPr>
          <w:rFonts w:ascii="Times New Roman" w:hAnsi="Times New Roman" w:cs="Times New Roman"/>
          <w:bCs/>
          <w:iCs/>
        </w:rPr>
        <w:t>This theme related to the complexity of living with SMI and includes sub-themes that expanded on how the prominence of SMI symptoms can impact a person’s motivation and comfort leaving their house, the need to cope with the side-effects of medication, prioritising mental over physical health and the stigma of mental illness.</w:t>
      </w:r>
    </w:p>
    <w:p w14:paraId="094DC47A" w14:textId="23E6E965" w:rsidR="007F05BE" w:rsidRPr="00C33B89" w:rsidRDefault="007F05BE" w:rsidP="007F05BE">
      <w:pPr>
        <w:spacing w:line="360" w:lineRule="auto"/>
        <w:rPr>
          <w:rFonts w:ascii="Times New Roman" w:hAnsi="Times New Roman" w:cs="Times New Roman"/>
        </w:rPr>
      </w:pPr>
      <w:r w:rsidRPr="00C33B89">
        <w:rPr>
          <w:rFonts w:ascii="Times New Roman" w:hAnsi="Times New Roman" w:cs="Times New Roman"/>
          <w:b/>
          <w:i/>
        </w:rPr>
        <w:t>‘SMI symptoms’</w:t>
      </w:r>
      <w:r w:rsidRPr="00C33B89">
        <w:rPr>
          <w:rFonts w:ascii="Times New Roman" w:hAnsi="Times New Roman" w:cs="Times New Roman"/>
        </w:rPr>
        <w:t xml:space="preserve"> were commonly reported to impact on people’s motivation and capacity for self-management and self-care generally </w:t>
      </w:r>
      <w:r w:rsidRPr="00C33B89">
        <w:rPr>
          <w:rFonts w:ascii="Times New Roman" w:hAnsi="Times New Roman" w:cs="Times New Roman"/>
        </w:rPr>
        <w:fldChar w:fldCharType="begin">
          <w:fldData xml:space="preserve">PEVuZE5vdGU+PENpdGU+PEF1dGhvcj5NdWxsaWdhbjwvQXV0aG9yPjxZZWFyPjIwMTc8L1llYXI+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PFJlY051bT4xNDM1PC9SZWNOdW0+PERpc3BsYXlUZXh0PlszNS0zNywgNDAsIDQyLCA0NSwgNDYs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[35-37, 40, 42, 45, 46, 48, 50, 51, 53, 56, 57, 59]</w:t>
      </w:r>
      <w:r w:rsidRPr="00C33B89">
        <w:rPr>
          <w:rFonts w:ascii="Times New Roman" w:hAnsi="Times New Roman" w:cs="Times New Roman"/>
        </w:rPr>
        <w:fldChar w:fldCharType="end"/>
      </w:r>
      <w:r w:rsidRPr="00C33B89">
        <w:rPr>
          <w:rFonts w:ascii="Times New Roman" w:hAnsi="Times New Roman" w:cs="Times New Roman"/>
        </w:rPr>
        <w:t xml:space="preserve">. </w:t>
      </w:r>
      <w:r w:rsidR="0049074B">
        <w:rPr>
          <w:rFonts w:ascii="Times New Roman" w:hAnsi="Times New Roman" w:cs="Times New Roman"/>
        </w:rPr>
        <w:t>This finding is exemplified by this account from a</w:t>
      </w:r>
      <w:r w:rsidRPr="00C33B89">
        <w:rPr>
          <w:rFonts w:ascii="Times New Roman" w:hAnsi="Times New Roman" w:cs="Times New Roman"/>
        </w:rPr>
        <w:t xml:space="preserve"> participant</w:t>
      </w:r>
      <w:r w:rsidR="006023D5">
        <w:rPr>
          <w:rFonts w:ascii="Times New Roman" w:hAnsi="Times New Roman" w:cs="Times New Roman"/>
        </w:rPr>
        <w:t xml:space="preserve"> from </w:t>
      </w:r>
      <w:r w:rsidR="0049074B">
        <w:rPr>
          <w:rFonts w:ascii="Times New Roman" w:hAnsi="Times New Roman" w:cs="Times New Roman"/>
        </w:rPr>
        <w:t>a study about strategies for undertaking physical activity:</w:t>
      </w:r>
    </w:p>
    <w:p w14:paraId="5B5DA62C" w14:textId="3833F537" w:rsidR="004013B9" w:rsidRPr="00C33B89" w:rsidRDefault="001546DA" w:rsidP="004013B9">
      <w:pPr>
        <w:spacing w:line="360" w:lineRule="auto"/>
        <w:ind w:left="720" w:firstLine="45"/>
        <w:rPr>
          <w:rFonts w:ascii="Times New Roman" w:hAnsi="Times New Roman" w:cs="Times New Roman"/>
        </w:rPr>
      </w:pPr>
      <w:r w:rsidRPr="00C33B89">
        <w:rPr>
          <w:rFonts w:ascii="Times New Roman" w:hAnsi="Times New Roman" w:cs="Times New Roman"/>
          <w:i/>
        </w:rPr>
        <w:t>“much of it is that the illness, the paranoia…those who are pursuing me, want me to stay at home with my mother and not be out running somewhere else.”</w:t>
      </w:r>
      <w:r w:rsidR="004013B9" w:rsidRPr="00C33B89">
        <w:rPr>
          <w:rFonts w:ascii="Times New Roman" w:hAnsi="Times New Roman" w:cs="Times New Roman"/>
          <w:i/>
        </w:rPr>
        <w:t xml:space="preserve"> </w:t>
      </w:r>
      <w:r w:rsidR="00A1547D"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&lt;EndNote&gt;&lt;Cite&gt;&lt;Author&gt;Rastad&lt;/Author&gt;&lt;Year&gt;2014&lt;/Year&gt;&lt;RecNum&gt;132&lt;/RecNum&gt;&lt;DisplayText&gt;[50]&lt;/DisplayText&gt;&lt;record&gt;&lt;rec-number&gt;132&lt;/rec-number&gt;&lt;foreign-keys&gt;&lt;key app="EN" db-id="prv9x5et7vfat1ewvpbpadszxadar5p5tz9w" timestamp="0" guid="459860f5-29ea-4cde-9863-c61d3d4d7bcc"&gt;132&lt;/key&gt;&lt;/foreign-keys&gt;&lt;ref-type name="Journal Article"&gt;17&lt;/ref-type&gt;&lt;contributors&gt;&lt;authors&gt;&lt;author&gt;Rastad, C.&lt;/author&gt;&lt;author&gt;Martin, C.&lt;/author&gt;&lt;author&gt;Asenlof, P.&lt;/author&gt;&lt;/authors&gt;&lt;/contributors&gt;&lt;titles&gt;&lt;title&gt;barriers, benefits, and strategies for physical activity in patients with schizophrenia&lt;/title&gt;&lt;secondary-title&gt;Phys Ther&lt;/secondary-title&gt;&lt;/titles&gt;&lt;periodical&gt;&lt;full-title&gt;Phys Ther&lt;/full-title&gt;&lt;/periodical&gt;&lt;pages&gt;1467-79&lt;/pages&gt;&lt;volume&gt;94&lt;/volume&gt;&lt;number&gt;10&lt;/number&gt;&lt;dates&gt;&lt;year&gt;2014&lt;/year&gt;&lt;/dates&gt;&lt;urls&gt;&lt;related-urls&gt;&lt;url&gt;http://ovidsp.ovid.com/ovidweb.cgi?T=JS&amp;amp;CSC=Y&amp;amp;NEWS=N&amp;amp;PAGE=fulltext&amp;amp;D=med8&amp;amp;AN=24830718&lt;/url&gt;&lt;/related-urls&gt;&lt;/urls&gt;&lt;electronic-resource-num&gt;https://dx.doi.org/10.2522/ptj.20120443&lt;/electronic-resource-num&gt;&lt;/record&gt;&lt;/Cite&gt;&lt;/EndNote&gt;</w:instrText>
      </w:r>
      <w:r w:rsidR="00A1547D" w:rsidRPr="00C33B89">
        <w:rPr>
          <w:rFonts w:ascii="Times New Roman" w:hAnsi="Times New Roman" w:cs="Times New Roman"/>
          <w:i/>
        </w:rPr>
        <w:fldChar w:fldCharType="separate"/>
      </w:r>
      <w:r w:rsidR="0070520E">
        <w:rPr>
          <w:rFonts w:ascii="Times New Roman" w:hAnsi="Times New Roman" w:cs="Times New Roman"/>
          <w:i/>
          <w:noProof/>
        </w:rPr>
        <w:t>[50]</w:t>
      </w:r>
      <w:r w:rsidR="00A1547D" w:rsidRPr="00C33B89">
        <w:rPr>
          <w:rFonts w:ascii="Times New Roman" w:hAnsi="Times New Roman" w:cs="Times New Roman"/>
          <w:i/>
        </w:rPr>
        <w:fldChar w:fldCharType="end"/>
      </w:r>
      <w:r w:rsidRPr="00C33B89">
        <w:rPr>
          <w:rFonts w:ascii="Times New Roman" w:hAnsi="Times New Roman" w:cs="Times New Roman"/>
        </w:rPr>
        <w:t xml:space="preserve"> </w:t>
      </w:r>
    </w:p>
    <w:p w14:paraId="596479BD" w14:textId="0ECBBD34" w:rsidR="00466CCE"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Symptoms of depression in particular were linked to having no energy or motivation to engage in self-management, and </w:t>
      </w:r>
      <w:r w:rsidR="00466CCE" w:rsidRPr="00C33B89">
        <w:rPr>
          <w:rFonts w:ascii="Times New Roman" w:hAnsi="Times New Roman" w:cs="Times New Roman"/>
        </w:rPr>
        <w:t xml:space="preserve">a </w:t>
      </w:r>
      <w:r w:rsidRPr="00C33B89">
        <w:rPr>
          <w:rFonts w:ascii="Times New Roman" w:hAnsi="Times New Roman" w:cs="Times New Roman"/>
          <w:bCs/>
          <w:iCs/>
        </w:rPr>
        <w:t>lack of motivation</w:t>
      </w:r>
      <w:r w:rsidRPr="00C33B89">
        <w:rPr>
          <w:rFonts w:ascii="Times New Roman" w:hAnsi="Times New Roman" w:cs="Times New Roman"/>
        </w:rPr>
        <w:t xml:space="preserve"> was a commonly reported barrier for people with and without comorbidities to engaging in healthy lifestyle behaviours such as healthy eating and exercise</w:t>
      </w:r>
      <w:r w:rsidR="004930DF" w:rsidRPr="00C33B89">
        <w:rPr>
          <w:rFonts w:ascii="Times New Roman" w:hAnsi="Times New Roman" w:cs="Times New Roman"/>
        </w:rPr>
        <w:t xml:space="preserve"> </w:t>
      </w:r>
      <w:r w:rsidR="004930DF" w:rsidRPr="00C33B89">
        <w:rPr>
          <w:rFonts w:ascii="Times New Roman" w:hAnsi="Times New Roman" w:cs="Times New Roman"/>
        </w:rPr>
        <w:fldChar w:fldCharType="begin">
          <w:fldData xml:space="preserve">PEVuZE5vdGU+PENpdGU+PEF1dGhvcj5NdWxsaWdhbjwvQXV0aG9yPjxZZWFyPjIwMTc8L1llYXI+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PFJlY051bT4xNDM1PC9SZWNOdW0+PERpc3BsYXlUZXh0Pls0MCwgNDUsIDQ4LTUxLCA1Ni01OF08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930DF" w:rsidRPr="00C33B89">
        <w:rPr>
          <w:rFonts w:ascii="Times New Roman" w:hAnsi="Times New Roman" w:cs="Times New Roman"/>
        </w:rPr>
      </w:r>
      <w:r w:rsidR="004930DF" w:rsidRPr="00C33B89">
        <w:rPr>
          <w:rFonts w:ascii="Times New Roman" w:hAnsi="Times New Roman" w:cs="Times New Roman"/>
        </w:rPr>
        <w:fldChar w:fldCharType="separate"/>
      </w:r>
      <w:r w:rsidR="0070520E">
        <w:rPr>
          <w:rFonts w:ascii="Times New Roman" w:hAnsi="Times New Roman" w:cs="Times New Roman"/>
          <w:noProof/>
        </w:rPr>
        <w:t>[40, 45, 48-51, 56-58]</w:t>
      </w:r>
      <w:r w:rsidR="004930DF" w:rsidRPr="00C33B89">
        <w:rPr>
          <w:rFonts w:ascii="Times New Roman" w:hAnsi="Times New Roman" w:cs="Times New Roman"/>
        </w:rPr>
        <w:fldChar w:fldCharType="end"/>
      </w:r>
      <w:r w:rsidR="004930DF" w:rsidRPr="00C33B89">
        <w:rPr>
          <w:rFonts w:ascii="Times New Roman" w:hAnsi="Times New Roman" w:cs="Times New Roman"/>
        </w:rPr>
        <w:t>.</w:t>
      </w:r>
      <w:r w:rsidRPr="00C33B89">
        <w:rPr>
          <w:rFonts w:ascii="Times New Roman" w:hAnsi="Times New Roman" w:cs="Times New Roman"/>
        </w:rPr>
        <w:t xml:space="preserve"> </w:t>
      </w:r>
    </w:p>
    <w:p w14:paraId="4E4F52C2" w14:textId="45E0F4ED" w:rsidR="00466CCE" w:rsidRPr="00C33B89" w:rsidRDefault="006023D5" w:rsidP="00466CCE">
      <w:pPr>
        <w:spacing w:line="360" w:lineRule="auto"/>
        <w:rPr>
          <w:rFonts w:ascii="Times New Roman" w:hAnsi="Times New Roman" w:cs="Times New Roman"/>
        </w:rPr>
      </w:pPr>
      <w:r>
        <w:rPr>
          <w:rFonts w:ascii="Times New Roman" w:hAnsi="Times New Roman" w:cs="Times New Roman"/>
        </w:rPr>
        <w:t>The articles</w:t>
      </w:r>
      <w:r w:rsidR="00466CCE" w:rsidRPr="00C33B89">
        <w:rPr>
          <w:rFonts w:ascii="Times New Roman" w:hAnsi="Times New Roman" w:cs="Times New Roman"/>
        </w:rPr>
        <w:t xml:space="preserve"> also described how poor mental health can become overwhelming and limit </w:t>
      </w:r>
      <w:r>
        <w:rPr>
          <w:rFonts w:ascii="Times New Roman" w:hAnsi="Times New Roman" w:cs="Times New Roman"/>
        </w:rPr>
        <w:t>peoples</w:t>
      </w:r>
      <w:r w:rsidR="00466CCE" w:rsidRPr="00C33B89">
        <w:rPr>
          <w:rFonts w:ascii="Times New Roman" w:hAnsi="Times New Roman" w:cs="Times New Roman"/>
        </w:rPr>
        <w:t xml:space="preserve"> ability to engage in even the most basic self-care behaviours</w:t>
      </w:r>
      <w:r>
        <w:rPr>
          <w:rFonts w:ascii="Times New Roman" w:hAnsi="Times New Roman" w:cs="Times New Roman"/>
        </w:rPr>
        <w:t>:</w:t>
      </w:r>
    </w:p>
    <w:p w14:paraId="5426CD65" w14:textId="58ED1345" w:rsidR="00466CCE" w:rsidRPr="00C33B89" w:rsidRDefault="00466CCE" w:rsidP="00466CCE">
      <w:pPr>
        <w:spacing w:line="360" w:lineRule="auto"/>
        <w:ind w:left="720" w:firstLine="45"/>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When you are depressed you are just sitting and staring without being washed or anything. It goes beyond everything”</w:t>
      </w:r>
      <w:r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&lt;EndNote&gt;&lt;Cite&gt;&lt;Author&gt;Stenov&lt;/Author&gt;&lt;Year&gt;2020&lt;/Year&gt;&lt;RecNum&gt;1665&lt;/RecNum&gt;&lt;DisplayText&gt;[42]&lt;/DisplayText&gt;&lt;record&gt;&lt;rec-number&gt;1665&lt;/rec-number&gt;&lt;foreign-keys&gt;&lt;key app="EN" db-id="w55ev5dac9ewvpevzwmp59wlpwrdszpedz2t" timestamp="1611671446"&gt;1665&lt;/key&gt;&lt;key app="ENWeb" db-id=""&gt;0&lt;/key&gt;&lt;/foreign-keys&gt;&lt;ref-type name="Journal Article"&gt;17&lt;/ref-type&gt;&lt;contributors&gt;&lt;authors&gt;&lt;author&gt;Stenov, V.&lt;/author&gt;&lt;author&gt;Joensen, L. E.&lt;/author&gt;&lt;author&gt;Knudsen, L.&lt;/author&gt;&lt;author&gt;Lindqvist Hansen, D.&lt;/author&gt;&lt;author&gt;Willaing Tapager, I.&lt;/author&gt;&lt;/authors&gt;&lt;/contributors&gt;&lt;titles&gt;&lt;title&gt;&amp;quot;Mental Health Professionals Have Never Mentioned My Diabetes, They Don&amp;apos;t Get Into That&amp;quot;: A Qualitative Study of Support Needs in Adults With Type 1 and Type 2 Diabetes and Severe Mental Illness&lt;/title&gt;&lt;secondary-title&gt;Can&lt;/secondary-title&gt;&lt;/titles&gt;&lt;periodical&gt;&lt;full-title&gt;Can&lt;/full-title&gt;&lt;/periodical&gt;&lt;pages&gt;494-500&lt;/pages&gt;&lt;volume&gt;44&lt;/volume&gt;&lt;number&gt;6&lt;/number&gt;&lt;dates&gt;&lt;year&gt;2020&lt;/year&gt;&lt;/dates&gt;&lt;urls&gt;&lt;/urls&gt;&lt;electronic-resource-num&gt;https://dx.doi.org/10.1016/j.jcjd.2020.02.006&lt;/electronic-resource-num&gt;&lt;/record&gt;&lt;/Cite&gt;&lt;/EndNote&gt;</w:instrText>
      </w:r>
      <w:r w:rsidRPr="00C33B89">
        <w:rPr>
          <w:rFonts w:ascii="Times New Roman" w:hAnsi="Times New Roman" w:cs="Times New Roman"/>
          <w:i/>
        </w:rPr>
        <w:fldChar w:fldCharType="separate"/>
      </w:r>
      <w:r w:rsidR="0070520E">
        <w:rPr>
          <w:rFonts w:ascii="Times New Roman" w:hAnsi="Times New Roman" w:cs="Times New Roman"/>
          <w:i/>
          <w:noProof/>
        </w:rPr>
        <w:t>[42]</w:t>
      </w:r>
      <w:r w:rsidRPr="00C33B89">
        <w:rPr>
          <w:rFonts w:ascii="Times New Roman" w:hAnsi="Times New Roman" w:cs="Times New Roman"/>
          <w:i/>
        </w:rPr>
        <w:fldChar w:fldCharType="end"/>
      </w:r>
      <w:r w:rsidRPr="00C33B89">
        <w:rPr>
          <w:rFonts w:ascii="Times New Roman" w:hAnsi="Times New Roman" w:cs="Times New Roman"/>
        </w:rPr>
        <w:t xml:space="preserve">. </w:t>
      </w:r>
    </w:p>
    <w:p w14:paraId="7E96520D" w14:textId="16BD4735" w:rsidR="007F05BE" w:rsidRPr="00C33B89" w:rsidRDefault="007F05BE" w:rsidP="00466CCE">
      <w:pPr>
        <w:spacing w:line="360" w:lineRule="auto"/>
        <w:rPr>
          <w:rFonts w:ascii="Times New Roman" w:hAnsi="Times New Roman" w:cs="Times New Roman"/>
        </w:rPr>
      </w:pPr>
      <w:r w:rsidRPr="00C33B89">
        <w:rPr>
          <w:rFonts w:ascii="Times New Roman" w:hAnsi="Times New Roman" w:cs="Times New Roman"/>
        </w:rPr>
        <w:t xml:space="preserve">SMI symptoms and associated problems such as agoraphobia, anhedonia and social anxiety were also identified as barriers to </w:t>
      </w:r>
      <w:r w:rsidRPr="00C33B89">
        <w:rPr>
          <w:rFonts w:ascii="Times New Roman" w:hAnsi="Times New Roman" w:cs="Times New Roman"/>
          <w:b/>
          <w:i/>
        </w:rPr>
        <w:t>‘getting out of the house’</w:t>
      </w:r>
      <w:r w:rsidRPr="00C33B89">
        <w:rPr>
          <w:rFonts w:ascii="Times New Roman" w:hAnsi="Times New Roman" w:cs="Times New Roman"/>
        </w:rPr>
        <w:t xml:space="preserve"> </w:t>
      </w:r>
      <w:r w:rsidRPr="00C33B89">
        <w:rPr>
          <w:rFonts w:ascii="Times New Roman" w:hAnsi="Times New Roman" w:cs="Times New Roman"/>
        </w:rPr>
        <w:fldChar w:fldCharType="begin">
          <w:fldData xml:space="preserve">PEVuZE5vdGU+PENpdGU+PEF1dGhvcj5KaW1lbmV6PC9BdXRob3I+PFllYXI+MjAxNTwvWWVhcj48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PEVuZE5vdGU+PENpdGU+PEF1dGhvcj5KaW1lbmV6PC9BdXRob3I+PFllYXI+MjAxNTwvWWVhcj48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[45, 48, 58]</w:t>
      </w:r>
      <w:r w:rsidRPr="00C33B89">
        <w:rPr>
          <w:rFonts w:ascii="Times New Roman" w:hAnsi="Times New Roman" w:cs="Times New Roman"/>
        </w:rPr>
        <w:fldChar w:fldCharType="end"/>
      </w:r>
      <w:r w:rsidRPr="00C33B89">
        <w:rPr>
          <w:rFonts w:ascii="Times New Roman" w:hAnsi="Times New Roman" w:cs="Times New Roman"/>
        </w:rPr>
        <w:t xml:space="preserve"> which itself was reported to impact on self-management behaviours such as physical activity and attending appointments: </w:t>
      </w:r>
    </w:p>
    <w:p w14:paraId="55E4A677" w14:textId="7E9892E0" w:rsidR="00466CCE" w:rsidRPr="00C33B89" w:rsidRDefault="00466CCE" w:rsidP="00466CCE">
      <w:pPr>
        <w:spacing w:line="360" w:lineRule="auto"/>
        <w:ind w:left="720"/>
        <w:rPr>
          <w:rFonts w:ascii="Times New Roman" w:hAnsi="Times New Roman" w:cs="Times New Roman"/>
        </w:rPr>
      </w:pPr>
      <w:r w:rsidRPr="00C33B89">
        <w:rPr>
          <w:rFonts w:ascii="Times New Roman" w:hAnsi="Times New Roman" w:cs="Times New Roman"/>
          <w:i/>
        </w:rPr>
        <w:t>“sometimes it just takes me a long time to get out of the house. I’ll just watch TV or sleep.”</w:t>
      </w:r>
      <w:r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&lt;EndNote&gt;&lt;Cite&gt;&lt;Author&gt;Jimenez&lt;/Author&gt;&lt;Year&gt;2017&lt;/Year&gt;&lt;RecNum&gt;25&lt;/RecNum&gt;&lt;DisplayText&gt;[43]&lt;/DisplayText&gt;&lt;record&gt;&lt;rec-number&gt;25&lt;/rec-number&gt;&lt;foreign-keys&gt;&lt;key app="EN" db-id="prv9x5et7vfat1ewvpbpadszxadar5p5tz9w" timestamp="0" guid="57b8b400-71fe-4d0f-8206-1d9b660400a6"&gt;25&lt;/key&gt;&lt;/foreign-keys&gt;&lt;ref-type name="Journal Article"&gt;17&lt;/ref-type&gt;&lt;contributors&gt;&lt;authors&gt;&lt;author&gt;Jimenez, D. E.&lt;/author&gt;&lt;author&gt;Thomas, L.&lt;/author&gt;&lt;author&gt;Bartels, S. J.&lt;/author&gt;&lt;/authors&gt;&lt;/contributors&gt;&lt;titles&gt;&lt;title&gt;the role of serious mental illness in motivation, participation and adoption of health behavior change among obese/sedentary latino adults&lt;/title&gt;&lt;secondary-title&gt;Ethn Health&lt;/secondary-title&gt;&lt;/titles&gt;&lt;periodical&gt;&lt;full-title&gt;Ethn Health&lt;/full-title&gt;&lt;/periodical&gt;&lt;pages&gt;1-8&lt;/pages&gt;&lt;dates&gt;&lt;year&gt;2017&lt;/year&gt;&lt;/dates&gt;&lt;urls&gt;&lt;related-urls&gt;&lt;url&gt;http://ovidsp.ovid.com/ovidweb.cgi?T=JS&amp;amp;CSC=Y&amp;amp;NEWS=N&amp;amp;PAGE=fulltext&amp;amp;D=medp&amp;amp;AN=29124951&lt;/url&gt;&lt;/related-urls&gt;&lt;/urls&gt;&lt;electronic-resource-num&gt;https://dx.doi.org/10.1080/13557858.2017.1390552&lt;/electronic-resource-num&gt;&lt;/record&gt;&lt;/Cite&gt;&lt;/EndNote&gt;</w:instrText>
      </w:r>
      <w:r w:rsidRPr="00C33B89">
        <w:rPr>
          <w:rFonts w:ascii="Times New Roman" w:hAnsi="Times New Roman" w:cs="Times New Roman"/>
          <w:i/>
        </w:rPr>
        <w:fldChar w:fldCharType="separate"/>
      </w:r>
      <w:r w:rsidR="0070520E">
        <w:rPr>
          <w:rFonts w:ascii="Times New Roman" w:hAnsi="Times New Roman" w:cs="Times New Roman"/>
          <w:i/>
          <w:noProof/>
        </w:rPr>
        <w:t>[43]</w:t>
      </w:r>
      <w:r w:rsidRPr="00C33B89">
        <w:rPr>
          <w:rFonts w:ascii="Times New Roman" w:hAnsi="Times New Roman" w:cs="Times New Roman"/>
          <w:i/>
        </w:rPr>
        <w:fldChar w:fldCharType="end"/>
      </w:r>
      <w:r w:rsidRPr="00C33B89">
        <w:rPr>
          <w:rFonts w:ascii="Times New Roman" w:hAnsi="Times New Roman" w:cs="Times New Roman"/>
        </w:rPr>
        <w:t xml:space="preserve">. </w:t>
      </w:r>
    </w:p>
    <w:p w14:paraId="3FD309BC" w14:textId="0ABFC74B" w:rsidR="00466CCE" w:rsidRPr="00C33B89" w:rsidRDefault="00466CCE" w:rsidP="00466CCE">
      <w:pPr>
        <w:spacing w:line="360" w:lineRule="auto"/>
        <w:rPr>
          <w:rFonts w:ascii="Times New Roman" w:hAnsi="Times New Roman" w:cs="Times New Roman"/>
        </w:rPr>
      </w:pPr>
      <w:r w:rsidRPr="00C33B89">
        <w:rPr>
          <w:rFonts w:ascii="Times New Roman" w:hAnsi="Times New Roman" w:cs="Times New Roman"/>
        </w:rPr>
        <w:t>Conversely, getting out of the house was viewed as a facilitator of self-management, providing distraction from negative thoughts and improving mood and motivation</w:t>
      </w:r>
      <w:r w:rsidR="006023D5">
        <w:rPr>
          <w:rFonts w:ascii="Times New Roman" w:hAnsi="Times New Roman" w:cs="Times New Roman"/>
        </w:rPr>
        <w:t>:</w:t>
      </w:r>
      <w:r w:rsidRPr="00C33B89">
        <w:rPr>
          <w:rFonts w:ascii="Times New Roman" w:hAnsi="Times New Roman" w:cs="Times New Roman"/>
        </w:rPr>
        <w:t xml:space="preserve"> </w:t>
      </w:r>
    </w:p>
    <w:p w14:paraId="541D2E6B" w14:textId="5A1B7B78" w:rsidR="00466CCE" w:rsidRPr="00C33B89" w:rsidRDefault="00466CCE" w:rsidP="007F05BE">
      <w:pPr>
        <w:spacing w:line="360" w:lineRule="auto"/>
        <w:ind w:left="720"/>
        <w:rPr>
          <w:rFonts w:ascii="Times New Roman" w:hAnsi="Times New Roman" w:cs="Times New Roman"/>
        </w:rPr>
      </w:pPr>
      <w:r w:rsidRPr="00C33B89">
        <w:rPr>
          <w:rFonts w:ascii="Times New Roman" w:hAnsi="Times New Roman" w:cs="Times New Roman"/>
          <w:i/>
        </w:rPr>
        <w:t xml:space="preserve">“it’s a positive cycle, so, once you get out you’ll just keep going out and out. It becomes addictive…it stops you from over-thinking” </w:t>
      </w:r>
      <w:r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&lt;EndNote&gt;&lt;Cite&gt;&lt;Author&gt;Williams&lt;/Author&gt;&lt;Year&gt;2013&lt;/Year&gt;&lt;RecNum&gt;3212&lt;/RecNum&gt;&lt;DisplayText&gt;[58]&lt;/DisplayText&gt;&lt;record&gt;&lt;rec-number&gt;3212&lt;/rec-number&gt;&lt;foreign-keys&gt;&lt;key app="EN" db-id="prv9x5et7vfat1ewvpbpadszxadar5p5tz9w" timestamp="1619206186" guid="9163dec9-c035-4110-bec2-a326b05c27fa"&gt;3212&lt;/key&gt;&lt;/foreign-keys&gt;&lt;ref-type name="Journal Article"&gt;17&lt;/ref-type&gt;&lt;contributors&gt;&lt;authors&gt;&lt;author&gt;Williams, Philip&lt;/author&gt;&lt;author&gt;Lloyd, Chris&lt;/author&gt;&lt;author&gt;King, Robert&lt;/author&gt;&lt;author&gt;Paterson, Michael&lt;/author&gt;&lt;/authors&gt;&lt;/contributors&gt;&lt;titles&gt;&lt;title&gt;street soccer programme participation: experiences of young people with psychosis&lt;/title&gt;&lt;secondary-title&gt;International Journal of Therapy &amp;amp; Rehabilitation&lt;/secondary-title&gt;&lt;/titles&gt;&lt;periodical&gt;&lt;full-title&gt;International Journal of Therapy &amp;amp; Rehabilitation&lt;/full-title&gt;&lt;/periodical&gt;&lt;pages&gt;606-611&lt;/pages&gt;&lt;volume&gt;20&lt;/volume&gt;&lt;number&gt;12&lt;/number&gt;&lt;dates&gt;&lt;year&gt;2013&lt;/year&gt;&lt;/dates&gt;&lt;accession-num&gt;104169707. Language: English. Entry Date: 20131209. Revision Date: 20150820. Publication Type: Journal Article&lt;/accession-num&gt;&lt;urls&gt;&lt;related-urls&gt;&lt;url&gt;http://search.ebscohost.com/login.aspx?direct=true&amp;amp;db=cin20&amp;amp;AN=104169707&amp;amp;site=ehost-live&lt;/url&gt;&lt;/related-urls&gt;&lt;/urls&gt;&lt;/record&gt;&lt;/Cite&gt;&lt;/EndNote&gt;</w:instrText>
      </w:r>
      <w:r w:rsidRPr="00C33B89">
        <w:rPr>
          <w:rFonts w:ascii="Times New Roman" w:hAnsi="Times New Roman" w:cs="Times New Roman"/>
          <w:i/>
        </w:rPr>
        <w:fldChar w:fldCharType="separate"/>
      </w:r>
      <w:r w:rsidR="0070520E">
        <w:rPr>
          <w:rFonts w:ascii="Times New Roman" w:hAnsi="Times New Roman" w:cs="Times New Roman"/>
          <w:i/>
          <w:noProof/>
        </w:rPr>
        <w:t>[58]</w:t>
      </w:r>
      <w:r w:rsidRPr="00C33B89">
        <w:rPr>
          <w:rFonts w:ascii="Times New Roman" w:hAnsi="Times New Roman" w:cs="Times New Roman"/>
          <w:i/>
        </w:rPr>
        <w:fldChar w:fldCharType="end"/>
      </w:r>
      <w:r w:rsidRPr="00C33B89">
        <w:rPr>
          <w:rFonts w:ascii="Times New Roman" w:hAnsi="Times New Roman" w:cs="Times New Roman"/>
        </w:rPr>
        <w:t>.</w:t>
      </w:r>
    </w:p>
    <w:p w14:paraId="3C247FA0" w14:textId="3BAFAC4E" w:rsidR="007F05BE" w:rsidRPr="00C33B89" w:rsidRDefault="007F05BE" w:rsidP="00466CCE">
      <w:pPr>
        <w:spacing w:line="360" w:lineRule="auto"/>
        <w:rPr>
          <w:rFonts w:ascii="Times New Roman" w:hAnsi="Times New Roman" w:cs="Times New Roman"/>
        </w:rPr>
      </w:pPr>
      <w:r w:rsidRPr="00C33B89">
        <w:rPr>
          <w:rFonts w:ascii="Times New Roman" w:hAnsi="Times New Roman" w:cs="Times New Roman"/>
        </w:rPr>
        <w:t xml:space="preserve">The </w:t>
      </w:r>
      <w:r w:rsidRPr="00C33B89">
        <w:rPr>
          <w:rFonts w:ascii="Times New Roman" w:hAnsi="Times New Roman" w:cs="Times New Roman"/>
          <w:b/>
          <w:i/>
        </w:rPr>
        <w:t>‘side effects of SMI medications’</w:t>
      </w:r>
      <w:r w:rsidRPr="00C33B89">
        <w:rPr>
          <w:rFonts w:ascii="Times New Roman" w:hAnsi="Times New Roman" w:cs="Times New Roman"/>
        </w:rPr>
        <w:t xml:space="preserve"> were reported in numerous studies to affect people’s motivation to engage in self-management behaviours </w:t>
      </w:r>
      <w:r w:rsidRPr="00C33B89">
        <w:rPr>
          <w:rFonts w:ascii="Times New Roman" w:hAnsi="Times New Roman" w:cs="Times New Roman"/>
        </w:rPr>
        <w:fldChar w:fldCharType="begin">
          <w:fldData xml:space="preserve">PEVuZE5vdGU+PENpdGU+PEF1dGhvcj5KaW1lbmV6PC9BdXRob3I+PFllYXI+MjAxNTwvWWVhcj48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=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PEVuZE5vdGU+PENpdGU+PEF1dGhvcj5KaW1lbmV6PC9BdXRob3I+PFllYXI+MjAxNTwvWWVhcj48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=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[35, 39, 42, 45, 48-51, 53]</w:t>
      </w:r>
      <w:r w:rsidRPr="00C33B89">
        <w:rPr>
          <w:rFonts w:ascii="Times New Roman" w:hAnsi="Times New Roman" w:cs="Times New Roman"/>
        </w:rPr>
        <w:fldChar w:fldCharType="end"/>
      </w:r>
      <w:r w:rsidRPr="00C33B89">
        <w:rPr>
          <w:rFonts w:ascii="Times New Roman" w:hAnsi="Times New Roman" w:cs="Times New Roman"/>
        </w:rPr>
        <w:t xml:space="preserve">. The most commonly reported side effects were lethargy </w:t>
      </w:r>
      <w:r w:rsidRPr="00C33B89">
        <w:rPr>
          <w:rFonts w:ascii="Times New Roman" w:hAnsi="Times New Roman" w:cs="Times New Roman"/>
        </w:rPr>
        <w:fldChar w:fldCharType="begin">
          <w:fldData xml:space="preserve">PEVuZE5vdGU+PENpdGU+PEF1dGhvcj5KaW1lbmV6PC9BdXRob3I+PFllYXI+MjAxNzwvWWVhcj48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PEVuZE5vdGU+PENpdGU+PEF1dGhvcj5KaW1lbmV6PC9BdXRob3I+PFllYXI+MjAxNzwvWWVhcj48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[43, 48, 50, 51, 59]</w:t>
      </w:r>
      <w:r w:rsidRPr="00C33B89">
        <w:rPr>
          <w:rFonts w:ascii="Times New Roman" w:hAnsi="Times New Roman" w:cs="Times New Roman"/>
        </w:rPr>
        <w:fldChar w:fldCharType="end"/>
      </w:r>
      <w:r w:rsidRPr="00C33B89">
        <w:rPr>
          <w:rFonts w:ascii="Times New Roman" w:hAnsi="Times New Roman" w:cs="Times New Roman"/>
        </w:rPr>
        <w:t xml:space="preserve"> and weight gain, </w:t>
      </w:r>
      <w:r w:rsidRPr="00C33B89">
        <w:rPr>
          <w:rFonts w:ascii="Times New Roman" w:hAnsi="Times New Roman" w:cs="Times New Roman"/>
        </w:rPr>
        <w:fldChar w:fldCharType="begin">
          <w:fldData xml:space="preserve">PEVuZE5vdGU+PENpdGU+PEF1dGhvcj5KaW1lbmV6PC9BdXRob3I+PFllYXI+MjAxNzwvWWVhcj48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PEVuZE5vdGU+PENpdGU+PEF1dGhvcj5KaW1lbmV6PC9BdXRob3I+PFllYXI+MjAxNzwvWWVhcj48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[42, 43, 49, 51, 53]</w:t>
      </w:r>
      <w:r w:rsidRPr="00C33B89">
        <w:rPr>
          <w:rFonts w:ascii="Times New Roman" w:hAnsi="Times New Roman" w:cs="Times New Roman"/>
        </w:rPr>
        <w:fldChar w:fldCharType="end"/>
      </w:r>
      <w:r w:rsidRPr="00C33B89">
        <w:rPr>
          <w:rFonts w:ascii="Times New Roman" w:hAnsi="Times New Roman" w:cs="Times New Roman"/>
        </w:rPr>
        <w:t xml:space="preserve"> which</w:t>
      </w:r>
      <w:r w:rsidR="00586ED0">
        <w:rPr>
          <w:rFonts w:ascii="Times New Roman" w:hAnsi="Times New Roman" w:cs="Times New Roman"/>
        </w:rPr>
        <w:t xml:space="preserve"> </w:t>
      </w:r>
      <w:r w:rsidRPr="00C33B89">
        <w:rPr>
          <w:rFonts w:ascii="Times New Roman" w:hAnsi="Times New Roman" w:cs="Times New Roman"/>
        </w:rPr>
        <w:lastRenderedPageBreak/>
        <w:t>participants</w:t>
      </w:r>
      <w:r w:rsidR="00586ED0">
        <w:rPr>
          <w:rFonts w:ascii="Times New Roman" w:hAnsi="Times New Roman" w:cs="Times New Roman"/>
        </w:rPr>
        <w:t xml:space="preserve"> from many studies</w:t>
      </w:r>
      <w:r w:rsidRPr="00C33B89">
        <w:rPr>
          <w:rFonts w:ascii="Times New Roman" w:hAnsi="Times New Roman" w:cs="Times New Roman"/>
        </w:rPr>
        <w:t xml:space="preserve"> specifically identified as key barriers to engaging in physical activity. As </w:t>
      </w:r>
      <w:r w:rsidR="006023D5">
        <w:rPr>
          <w:rFonts w:ascii="Times New Roman" w:hAnsi="Times New Roman" w:cs="Times New Roman"/>
        </w:rPr>
        <w:t>a participant in one study explained,</w:t>
      </w:r>
    </w:p>
    <w:p w14:paraId="0B2B3651" w14:textId="0DD9F26F" w:rsidR="00466CCE" w:rsidRPr="00C33B89" w:rsidRDefault="00466CCE" w:rsidP="00466CCE">
      <w:pPr>
        <w:spacing w:line="360" w:lineRule="auto"/>
        <w:ind w:left="405"/>
        <w:rPr>
          <w:rFonts w:ascii="Times New Roman" w:hAnsi="Times New Roman" w:cs="Times New Roman"/>
        </w:rPr>
      </w:pPr>
      <w:r w:rsidRPr="00C33B89">
        <w:rPr>
          <w:rFonts w:ascii="Times New Roman" w:hAnsi="Times New Roman" w:cs="Times New Roman"/>
          <w:i/>
        </w:rPr>
        <w:t>“I think my medications have quite a bit to do with it…because if I weren’t overweight…if I weren’t way sedated with medications that I take, I’m sure that I’d be quite active</w:t>
      </w:r>
      <w:r w:rsidRPr="00C33B89">
        <w:rPr>
          <w:rFonts w:ascii="Times New Roman" w:hAnsi="Times New Roman" w:cs="Times New Roman"/>
        </w:rPr>
        <w:t>.”</w:t>
      </w:r>
      <w:r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&lt;EndNote&gt;&lt;Cite&gt;&lt;Author&gt;Glover&lt;/Author&gt;&lt;Year&gt;2013&lt;/Year&gt;&lt;RecNum&gt;137&lt;/RecNum&gt;&lt;DisplayText&gt;[59]&lt;/DisplayText&gt;&lt;record&gt;&lt;rec-number&gt;137&lt;/rec-number&gt;&lt;foreign-keys&gt;&lt;key app="EN" db-id="prv9x5et7vfat1ewvpbpadszxadar5p5tz9w" timestamp="0" guid="582992aa-b874-4599-b7c8-66df1a739880"&gt;137&lt;/key&gt;&lt;/foreign-keys&gt;&lt;ref-type name="Journal Article"&gt;17&lt;/ref-type&gt;&lt;contributors&gt;&lt;authors&gt;&lt;author&gt;Glover, C. M.&lt;/author&gt;&lt;author&gt;Ferron, J. C.&lt;/author&gt;&lt;author&gt;Whitley, R.&lt;/author&gt;&lt;/authors&gt;&lt;/contributors&gt;&lt;titles&gt;&lt;title&gt;barriers to exercise among people with severe mental illnesses&lt;/title&gt;&lt;secondary-title&gt;Psychiatr Rehabil J&lt;/secondary-title&gt;&lt;/titles&gt;&lt;periodical&gt;&lt;full-title&gt;Psychiatr Rehabil J&lt;/full-title&gt;&lt;abbr-1&gt;Psychiatric rehabilitation journal&lt;/abbr-1&gt;&lt;/periodical&gt;&lt;pages&gt;45-7&lt;/pages&gt;&lt;volume&gt;36&lt;/volume&gt;&lt;number&gt;1&lt;/number&gt;&lt;dates&gt;&lt;year&gt;2013&lt;/year&gt;&lt;/dates&gt;&lt;urls&gt;&lt;related-urls&gt;&lt;url&gt;http://ovidsp.ovid.com/ovidweb.cgi?T=JS&amp;amp;CSC=Y&amp;amp;NEWS=N&amp;amp;PAGE=fulltext&amp;amp;D=med7&amp;amp;AN=23477650&lt;/url&gt;&lt;/related-urls&gt;&lt;/urls&gt;&lt;electronic-resource-num&gt;https://dx.doi.org/10.1037/h0094747&lt;/electronic-resource-num&gt;&lt;/record&gt;&lt;/Cite&gt;&lt;/EndNote&gt;</w:instrText>
      </w:r>
      <w:r w:rsidRPr="00C33B89">
        <w:rPr>
          <w:rFonts w:ascii="Times New Roman" w:hAnsi="Times New Roman" w:cs="Times New Roman"/>
        </w:rPr>
        <w:fldChar w:fldCharType="separate"/>
      </w:r>
      <w:r w:rsidR="0070520E">
        <w:rPr>
          <w:rFonts w:ascii="Times New Roman" w:hAnsi="Times New Roman" w:cs="Times New Roman"/>
          <w:noProof/>
        </w:rPr>
        <w:t>[59]</w:t>
      </w:r>
      <w:r w:rsidRPr="00C33B89">
        <w:rPr>
          <w:rFonts w:ascii="Times New Roman" w:hAnsi="Times New Roman" w:cs="Times New Roman"/>
        </w:rPr>
        <w:fldChar w:fldCharType="end"/>
      </w:r>
      <w:r w:rsidRPr="00C33B89">
        <w:rPr>
          <w:rFonts w:ascii="Times New Roman" w:hAnsi="Times New Roman" w:cs="Times New Roman"/>
        </w:rPr>
        <w:t xml:space="preserve"> </w:t>
      </w:r>
    </w:p>
    <w:p w14:paraId="13CF6D69" w14:textId="21A54A8B" w:rsidR="00466CCE" w:rsidRPr="00C33B89" w:rsidRDefault="00466CCE" w:rsidP="00466CCE">
      <w:pPr>
        <w:spacing w:line="360" w:lineRule="auto"/>
        <w:rPr>
          <w:rFonts w:ascii="Times New Roman" w:hAnsi="Times New Roman" w:cs="Times New Roman"/>
          <w:i/>
        </w:rPr>
      </w:pPr>
      <w:r w:rsidRPr="00C33B89">
        <w:rPr>
          <w:rFonts w:ascii="Times New Roman" w:hAnsi="Times New Roman" w:cs="Times New Roman"/>
        </w:rPr>
        <w:t xml:space="preserve">For </w:t>
      </w:r>
      <w:r w:rsidR="006023D5">
        <w:rPr>
          <w:rFonts w:ascii="Times New Roman" w:hAnsi="Times New Roman" w:cs="Times New Roman"/>
        </w:rPr>
        <w:t>participants</w:t>
      </w:r>
      <w:r w:rsidR="00586ED0">
        <w:rPr>
          <w:rFonts w:ascii="Times New Roman" w:hAnsi="Times New Roman" w:cs="Times New Roman"/>
        </w:rPr>
        <w:t xml:space="preserve"> in some studies</w:t>
      </w:r>
      <w:r w:rsidR="00586ED0" w:rsidDel="00586ED0">
        <w:rPr>
          <w:rFonts w:ascii="Times New Roman" w:hAnsi="Times New Roman" w:cs="Times New Roman"/>
        </w:rPr>
        <w:t xml:space="preserve"> </w:t>
      </w:r>
      <w:r w:rsidRPr="00C33B89">
        <w:rPr>
          <w:rFonts w:ascii="Times New Roman" w:hAnsi="Times New Roman" w:cs="Times New Roman"/>
        </w:rPr>
        <w:t>, trying to lose weight when the medication they took increased their weight seemed pointless</w:t>
      </w:r>
      <w:r w:rsidRPr="00C33B89">
        <w:rPr>
          <w:rFonts w:ascii="Times New Roman" w:hAnsi="Times New Roman" w:cs="Times New Roman"/>
          <w:i/>
        </w:rPr>
        <w:t xml:space="preserve">, </w:t>
      </w:r>
    </w:p>
    <w:p w14:paraId="17A52086" w14:textId="1A215B8F" w:rsidR="00466CCE" w:rsidRPr="00C33B89" w:rsidRDefault="00466CCE" w:rsidP="00466CCE">
      <w:pPr>
        <w:spacing w:line="360" w:lineRule="auto"/>
        <w:ind w:left="720"/>
        <w:rPr>
          <w:rFonts w:ascii="Times New Roman" w:hAnsi="Times New Roman" w:cs="Times New Roman"/>
        </w:rPr>
      </w:pPr>
      <w:r w:rsidRPr="00C33B89">
        <w:rPr>
          <w:rFonts w:ascii="Times New Roman" w:hAnsi="Times New Roman" w:cs="Times New Roman"/>
          <w:i/>
        </w:rPr>
        <w:t>“once you are 200 pounds and you can blame it on your medication, how much effort do you really want to put into losing weight or changing your diet…?”</w:t>
      </w:r>
      <w:r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Pr="00C33B89">
        <w:rPr>
          <w:rFonts w:ascii="Times New Roman" w:hAnsi="Times New Roman" w:cs="Times New Roman"/>
          <w:i/>
        </w:rPr>
        <w:fldChar w:fldCharType="separate"/>
      </w:r>
      <w:r w:rsidR="0070520E">
        <w:rPr>
          <w:rFonts w:ascii="Times New Roman" w:hAnsi="Times New Roman" w:cs="Times New Roman"/>
          <w:i/>
          <w:noProof/>
        </w:rPr>
        <w:t>[53]</w:t>
      </w:r>
      <w:r w:rsidRPr="00C33B89">
        <w:rPr>
          <w:rFonts w:ascii="Times New Roman" w:hAnsi="Times New Roman" w:cs="Times New Roman"/>
          <w:i/>
        </w:rPr>
        <w:fldChar w:fldCharType="end"/>
      </w:r>
    </w:p>
    <w:p w14:paraId="13065FDD" w14:textId="321D47BB" w:rsidR="00466CCE" w:rsidRPr="00C33B89" w:rsidRDefault="00466CCE" w:rsidP="00E22D92">
      <w:pPr>
        <w:spacing w:line="360" w:lineRule="auto"/>
        <w:rPr>
          <w:rFonts w:ascii="Times New Roman" w:hAnsi="Times New Roman" w:cs="Times New Roman"/>
        </w:rPr>
      </w:pPr>
      <w:r w:rsidRPr="00C33B89">
        <w:rPr>
          <w:rFonts w:ascii="Times New Roman" w:hAnsi="Times New Roman" w:cs="Times New Roman"/>
          <w:vertAlign w:val="superscript"/>
        </w:rPr>
        <w:t xml:space="preserve"> </w:t>
      </w:r>
      <w:r w:rsidRPr="00C33B89">
        <w:rPr>
          <w:rFonts w:ascii="Times New Roman" w:hAnsi="Times New Roman" w:cs="Times New Roman"/>
        </w:rPr>
        <w:t xml:space="preserve">Although other side effects were reported, such as excessive sweating and tremors </w:t>
      </w:r>
      <w:r w:rsidRPr="00C33B89">
        <w:rPr>
          <w:rFonts w:ascii="Times New Roman" w:hAnsi="Times New Roman" w:cs="Times New Roman"/>
        </w:rPr>
        <w:fldChar w:fldCharType="begin">
          <w:fldData xml:space="preserve">PEVuZE5vdGU+PENpdGU+PEF1dGhvcj5Kb2huc3RvbmU8L0F1dGhvcj48WWVhcj4yMDA5PC9ZZWFy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c291cmNlLW51bT48L3JlY29yZD48L0NpdGU+PENpdGU+PEF1dGhvcj5CbGl4ZW48L0F1dGhvcj48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PEVuZE5vdGU+PENpdGU+PEF1dGhvcj5Kb2huc3RvbmU8L0F1dGhvcj48WWVhcj4yMDA5PC9ZZWFy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c291cmNlLW51bT48L3JlY29yZD48L0NpdGU+PENpdGU+PEF1dGhvcj5CbGl4ZW48L0F1dGhvcj48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[41, 48, 51]</w:t>
      </w:r>
      <w:r w:rsidRPr="00C33B89">
        <w:rPr>
          <w:rFonts w:ascii="Times New Roman" w:hAnsi="Times New Roman" w:cs="Times New Roman"/>
        </w:rPr>
        <w:fldChar w:fldCharType="end"/>
      </w:r>
      <w:r w:rsidRPr="00C33B89">
        <w:rPr>
          <w:rFonts w:ascii="Times New Roman" w:hAnsi="Times New Roman" w:cs="Times New Roman"/>
        </w:rPr>
        <w:t xml:space="preserve">, there was less evidence about how these impacted on self-management behaviours, although in one study participants expressed feelings of not being in control of their body </w:t>
      </w:r>
      <w:r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&lt;EndNote&gt;&lt;Cite&gt;&lt;Author&gt;Nakanishi&lt;/Author&gt;&lt;Year&gt;2019&lt;/Year&gt;&lt;RecNum&gt;1643&lt;/RecNum&gt;&lt;DisplayText&gt;[49]&lt;/DisplayText&gt;&lt;record&gt;&lt;rec-number&gt;1643&lt;/rec-number&gt;&lt;foreign-keys&gt;&lt;key app="EN" db-id="w55ev5dac9ewvpevzwmp59wlpwrdszpedz2t" timestamp="1611671417"&gt;1643&lt;/key&gt;&lt;key app="ENWeb" db-id=""&gt;0&lt;/key&gt;&lt;/foreign-keys&gt;&lt;ref-type name="Journal Article"&gt;17&lt;/ref-type&gt;&lt;contributors&gt;&lt;authors&gt;&lt;author&gt;Nakanishi, Miharu&lt;/author&gt;&lt;author&gt;Tanaka, Shintaro&lt;/author&gt;&lt;author&gt;Kurokawa, George&lt;/author&gt;&lt;author&gt;Ando, Shuntaro&lt;/author&gt;&lt;author&gt;Yamasaki, Syudo&lt;/author&gt;&lt;author&gt;Fukuda, Masato&lt;/author&gt;&lt;author&gt;Takahashi, Kiyohisa&lt;/author&gt;&lt;author&gt;Kojima, Takuya&lt;/author&gt;&lt;author&gt;Nishida, Atsushi&lt;/author&gt;&lt;/authors&gt;&lt;/contributors&gt;&lt;titles&gt;&lt;title&gt;Inhibited autonomy for promoting physical health: Qualitative analysis of narratives from persons living with severe mental illness&lt;/title&gt;&lt;secondary-title&gt;BJPsych Open Vol 5 2019, ArtID e10&lt;/secondary-title&gt;&lt;/titles&gt;&lt;periodical&gt;&lt;full-title&gt;BJPsych Open Vol 5 2019, ArtID e10&lt;/full-title&gt;&lt;/periodical&gt;&lt;pages&gt;e10&lt;/pages&gt;&lt;volume&gt;5&lt;/volume&gt;&lt;number&gt;1&lt;/number&gt;&lt;dates&gt;&lt;year&gt;2019&lt;/year&gt;&lt;/dates&gt;&lt;urls&gt;&lt;related-urls&gt;&lt;url&gt;https://www.ncbi.nlm.nih.gov/pubmed/30762505&lt;/url&gt;&lt;url&gt;https://www.cambridge.org/core/services/aop-cambridge-core/content/view/FBFC78BFDA85F879F0F10F3805E73EFB/S2056472418000777a.pdf/div-class-title-inhibited-autonomy-for-promoting-physical-health-qualitative-analysis-of-narratives-from-persons-living-with-severe-mental-illness-div.pdf&lt;/url&gt;&lt;/related-urls&gt;&lt;/urls&gt;&lt;electronic-resource-num&gt;http://dx.doi.org/10.1192/bjo.2018.77&lt;/electronic-resource-num&gt;&lt;/record&gt;&lt;/Cite&gt;&lt;/EndNote&gt;</w:instrText>
      </w:r>
      <w:r w:rsidRPr="00C33B89">
        <w:rPr>
          <w:rFonts w:ascii="Times New Roman" w:hAnsi="Times New Roman" w:cs="Times New Roman"/>
        </w:rPr>
        <w:fldChar w:fldCharType="separate"/>
      </w:r>
      <w:r w:rsidR="0070520E">
        <w:rPr>
          <w:rFonts w:ascii="Times New Roman" w:hAnsi="Times New Roman" w:cs="Times New Roman"/>
          <w:noProof/>
        </w:rPr>
        <w:t>[49]</w:t>
      </w:r>
      <w:r w:rsidRPr="00C33B89">
        <w:rPr>
          <w:rFonts w:ascii="Times New Roman" w:hAnsi="Times New Roman" w:cs="Times New Roman"/>
        </w:rPr>
        <w:fldChar w:fldCharType="end"/>
      </w:r>
      <w:r w:rsidRPr="00C33B89">
        <w:rPr>
          <w:rFonts w:ascii="Times New Roman" w:hAnsi="Times New Roman" w:cs="Times New Roman"/>
        </w:rPr>
        <w:t>.</w:t>
      </w:r>
    </w:p>
    <w:p w14:paraId="6DE68C9F" w14:textId="64E5A309" w:rsidR="00536708" w:rsidRPr="00C33B89" w:rsidRDefault="00536708" w:rsidP="00536708">
      <w:pPr>
        <w:spacing w:line="360" w:lineRule="auto"/>
        <w:rPr>
          <w:rFonts w:ascii="Times New Roman" w:hAnsi="Times New Roman" w:cs="Times New Roman"/>
        </w:rPr>
      </w:pPr>
      <w:r w:rsidRPr="00C33B89">
        <w:rPr>
          <w:rFonts w:ascii="Times New Roman" w:hAnsi="Times New Roman" w:cs="Times New Roman"/>
        </w:rPr>
        <w:t xml:space="preserve">Several studies found that self-management of physical health conditions and engagement in healthy lifestyle behaviours were neglected as </w:t>
      </w:r>
      <w:r w:rsidRPr="00C33B89">
        <w:rPr>
          <w:rFonts w:ascii="Times New Roman" w:hAnsi="Times New Roman" w:cs="Times New Roman"/>
          <w:b/>
          <w:i/>
        </w:rPr>
        <w:t>‘mental health is prioritised over physical health</w:t>
      </w:r>
      <w:r w:rsidR="007F05BE" w:rsidRPr="00C33B89">
        <w:rPr>
          <w:rFonts w:ascii="Times New Roman" w:hAnsi="Times New Roman" w:cs="Times New Roman"/>
          <w:b/>
          <w:i/>
        </w:rPr>
        <w:t>’</w:t>
      </w:r>
      <w:r w:rsidRPr="00C33B89">
        <w:rPr>
          <w:rFonts w:ascii="Times New Roman" w:hAnsi="Times New Roman" w:cs="Times New Roman"/>
          <w:b/>
          <w:i/>
        </w:rPr>
        <w:t xml:space="preserve"> </w:t>
      </w:r>
      <w:r w:rsidRPr="00C33B89">
        <w:rPr>
          <w:rFonts w:ascii="Times New Roman" w:hAnsi="Times New Roman" w:cs="Times New Roman"/>
        </w:rPr>
        <w:t xml:space="preserve"> </w:t>
      </w:r>
      <w:r w:rsidRPr="00C33B89">
        <w:rPr>
          <w:rFonts w:ascii="Times New Roman" w:hAnsi="Times New Roman" w:cs="Times New Roman"/>
        </w:rPr>
        <w:fldChar w:fldCharType="begin">
          <w:fldData xml:space="preserve">PEVuZE5vdGU+PENpdGU+PEF1dGhvcj5FbC1NYWxsYWtoPC9BdXRob3I+PFllYXI+MjAwNjwvWWVh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==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cj48UmVjTnVtPjEwMzwvUmVjTnVtPjxEaXNwbGF5VGV4dD5bMzYsIDM3LCA0NiwgNTMsIDU5XTwv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==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[36, 37, 46, 53, 59]</w:t>
      </w:r>
      <w:r w:rsidRPr="00C33B89">
        <w:rPr>
          <w:rFonts w:ascii="Times New Roman" w:hAnsi="Times New Roman" w:cs="Times New Roman"/>
        </w:rPr>
        <w:fldChar w:fldCharType="end"/>
      </w:r>
      <w:r w:rsidRPr="00C33B89">
        <w:rPr>
          <w:rFonts w:ascii="Times New Roman" w:hAnsi="Times New Roman" w:cs="Times New Roman"/>
        </w:rPr>
        <w:t>, with some</w:t>
      </w:r>
      <w:r w:rsidR="006023D5">
        <w:rPr>
          <w:rFonts w:ascii="Times New Roman" w:hAnsi="Times New Roman" w:cs="Times New Roman"/>
        </w:rPr>
        <w:t xml:space="preserve"> describing</w:t>
      </w:r>
      <w:r w:rsidRPr="00C33B89">
        <w:rPr>
          <w:rFonts w:ascii="Times New Roman" w:hAnsi="Times New Roman" w:cs="Times New Roman"/>
        </w:rPr>
        <w:t xml:space="preserve"> how the burden of SMI could make it difficult to focus on other health problems</w:t>
      </w:r>
      <w:r w:rsidR="006023D5">
        <w:rPr>
          <w:rFonts w:ascii="Times New Roman" w:hAnsi="Times New Roman" w:cs="Times New Roman"/>
        </w:rPr>
        <w:t>:</w:t>
      </w:r>
    </w:p>
    <w:p w14:paraId="40AD9AE9" w14:textId="47D902A1" w:rsidR="00536708" w:rsidRPr="00C33B89" w:rsidRDefault="00536708" w:rsidP="00536708">
      <w:pPr>
        <w:spacing w:line="360" w:lineRule="auto"/>
        <w:ind w:left="720" w:firstLine="45"/>
        <w:rPr>
          <w:rFonts w:ascii="Times New Roman" w:hAnsi="Times New Roman" w:cs="Times New Roman"/>
        </w:rPr>
      </w:pPr>
      <w:r w:rsidRPr="00C33B89">
        <w:rPr>
          <w:rFonts w:ascii="Times New Roman" w:hAnsi="Times New Roman" w:cs="Times New Roman"/>
          <w:i/>
        </w:rPr>
        <w:t xml:space="preserve">“the first thing you have to do is take care of your schizophrenia, and then take care of your diabetes, because taking care of your diabetes is not going to make you well mentally.” </w:t>
      </w:r>
      <w:r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Pr="00C33B89">
        <w:rPr>
          <w:rFonts w:ascii="Times New Roman" w:hAnsi="Times New Roman" w:cs="Times New Roman"/>
          <w:i/>
        </w:rPr>
        <w:fldChar w:fldCharType="separate"/>
      </w:r>
      <w:r w:rsidR="0070520E">
        <w:rPr>
          <w:rFonts w:ascii="Times New Roman" w:hAnsi="Times New Roman" w:cs="Times New Roman"/>
          <w:i/>
          <w:noProof/>
        </w:rPr>
        <w:t>[37]</w:t>
      </w:r>
      <w:r w:rsidRPr="00C33B89">
        <w:rPr>
          <w:rFonts w:ascii="Times New Roman" w:hAnsi="Times New Roman" w:cs="Times New Roman"/>
          <w:i/>
        </w:rPr>
        <w:fldChar w:fldCharType="end"/>
      </w:r>
    </w:p>
    <w:p w14:paraId="6CDF1112" w14:textId="59630E3A" w:rsidR="007F05BE" w:rsidRPr="00C33B89" w:rsidRDefault="007F05BE" w:rsidP="00E22D92">
      <w:pPr>
        <w:spacing w:line="360" w:lineRule="auto"/>
        <w:rPr>
          <w:rFonts w:ascii="Times New Roman" w:hAnsi="Times New Roman" w:cs="Times New Roman"/>
        </w:rPr>
      </w:pPr>
      <w:r w:rsidRPr="00C33B89">
        <w:rPr>
          <w:rFonts w:ascii="Times New Roman" w:hAnsi="Times New Roman" w:cs="Times New Roman"/>
        </w:rPr>
        <w:t xml:space="preserve">The </w:t>
      </w:r>
      <w:r w:rsidRPr="00C33B89">
        <w:rPr>
          <w:rFonts w:ascii="Times New Roman" w:hAnsi="Times New Roman" w:cs="Times New Roman"/>
          <w:b/>
          <w:i/>
        </w:rPr>
        <w:t>‘stigma of mental illness’</w:t>
      </w:r>
      <w:r w:rsidRPr="00C33B89">
        <w:rPr>
          <w:rFonts w:ascii="Times New Roman" w:hAnsi="Times New Roman" w:cs="Times New Roman"/>
        </w:rPr>
        <w:t xml:space="preserve"> was found to impede self-management of SMI and LTCs too </w:t>
      </w:r>
      <w:r w:rsidRPr="00C33B89">
        <w:rPr>
          <w:rFonts w:ascii="Times New Roman" w:hAnsi="Times New Roman" w:cs="Times New Roman"/>
        </w:rPr>
        <w:fldChar w:fldCharType="begin">
          <w:fldData xml:space="preserve">PEVuZE5vdGU+PENpdGU+PEF1dGhvcj5CbGl4ZW48L0F1dGhvcj48WWVhcj4yMDE2PC9ZZWFyPjxS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ZWNOdW0+MTEwODwvUmVjTnVtPjxEaXNwbGF5VGV4dD5bMzUsIDM5LCA0NywgNDgsIDU4XTwvRGlz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[35, 39, 47, 48, 58]</w:t>
      </w:r>
      <w:r w:rsidRPr="00C33B89">
        <w:rPr>
          <w:rFonts w:ascii="Times New Roman" w:hAnsi="Times New Roman" w:cs="Times New Roman"/>
        </w:rPr>
        <w:fldChar w:fldCharType="end"/>
      </w:r>
      <w:r w:rsidRPr="00C33B89">
        <w:rPr>
          <w:rFonts w:ascii="Times New Roman" w:hAnsi="Times New Roman" w:cs="Times New Roman"/>
        </w:rPr>
        <w:t>.</w:t>
      </w:r>
      <w:r w:rsidRPr="00C33B89">
        <w:rPr>
          <w:rFonts w:ascii="Times New Roman" w:hAnsi="Times New Roman" w:cs="Times New Roman"/>
          <w:vertAlign w:val="superscript"/>
        </w:rPr>
        <w:t xml:space="preserve"> </w:t>
      </w:r>
      <w:r w:rsidRPr="00C33B89">
        <w:rPr>
          <w:rFonts w:ascii="Times New Roman" w:hAnsi="Times New Roman" w:cs="Times New Roman"/>
        </w:rPr>
        <w:t>For example,</w:t>
      </w:r>
      <w:r w:rsidR="00586ED0">
        <w:rPr>
          <w:rFonts w:ascii="Times New Roman" w:hAnsi="Times New Roman" w:cs="Times New Roman"/>
        </w:rPr>
        <w:t xml:space="preserve"> some studies reported how participants </w:t>
      </w:r>
      <w:r w:rsidRPr="00C33B89">
        <w:rPr>
          <w:rFonts w:ascii="Times New Roman" w:hAnsi="Times New Roman" w:cs="Times New Roman"/>
        </w:rPr>
        <w:t xml:space="preserve">expressed concerns that they might be viewed negatively by the public because of their illness, which could impact on their feelings about going out </w:t>
      </w:r>
      <w:r w:rsidRPr="00C33B89">
        <w:rPr>
          <w:rFonts w:ascii="Times New Roman" w:hAnsi="Times New Roman" w:cs="Times New Roman"/>
        </w:rPr>
        <w:fldChar w:fldCharType="begin">
          <w:fldData xml:space="preserve">PEVuZE5vdGU+PENpdGU+PEF1dGhvcj5Kb2huc3RvbmU8L0F1dGhvcj48WWVhcj4yMDA5PC9ZZWFy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=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PEVuZE5vdGU+PENpdGU+PEF1dGhvcj5Kb2huc3RvbmU8L0F1dGhvcj48WWVhcj4yMDA5PC9ZZWFy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=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Pr="00C33B89">
        <w:rPr>
          <w:rFonts w:ascii="Times New Roman" w:hAnsi="Times New Roman" w:cs="Times New Roman"/>
        </w:rPr>
      </w:r>
      <w:r w:rsidRPr="00C33B89">
        <w:rPr>
          <w:rFonts w:ascii="Times New Roman" w:hAnsi="Times New Roman" w:cs="Times New Roman"/>
        </w:rPr>
        <w:fldChar w:fldCharType="separate"/>
      </w:r>
      <w:r w:rsidR="0070520E">
        <w:rPr>
          <w:rFonts w:ascii="Times New Roman" w:hAnsi="Times New Roman" w:cs="Times New Roman"/>
          <w:noProof/>
        </w:rPr>
        <w:t>[48, 58]</w:t>
      </w:r>
      <w:r w:rsidRPr="00C33B89">
        <w:rPr>
          <w:rFonts w:ascii="Times New Roman" w:hAnsi="Times New Roman" w:cs="Times New Roman"/>
        </w:rPr>
        <w:fldChar w:fldCharType="end"/>
      </w:r>
      <w:r w:rsidRPr="00C33B89">
        <w:rPr>
          <w:rFonts w:ascii="Times New Roman" w:hAnsi="Times New Roman" w:cs="Times New Roman"/>
        </w:rPr>
        <w:t xml:space="preserve">, which in one study affected access to diabetes care </w:t>
      </w:r>
      <w:r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&lt;EndNote&gt;&lt;Cite&gt;&lt;Author&gt;Knyahnytska&lt;/Author&gt;&lt;Year&gt;2018&lt;/Year&gt;&lt;RecNum&gt;126&lt;/RecNum&gt;&lt;DisplayText&gt;[39]&lt;/DisplayText&gt;&lt;record&gt;&lt;rec-number&gt;126&lt;/rec-number&gt;&lt;foreign-keys&gt;&lt;key app="EN" db-id="prv9x5et7vfat1ewvpbpadszxadar5p5tz9w" timestamp="0" guid="72f45c0c-8cd5-4f61-bbd1-99e0ef8a5b31"&gt;126&lt;/key&gt;&lt;/foreign-keys&gt;&lt;ref-type name="Journal Article"&gt;17&lt;/ref-type&gt;&lt;contributors&gt;&lt;authors&gt;&lt;author&gt;Knyahnytska, Y.&lt;/author&gt;&lt;author&gt;Williams, C.&lt;/author&gt;&lt;author&gt;Dale, C.&lt;/author&gt;&lt;author&gt;Webster, F.&lt;/author&gt;&lt;/authors&gt;&lt;/contributors&gt;&lt;titles&gt;&lt;title&gt;changing the conversation: diabetes management in adults with severe mental illnesses and type 2 diabetes&lt;/title&gt;&lt;secondary-title&gt;Can&lt;/secondary-title&gt;&lt;/titles&gt;&lt;periodical&gt;&lt;full-title&gt;Can&lt;/full-title&gt;&lt;/periodical&gt;&lt;dates&gt;&lt;year&gt;2018&lt;/year&gt;&lt;/dates&gt;&lt;urls&gt;&lt;related-urls&gt;&lt;url&gt;http://ovidsp.ovid.com/ovidweb.cgi?T=JS&amp;amp;CSC=Y&amp;amp;NEWS=N&amp;amp;PAGE=fulltext&amp;amp;D=medp&amp;amp;AN=29861331&lt;/url&gt;&lt;url&gt;https://ac.els-cdn.com/S1499267117306597/1-s2.0-S1499267117306597-main.pdf?_tid=a989dfb3-54ca-4078-b164-2c7c7df9cdf1&amp;amp;acdnat=1549270079_091f7d344275df86d90c5b4ada7ed4c7&lt;/url&gt;&lt;/related-urls&gt;&lt;/urls&gt;&lt;electronic-resource-num&gt;https://dx.doi.org/10.1016/j.jcjd.2018.02.001&lt;/electronic-resource-num&gt;&lt;/record&gt;&lt;/Cite&gt;&lt;/EndNote&gt;</w:instrText>
      </w:r>
      <w:r w:rsidRPr="00C33B89">
        <w:rPr>
          <w:rFonts w:ascii="Times New Roman" w:hAnsi="Times New Roman" w:cs="Times New Roman"/>
        </w:rPr>
        <w:fldChar w:fldCharType="separate"/>
      </w:r>
      <w:r w:rsidR="0070520E">
        <w:rPr>
          <w:rFonts w:ascii="Times New Roman" w:hAnsi="Times New Roman" w:cs="Times New Roman"/>
          <w:noProof/>
        </w:rPr>
        <w:t>[39]</w:t>
      </w:r>
      <w:r w:rsidRPr="00C33B89">
        <w:rPr>
          <w:rFonts w:ascii="Times New Roman" w:hAnsi="Times New Roman" w:cs="Times New Roman"/>
        </w:rPr>
        <w:fldChar w:fldCharType="end"/>
      </w:r>
      <w:r w:rsidRPr="00C33B89">
        <w:rPr>
          <w:rFonts w:ascii="Times New Roman" w:hAnsi="Times New Roman" w:cs="Times New Roman"/>
        </w:rPr>
        <w:t>. Others expressed fears about being classified as having a mental illness, and as a result not wanting to take their psychiatric medication:</w:t>
      </w:r>
    </w:p>
    <w:p w14:paraId="00000078" w14:textId="08836B40" w:rsidR="00F84922" w:rsidRPr="00C33B89" w:rsidRDefault="001546DA" w:rsidP="004013B9">
      <w:pPr>
        <w:spacing w:line="360" w:lineRule="auto"/>
        <w:ind w:left="720"/>
        <w:rPr>
          <w:rFonts w:ascii="Times New Roman" w:hAnsi="Times New Roman" w:cs="Times New Roman"/>
        </w:rPr>
      </w:pPr>
      <w:r w:rsidRPr="00C33B89">
        <w:rPr>
          <w:rFonts w:ascii="Times New Roman" w:hAnsi="Times New Roman" w:cs="Times New Roman"/>
          <w:i/>
        </w:rPr>
        <w:t>“it took a long time for me to take the medicine because I didn’t want to be classified as having a mental illness because I thought I’d be ostracized.”</w:t>
      </w:r>
      <w:r w:rsidR="00364712"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364712" w:rsidRPr="00C33B89">
        <w:rPr>
          <w:rFonts w:ascii="Times New Roman" w:hAnsi="Times New Roman" w:cs="Times New Roman"/>
          <w:i/>
        </w:rPr>
        <w:fldChar w:fldCharType="separate"/>
      </w:r>
      <w:r w:rsidR="0070520E">
        <w:rPr>
          <w:rFonts w:ascii="Times New Roman" w:hAnsi="Times New Roman" w:cs="Times New Roman"/>
          <w:i/>
          <w:noProof/>
        </w:rPr>
        <w:t>[46]</w:t>
      </w:r>
      <w:r w:rsidR="00364712" w:rsidRPr="00C33B89">
        <w:rPr>
          <w:rFonts w:ascii="Times New Roman" w:hAnsi="Times New Roman" w:cs="Times New Roman"/>
          <w:i/>
        </w:rPr>
        <w:fldChar w:fldCharType="end"/>
      </w:r>
    </w:p>
    <w:p w14:paraId="0000007A" w14:textId="06F9B231" w:rsidR="00F84922" w:rsidRPr="00C33B89" w:rsidRDefault="001546DA" w:rsidP="00E22D92">
      <w:pPr>
        <w:numPr>
          <w:ilvl w:val="0"/>
          <w:numId w:val="1"/>
        </w:numPr>
        <w:spacing w:line="360" w:lineRule="auto"/>
        <w:rPr>
          <w:rFonts w:ascii="Times New Roman" w:hAnsi="Times New Roman" w:cs="Times New Roman"/>
          <w:b/>
          <w:sz w:val="24"/>
          <w:szCs w:val="24"/>
        </w:rPr>
      </w:pPr>
      <w:r w:rsidRPr="00C33B89">
        <w:rPr>
          <w:rFonts w:ascii="Times New Roman" w:hAnsi="Times New Roman" w:cs="Times New Roman"/>
          <w:b/>
          <w:sz w:val="24"/>
          <w:szCs w:val="24"/>
        </w:rPr>
        <w:t>Living with co-morbidities</w:t>
      </w:r>
      <w:r w:rsidR="007F44AE" w:rsidRPr="00C33B89">
        <w:rPr>
          <w:rFonts w:ascii="Times New Roman" w:hAnsi="Times New Roman" w:cs="Times New Roman"/>
          <w:b/>
          <w:sz w:val="24"/>
          <w:szCs w:val="24"/>
        </w:rPr>
        <w:t xml:space="preserve"> presents additional difficulties to self-management </w:t>
      </w:r>
    </w:p>
    <w:p w14:paraId="0A4185C3" w14:textId="65855CE4" w:rsidR="000E5DAD" w:rsidRPr="00C33B89" w:rsidRDefault="000E5DAD" w:rsidP="00E22D92">
      <w:pPr>
        <w:spacing w:line="360" w:lineRule="auto"/>
        <w:rPr>
          <w:rFonts w:ascii="Times New Roman" w:hAnsi="Times New Roman" w:cs="Times New Roman"/>
        </w:rPr>
      </w:pPr>
      <w:r w:rsidRPr="00C33B89">
        <w:rPr>
          <w:rFonts w:ascii="Times New Roman" w:hAnsi="Times New Roman" w:cs="Times New Roman"/>
        </w:rPr>
        <w:t xml:space="preserve">The second theme highlighted how living with multiple different diagnoses, including both mental and physical LTCs, can result in added complexity and difficulties engaging in self-management behaviours. The sub-themes explored how physical health conditions can limit people’s ability to engage in physical activity, the difficulties associated with taking multiple medications for multiple conditions, and how physical and mental health can interact and compound barriers to self-management..  </w:t>
      </w:r>
    </w:p>
    <w:p w14:paraId="71ED66F1" w14:textId="25AEA224" w:rsidR="004013B9" w:rsidRPr="00C33B89" w:rsidRDefault="004013B9" w:rsidP="00E22D92">
      <w:pPr>
        <w:spacing w:line="360" w:lineRule="auto"/>
        <w:rPr>
          <w:rFonts w:ascii="Times New Roman" w:hAnsi="Times New Roman" w:cs="Times New Roman"/>
        </w:rPr>
      </w:pPr>
      <w:r w:rsidRPr="00C33B89">
        <w:rPr>
          <w:rFonts w:ascii="Times New Roman" w:hAnsi="Times New Roman" w:cs="Times New Roman"/>
        </w:rPr>
        <w:lastRenderedPageBreak/>
        <w:t>While only 7 studies</w:t>
      </w:r>
      <w:r w:rsidR="000C16B9" w:rsidRPr="00C33B89">
        <w:rPr>
          <w:rFonts w:ascii="Times New Roman" w:hAnsi="Times New Roman" w:cs="Times New Roman"/>
        </w:rPr>
        <w:t xml:space="preserve"> explicitly</w:t>
      </w:r>
      <w:r w:rsidRPr="00C33B89">
        <w:rPr>
          <w:rFonts w:ascii="Times New Roman" w:hAnsi="Times New Roman" w:cs="Times New Roman"/>
        </w:rPr>
        <w:t xml:space="preserve"> focused on the experience of living with SMI and co-morbid LTCs, other studies included participants with co-morbidities</w:t>
      </w:r>
      <w:r w:rsidR="000C16B9" w:rsidRPr="00C33B89">
        <w:rPr>
          <w:rFonts w:ascii="Times New Roman" w:hAnsi="Times New Roman" w:cs="Times New Roman"/>
        </w:rPr>
        <w:t>, although this was not the</w:t>
      </w:r>
      <w:r w:rsidR="00CA73F5" w:rsidRPr="00C33B89">
        <w:rPr>
          <w:rFonts w:ascii="Times New Roman" w:hAnsi="Times New Roman" w:cs="Times New Roman"/>
        </w:rPr>
        <w:t>ir</w:t>
      </w:r>
      <w:r w:rsidR="000C16B9" w:rsidRPr="00C33B89">
        <w:rPr>
          <w:rFonts w:ascii="Times New Roman" w:hAnsi="Times New Roman" w:cs="Times New Roman"/>
        </w:rPr>
        <w:t xml:space="preserve"> main focus</w:t>
      </w:r>
      <w:r w:rsidR="00CA73F5" w:rsidRPr="00C33B89">
        <w:rPr>
          <w:rFonts w:ascii="Times New Roman" w:hAnsi="Times New Roman" w:cs="Times New Roman"/>
        </w:rPr>
        <w:t xml:space="preserve"> (Table 2)</w:t>
      </w:r>
      <w:r w:rsidRPr="00C33B89">
        <w:rPr>
          <w:rFonts w:ascii="Times New Roman" w:hAnsi="Times New Roman" w:cs="Times New Roman"/>
        </w:rPr>
        <w:t xml:space="preserve">. Therefore </w:t>
      </w:r>
      <w:r w:rsidR="000C7EFE" w:rsidRPr="00C33B89">
        <w:rPr>
          <w:rFonts w:ascii="Times New Roman" w:hAnsi="Times New Roman" w:cs="Times New Roman"/>
        </w:rPr>
        <w:t>14</w:t>
      </w:r>
      <w:r w:rsidR="001546DA" w:rsidRPr="00C33B89">
        <w:rPr>
          <w:rFonts w:ascii="Times New Roman" w:hAnsi="Times New Roman" w:cs="Times New Roman"/>
        </w:rPr>
        <w:t xml:space="preserve"> studies contributed to this theme </w:t>
      </w:r>
      <w:r w:rsidR="00B65642" w:rsidRPr="00C33B89">
        <w:rPr>
          <w:rFonts w:ascii="Times New Roman" w:hAnsi="Times New Roman" w:cs="Times New Roman"/>
        </w:rPr>
        <w:fldChar w:fldCharType="begin">
          <w:fldData xml:space="preserve">PEVuZE5vdGU+PENpdGU+PEF1dGhvcj5NdWxsaWdhbjwvQXV0aG9yPjxZZWFyPjIwMTc8L1llYXI+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PFJlY051bT4xNDM1PC9SZWNOdW0+PERpc3BsYXlUZXh0PlszNS0zNywgMzktNDIsIDQ3LCA1MC01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65642" w:rsidRPr="00C33B89">
        <w:rPr>
          <w:rFonts w:ascii="Times New Roman" w:hAnsi="Times New Roman" w:cs="Times New Roman"/>
        </w:rPr>
      </w:r>
      <w:r w:rsidR="00B65642" w:rsidRPr="00C33B89">
        <w:rPr>
          <w:rFonts w:ascii="Times New Roman" w:hAnsi="Times New Roman" w:cs="Times New Roman"/>
        </w:rPr>
        <w:fldChar w:fldCharType="separate"/>
      </w:r>
      <w:r w:rsidR="0070520E">
        <w:rPr>
          <w:rFonts w:ascii="Times New Roman" w:hAnsi="Times New Roman" w:cs="Times New Roman"/>
          <w:noProof/>
        </w:rPr>
        <w:t>[35-37, 39-42, 47, 50-52, 55, 57, 59]</w:t>
      </w:r>
      <w:r w:rsidR="00B65642" w:rsidRPr="00C33B89">
        <w:rPr>
          <w:rFonts w:ascii="Times New Roman" w:hAnsi="Times New Roman" w:cs="Times New Roman"/>
        </w:rPr>
        <w:fldChar w:fldCharType="end"/>
      </w:r>
      <w:r w:rsidR="00C7734B" w:rsidRPr="00C33B89">
        <w:rPr>
          <w:rFonts w:ascii="Times New Roman" w:hAnsi="Times New Roman" w:cs="Times New Roman"/>
        </w:rPr>
        <w:t xml:space="preserve">. </w:t>
      </w:r>
      <w:r w:rsidR="001546DA" w:rsidRPr="00C33B89">
        <w:rPr>
          <w:rFonts w:ascii="Times New Roman" w:hAnsi="Times New Roman" w:cs="Times New Roman"/>
        </w:rPr>
        <w:t xml:space="preserve">  </w:t>
      </w:r>
      <w:r w:rsidR="001546DA" w:rsidRPr="00C33B89">
        <w:rPr>
          <w:rFonts w:ascii="Times New Roman" w:hAnsi="Times New Roman" w:cs="Times New Roman"/>
          <w:b/>
          <w:i/>
        </w:rPr>
        <w:t>‘</w:t>
      </w:r>
      <w:r w:rsidR="000C7EFE" w:rsidRPr="00C33B89">
        <w:rPr>
          <w:rFonts w:ascii="Times New Roman" w:hAnsi="Times New Roman" w:cs="Times New Roman"/>
          <w:b/>
          <w:i/>
        </w:rPr>
        <w:t>P</w:t>
      </w:r>
      <w:r w:rsidR="001546DA" w:rsidRPr="00C33B89">
        <w:rPr>
          <w:rFonts w:ascii="Times New Roman" w:hAnsi="Times New Roman" w:cs="Times New Roman"/>
          <w:b/>
          <w:i/>
        </w:rPr>
        <w:t>hysical health conditions</w:t>
      </w:r>
      <w:r w:rsidR="00536708" w:rsidRPr="00C33B89">
        <w:rPr>
          <w:rFonts w:ascii="Times New Roman" w:hAnsi="Times New Roman" w:cs="Times New Roman"/>
          <w:b/>
          <w:i/>
        </w:rPr>
        <w:t xml:space="preserve"> </w:t>
      </w:r>
      <w:r w:rsidR="000C7EFE" w:rsidRPr="00C33B89">
        <w:rPr>
          <w:rFonts w:ascii="Times New Roman" w:hAnsi="Times New Roman" w:cs="Times New Roman"/>
          <w:b/>
          <w:i/>
        </w:rPr>
        <w:t xml:space="preserve">limited </w:t>
      </w:r>
      <w:r w:rsidR="00536708" w:rsidRPr="00C33B89">
        <w:rPr>
          <w:rFonts w:ascii="Times New Roman" w:hAnsi="Times New Roman" w:cs="Times New Roman"/>
          <w:b/>
          <w:i/>
        </w:rPr>
        <w:t>people’s ability to engage in physical activity</w:t>
      </w:r>
      <w:r w:rsidR="001546DA" w:rsidRPr="00C33B89">
        <w:rPr>
          <w:rFonts w:ascii="Times New Roman" w:hAnsi="Times New Roman" w:cs="Times New Roman"/>
          <w:b/>
          <w:i/>
        </w:rPr>
        <w:t>’</w:t>
      </w:r>
      <w:r w:rsidR="005A0744" w:rsidRPr="00C33B89">
        <w:rPr>
          <w:rFonts w:ascii="Times New Roman" w:hAnsi="Times New Roman" w:cs="Times New Roman"/>
        </w:rPr>
        <w:t>, t</w:t>
      </w:r>
      <w:r w:rsidR="00C7734B" w:rsidRPr="00C33B89">
        <w:rPr>
          <w:rFonts w:ascii="Times New Roman" w:hAnsi="Times New Roman" w:cs="Times New Roman"/>
        </w:rPr>
        <w:t xml:space="preserve">his resulted from symptoms </w:t>
      </w:r>
      <w:r w:rsidR="001546DA" w:rsidRPr="00C33B89">
        <w:rPr>
          <w:rFonts w:ascii="Times New Roman" w:hAnsi="Times New Roman" w:cs="Times New Roman"/>
        </w:rPr>
        <w:t>such as chronic pain, difficulty breathing and fatigue</w:t>
      </w:r>
      <w:r w:rsidR="00B65642" w:rsidRPr="00C33B89">
        <w:rPr>
          <w:rFonts w:ascii="Times New Roman" w:hAnsi="Times New Roman" w:cs="Times New Roman"/>
        </w:rPr>
        <w:fldChar w:fldCharType="begin">
          <w:fldData xml:space="preserve">PEVuZE5vdGU+PENpdGU+PEF1dGhvcj5XaGVlbGVyPC9BdXRob3I+PFJlY051bT4zMzQ3PC9SZWNO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PEVuZE5vdGU+PENpdGU+PEF1dGhvcj5XaGVlbGVyPC9BdXRob3I+PFJlY051bT4zMzQ3PC9SZWNO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65642" w:rsidRPr="00C33B89">
        <w:rPr>
          <w:rFonts w:ascii="Times New Roman" w:hAnsi="Times New Roman" w:cs="Times New Roman"/>
        </w:rPr>
      </w:r>
      <w:r w:rsidR="00B65642" w:rsidRPr="00C33B89">
        <w:rPr>
          <w:rFonts w:ascii="Times New Roman" w:hAnsi="Times New Roman" w:cs="Times New Roman"/>
        </w:rPr>
        <w:fldChar w:fldCharType="separate"/>
      </w:r>
      <w:r w:rsidR="0070520E">
        <w:rPr>
          <w:rFonts w:ascii="Times New Roman" w:hAnsi="Times New Roman" w:cs="Times New Roman"/>
          <w:noProof/>
        </w:rPr>
        <w:t>[35, 52]</w:t>
      </w:r>
      <w:r w:rsidR="00B65642" w:rsidRPr="00C33B89">
        <w:rPr>
          <w:rFonts w:ascii="Times New Roman" w:hAnsi="Times New Roman" w:cs="Times New Roman"/>
        </w:rPr>
        <w:fldChar w:fldCharType="end"/>
      </w:r>
      <w:r w:rsidR="000C7EFE" w:rsidRPr="00C33B89">
        <w:rPr>
          <w:rFonts w:ascii="Times New Roman" w:hAnsi="Times New Roman" w:cs="Times New Roman"/>
        </w:rPr>
        <w:t>.</w:t>
      </w:r>
      <w:r w:rsidR="001546DA" w:rsidRPr="00C33B89">
        <w:rPr>
          <w:rFonts w:ascii="Times New Roman" w:hAnsi="Times New Roman" w:cs="Times New Roman"/>
        </w:rPr>
        <w:t xml:space="preserve"> For example </w:t>
      </w:r>
      <w:r w:rsidR="006023D5">
        <w:rPr>
          <w:rFonts w:ascii="Times New Roman" w:hAnsi="Times New Roman" w:cs="Times New Roman"/>
        </w:rPr>
        <w:t xml:space="preserve">a </w:t>
      </w:r>
      <w:r w:rsidR="001546DA" w:rsidRPr="00C33B89">
        <w:rPr>
          <w:rFonts w:ascii="Times New Roman" w:hAnsi="Times New Roman" w:cs="Times New Roman"/>
        </w:rPr>
        <w:t>participant</w:t>
      </w:r>
      <w:r w:rsidR="006023D5">
        <w:rPr>
          <w:rFonts w:ascii="Times New Roman" w:hAnsi="Times New Roman" w:cs="Times New Roman"/>
        </w:rPr>
        <w:t xml:space="preserve"> from one study</w:t>
      </w:r>
      <w:r w:rsidR="001546DA" w:rsidRPr="00C33B89">
        <w:rPr>
          <w:rFonts w:ascii="Times New Roman" w:hAnsi="Times New Roman" w:cs="Times New Roman"/>
        </w:rPr>
        <w:t xml:space="preserve">, who experienced chest pain caused by radiotherapy, stated that </w:t>
      </w:r>
    </w:p>
    <w:p w14:paraId="237A79CC" w14:textId="7E550715" w:rsidR="00B65642" w:rsidRPr="00C33B89" w:rsidRDefault="001546DA" w:rsidP="004013B9">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when I get the chronic pain I have on my left side, I can’t move or walk</w:t>
      </w:r>
      <w:r w:rsidRPr="00C33B89">
        <w:rPr>
          <w:rFonts w:ascii="Times New Roman" w:hAnsi="Times New Roman" w:cs="Times New Roman"/>
        </w:rPr>
        <w:t>.”</w:t>
      </w:r>
      <w:r w:rsidR="00B65642" w:rsidRPr="00C33B89">
        <w:rPr>
          <w:rFonts w:ascii="Times New Roman" w:hAnsi="Times New Roman" w:cs="Times New Roman"/>
        </w:rPr>
        <w:fldChar w:fldCharType="begin">
          <w:fldData xml:space="preserve">PEVuZE5vdGU+PENpdGU+PEF1dGhvcj5CbGl4ZW48L0F1dGhvcj48WWVhcj4yMDE2PC9ZZWFyPjxS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ZWNOdW0+MTEwODwvUmVjTnVtPjxEaXNwbGF5VGV4dD5bMzVdPC9EaXNwbGF5VGV4dD48cmVjb3Jk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65642" w:rsidRPr="00C33B89">
        <w:rPr>
          <w:rFonts w:ascii="Times New Roman" w:hAnsi="Times New Roman" w:cs="Times New Roman"/>
        </w:rPr>
      </w:r>
      <w:r w:rsidR="00B65642" w:rsidRPr="00C33B89">
        <w:rPr>
          <w:rFonts w:ascii="Times New Roman" w:hAnsi="Times New Roman" w:cs="Times New Roman"/>
        </w:rPr>
        <w:fldChar w:fldCharType="separate"/>
      </w:r>
      <w:r w:rsidR="0070520E">
        <w:rPr>
          <w:rFonts w:ascii="Times New Roman" w:hAnsi="Times New Roman" w:cs="Times New Roman"/>
          <w:noProof/>
        </w:rPr>
        <w:t>[35]</w:t>
      </w:r>
      <w:r w:rsidR="00B65642" w:rsidRPr="00C33B89">
        <w:rPr>
          <w:rFonts w:ascii="Times New Roman" w:hAnsi="Times New Roman" w:cs="Times New Roman"/>
        </w:rPr>
        <w:fldChar w:fldCharType="end"/>
      </w:r>
    </w:p>
    <w:p w14:paraId="757D284E" w14:textId="6777C918" w:rsidR="00B65642" w:rsidRPr="00C33B89" w:rsidRDefault="001546DA" w:rsidP="00B65642">
      <w:pPr>
        <w:spacing w:line="360" w:lineRule="auto"/>
        <w:rPr>
          <w:rFonts w:ascii="Times New Roman" w:hAnsi="Times New Roman" w:cs="Times New Roman"/>
        </w:rPr>
      </w:pPr>
      <w:r w:rsidRPr="00C33B89">
        <w:rPr>
          <w:rFonts w:ascii="Times New Roman" w:hAnsi="Times New Roman" w:cs="Times New Roman"/>
        </w:rPr>
        <w:t>A</w:t>
      </w:r>
      <w:r w:rsidR="006023D5">
        <w:rPr>
          <w:rFonts w:ascii="Times New Roman" w:hAnsi="Times New Roman" w:cs="Times New Roman"/>
        </w:rPr>
        <w:t xml:space="preserve"> participant </w:t>
      </w:r>
      <w:r w:rsidR="00632783">
        <w:rPr>
          <w:rFonts w:ascii="Times New Roman" w:hAnsi="Times New Roman" w:cs="Times New Roman"/>
        </w:rPr>
        <w:t xml:space="preserve">from another study </w:t>
      </w:r>
      <w:r w:rsidRPr="00C33B89">
        <w:rPr>
          <w:rFonts w:ascii="Times New Roman" w:hAnsi="Times New Roman" w:cs="Times New Roman"/>
        </w:rPr>
        <w:t xml:space="preserve">explained that </w:t>
      </w:r>
    </w:p>
    <w:p w14:paraId="183EBA12" w14:textId="7F76AD86" w:rsidR="004013B9" w:rsidRPr="00C33B89" w:rsidRDefault="001546DA" w:rsidP="00F8744F">
      <w:pPr>
        <w:spacing w:line="360" w:lineRule="auto"/>
        <w:ind w:firstLine="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have bad arthritis and that prevents me from being able to do most exercise</w:t>
      </w:r>
      <w:r w:rsidRPr="00C33B89">
        <w:rPr>
          <w:rFonts w:ascii="Times New Roman" w:hAnsi="Times New Roman" w:cs="Times New Roman"/>
        </w:rPr>
        <w:t>.”</w:t>
      </w:r>
      <w:r w:rsidR="00B65642"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&lt;EndNote&gt;&lt;Cite&gt;&lt;Author&gt;Wheeler&lt;/Author&gt;&lt;RecNum&gt;3347&lt;/RecNum&gt;&lt;DisplayText&gt;[52]&lt;/DisplayText&gt;&lt;record&gt;&lt;rec-number&gt;3347&lt;/rec-number&gt;&lt;foreign-keys&gt;&lt;key app="EN" db-id="prv9x5et7vfat1ewvpbpadszxadar5p5tz9w" timestamp="1619207172" guid="0271537e-5cd1-4422-862d-c8f0f1314cc3"&gt;3347&lt;/key&gt;&lt;/foreign-keys&gt;&lt;ref-type name="Journal Article"&gt;17&lt;/ref-type&gt;&lt;contributors&gt;&lt;authors&gt;&lt;author&gt;Wheeler, Aj Auid-Orcid X.&lt;/author&gt;&lt;author&gt;Roennfeldt, H.&lt;/author&gt;&lt;author&gt;Slattery, M.&lt;/author&gt;&lt;author&gt;Krinks, R.&lt;/author&gt;&lt;author&gt;Stewart, V.&lt;/author&gt;&lt;/authors&gt;&lt;translated-authors&gt;&lt;author&gt;Health Soc Care, Community&lt;/author&gt;&lt;/translated-authors&gt;&lt;/contributors&gt;&lt;auth-address&gt;Menzies Health Institute, Griffith University, Brisbane, Queensland, Australia.&amp;#xD;Faculty of Medical and Health Sciences, University of Auckland, Auckland, New Zealand. FAU - Roennfeldt, Helena&amp;#xD;Menzies Health Institute, Griffith University, Brisbane, Queensland, Australia. FAU - Slattery, Maddy&amp;#xD;Menzies Health Institute, Griffith University, Brisbane, Queensland, Australia. FAU - Krinks, Rachael&amp;#xD;Menzies Health Institute, Griffith University, Brisbane, Queensland, Australia. FAU - Stewart, Victoria&lt;/auth-address&gt;&lt;titles&gt;&lt;title&gt;Codesigned recommendations for increasing engagement in structured physical activity for people with serious mental health problems in Australia&lt;/title&gt;&lt;/titles&gt;&lt;number&gt;1365-2524 (Electronic)&lt;/number&gt;&lt;dates&gt;&lt;/dates&gt;&lt;urls&gt;&lt;/urls&gt;&lt;remote-database-provider&gt;2018 Nov&lt;/remote-database-provider&gt;&lt;language&gt;eng&lt;/language&gt;&lt;/record&gt;&lt;/Cite&gt;&lt;/EndNote&gt;</w:instrText>
      </w:r>
      <w:r w:rsidR="00B65642" w:rsidRPr="00C33B89">
        <w:rPr>
          <w:rFonts w:ascii="Times New Roman" w:hAnsi="Times New Roman" w:cs="Times New Roman"/>
        </w:rPr>
        <w:fldChar w:fldCharType="separate"/>
      </w:r>
      <w:r w:rsidR="0070520E">
        <w:rPr>
          <w:rFonts w:ascii="Times New Roman" w:hAnsi="Times New Roman" w:cs="Times New Roman"/>
          <w:noProof/>
        </w:rPr>
        <w:t>[52]</w:t>
      </w:r>
      <w:r w:rsidR="00B65642" w:rsidRPr="00C33B89">
        <w:rPr>
          <w:rFonts w:ascii="Times New Roman" w:hAnsi="Times New Roman" w:cs="Times New Roman"/>
        </w:rPr>
        <w:fldChar w:fldCharType="end"/>
      </w:r>
      <w:r w:rsidRPr="00C33B89">
        <w:rPr>
          <w:rFonts w:ascii="Times New Roman" w:hAnsi="Times New Roman" w:cs="Times New Roman"/>
        </w:rPr>
        <w:t xml:space="preserve"> </w:t>
      </w:r>
    </w:p>
    <w:p w14:paraId="0000007B" w14:textId="693AF38C" w:rsidR="00F84922" w:rsidRPr="00C33B89" w:rsidRDefault="001546DA" w:rsidP="004013B9">
      <w:pPr>
        <w:spacing w:line="360" w:lineRule="auto"/>
        <w:rPr>
          <w:rFonts w:ascii="Times New Roman" w:hAnsi="Times New Roman" w:cs="Times New Roman"/>
          <w:b/>
          <w:i/>
        </w:rPr>
      </w:pPr>
      <w:r w:rsidRPr="00C33B89">
        <w:rPr>
          <w:rFonts w:ascii="Times New Roman" w:hAnsi="Times New Roman" w:cs="Times New Roman"/>
        </w:rPr>
        <w:t xml:space="preserve">Other </w:t>
      </w:r>
      <w:r w:rsidR="006023D5">
        <w:rPr>
          <w:rFonts w:ascii="Times New Roman" w:hAnsi="Times New Roman" w:cs="Times New Roman"/>
        </w:rPr>
        <w:t>studies</w:t>
      </w:r>
      <w:r w:rsidRPr="00C33B89">
        <w:rPr>
          <w:rFonts w:ascii="Times New Roman" w:hAnsi="Times New Roman" w:cs="Times New Roman"/>
        </w:rPr>
        <w:t xml:space="preserve"> described how being overweight (which for many was linked to SMI medication – see Theme 1) caused breathing difficulties, and together these limited their ability to engage in physical activity.</w:t>
      </w:r>
      <w:r w:rsidR="00B65642" w:rsidRPr="00C33B89">
        <w:rPr>
          <w:rFonts w:ascii="Times New Roman" w:hAnsi="Times New Roman" w:cs="Times New Roman"/>
        </w:rPr>
        <w:fldChar w:fldCharType="begin">
          <w:fldData xml:space="preserve">PEVuZE5vdGU+PENpdGU+PEF1dGhvcj5HbG92ZXI8L0F1dGhvcj48WWVhcj4yMDEzPC9ZZWFyPjxS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PEVuZE5vdGU+PENpdGU+PEF1dGhvcj5HbG92ZXI8L0F1dGhvcj48WWVhcj4yMDEzPC9ZZWFyPjxS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65642" w:rsidRPr="00C33B89">
        <w:rPr>
          <w:rFonts w:ascii="Times New Roman" w:hAnsi="Times New Roman" w:cs="Times New Roman"/>
        </w:rPr>
      </w:r>
      <w:r w:rsidR="00B65642" w:rsidRPr="00C33B89">
        <w:rPr>
          <w:rFonts w:ascii="Times New Roman" w:hAnsi="Times New Roman" w:cs="Times New Roman"/>
        </w:rPr>
        <w:fldChar w:fldCharType="separate"/>
      </w:r>
      <w:r w:rsidR="0070520E">
        <w:rPr>
          <w:rFonts w:ascii="Times New Roman" w:hAnsi="Times New Roman" w:cs="Times New Roman"/>
          <w:noProof/>
        </w:rPr>
        <w:t>[59, 60]</w:t>
      </w:r>
      <w:r w:rsidR="00B65642" w:rsidRPr="00C33B89">
        <w:rPr>
          <w:rFonts w:ascii="Times New Roman" w:hAnsi="Times New Roman" w:cs="Times New Roman"/>
        </w:rPr>
        <w:fldChar w:fldCharType="end"/>
      </w:r>
      <w:r w:rsidRPr="00C33B89">
        <w:rPr>
          <w:rFonts w:ascii="Times New Roman" w:hAnsi="Times New Roman" w:cs="Times New Roman"/>
        </w:rPr>
        <w:t xml:space="preserve"> </w:t>
      </w:r>
    </w:p>
    <w:p w14:paraId="261C4036" w14:textId="2EF59149" w:rsidR="004013B9" w:rsidRPr="00C33B89" w:rsidRDefault="001546DA" w:rsidP="00E22D92">
      <w:pPr>
        <w:spacing w:line="360" w:lineRule="auto"/>
        <w:rPr>
          <w:rFonts w:ascii="Times New Roman" w:hAnsi="Times New Roman" w:cs="Times New Roman"/>
        </w:rPr>
      </w:pPr>
      <w:r w:rsidRPr="00C33B89">
        <w:rPr>
          <w:rFonts w:ascii="Times New Roman" w:hAnsi="Times New Roman" w:cs="Times New Roman"/>
          <w:b/>
        </w:rPr>
        <w:t>‘</w:t>
      </w:r>
      <w:r w:rsidRPr="00C33B89">
        <w:rPr>
          <w:rFonts w:ascii="Times New Roman" w:hAnsi="Times New Roman" w:cs="Times New Roman"/>
          <w:b/>
          <w:i/>
          <w:iCs/>
        </w:rPr>
        <w:t>Taking medications for multiple things’</w:t>
      </w:r>
      <w:r w:rsidRPr="00C33B89">
        <w:rPr>
          <w:rFonts w:ascii="Times New Roman" w:hAnsi="Times New Roman" w:cs="Times New Roman"/>
        </w:rPr>
        <w:t xml:space="preserve"> was also reported as a barrier to </w:t>
      </w:r>
      <w:sdt>
        <w:sdtPr>
          <w:rPr>
            <w:rFonts w:ascii="Times New Roman" w:hAnsi="Times New Roman" w:cs="Times New Roman"/>
          </w:rPr>
          <w:tag w:val="goog_rdk_24"/>
          <w:id w:val="267673217"/>
        </w:sdtPr>
        <w:sdtEndPr/>
        <w:sdtContent/>
      </w:sdt>
      <w:sdt>
        <w:sdtPr>
          <w:rPr>
            <w:rFonts w:ascii="Times New Roman" w:hAnsi="Times New Roman" w:cs="Times New Roman"/>
          </w:rPr>
          <w:tag w:val="goog_rdk_25"/>
          <w:id w:val="-624234320"/>
        </w:sdtPr>
        <w:sdtEndPr/>
        <w:sdtContent/>
      </w:sdt>
      <w:r w:rsidRPr="00C33B89">
        <w:rPr>
          <w:rFonts w:ascii="Times New Roman" w:hAnsi="Times New Roman" w:cs="Times New Roman"/>
        </w:rPr>
        <w:t>self-management</w:t>
      </w:r>
      <w:r w:rsidR="00B61780" w:rsidRPr="00C33B89">
        <w:rPr>
          <w:rFonts w:ascii="Times New Roman" w:hAnsi="Times New Roman" w:cs="Times New Roman"/>
        </w:rPr>
        <w:t xml:space="preserve"> </w:t>
      </w:r>
      <w:r w:rsidR="00B61780" w:rsidRPr="00C33B89">
        <w:rPr>
          <w:rFonts w:ascii="Times New Roman" w:hAnsi="Times New Roman" w:cs="Times New Roman"/>
        </w:rPr>
        <w:fldChar w:fldCharType="begin">
          <w:fldData xml:space="preserve">PEVuZE5vdGU+PENpdGU+PEF1dGhvcj5CbGl4ZW48L0F1dGhvcj48WWVhcj4yMDE2PC9ZZWFyPjxS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ZWNOdW0+NTk8L1JlY051bT48RGlzcGxheVRleHQ+WzM1LCAzNywgNDEsIDQ2XTwvRGlzcGxheVRl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61780" w:rsidRPr="00C33B89">
        <w:rPr>
          <w:rFonts w:ascii="Times New Roman" w:hAnsi="Times New Roman" w:cs="Times New Roman"/>
        </w:rPr>
      </w:r>
      <w:r w:rsidR="00B61780" w:rsidRPr="00C33B89">
        <w:rPr>
          <w:rFonts w:ascii="Times New Roman" w:hAnsi="Times New Roman" w:cs="Times New Roman"/>
        </w:rPr>
        <w:fldChar w:fldCharType="separate"/>
      </w:r>
      <w:r w:rsidR="0070520E">
        <w:rPr>
          <w:rFonts w:ascii="Times New Roman" w:hAnsi="Times New Roman" w:cs="Times New Roman"/>
          <w:noProof/>
        </w:rPr>
        <w:t>[35, 37, 41, 46]</w:t>
      </w:r>
      <w:r w:rsidR="00B61780" w:rsidRPr="00C33B89">
        <w:rPr>
          <w:rFonts w:ascii="Times New Roman" w:hAnsi="Times New Roman" w:cs="Times New Roman"/>
        </w:rPr>
        <w:fldChar w:fldCharType="end"/>
      </w:r>
      <w:r w:rsidRPr="00C33B89">
        <w:rPr>
          <w:rFonts w:ascii="Times New Roman" w:hAnsi="Times New Roman" w:cs="Times New Roman"/>
        </w:rPr>
        <w:t>. In two studies, taking “</w:t>
      </w:r>
      <w:r w:rsidRPr="00C33B89">
        <w:rPr>
          <w:rFonts w:ascii="Times New Roman" w:hAnsi="Times New Roman" w:cs="Times New Roman"/>
          <w:i/>
        </w:rPr>
        <w:t>too many pills</w:t>
      </w:r>
      <w:r w:rsidRPr="00C33B89">
        <w:rPr>
          <w:rFonts w:ascii="Times New Roman" w:hAnsi="Times New Roman" w:cs="Times New Roman"/>
        </w:rPr>
        <w:t xml:space="preserve">” </w:t>
      </w:r>
      <w:r w:rsidR="00AB2880" w:rsidRPr="00C33B89">
        <w:rPr>
          <w:rFonts w:ascii="Times New Roman" w:hAnsi="Times New Roman" w:cs="Times New Roman"/>
        </w:rPr>
        <w:fldChar w:fldCharType="begin">
          <w:fldData xml:space="preserve">PEVuZE5vdGU+PENpdGU+PEF1dGhvcj5CbGl4ZW48L0F1dGhvcj48WWVhcj4yMDE4PC9ZZWFyPjxS
ZWNOdW0+MTY3NjwvUmVjTnVtPjxEaXNwbGF5VGV4dD5bMzUsIDQxXTwvRGlzcGxheVRleHQ+PHJl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b3I+QmxpeGVuPC9BdXRob3I+PFllYXI+MjAxNjwvWWVhcj48UmVjTnVtPjExMDg8L1JlY051bT48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PEVuZE5vdGU+PENpdGU+PEF1dGhvcj5CbGl4ZW48L0F1dGhvcj48WWVhcj4yMDE4PC9ZZWFyPjxS
ZWNOdW0+MTY3NjwvUmVjTnVtPjxEaXNwbGF5VGV4dD5bMzUsIDQxXTwvRGlzcGxheVRleHQ+PHJl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b3I+QmxpeGVuPC9BdXRob3I+PFllYXI+MjAxNjwvWWVhcj48UmVjTnVtPjExMDg8L1JlY051bT48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AB2880" w:rsidRPr="00C33B89">
        <w:rPr>
          <w:rFonts w:ascii="Times New Roman" w:hAnsi="Times New Roman" w:cs="Times New Roman"/>
        </w:rPr>
      </w:r>
      <w:r w:rsidR="00AB2880" w:rsidRPr="00C33B89">
        <w:rPr>
          <w:rFonts w:ascii="Times New Roman" w:hAnsi="Times New Roman" w:cs="Times New Roman"/>
        </w:rPr>
        <w:fldChar w:fldCharType="separate"/>
      </w:r>
      <w:r w:rsidR="0070520E">
        <w:rPr>
          <w:rFonts w:ascii="Times New Roman" w:hAnsi="Times New Roman" w:cs="Times New Roman"/>
          <w:noProof/>
        </w:rPr>
        <w:t>[35, 41]</w:t>
      </w:r>
      <w:r w:rsidR="00AB2880" w:rsidRPr="00C33B89">
        <w:rPr>
          <w:rFonts w:ascii="Times New Roman" w:hAnsi="Times New Roman" w:cs="Times New Roman"/>
        </w:rPr>
        <w:fldChar w:fldCharType="end"/>
      </w:r>
      <w:r w:rsidRPr="00C33B89">
        <w:rPr>
          <w:rFonts w:ascii="Times New Roman" w:hAnsi="Times New Roman" w:cs="Times New Roman"/>
        </w:rPr>
        <w:t xml:space="preserve"> made it hard for participants to keep track of the various medications they were taking or to work out which medication may be causing side effects, thereby impacting on their medication adherence</w:t>
      </w:r>
      <w:r w:rsidR="006023D5">
        <w:rPr>
          <w:rFonts w:ascii="Times New Roman" w:hAnsi="Times New Roman" w:cs="Times New Roman"/>
        </w:rPr>
        <w:t>:</w:t>
      </w:r>
    </w:p>
    <w:p w14:paraId="11730F45" w14:textId="3431D5BA" w:rsidR="004013B9" w:rsidRPr="00C33B89" w:rsidRDefault="001546DA" w:rsidP="004013B9">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the side effect was personal and I didn’t know what pill might be doing it, and so I’d stop one medication at a time to see which one it was</w:t>
      </w:r>
      <w:r w:rsidRPr="00C33B89">
        <w:rPr>
          <w:rFonts w:ascii="Times New Roman" w:hAnsi="Times New Roman" w:cs="Times New Roman"/>
        </w:rPr>
        <w:t>”</w:t>
      </w:r>
      <w:r w:rsidR="00AB2880"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&lt;EndNote&gt;&lt;Cite&gt;&lt;Author&gt;Blixen&lt;/Author&gt;&lt;Year&gt;2018&lt;/Year&gt;&lt;RecNum&gt;1676&lt;/RecNum&gt;&lt;DisplayText&gt;[41]&lt;/DisplayText&gt;&lt;record&gt;&lt;rec-number&gt;1676&lt;/rec-number&gt;&lt;foreign-keys&gt;&lt;key app="EN" db-id="prv9x5et7vfat1ewvpbpadszxadar5p5tz9w" timestamp="1619205788" guid="73b6e75e-8e82-4795-a5b0-bd5ae4b45916"&gt;1676&lt;/key&gt;&lt;/foreign-keys&gt;&lt;ref-type name="Journal Article"&gt;17&lt;/ref-type&gt;&lt;contributors&gt;&lt;authors&gt;&lt;author&gt;Blixen, Carol&lt;/author&gt;&lt;author&gt;Sajatovic, Martha&lt;/author&gt;&lt;author&gt;Moore, David J.&lt;/author&gt;&lt;author&gt;Depp, Colin&lt;/author&gt;&lt;author&gt;Cushman, Clint&lt;/author&gt;&lt;author&gt;Cage, Jamie&lt;/author&gt;&lt;author&gt;Barboza, Marina&lt;/author&gt;&lt;author&gt;Eskew, Logan&lt;/author&gt;&lt;author&gt;Klein, Peter&lt;/author&gt;&lt;author&gt;Levin, Jennifer B.&lt;/author&gt;&lt;/authors&gt;&lt;/contributors&gt;&lt;titles&gt;&lt;title&gt;Patient Participation in the Development of a Customized M-Health Intervention to Improve Medication Adherence in Poorly Adherent Individuals with Bipolar Disorder (BD) and Hypertension (HTN)&lt;/title&gt;&lt;secondary-title&gt;International journal of healthcare&lt;/secondary-title&gt;&lt;alt-title&gt;Int J Healthc&lt;/alt-title&gt;&lt;/titles&gt;&lt;periodical&gt;&lt;full-title&gt;International journal of healthcare&lt;/full-title&gt;&lt;abbr-1&gt;Int J Healthc&lt;/abbr-1&gt;&lt;/periodical&gt;&lt;alt-periodical&gt;&lt;full-title&gt;International journal of healthcare&lt;/full-title&gt;&lt;abbr-1&gt;Int J Healthc&lt;/abbr-1&gt;&lt;/alt-periodical&gt;&lt;pages&gt;25-35&lt;/pages&gt;&lt;volume&gt;4&lt;/volume&gt;&lt;number&gt;1&lt;/number&gt;&lt;keywords&gt;&lt;keyword&gt;bipolar disorder&lt;/keyword&gt;&lt;keyword&gt;hypertension&lt;/keyword&gt;&lt;keyword&gt;m-Health technology&lt;/keyword&gt;&lt;keyword&gt;medication adherence&lt;/keyword&gt;&lt;/keywords&gt;&lt;dates&gt;&lt;year&gt;2018&lt;/year&gt;&lt;/dates&gt;&lt;isbn&gt;2377-7346&amp;#xD;2377-7338&lt;/isbn&gt;&lt;accession-num&gt;30410985&lt;/accession-num&gt;&lt;urls&gt;&lt;related-urls&gt;&lt;url&gt;https://pubmed.ncbi.nlm.nih.gov/30410985&lt;/url&gt;&lt;url&gt;https://www.ncbi.nlm.nih.gov/pmc/articles/PMC6217830/&lt;/url&gt;&lt;/related-urls&gt;&lt;/urls&gt;&lt;electronic-resource-num&gt;10.5430/ijh.v4n1p25&lt;/electronic-resource-num&gt;&lt;remote-database-name&gt;PubMed&lt;/remote-database-name&gt;&lt;language&gt;eng&lt;/language&gt;&lt;/record&gt;&lt;/Cite&gt;&lt;/EndNote&gt;</w:instrText>
      </w:r>
      <w:r w:rsidR="00AB2880" w:rsidRPr="00C33B89">
        <w:rPr>
          <w:rFonts w:ascii="Times New Roman" w:hAnsi="Times New Roman" w:cs="Times New Roman"/>
        </w:rPr>
        <w:fldChar w:fldCharType="separate"/>
      </w:r>
      <w:r w:rsidR="00586ED0">
        <w:rPr>
          <w:rFonts w:ascii="Times New Roman" w:hAnsi="Times New Roman" w:cs="Times New Roman"/>
          <w:noProof/>
        </w:rPr>
        <w:t>[41]</w:t>
      </w:r>
      <w:r w:rsidR="00AB2880" w:rsidRPr="00C33B89">
        <w:rPr>
          <w:rFonts w:ascii="Times New Roman" w:hAnsi="Times New Roman" w:cs="Times New Roman"/>
        </w:rPr>
        <w:fldChar w:fldCharType="end"/>
      </w:r>
      <w:r w:rsidRPr="00C33B89">
        <w:rPr>
          <w:rFonts w:ascii="Times New Roman" w:hAnsi="Times New Roman" w:cs="Times New Roman"/>
        </w:rPr>
        <w:t xml:space="preserve">. </w:t>
      </w:r>
    </w:p>
    <w:p w14:paraId="4CB193C4" w14:textId="12DF713A" w:rsidR="00AB2880"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How medications interacted with each other, and with mental illness, was a concern for</w:t>
      </w:r>
      <w:r w:rsidR="006023D5">
        <w:rPr>
          <w:rFonts w:ascii="Times New Roman" w:hAnsi="Times New Roman" w:cs="Times New Roman"/>
        </w:rPr>
        <w:t xml:space="preserve"> participants in </w:t>
      </w:r>
      <w:r w:rsidRPr="00C33B89">
        <w:rPr>
          <w:rFonts w:ascii="Times New Roman" w:hAnsi="Times New Roman" w:cs="Times New Roman"/>
        </w:rPr>
        <w:t xml:space="preserve"> </w:t>
      </w:r>
      <w:r w:rsidR="00632783" w:rsidRPr="00C33B89">
        <w:rPr>
          <w:rFonts w:ascii="Times New Roman" w:hAnsi="Times New Roman" w:cs="Times New Roman"/>
        </w:rPr>
        <w:t>some</w:t>
      </w:r>
      <w:r w:rsidR="00632783">
        <w:rPr>
          <w:rFonts w:ascii="Times New Roman" w:hAnsi="Times New Roman" w:cs="Times New Roman"/>
        </w:rPr>
        <w:t xml:space="preserve"> studies</w:t>
      </w:r>
      <w:r w:rsidR="00632783" w:rsidRPr="00C33B89">
        <w:rPr>
          <w:rFonts w:ascii="Times New Roman" w:hAnsi="Times New Roman" w:cs="Times New Roman"/>
        </w:rPr>
        <w:t xml:space="preserve"> </w:t>
      </w:r>
      <w:r w:rsidR="00AB2880" w:rsidRPr="00C33B89">
        <w:rPr>
          <w:rFonts w:ascii="Times New Roman" w:hAnsi="Times New Roman" w:cs="Times New Roman"/>
        </w:rPr>
        <w:fldChar w:fldCharType="begin">
          <w:fldData xml:space="preserve">PEVuZE5vdGU+PENpdGU+PEF1dGhvcj5CbGl4ZW48L0F1dGhvcj48WWVhcj4yMDE2PC9ZZWFyPjxS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ZWNOdW0+NTk8L1JlY051bT48RGlzcGxheVRleHQ+WzQ2LCA1NV08L0Rpc3BsYXlUZXh0PjxyZWNv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AB2880" w:rsidRPr="00C33B89">
        <w:rPr>
          <w:rFonts w:ascii="Times New Roman" w:hAnsi="Times New Roman" w:cs="Times New Roman"/>
        </w:rPr>
      </w:r>
      <w:r w:rsidR="00AB2880" w:rsidRPr="00C33B89">
        <w:rPr>
          <w:rFonts w:ascii="Times New Roman" w:hAnsi="Times New Roman" w:cs="Times New Roman"/>
        </w:rPr>
        <w:fldChar w:fldCharType="separate"/>
      </w:r>
      <w:r w:rsidR="0070520E">
        <w:rPr>
          <w:rFonts w:ascii="Times New Roman" w:hAnsi="Times New Roman" w:cs="Times New Roman"/>
          <w:noProof/>
        </w:rPr>
        <w:t>[46, 55]</w:t>
      </w:r>
      <w:r w:rsidR="00AB2880" w:rsidRPr="00C33B89">
        <w:rPr>
          <w:rFonts w:ascii="Times New Roman" w:hAnsi="Times New Roman" w:cs="Times New Roman"/>
        </w:rPr>
        <w:fldChar w:fldCharType="end"/>
      </w:r>
      <w:r w:rsidRPr="00C33B89">
        <w:rPr>
          <w:rFonts w:ascii="Times New Roman" w:hAnsi="Times New Roman" w:cs="Times New Roman"/>
        </w:rPr>
        <w:t xml:space="preserve"> </w:t>
      </w:r>
    </w:p>
    <w:p w14:paraId="6484A553" w14:textId="33EF67E4" w:rsidR="004013B9" w:rsidRPr="00C33B89" w:rsidRDefault="001546DA" w:rsidP="00AB2880">
      <w:pPr>
        <w:spacing w:line="360" w:lineRule="auto"/>
        <w:ind w:firstLine="720"/>
        <w:rPr>
          <w:rFonts w:ascii="Times New Roman" w:hAnsi="Times New Roman" w:cs="Times New Roman"/>
        </w:rPr>
      </w:pPr>
      <w:r w:rsidRPr="00C33B89">
        <w:rPr>
          <w:rFonts w:ascii="Times New Roman" w:hAnsi="Times New Roman" w:cs="Times New Roman"/>
        </w:rPr>
        <w:t xml:space="preserve">“[I] </w:t>
      </w:r>
      <w:r w:rsidRPr="00C33B89">
        <w:rPr>
          <w:rFonts w:ascii="Times New Roman" w:hAnsi="Times New Roman" w:cs="Times New Roman"/>
          <w:i/>
        </w:rPr>
        <w:t>take insulin and that interacts with bipolar and causes mood swings too</w:t>
      </w:r>
      <w:r w:rsidRPr="00C33B89">
        <w:rPr>
          <w:rFonts w:ascii="Times New Roman" w:hAnsi="Times New Roman" w:cs="Times New Roman"/>
        </w:rPr>
        <w:t>.”</w:t>
      </w:r>
      <w:r w:rsidR="00AB288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AB2880" w:rsidRPr="00C33B89">
        <w:rPr>
          <w:rFonts w:ascii="Times New Roman" w:hAnsi="Times New Roman" w:cs="Times New Roman"/>
        </w:rPr>
        <w:fldChar w:fldCharType="separate"/>
      </w:r>
      <w:r w:rsidR="0070520E">
        <w:rPr>
          <w:rFonts w:ascii="Times New Roman" w:hAnsi="Times New Roman" w:cs="Times New Roman"/>
          <w:noProof/>
        </w:rPr>
        <w:t>[46]</w:t>
      </w:r>
      <w:r w:rsidR="00AB2880" w:rsidRPr="00C33B89">
        <w:rPr>
          <w:rFonts w:ascii="Times New Roman" w:hAnsi="Times New Roman" w:cs="Times New Roman"/>
        </w:rPr>
        <w:fldChar w:fldCharType="end"/>
      </w:r>
      <w:r w:rsidRPr="00C33B89">
        <w:rPr>
          <w:rFonts w:ascii="Times New Roman" w:hAnsi="Times New Roman" w:cs="Times New Roman"/>
        </w:rPr>
        <w:t xml:space="preserve"> </w:t>
      </w:r>
    </w:p>
    <w:p w14:paraId="0000007C" w14:textId="3F35E076" w:rsidR="00F84922" w:rsidRPr="00C33B89" w:rsidRDefault="001546DA" w:rsidP="004013B9">
      <w:pPr>
        <w:spacing w:line="360" w:lineRule="auto"/>
        <w:rPr>
          <w:rFonts w:ascii="Times New Roman" w:hAnsi="Times New Roman" w:cs="Times New Roman"/>
        </w:rPr>
      </w:pPr>
      <w:r w:rsidRPr="00C33B89">
        <w:rPr>
          <w:rFonts w:ascii="Times New Roman" w:hAnsi="Times New Roman" w:cs="Times New Roman"/>
        </w:rPr>
        <w:t xml:space="preserve">Additionally, in one study, taking certain medications was reported to prevent participants from being able to use particular smoking cessation medications </w:t>
      </w:r>
      <w:r w:rsidR="00AB288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&lt;EndNote&gt;&lt;Cite&gt;&lt;Author&gt;Keller-Hamilton&lt;/Author&gt;&lt;RecNum&gt;3343&lt;/RecNum&gt;&lt;DisplayText&gt;[55]&lt;/DisplayText&gt;&lt;record&gt;&lt;rec-number&gt;3343&lt;/rec-number&gt;&lt;foreign-keys&gt;&lt;key app="EN" db-id="prv9x5et7vfat1ewvpbpadszxadar5p5tz9w" timestamp="1619206601" guid="f99603f8-c90a-4172-99a2-73625f8b184e"&gt;3343&lt;/key&gt;&lt;/foreign-keys&gt;&lt;ref-type name="Journal Article"&gt;17&lt;/ref-type&gt;&lt;contributors&gt;&lt;authors&gt;&lt;author&gt;Keller-Hamilton, B. Auid-Orcid&lt;/author&gt;&lt;author&gt;Moe, A. M.&lt;/author&gt;&lt;author&gt;Breitborde, N. J. K.&lt;/author&gt;&lt;author&gt;Lee, A.&lt;/author&gt;&lt;author&gt;Ferketich, A. K.&lt;/author&gt;&lt;/authors&gt;&lt;translated-authors&gt;&lt;author&gt;J. Community Psychol&lt;/author&gt;&lt;/translated-authors&gt;&lt;/contributors&gt;&lt;auth-address&gt;Division of Epidemiology, College of Public Health, The Ohio State University, Columbus, Ohio. FAU - Moe, Aubrey M&amp;#xD;Department of Psychiatry and Behavioral Health, College of Medicine, The Ohio State University, Columbus, Ohio. FAU - Breitborde, Nicholas J K&amp;#xD;Department of Psychiatry and Behavioral Health, College of Medicine, The Ohio State University, Columbus, Ohio.&amp;#xD;Department of Psychology, College of Arts and Sciences, The Ohio State University, Columbus, Ohio. FAU - Lee, Angela&amp;#xD;College of Pharmacy, The Ohio State University, Columbus, Ohio. FAU - Ferketich, Amy K&amp;#xD;Division of Epidemiology, College of Public Health, The Ohio State University, Columbus, Ohio.&lt;/auth-address&gt;&lt;titles&gt;&lt;title&gt;Reasons for smoking and barriers to cessation among adults with serious mental illness: A qualitative study&lt;/title&gt;&lt;/titles&gt;&lt;number&gt;1520-6629 (Electronic)&lt;/number&gt;&lt;dates&gt;&lt;/dates&gt;&lt;urls&gt;&lt;/urls&gt;&lt;remote-database-provider&gt;2019 Jul&lt;/remote-database-provider&gt;&lt;language&gt;eng&lt;/language&gt;&lt;/record&gt;&lt;/Cite&gt;&lt;/EndNote&gt;</w:instrText>
      </w:r>
      <w:r w:rsidR="00AB2880" w:rsidRPr="00C33B89">
        <w:rPr>
          <w:rFonts w:ascii="Times New Roman" w:hAnsi="Times New Roman" w:cs="Times New Roman"/>
        </w:rPr>
        <w:fldChar w:fldCharType="separate"/>
      </w:r>
      <w:r w:rsidR="0070520E">
        <w:rPr>
          <w:rFonts w:ascii="Times New Roman" w:hAnsi="Times New Roman" w:cs="Times New Roman"/>
          <w:noProof/>
        </w:rPr>
        <w:t>[55]</w:t>
      </w:r>
      <w:r w:rsidR="00AB2880" w:rsidRPr="00C33B89">
        <w:rPr>
          <w:rFonts w:ascii="Times New Roman" w:hAnsi="Times New Roman" w:cs="Times New Roman"/>
        </w:rPr>
        <w:fldChar w:fldCharType="end"/>
      </w:r>
      <w:r w:rsidRPr="00C33B89">
        <w:rPr>
          <w:rFonts w:ascii="Times New Roman" w:hAnsi="Times New Roman" w:cs="Times New Roman"/>
        </w:rPr>
        <w:t>.</w:t>
      </w:r>
    </w:p>
    <w:p w14:paraId="2973F0D8" w14:textId="5BE20136" w:rsidR="004013B9" w:rsidRPr="00C33B89" w:rsidRDefault="001546DA" w:rsidP="00E22D92">
      <w:pPr>
        <w:spacing w:line="360" w:lineRule="auto"/>
        <w:rPr>
          <w:rFonts w:ascii="Times New Roman" w:hAnsi="Times New Roman" w:cs="Times New Roman"/>
        </w:rPr>
      </w:pPr>
      <w:r w:rsidRPr="00C33B89">
        <w:rPr>
          <w:rFonts w:ascii="Times New Roman" w:hAnsi="Times New Roman" w:cs="Times New Roman"/>
          <w:b/>
          <w:bCs/>
          <w:i/>
          <w:iCs/>
        </w:rPr>
        <w:t>‘Interactions between mental and physical health conditions</w:t>
      </w:r>
      <w:r w:rsidR="00751D9E" w:rsidRPr="00C33B89">
        <w:rPr>
          <w:rFonts w:ascii="Times New Roman" w:hAnsi="Times New Roman" w:cs="Times New Roman"/>
          <w:b/>
          <w:bCs/>
          <w:i/>
          <w:iCs/>
        </w:rPr>
        <w:t>’</w:t>
      </w:r>
      <w:r w:rsidR="005A0744" w:rsidRPr="00C33B89">
        <w:rPr>
          <w:rFonts w:ascii="Times New Roman" w:hAnsi="Times New Roman" w:cs="Times New Roman"/>
          <w:b/>
          <w:bCs/>
          <w:i/>
          <w:iCs/>
        </w:rPr>
        <w:t xml:space="preserve"> </w:t>
      </w:r>
      <w:r w:rsidR="005A0744" w:rsidRPr="00C33B89">
        <w:rPr>
          <w:rFonts w:ascii="Times New Roman" w:hAnsi="Times New Roman" w:cs="Times New Roman"/>
        </w:rPr>
        <w:t>influences</w:t>
      </w:r>
      <w:r w:rsidRPr="00C33B89">
        <w:rPr>
          <w:rFonts w:ascii="Times New Roman" w:hAnsi="Times New Roman" w:cs="Times New Roman"/>
        </w:rPr>
        <w:t xml:space="preserve"> self-management</w:t>
      </w:r>
      <w:r w:rsidR="00751D9E" w:rsidRPr="00C33B89">
        <w:rPr>
          <w:rFonts w:ascii="Times New Roman" w:hAnsi="Times New Roman" w:cs="Times New Roman"/>
        </w:rPr>
        <w:t xml:space="preserve"> too</w:t>
      </w:r>
      <w:r w:rsidR="005A0744" w:rsidRPr="00C33B89">
        <w:rPr>
          <w:rFonts w:ascii="Times New Roman" w:hAnsi="Times New Roman" w:cs="Times New Roman"/>
          <w:b/>
          <w:bCs/>
          <w:i/>
          <w:iCs/>
        </w:rPr>
        <w:t xml:space="preserve"> </w:t>
      </w:r>
      <w:r w:rsidR="00AB2880" w:rsidRPr="00C33B89">
        <w:rPr>
          <w:rFonts w:ascii="Times New Roman" w:hAnsi="Times New Roman" w:cs="Times New Roman"/>
        </w:rPr>
        <w:fldChar w:fldCharType="begin">
          <w:fldData xml:space="preserve">PEVuZE5vdGU+PENpdGU+PEF1dGhvcj5CbGl4ZW48L0F1dGhvcj48WWVhcj4yMDE4PC9ZZWFyPjxS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PEVuZE5vdGU+PENpdGU+PEF1dGhvcj5CbGl4ZW48L0F1dGhvcj48WWVhcj4yMDE4PC9ZZWFyPjxS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AB2880" w:rsidRPr="00C33B89">
        <w:rPr>
          <w:rFonts w:ascii="Times New Roman" w:hAnsi="Times New Roman" w:cs="Times New Roman"/>
        </w:rPr>
      </w:r>
      <w:r w:rsidR="00AB2880" w:rsidRPr="00C33B89">
        <w:rPr>
          <w:rFonts w:ascii="Times New Roman" w:hAnsi="Times New Roman" w:cs="Times New Roman"/>
        </w:rPr>
        <w:fldChar w:fldCharType="separate"/>
      </w:r>
      <w:r w:rsidR="0070520E">
        <w:rPr>
          <w:rFonts w:ascii="Times New Roman" w:hAnsi="Times New Roman" w:cs="Times New Roman"/>
          <w:noProof/>
        </w:rPr>
        <w:t>[35, 36, 39, 41, 42, 46, 50, 51, 55, 57, 59]</w:t>
      </w:r>
      <w:r w:rsidR="00AB2880" w:rsidRPr="00C33B89">
        <w:rPr>
          <w:rFonts w:ascii="Times New Roman" w:hAnsi="Times New Roman" w:cs="Times New Roman"/>
        </w:rPr>
        <w:fldChar w:fldCharType="end"/>
      </w:r>
      <w:r w:rsidRPr="00C33B89">
        <w:rPr>
          <w:rFonts w:ascii="Times New Roman" w:hAnsi="Times New Roman" w:cs="Times New Roman"/>
        </w:rPr>
        <w:t xml:space="preserve">. For example, </w:t>
      </w:r>
      <w:r w:rsidR="00632783">
        <w:rPr>
          <w:rFonts w:ascii="Times New Roman" w:hAnsi="Times New Roman" w:cs="Times New Roman"/>
        </w:rPr>
        <w:t xml:space="preserve"> one study that included participants</w:t>
      </w:r>
      <w:r w:rsidRPr="00C33B89">
        <w:rPr>
          <w:rFonts w:ascii="Times New Roman" w:hAnsi="Times New Roman" w:cs="Times New Roman"/>
        </w:rPr>
        <w:t xml:space="preserve"> with diabetes described experiencing fatigue </w:t>
      </w:r>
      <w:r w:rsidR="65CA8A13" w:rsidRPr="00C33B89">
        <w:rPr>
          <w:rFonts w:ascii="Times New Roman" w:hAnsi="Times New Roman" w:cs="Times New Roman"/>
        </w:rPr>
        <w:t>from</w:t>
      </w:r>
      <w:r w:rsidRPr="00C33B89">
        <w:rPr>
          <w:rFonts w:ascii="Times New Roman" w:hAnsi="Times New Roman" w:cs="Times New Roman"/>
        </w:rPr>
        <w:t xml:space="preserve"> increasing blood sugar levels, which in turn had a negative impact on their mental health (which affected motivation for self-management - see Theme 1). </w:t>
      </w:r>
    </w:p>
    <w:p w14:paraId="61A9576D" w14:textId="2612A2E8" w:rsidR="004013B9" w:rsidRPr="00C33B89" w:rsidRDefault="001546DA" w:rsidP="004013B9">
      <w:pPr>
        <w:spacing w:line="360" w:lineRule="auto"/>
        <w:ind w:left="720"/>
        <w:rPr>
          <w:rFonts w:ascii="Times New Roman" w:hAnsi="Times New Roman" w:cs="Times New Roman"/>
          <w:vertAlign w:val="superscript"/>
        </w:rPr>
      </w:pPr>
      <w:r w:rsidRPr="00C33B89">
        <w:rPr>
          <w:rFonts w:ascii="Times New Roman" w:hAnsi="Times New Roman" w:cs="Times New Roman"/>
        </w:rPr>
        <w:t>“</w:t>
      </w:r>
      <w:r w:rsidRPr="00C33B89">
        <w:rPr>
          <w:rFonts w:ascii="Times New Roman" w:hAnsi="Times New Roman" w:cs="Times New Roman"/>
          <w:i/>
        </w:rPr>
        <w:t>when your blood sugar is 300 or 400, you get tired and groggy...it does have an effect on my mental condition</w:t>
      </w:r>
      <w:r w:rsidRPr="00C33B89">
        <w:rPr>
          <w:rFonts w:ascii="Times New Roman" w:hAnsi="Times New Roman" w:cs="Times New Roman"/>
        </w:rPr>
        <w:t>”</w:t>
      </w:r>
      <w:r w:rsidR="00AB288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00AB2880" w:rsidRPr="00C33B89">
        <w:rPr>
          <w:rFonts w:ascii="Times New Roman" w:hAnsi="Times New Roman" w:cs="Times New Roman"/>
        </w:rPr>
        <w:fldChar w:fldCharType="separate"/>
      </w:r>
      <w:r w:rsidR="0070520E">
        <w:rPr>
          <w:rFonts w:ascii="Times New Roman" w:hAnsi="Times New Roman" w:cs="Times New Roman"/>
          <w:noProof/>
        </w:rPr>
        <w:t>[37]</w:t>
      </w:r>
      <w:r w:rsidR="00AB2880" w:rsidRPr="00C33B89">
        <w:rPr>
          <w:rFonts w:ascii="Times New Roman" w:hAnsi="Times New Roman" w:cs="Times New Roman"/>
        </w:rPr>
        <w:fldChar w:fldCharType="end"/>
      </w:r>
      <w:r w:rsidRPr="00C33B89">
        <w:rPr>
          <w:rFonts w:ascii="Times New Roman" w:hAnsi="Times New Roman" w:cs="Times New Roman"/>
        </w:rPr>
        <w:t>.</w:t>
      </w:r>
      <w:r w:rsidRPr="00C33B89">
        <w:rPr>
          <w:rFonts w:ascii="Times New Roman" w:hAnsi="Times New Roman" w:cs="Times New Roman"/>
          <w:vertAlign w:val="superscript"/>
        </w:rPr>
        <w:t xml:space="preserve"> </w:t>
      </w:r>
    </w:p>
    <w:p w14:paraId="685A5FE8" w14:textId="2910C83C" w:rsidR="004013B9" w:rsidRPr="00C33B89" w:rsidRDefault="001546DA" w:rsidP="004013B9">
      <w:pPr>
        <w:spacing w:line="360" w:lineRule="auto"/>
        <w:rPr>
          <w:rFonts w:ascii="Times New Roman" w:hAnsi="Times New Roman" w:cs="Times New Roman"/>
        </w:rPr>
      </w:pPr>
      <w:r w:rsidRPr="00C33B89">
        <w:rPr>
          <w:rFonts w:ascii="Times New Roman" w:hAnsi="Times New Roman" w:cs="Times New Roman"/>
        </w:rPr>
        <w:t>Poor mental health was reported to exacerbate diabetes as well</w:t>
      </w:r>
      <w:r w:rsidR="006023D5">
        <w:rPr>
          <w:rFonts w:ascii="Times New Roman" w:hAnsi="Times New Roman" w:cs="Times New Roman"/>
        </w:rPr>
        <w:t>:</w:t>
      </w:r>
    </w:p>
    <w:p w14:paraId="0000007D" w14:textId="27A78378" w:rsidR="00F84922" w:rsidRPr="00C33B89" w:rsidRDefault="001546DA" w:rsidP="004013B9">
      <w:pPr>
        <w:spacing w:line="360" w:lineRule="auto"/>
        <w:ind w:left="720"/>
        <w:rPr>
          <w:rFonts w:ascii="Times New Roman" w:hAnsi="Times New Roman" w:cs="Times New Roman"/>
        </w:rPr>
      </w:pPr>
      <w:r w:rsidRPr="00C33B89">
        <w:rPr>
          <w:rFonts w:ascii="Times New Roman" w:hAnsi="Times New Roman" w:cs="Times New Roman"/>
        </w:rPr>
        <w:lastRenderedPageBreak/>
        <w:t>“</w:t>
      </w:r>
      <w:r w:rsidRPr="00C33B89">
        <w:rPr>
          <w:rFonts w:ascii="Times New Roman" w:hAnsi="Times New Roman" w:cs="Times New Roman"/>
          <w:i/>
        </w:rPr>
        <w:t>When I’m anxious, my blood sugar gets very high and difﬁcult to manage. And when my bulimia is bad and I vomit, my blood sugar is also fairly difﬁcult to manage. Thus, it can be extremely complicated to make everything stick together</w:t>
      </w:r>
      <w:r w:rsidRPr="00C33B89">
        <w:rPr>
          <w:rFonts w:ascii="Times New Roman" w:hAnsi="Times New Roman" w:cs="Times New Roman"/>
        </w:rPr>
        <w:t>.”</w:t>
      </w:r>
      <w:r w:rsidR="00AB288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&lt;EndNote&gt;&lt;Cite&gt;&lt;Author&gt;Stenov&lt;/Author&gt;&lt;Year&gt;2020&lt;/Year&gt;&lt;RecNum&gt;1665&lt;/RecNum&gt;&lt;DisplayText&gt;[42]&lt;/DisplayText&gt;&lt;record&gt;&lt;rec-number&gt;1665&lt;/rec-number&gt;&lt;foreign-keys&gt;&lt;key app="EN" db-id="w55ev5dac9ewvpevzwmp59wlpwrdszpedz2t" timestamp="1611671446"&gt;1665&lt;/key&gt;&lt;key app="ENWeb" db-id=""&gt;0&lt;/key&gt;&lt;/foreign-keys&gt;&lt;ref-type name="Journal Article"&gt;17&lt;/ref-type&gt;&lt;contributors&gt;&lt;authors&gt;&lt;author&gt;Stenov, V.&lt;/author&gt;&lt;author&gt;Joensen, L. E.&lt;/author&gt;&lt;author&gt;Knudsen, L.&lt;/author&gt;&lt;author&gt;Lindqvist Hansen, D.&lt;/author&gt;&lt;author&gt;Willaing Tapager, I.&lt;/author&gt;&lt;/authors&gt;&lt;/contributors&gt;&lt;titles&gt;&lt;title&gt;&amp;quot;Mental Health Professionals Have Never Mentioned My Diabetes, They Don&amp;apos;t Get Into That&amp;quot;: A Qualitative Study of Support Needs in Adults With Type 1 and Type 2 Diabetes and Severe Mental Illness&lt;/title&gt;&lt;secondary-title&gt;Can&lt;/secondary-title&gt;&lt;/titles&gt;&lt;periodical&gt;&lt;full-title&gt;Can&lt;/full-title&gt;&lt;/periodical&gt;&lt;pages&gt;494-500&lt;/pages&gt;&lt;volume&gt;44&lt;/volume&gt;&lt;number&gt;6&lt;/number&gt;&lt;dates&gt;&lt;year&gt;2020&lt;/year&gt;&lt;/dates&gt;&lt;urls&gt;&lt;/urls&gt;&lt;electronic-resource-num&gt;https://dx.doi.org/10.1016/j.jcjd.2020.02.006&lt;/electronic-resource-num&gt;&lt;/record&gt;&lt;/Cite&gt;&lt;/EndNote&gt;</w:instrText>
      </w:r>
      <w:r w:rsidR="00AB2880" w:rsidRPr="00C33B89">
        <w:rPr>
          <w:rFonts w:ascii="Times New Roman" w:hAnsi="Times New Roman" w:cs="Times New Roman"/>
        </w:rPr>
        <w:fldChar w:fldCharType="separate"/>
      </w:r>
      <w:r w:rsidR="0070520E">
        <w:rPr>
          <w:rFonts w:ascii="Times New Roman" w:hAnsi="Times New Roman" w:cs="Times New Roman"/>
          <w:noProof/>
        </w:rPr>
        <w:t>[42]</w:t>
      </w:r>
      <w:r w:rsidR="00AB2880" w:rsidRPr="00C33B89">
        <w:rPr>
          <w:rFonts w:ascii="Times New Roman" w:hAnsi="Times New Roman" w:cs="Times New Roman"/>
        </w:rPr>
        <w:fldChar w:fldCharType="end"/>
      </w:r>
    </w:p>
    <w:p w14:paraId="4120B951" w14:textId="66C879DA" w:rsidR="004013B9"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Across these studies, participants mainly described the negative impact of mental health on LTC self-management </w:t>
      </w:r>
      <w:r w:rsidR="00AB2880" w:rsidRPr="00C33B89">
        <w:rPr>
          <w:rFonts w:ascii="Times New Roman" w:hAnsi="Times New Roman" w:cs="Times New Roman"/>
        </w:rPr>
        <w:fldChar w:fldCharType="begin">
          <w:fldData xml:space="preserve">PEVuZE5vdGU+PENpdGU+PEF1dGhvcj5HbG92ZXI8L0F1dGhvcj48WWVhcj4yMDEzPC9ZZWFyPjxS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PEVuZE5vdGU+PENpdGU+PEF1dGhvcj5HbG92ZXI8L0F1dGhvcj48WWVhcj4yMDEzPC9ZZWFyPjxS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AB2880" w:rsidRPr="00C33B89">
        <w:rPr>
          <w:rFonts w:ascii="Times New Roman" w:hAnsi="Times New Roman" w:cs="Times New Roman"/>
        </w:rPr>
      </w:r>
      <w:r w:rsidR="00AB2880" w:rsidRPr="00C33B89">
        <w:rPr>
          <w:rFonts w:ascii="Times New Roman" w:hAnsi="Times New Roman" w:cs="Times New Roman"/>
        </w:rPr>
        <w:fldChar w:fldCharType="separate"/>
      </w:r>
      <w:r w:rsidR="0070520E">
        <w:rPr>
          <w:rFonts w:ascii="Times New Roman" w:hAnsi="Times New Roman" w:cs="Times New Roman"/>
          <w:noProof/>
        </w:rPr>
        <w:t>[35, 36, 46, 50, 51, 57, 59]</w:t>
      </w:r>
      <w:r w:rsidR="00AB2880" w:rsidRPr="00C33B89">
        <w:rPr>
          <w:rFonts w:ascii="Times New Roman" w:hAnsi="Times New Roman" w:cs="Times New Roman"/>
        </w:rPr>
        <w:fldChar w:fldCharType="end"/>
      </w:r>
      <w:r w:rsidRPr="00C33B89">
        <w:rPr>
          <w:rFonts w:ascii="Times New Roman" w:hAnsi="Times New Roman" w:cs="Times New Roman"/>
        </w:rPr>
        <w:t xml:space="preserve">. However, </w:t>
      </w:r>
      <w:r w:rsidR="006023D5">
        <w:rPr>
          <w:rFonts w:ascii="Times New Roman" w:hAnsi="Times New Roman" w:cs="Times New Roman"/>
        </w:rPr>
        <w:t>some studies</w:t>
      </w:r>
      <w:r w:rsidRPr="00C33B89">
        <w:rPr>
          <w:rFonts w:ascii="Times New Roman" w:hAnsi="Times New Roman" w:cs="Times New Roman"/>
        </w:rPr>
        <w:t xml:space="preserve"> reported </w:t>
      </w:r>
      <w:r w:rsidR="00B01A25">
        <w:rPr>
          <w:rFonts w:ascii="Times New Roman" w:hAnsi="Times New Roman" w:cs="Times New Roman"/>
        </w:rPr>
        <w:t xml:space="preserve">that participants were </w:t>
      </w:r>
      <w:r w:rsidRPr="00C33B89">
        <w:rPr>
          <w:rFonts w:ascii="Times New Roman" w:hAnsi="Times New Roman" w:cs="Times New Roman"/>
        </w:rPr>
        <w:t xml:space="preserve">able to draw on their experience of managing their mental health to manage any new conditions they developed, </w:t>
      </w:r>
    </w:p>
    <w:p w14:paraId="77F9EF29" w14:textId="1928BABF" w:rsidR="004013B9" w:rsidRPr="00C33B89" w:rsidRDefault="001546DA" w:rsidP="004013B9">
      <w:pPr>
        <w:spacing w:line="360" w:lineRule="auto"/>
        <w:ind w:left="36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I’ve been stable mentally for 15 or 20 years...so I had a good jump on the diabetes when it started happening. I could take the medicine and remember to take it, and watch my sugar, and it would be ok</w:t>
      </w:r>
      <w:r w:rsidRPr="00C33B89">
        <w:rPr>
          <w:rFonts w:ascii="Times New Roman" w:hAnsi="Times New Roman" w:cs="Times New Roman"/>
        </w:rPr>
        <w:t>.”</w:t>
      </w:r>
      <w:r w:rsidR="00582C1A"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00582C1A" w:rsidRPr="00C33B89">
        <w:rPr>
          <w:rFonts w:ascii="Times New Roman" w:hAnsi="Times New Roman" w:cs="Times New Roman"/>
        </w:rPr>
        <w:fldChar w:fldCharType="separate"/>
      </w:r>
      <w:r w:rsidR="0070520E">
        <w:rPr>
          <w:rFonts w:ascii="Times New Roman" w:hAnsi="Times New Roman" w:cs="Times New Roman"/>
          <w:noProof/>
        </w:rPr>
        <w:t>[37]</w:t>
      </w:r>
      <w:r w:rsidR="00582C1A" w:rsidRPr="00C33B89">
        <w:rPr>
          <w:rFonts w:ascii="Times New Roman" w:hAnsi="Times New Roman" w:cs="Times New Roman"/>
        </w:rPr>
        <w:fldChar w:fldCharType="end"/>
      </w:r>
      <w:r w:rsidRPr="00C33B89">
        <w:rPr>
          <w:rFonts w:ascii="Times New Roman" w:hAnsi="Times New Roman" w:cs="Times New Roman"/>
        </w:rPr>
        <w:t xml:space="preserve"> </w:t>
      </w:r>
    </w:p>
    <w:p w14:paraId="0000007E" w14:textId="083C6F28" w:rsidR="00F84922" w:rsidRPr="00C33B89" w:rsidRDefault="001546DA" w:rsidP="004013B9">
      <w:pPr>
        <w:spacing w:line="360" w:lineRule="auto"/>
        <w:rPr>
          <w:rFonts w:ascii="Times New Roman" w:hAnsi="Times New Roman" w:cs="Times New Roman"/>
        </w:rPr>
      </w:pPr>
      <w:r w:rsidRPr="00C33B89">
        <w:rPr>
          <w:rFonts w:ascii="Times New Roman" w:hAnsi="Times New Roman" w:cs="Times New Roman"/>
        </w:rPr>
        <w:t xml:space="preserve">Similarly, </w:t>
      </w:r>
      <w:r w:rsidR="006023D5">
        <w:rPr>
          <w:rFonts w:ascii="Times New Roman" w:hAnsi="Times New Roman" w:cs="Times New Roman"/>
        </w:rPr>
        <w:t xml:space="preserve">others </w:t>
      </w:r>
      <w:r w:rsidRPr="00C33B89">
        <w:rPr>
          <w:rFonts w:ascii="Times New Roman" w:hAnsi="Times New Roman" w:cs="Times New Roman"/>
        </w:rPr>
        <w:t>reported that improvements in physical health as a result of managing diabetes impacted positively on their mental health as well</w:t>
      </w:r>
      <w:r w:rsidR="007F0FA1" w:rsidRPr="00C33B89">
        <w:rPr>
          <w:rFonts w:ascii="Times New Roman" w:hAnsi="Times New Roman" w:cs="Times New Roman"/>
        </w:rPr>
        <w:t xml:space="preserve"> </w:t>
      </w:r>
      <w:r w:rsidR="00FD2594"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00FD2594" w:rsidRPr="00C33B89">
        <w:rPr>
          <w:rFonts w:ascii="Times New Roman" w:hAnsi="Times New Roman" w:cs="Times New Roman"/>
        </w:rPr>
        <w:fldChar w:fldCharType="separate"/>
      </w:r>
      <w:r w:rsidR="0070520E">
        <w:rPr>
          <w:rFonts w:ascii="Times New Roman" w:hAnsi="Times New Roman" w:cs="Times New Roman"/>
          <w:noProof/>
        </w:rPr>
        <w:t>[37]</w:t>
      </w:r>
      <w:r w:rsidR="00FD2594" w:rsidRPr="00C33B89">
        <w:rPr>
          <w:rFonts w:ascii="Times New Roman" w:hAnsi="Times New Roman" w:cs="Times New Roman"/>
        </w:rPr>
        <w:fldChar w:fldCharType="end"/>
      </w:r>
      <w:r w:rsidRPr="00C33B89">
        <w:rPr>
          <w:rFonts w:ascii="Times New Roman" w:hAnsi="Times New Roman" w:cs="Times New Roman"/>
        </w:rPr>
        <w:t xml:space="preserve">. </w:t>
      </w:r>
    </w:p>
    <w:p w14:paraId="0000007F" w14:textId="4DA72BFA" w:rsidR="00F84922" w:rsidRPr="00C33B89" w:rsidRDefault="001546DA" w:rsidP="00E22D92">
      <w:pPr>
        <w:numPr>
          <w:ilvl w:val="0"/>
          <w:numId w:val="1"/>
        </w:numPr>
        <w:spacing w:line="360" w:lineRule="auto"/>
        <w:rPr>
          <w:rFonts w:ascii="Times New Roman" w:hAnsi="Times New Roman" w:cs="Times New Roman"/>
          <w:b/>
          <w:sz w:val="24"/>
          <w:szCs w:val="24"/>
        </w:rPr>
      </w:pPr>
      <w:r w:rsidRPr="00C33B89">
        <w:rPr>
          <w:rFonts w:ascii="Times New Roman" w:hAnsi="Times New Roman" w:cs="Times New Roman"/>
          <w:b/>
          <w:sz w:val="24"/>
          <w:szCs w:val="24"/>
        </w:rPr>
        <w:t xml:space="preserve">Beliefs, knowledge and attitudes </w:t>
      </w:r>
      <w:r w:rsidR="00545090" w:rsidRPr="00C33B89">
        <w:rPr>
          <w:rFonts w:ascii="Times New Roman" w:hAnsi="Times New Roman" w:cs="Times New Roman"/>
          <w:b/>
          <w:sz w:val="24"/>
          <w:szCs w:val="24"/>
        </w:rPr>
        <w:t xml:space="preserve">relevant to </w:t>
      </w:r>
      <w:r w:rsidR="00591FE5" w:rsidRPr="00C33B89">
        <w:rPr>
          <w:rFonts w:ascii="Times New Roman" w:hAnsi="Times New Roman" w:cs="Times New Roman"/>
          <w:b/>
          <w:sz w:val="24"/>
          <w:szCs w:val="24"/>
        </w:rPr>
        <w:t>health conditions</w:t>
      </w:r>
      <w:r w:rsidR="00545090" w:rsidRPr="00C33B89">
        <w:rPr>
          <w:rFonts w:ascii="Times New Roman" w:hAnsi="Times New Roman" w:cs="Times New Roman"/>
          <w:b/>
          <w:sz w:val="24"/>
          <w:szCs w:val="24"/>
        </w:rPr>
        <w:t xml:space="preserve"> and treatments </w:t>
      </w:r>
      <w:r w:rsidR="00596A5F" w:rsidRPr="00C33B89">
        <w:rPr>
          <w:rFonts w:ascii="Times New Roman" w:hAnsi="Times New Roman" w:cs="Times New Roman"/>
          <w:b/>
          <w:sz w:val="24"/>
          <w:szCs w:val="24"/>
        </w:rPr>
        <w:t xml:space="preserve">influence </w:t>
      </w:r>
      <w:r w:rsidRPr="00C33B89">
        <w:rPr>
          <w:rFonts w:ascii="Times New Roman" w:hAnsi="Times New Roman" w:cs="Times New Roman"/>
          <w:b/>
          <w:sz w:val="24"/>
          <w:szCs w:val="24"/>
        </w:rPr>
        <w:t>self-management</w:t>
      </w:r>
    </w:p>
    <w:p w14:paraId="2EC6E5B9" w14:textId="4839FB0C" w:rsidR="003B2817" w:rsidRPr="00C33B89" w:rsidRDefault="003B2817" w:rsidP="00E22D92">
      <w:pPr>
        <w:spacing w:before="200" w:after="40" w:line="360" w:lineRule="auto"/>
        <w:rPr>
          <w:rFonts w:ascii="Times New Roman" w:hAnsi="Times New Roman" w:cs="Times New Roman"/>
        </w:rPr>
      </w:pPr>
      <w:r w:rsidRPr="00C33B89">
        <w:rPr>
          <w:rFonts w:ascii="Times New Roman" w:hAnsi="Times New Roman" w:cs="Times New Roman"/>
        </w:rPr>
        <w:t>The third theme related to how beliefs, knowledge and attitudes towards SMI and other LTCs</w:t>
      </w:r>
      <w:r w:rsidR="00682976" w:rsidRPr="00C33B89">
        <w:rPr>
          <w:rFonts w:ascii="Times New Roman" w:hAnsi="Times New Roman" w:cs="Times New Roman"/>
        </w:rPr>
        <w:t>,</w:t>
      </w:r>
      <w:r w:rsidRPr="00C33B89">
        <w:rPr>
          <w:rFonts w:ascii="Times New Roman" w:hAnsi="Times New Roman" w:cs="Times New Roman"/>
        </w:rPr>
        <w:t xml:space="preserve"> influenced engagement in self-management. </w:t>
      </w:r>
      <w:r w:rsidR="00682976" w:rsidRPr="00C33B89">
        <w:rPr>
          <w:rFonts w:ascii="Times New Roman" w:hAnsi="Times New Roman" w:cs="Times New Roman"/>
        </w:rPr>
        <w:t>The sub-themes related to how a lack of knowledge can make it difficult for people to know how to engage effectively in self-management behaviours,</w:t>
      </w:r>
      <w:r w:rsidR="009371D6" w:rsidRPr="00C33B89">
        <w:rPr>
          <w:rFonts w:ascii="Times New Roman" w:hAnsi="Times New Roman" w:cs="Times New Roman"/>
        </w:rPr>
        <w:t xml:space="preserve"> how perceived</w:t>
      </w:r>
      <w:r w:rsidR="00682976" w:rsidRPr="00C33B89">
        <w:rPr>
          <w:rFonts w:ascii="Times New Roman" w:hAnsi="Times New Roman" w:cs="Times New Roman"/>
        </w:rPr>
        <w:t xml:space="preserve"> benefits and consequences, belief in capabilities, and attitudes</w:t>
      </w:r>
      <w:r w:rsidR="009371D6" w:rsidRPr="00C33B89">
        <w:rPr>
          <w:rFonts w:ascii="Times New Roman" w:hAnsi="Times New Roman" w:cs="Times New Roman"/>
        </w:rPr>
        <w:t xml:space="preserve"> can influence self-management</w:t>
      </w:r>
      <w:r w:rsidR="00682976" w:rsidRPr="00C33B89">
        <w:rPr>
          <w:rFonts w:ascii="Times New Roman" w:hAnsi="Times New Roman" w:cs="Times New Roman"/>
        </w:rPr>
        <w:t xml:space="preserve">, and finally the </w:t>
      </w:r>
      <w:r w:rsidR="009371D6" w:rsidRPr="00C33B89">
        <w:rPr>
          <w:rFonts w:ascii="Times New Roman" w:hAnsi="Times New Roman" w:cs="Times New Roman"/>
        </w:rPr>
        <w:t>need for people to accept their diagnosis in order to change their behaviour.</w:t>
      </w:r>
    </w:p>
    <w:p w14:paraId="51891062" w14:textId="67E7BD52" w:rsidR="004013B9"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Participants in several studies talked about ‘</w:t>
      </w:r>
      <w:r w:rsidRPr="00C33B89">
        <w:rPr>
          <w:rFonts w:ascii="Times New Roman" w:hAnsi="Times New Roman" w:cs="Times New Roman"/>
          <w:b/>
          <w:i/>
        </w:rPr>
        <w:t>not knowing what to do’</w:t>
      </w:r>
      <w:r w:rsidRPr="00C33B89">
        <w:rPr>
          <w:rFonts w:ascii="Times New Roman" w:hAnsi="Times New Roman" w:cs="Times New Roman"/>
        </w:rPr>
        <w:t>, although this varied significantly within and across studies, and by self-management behaviour.</w:t>
      </w:r>
      <w:r w:rsidR="00582C1A" w:rsidRPr="00C33B89">
        <w:rPr>
          <w:rFonts w:ascii="Times New Roman" w:hAnsi="Times New Roman" w:cs="Times New Roman"/>
        </w:rPr>
        <w:fldChar w:fldCharType="begin">
          <w:fldData xml:space="preserve">PEVuZE5vdGU+PENpdGU+PEF1dGhvcj5NdWxsaWdhbjwvQXV0aG9yPjxZZWFyPjIwMTc8L1llYXI+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b3JkPjwvQ2l0ZT48Q2l0ZT48QXV0aG9yPlNob3I8L0F1dGhvcj48WWVhcj4yMDEzPC9ZZWFyPjxS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PFJlY051bT4xNDM1PC9SZWNOdW0+PERpc3BsYXlUZXh0PlszNSwgMzYsIDM5LCA0MCwgNDYsIDQ3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b3JkPjwvQ2l0ZT48Q2l0ZT48QXV0aG9yPlNob3I8L0F1dGhvcj48WWVhcj4yMDEzPC9ZZWFyPjxS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582C1A" w:rsidRPr="00C33B89">
        <w:rPr>
          <w:rFonts w:ascii="Times New Roman" w:hAnsi="Times New Roman" w:cs="Times New Roman"/>
        </w:rPr>
      </w:r>
      <w:r w:rsidR="00582C1A" w:rsidRPr="00C33B89">
        <w:rPr>
          <w:rFonts w:ascii="Times New Roman" w:hAnsi="Times New Roman" w:cs="Times New Roman"/>
        </w:rPr>
        <w:fldChar w:fldCharType="separate"/>
      </w:r>
      <w:r w:rsidR="0070520E">
        <w:rPr>
          <w:rFonts w:ascii="Times New Roman" w:hAnsi="Times New Roman" w:cs="Times New Roman"/>
          <w:noProof/>
        </w:rPr>
        <w:t>[35, 36, 39, 40, 46, 47, 50-53, 57]</w:t>
      </w:r>
      <w:r w:rsidR="00582C1A" w:rsidRPr="00C33B89">
        <w:rPr>
          <w:rFonts w:ascii="Times New Roman" w:hAnsi="Times New Roman" w:cs="Times New Roman"/>
        </w:rPr>
        <w:fldChar w:fldCharType="end"/>
      </w:r>
      <w:r w:rsidRPr="00C33B89">
        <w:rPr>
          <w:rFonts w:ascii="Times New Roman" w:hAnsi="Times New Roman" w:cs="Times New Roman"/>
        </w:rPr>
        <w:t xml:space="preserve"> While </w:t>
      </w:r>
      <w:r w:rsidR="00B01A25">
        <w:rPr>
          <w:rFonts w:ascii="Times New Roman" w:hAnsi="Times New Roman" w:cs="Times New Roman"/>
        </w:rPr>
        <w:t>studie</w:t>
      </w:r>
      <w:r w:rsidRPr="00C33B89">
        <w:rPr>
          <w:rFonts w:ascii="Times New Roman" w:hAnsi="Times New Roman" w:cs="Times New Roman"/>
        </w:rPr>
        <w:t>s reported</w:t>
      </w:r>
      <w:r w:rsidR="00B01A25">
        <w:rPr>
          <w:rFonts w:ascii="Times New Roman" w:hAnsi="Times New Roman" w:cs="Times New Roman"/>
        </w:rPr>
        <w:t xml:space="preserve"> participants had</w:t>
      </w:r>
      <w:r w:rsidRPr="00C33B89">
        <w:rPr>
          <w:rFonts w:ascii="Times New Roman" w:hAnsi="Times New Roman" w:cs="Times New Roman"/>
        </w:rPr>
        <w:t xml:space="preserve"> a general lack of knowledge about self-management behaviours </w:t>
      </w:r>
      <w:r w:rsidR="003D729C" w:rsidRPr="00C33B89">
        <w:rPr>
          <w:rFonts w:ascii="Times New Roman" w:hAnsi="Times New Roman" w:cs="Times New Roman"/>
        </w:rPr>
        <w:fldChar w:fldCharType="begin">
          <w:fldData xml:space="preserve">PEVuZE5vdGU+PENpdGU+PEF1dGhvcj5DaGVlPC9BdXRob3I+PFllYXI+MjAxOTwvWWVhcj48UmVj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PEVuZE5vdGU+PENpdGU+PEF1dGhvcj5DaGVlPC9BdXRob3I+PFllYXI+MjAxOTwvWWVhcj48UmVj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[47, 52]</w:t>
      </w:r>
      <w:r w:rsidR="003D729C" w:rsidRPr="00C33B89">
        <w:rPr>
          <w:rFonts w:ascii="Times New Roman" w:hAnsi="Times New Roman" w:cs="Times New Roman"/>
        </w:rPr>
        <w:fldChar w:fldCharType="end"/>
      </w:r>
      <w:r w:rsidRPr="00C33B89">
        <w:rPr>
          <w:rFonts w:ascii="Times New Roman" w:hAnsi="Times New Roman" w:cs="Times New Roman"/>
        </w:rPr>
        <w:t xml:space="preserve"> some of this uncertainty was due to contradictory advice or misinformation by family and friends</w:t>
      </w:r>
      <w:r w:rsidR="003D729C" w:rsidRPr="00C33B89">
        <w:rPr>
          <w:rFonts w:ascii="Times New Roman" w:hAnsi="Times New Roman" w:cs="Times New Roman"/>
        </w:rPr>
        <w:fldChar w:fldCharType="begin">
          <w:fldData xml:space="preserve">PEVuZE5vdGU+PENpdGU+PEF1dGhvcj5CbGl4ZW48L0F1dGhvcj48WWVhcj4yMDE2PC9ZZWFyPjxS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ZWNOdW0+NTk8L1JlY051bT48RGlzcGxheVRleHQ+WzM1LCA0Nl08L0Rpc3BsYXlUZXh0PjxyZWNv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[35, 46]</w:t>
      </w:r>
      <w:r w:rsidR="003D729C" w:rsidRPr="00C33B89">
        <w:rPr>
          <w:rFonts w:ascii="Times New Roman" w:hAnsi="Times New Roman" w:cs="Times New Roman"/>
        </w:rPr>
        <w:fldChar w:fldCharType="end"/>
      </w:r>
      <w:r w:rsidR="003D729C" w:rsidRPr="00C33B89">
        <w:rPr>
          <w:rFonts w:ascii="Times New Roman" w:hAnsi="Times New Roman" w:cs="Times New Roman"/>
        </w:rPr>
        <w:t>:</w:t>
      </w:r>
    </w:p>
    <w:p w14:paraId="00000080" w14:textId="1912D7B0" w:rsidR="00F84922" w:rsidRPr="00C33B89" w:rsidRDefault="001546DA" w:rsidP="004013B9">
      <w:pPr>
        <w:spacing w:before="200" w:after="40" w:line="360" w:lineRule="auto"/>
        <w:ind w:left="720"/>
        <w:rPr>
          <w:rFonts w:ascii="Times New Roman" w:hAnsi="Times New Roman" w:cs="Times New Roman"/>
        </w:rPr>
      </w:pPr>
      <w:r w:rsidRPr="00C33B89">
        <w:rPr>
          <w:rFonts w:ascii="Times New Roman" w:hAnsi="Times New Roman" w:cs="Times New Roman"/>
        </w:rPr>
        <w:t xml:space="preserve">“my </w:t>
      </w:r>
      <w:r w:rsidRPr="00C33B89">
        <w:rPr>
          <w:rFonts w:ascii="Times New Roman" w:hAnsi="Times New Roman" w:cs="Times New Roman"/>
          <w:i/>
        </w:rPr>
        <w:t>family is always telling me ‘I don’t think you need to take the medication…and people telling me ‘girl you don’t need that medicine, just all you need to do is cut the stress in your life, you don’t need the medicine… and that makes me say ‘okay, I don’t need it no more.</w:t>
      </w:r>
      <w:r w:rsidRPr="00C33B89">
        <w:rPr>
          <w:rFonts w:ascii="Times New Roman" w:hAnsi="Times New Roman" w:cs="Times New Roman"/>
        </w:rPr>
        <w:t xml:space="preserve">’” </w:t>
      </w:r>
      <w:r w:rsidR="003D72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3D729C" w:rsidRPr="00C33B89">
        <w:rPr>
          <w:rFonts w:ascii="Times New Roman" w:hAnsi="Times New Roman" w:cs="Times New Roman"/>
        </w:rPr>
        <w:fldChar w:fldCharType="separate"/>
      </w:r>
      <w:r w:rsidR="0070520E">
        <w:rPr>
          <w:rFonts w:ascii="Times New Roman" w:hAnsi="Times New Roman" w:cs="Times New Roman"/>
          <w:noProof/>
        </w:rPr>
        <w:t>[46]</w:t>
      </w:r>
      <w:r w:rsidR="003D729C" w:rsidRPr="00C33B89">
        <w:rPr>
          <w:rFonts w:ascii="Times New Roman" w:hAnsi="Times New Roman" w:cs="Times New Roman"/>
        </w:rPr>
        <w:fldChar w:fldCharType="end"/>
      </w:r>
      <w:r w:rsidRPr="00C33B89">
        <w:rPr>
          <w:rFonts w:ascii="Times New Roman" w:hAnsi="Times New Roman" w:cs="Times New Roman"/>
        </w:rPr>
        <w:t xml:space="preserve"> </w:t>
      </w:r>
    </w:p>
    <w:p w14:paraId="31C22020" w14:textId="3105B152" w:rsidR="004013B9"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 xml:space="preserve">Although participants </w:t>
      </w:r>
      <w:r w:rsidR="00B01A25">
        <w:rPr>
          <w:rFonts w:ascii="Times New Roman" w:hAnsi="Times New Roman" w:cs="Times New Roman"/>
        </w:rPr>
        <w:t xml:space="preserve">in the included studies </w:t>
      </w:r>
      <w:r w:rsidRPr="00C33B89">
        <w:rPr>
          <w:rFonts w:ascii="Times New Roman" w:hAnsi="Times New Roman" w:cs="Times New Roman"/>
        </w:rPr>
        <w:t xml:space="preserve">seemed to have </w:t>
      </w:r>
      <w:r w:rsidR="00A90198" w:rsidRPr="00C33B89">
        <w:rPr>
          <w:rFonts w:ascii="Times New Roman" w:hAnsi="Times New Roman" w:cs="Times New Roman"/>
        </w:rPr>
        <w:t>some awareness</w:t>
      </w:r>
      <w:r w:rsidRPr="00C33B89">
        <w:rPr>
          <w:rFonts w:ascii="Times New Roman" w:hAnsi="Times New Roman" w:cs="Times New Roman"/>
        </w:rPr>
        <w:t xml:space="preserve"> of healthy eating recommendations,</w:t>
      </w:r>
      <w:r w:rsidR="00D73BA7" w:rsidRPr="00C33B89">
        <w:rPr>
          <w:rFonts w:ascii="Times New Roman" w:hAnsi="Times New Roman" w:cs="Times New Roman"/>
        </w:rPr>
        <w:t xml:space="preserve"> </w:t>
      </w:r>
      <w:r w:rsidR="003D729C" w:rsidRPr="00C33B89">
        <w:rPr>
          <w:rFonts w:ascii="Times New Roman" w:hAnsi="Times New Roman" w:cs="Times New Roman"/>
        </w:rPr>
        <w:fldChar w:fldCharType="begin">
          <w:fldData xml:space="preserve">PEVuZE5vdGU+PENpdGU+PEF1dGhvcj5NdWxsaWdhbjwvQXV0aG9yPjxZZWFyPjIwMTc8L1llYXI+
PFJlY051bT4xNDM1PC9SZWNOdW0+PERpc3BsYXlUZXh0Pls0MCwgNTNdPC9EaXNwbGF5VGV4dD48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PGxhbmd1YWdlPmVuZzwvbGFuZ3VhZ2U+PC9yZWNvcmQ+PC9DaXRlPjxDaXRlPjxBdXRob3I+QmFy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PFJlY051bT4xNDM1PC9SZWNOdW0+PERpc3BsYXlUZXh0Pls0MCwgNTNdPC9EaXNwbGF5VGV4dD48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PGxhbmd1YWdlPmVuZzwvbGFuZ3VhZ2U+PC9yZWNvcmQ+PC9DaXRlPjxDaXRlPjxBdXRob3I+QmFy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[40, 53]</w:t>
      </w:r>
      <w:r w:rsidR="003D729C" w:rsidRPr="00C33B89">
        <w:rPr>
          <w:rFonts w:ascii="Times New Roman" w:hAnsi="Times New Roman" w:cs="Times New Roman"/>
        </w:rPr>
        <w:fldChar w:fldCharType="end"/>
      </w:r>
      <w:r w:rsidR="003D729C" w:rsidRPr="00C33B89">
        <w:rPr>
          <w:rFonts w:ascii="Times New Roman" w:hAnsi="Times New Roman" w:cs="Times New Roman"/>
        </w:rPr>
        <w:t xml:space="preserve"> </w:t>
      </w:r>
      <w:r w:rsidRPr="00C33B89">
        <w:rPr>
          <w:rFonts w:ascii="Times New Roman" w:hAnsi="Times New Roman" w:cs="Times New Roman"/>
        </w:rPr>
        <w:t>many struggled to comply because of gaps in their knowledge</w:t>
      </w:r>
      <w:r w:rsidR="003D729C" w:rsidRPr="00C33B89">
        <w:rPr>
          <w:rFonts w:ascii="Times New Roman" w:hAnsi="Times New Roman" w:cs="Times New Roman"/>
        </w:rPr>
        <w:t xml:space="preserve"> </w:t>
      </w:r>
      <w:r w:rsidR="003D729C" w:rsidRPr="00C33B89">
        <w:rPr>
          <w:rFonts w:ascii="Times New Roman" w:hAnsi="Times New Roman" w:cs="Times New Roman"/>
        </w:rPr>
        <w:fldChar w:fldCharType="begin">
          <w:fldData xml:space="preserve">PEVuZE5vdGU+PENpdGU+PEF1dGhvcj5NdWxsaWdhbjwvQXV0aG9yPjxZZWFyPjIwMTc8L1llYXI+
PFJlY051bT4xNDM1PC9SZWNOdW0+PERpc3BsYXlUZXh0Pls0MCwgNTNdPC9EaXNwbGF5VGV4dD48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PGxhbmd1YWdlPmVuZzwvbGFuZ3VhZ2U+PC9yZWNvcmQ+PC9DaXRlPjxDaXRlPjxBdXRob3I+QmFy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PFJlY051bT4xNDM1PC9SZWNOdW0+PERpc3BsYXlUZXh0Pls0MCwgNTNdPC9EaXNwbGF5VGV4dD48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PGxhbmd1YWdlPmVuZzwvbGFuZ3VhZ2U+PC9yZWNvcmQ+PC9DaXRlPjxDaXRlPjxBdXRob3I+QmFy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[40, 53]</w:t>
      </w:r>
      <w:r w:rsidR="003D729C" w:rsidRPr="00C33B89">
        <w:rPr>
          <w:rFonts w:ascii="Times New Roman" w:hAnsi="Times New Roman" w:cs="Times New Roman"/>
        </w:rPr>
        <w:fldChar w:fldCharType="end"/>
      </w:r>
      <w:r w:rsidRPr="00C33B89">
        <w:rPr>
          <w:rFonts w:ascii="Times New Roman" w:hAnsi="Times New Roman" w:cs="Times New Roman"/>
        </w:rPr>
        <w:t>. Others struggled with understanding and interpreting food labels even when these were explained to them</w:t>
      </w:r>
      <w:r w:rsidR="003D729C" w:rsidRPr="00C33B89">
        <w:rPr>
          <w:rFonts w:ascii="Times New Roman" w:hAnsi="Times New Roman" w:cs="Times New Roman"/>
        </w:rPr>
        <w:t xml:space="preserve"> </w:t>
      </w:r>
      <w:r w:rsidR="003D729C" w:rsidRPr="00C33B89">
        <w:rPr>
          <w:rFonts w:ascii="Times New Roman" w:hAnsi="Times New Roman" w:cs="Times New Roman"/>
        </w:rPr>
        <w:fldChar w:fldCharType="begin">
          <w:fldData xml:space="preserve">PEVuZE5vdGU+PENpdGU+PEF1dGhvcj5TaG9yPC9BdXRob3I+PFllYXI+MjAxMzwvWWVhcj48UmVj
TnVtPjg2PC9SZWNOdW0+PERpc3BsYXlUZXh0PlszNSwgNTFdPC9EaXNwbGF5VGV4dD48cmVjb3Jk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c291cmNlLW51bT48L3JlY29yZD48L0NpdGU+PENpdGU+PEF1dGhvcj5CbGl4ZW48L0F1dGhvcj48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PEVuZE5vdGU+PENpdGU+PEF1dGhvcj5TaG9yPC9BdXRob3I+PFllYXI+MjAxMzwvWWVhcj48UmVj
TnVtPjg2PC9SZWNOdW0+PERpc3BsYXlUZXh0PlszNSwgNTFdPC9EaXNwbGF5VGV4dD48cmVjb3Jk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c291cmNlLW51bT48L3JlY29yZD48L0NpdGU+PENpdGU+PEF1dGhvcj5CbGl4ZW48L0F1dGhvcj48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[35, 51]</w:t>
      </w:r>
      <w:r w:rsidR="003D729C" w:rsidRPr="00C33B89">
        <w:rPr>
          <w:rFonts w:ascii="Times New Roman" w:hAnsi="Times New Roman" w:cs="Times New Roman"/>
        </w:rPr>
        <w:fldChar w:fldCharType="end"/>
      </w:r>
      <w:r w:rsidR="003D729C" w:rsidRPr="00C33B89">
        <w:rPr>
          <w:rFonts w:ascii="Times New Roman" w:hAnsi="Times New Roman" w:cs="Times New Roman"/>
        </w:rPr>
        <w:t>.</w:t>
      </w:r>
      <w:r w:rsidRPr="00C33B89">
        <w:rPr>
          <w:rFonts w:ascii="Times New Roman" w:hAnsi="Times New Roman" w:cs="Times New Roman"/>
        </w:rPr>
        <w:t xml:space="preserve"> One study reported that participants’ understanding of how to manage their metabolism </w:t>
      </w:r>
      <w:r w:rsidRPr="00C33B89">
        <w:rPr>
          <w:rFonts w:ascii="Times New Roman" w:hAnsi="Times New Roman" w:cs="Times New Roman"/>
        </w:rPr>
        <w:lastRenderedPageBreak/>
        <w:t>caused them to have strange eating habits like ‘</w:t>
      </w:r>
      <w:r w:rsidRPr="00C33B89">
        <w:rPr>
          <w:rFonts w:ascii="Times New Roman" w:hAnsi="Times New Roman" w:cs="Times New Roman"/>
          <w:i/>
          <w:iCs/>
        </w:rPr>
        <w:t>eating bread and lemon water’</w:t>
      </w:r>
      <w:r w:rsidRPr="00C33B89">
        <w:rPr>
          <w:rFonts w:ascii="Times New Roman" w:hAnsi="Times New Roman" w:cs="Times New Roman"/>
        </w:rPr>
        <w:t xml:space="preserve">. </w:t>
      </w:r>
      <w:r w:rsidR="003D72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&lt;EndNote&gt;&lt;Cite&gt;&lt;Author&gt;Wardig&lt;/Author&gt;&lt;Year&gt;2013&lt;/Year&gt;&lt;RecNum&gt;50&lt;/RecNum&gt;&lt;DisplayText&gt;[57]&lt;/DisplayText&gt;&lt;record&gt;&lt;rec-number&gt;50&lt;/rec-number&gt;&lt;foreign-keys&gt;&lt;key app="EN" db-id="prv9x5et7vfat1ewvpbpadszxadar5p5tz9w" timestamp="0" guid="cc633d78-e990-43ca-9eb2-f8fe50848717"&gt;50&lt;/key&gt;&lt;/foreign-keys&gt;&lt;ref-type name="Journal Article"&gt;17&lt;/ref-type&gt;&lt;contributors&gt;&lt;authors&gt;&lt;author&gt;Wardig, R. E.&lt;/author&gt;&lt;author&gt;Bachrach-Lindstrom, M.&lt;/author&gt;&lt;author&gt;Foldemo, A.&lt;/author&gt;&lt;author&gt;Lindstrom, T.&lt;/author&gt;&lt;author&gt;Hultsjo, S.&lt;/author&gt;&lt;/authors&gt;&lt;/contributors&gt;&lt;titles&gt;&lt;title&gt;prerequisites for a healthy lifestyle-experiences of persons with psychosis&lt;/title&gt;&lt;secondary-title&gt;Issues Ment Health Nurs&lt;/secondary-title&gt;&lt;/titles&gt;&lt;periodical&gt;&lt;full-title&gt;Issues Ment Health Nurs&lt;/full-title&gt;&lt;abbr-1&gt;Issues in mental health nursing&lt;/abbr-1&gt;&lt;/periodical&gt;&lt;pages&gt;602-10&lt;/pages&gt;&lt;volume&gt;34&lt;/volume&gt;&lt;number&gt;8&lt;/number&gt;&lt;dates&gt;&lt;year&gt;2013&lt;/year&gt;&lt;/dates&gt;&lt;urls&gt;&lt;related-urls&gt;&lt;url&gt;http://ovidsp.ovid.com/ovidweb.cgi?T=JS&amp;amp;CSC=Y&amp;amp;NEWS=N&amp;amp;PAGE=fulltext&amp;amp;D=med7&amp;amp;AN=23909672&lt;/url&gt;&lt;/related-urls&gt;&lt;/urls&gt;&lt;electronic-resource-num&gt;https://dx.doi.org/10.3109/01612840.2013.790525&lt;/electronic-resource-num&gt;&lt;/record&gt;&lt;/Cite&gt;&lt;/EndNote&gt;</w:instrText>
      </w:r>
      <w:r w:rsidR="003D729C" w:rsidRPr="00C33B89">
        <w:rPr>
          <w:rFonts w:ascii="Times New Roman" w:hAnsi="Times New Roman" w:cs="Times New Roman"/>
        </w:rPr>
        <w:fldChar w:fldCharType="separate"/>
      </w:r>
      <w:r w:rsidR="0070520E">
        <w:rPr>
          <w:rFonts w:ascii="Times New Roman" w:hAnsi="Times New Roman" w:cs="Times New Roman"/>
          <w:noProof/>
        </w:rPr>
        <w:t>[57]</w:t>
      </w:r>
      <w:r w:rsidR="003D729C" w:rsidRPr="00C33B89">
        <w:rPr>
          <w:rFonts w:ascii="Times New Roman" w:hAnsi="Times New Roman" w:cs="Times New Roman"/>
        </w:rPr>
        <w:fldChar w:fldCharType="end"/>
      </w:r>
      <w:r w:rsidRPr="00C33B89">
        <w:rPr>
          <w:rFonts w:ascii="Times New Roman" w:hAnsi="Times New Roman" w:cs="Times New Roman"/>
        </w:rPr>
        <w:t xml:space="preserve"> Participants</w:t>
      </w:r>
      <w:r w:rsidR="006023D5">
        <w:rPr>
          <w:rFonts w:ascii="Times New Roman" w:hAnsi="Times New Roman" w:cs="Times New Roman"/>
        </w:rPr>
        <w:t xml:space="preserve"> </w:t>
      </w:r>
      <w:r w:rsidR="00B01A25">
        <w:rPr>
          <w:rFonts w:ascii="Times New Roman" w:hAnsi="Times New Roman" w:cs="Times New Roman"/>
        </w:rPr>
        <w:t>in other studies</w:t>
      </w:r>
      <w:r w:rsidR="00B01A25" w:rsidRPr="00C33B89">
        <w:rPr>
          <w:rFonts w:ascii="Times New Roman" w:hAnsi="Times New Roman" w:cs="Times New Roman"/>
        </w:rPr>
        <w:t xml:space="preserve"> </w:t>
      </w:r>
      <w:r w:rsidRPr="00C33B89">
        <w:rPr>
          <w:rFonts w:ascii="Times New Roman" w:hAnsi="Times New Roman" w:cs="Times New Roman"/>
        </w:rPr>
        <w:t xml:space="preserve">were unsure about the level of physical activity considered sufficient for managing their conditions: </w:t>
      </w:r>
    </w:p>
    <w:p w14:paraId="00000081" w14:textId="2B432F98" w:rsidR="00F84922" w:rsidRPr="00C33B89" w:rsidRDefault="001546DA" w:rsidP="004013B9">
      <w:pPr>
        <w:spacing w:before="200" w:after="40"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understand the little I do actually has no effect. Such short sessions are pointless, so little. They should be long sessions…if you swim, it ought to be a kilometre.</w:t>
      </w:r>
      <w:r w:rsidRPr="00C33B89">
        <w:rPr>
          <w:rFonts w:ascii="Times New Roman" w:hAnsi="Times New Roman" w:cs="Times New Roman"/>
        </w:rPr>
        <w:t>”</w:t>
      </w:r>
      <w:r w:rsidR="003D72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&lt;EndNote&gt;&lt;Cite&gt;&lt;Author&gt;Rastad&lt;/Author&gt;&lt;Year&gt;2014&lt;/Year&gt;&lt;RecNum&gt;132&lt;/RecNum&gt;&lt;DisplayText&gt;[50]&lt;/DisplayText&gt;&lt;record&gt;&lt;rec-number&gt;132&lt;/rec-number&gt;&lt;foreign-keys&gt;&lt;key app="EN" db-id="prv9x5et7vfat1ewvpbpadszxadar5p5tz9w" timestamp="0" guid="459860f5-29ea-4cde-9863-c61d3d4d7bcc"&gt;132&lt;/key&gt;&lt;/foreign-keys&gt;&lt;ref-type name="Journal Article"&gt;17&lt;/ref-type&gt;&lt;contributors&gt;&lt;authors&gt;&lt;author&gt;Rastad, C.&lt;/author&gt;&lt;author&gt;Martin, C.&lt;/author&gt;&lt;author&gt;Asenlof, P.&lt;/author&gt;&lt;/authors&gt;&lt;/contributors&gt;&lt;titles&gt;&lt;title&gt;barriers, benefits, and strategies for physical activity in patients with schizophrenia&lt;/title&gt;&lt;secondary-title&gt;Phys Ther&lt;/secondary-title&gt;&lt;/titles&gt;&lt;periodical&gt;&lt;full-title&gt;Phys Ther&lt;/full-title&gt;&lt;/periodical&gt;&lt;pages&gt;1467-79&lt;/pages&gt;&lt;volume&gt;94&lt;/volume&gt;&lt;number&gt;10&lt;/number&gt;&lt;dates&gt;&lt;year&gt;2014&lt;/year&gt;&lt;/dates&gt;&lt;urls&gt;&lt;related-urls&gt;&lt;url&gt;http://ovidsp.ovid.com/ovidweb.cgi?T=JS&amp;amp;CSC=Y&amp;amp;NEWS=N&amp;amp;PAGE=fulltext&amp;amp;D=med8&amp;amp;AN=24830718&lt;/url&gt;&lt;/related-urls&gt;&lt;/urls&gt;&lt;electronic-resource-num&gt;https://dx.doi.org/10.2522/ptj.20120443&lt;/electronic-resource-num&gt;&lt;/record&gt;&lt;/Cite&gt;&lt;/EndNote&gt;</w:instrText>
      </w:r>
      <w:r w:rsidR="003D729C" w:rsidRPr="00C33B89">
        <w:rPr>
          <w:rFonts w:ascii="Times New Roman" w:hAnsi="Times New Roman" w:cs="Times New Roman"/>
        </w:rPr>
        <w:fldChar w:fldCharType="separate"/>
      </w:r>
      <w:r w:rsidR="0070520E">
        <w:rPr>
          <w:rFonts w:ascii="Times New Roman" w:hAnsi="Times New Roman" w:cs="Times New Roman"/>
          <w:noProof/>
        </w:rPr>
        <w:t>[50]</w:t>
      </w:r>
      <w:r w:rsidR="003D729C" w:rsidRPr="00C33B89">
        <w:rPr>
          <w:rFonts w:ascii="Times New Roman" w:hAnsi="Times New Roman" w:cs="Times New Roman"/>
        </w:rPr>
        <w:fldChar w:fldCharType="end"/>
      </w:r>
    </w:p>
    <w:p w14:paraId="525894AB" w14:textId="2EF25F18" w:rsidR="004013B9" w:rsidRPr="00C33B89" w:rsidRDefault="00B01A25" w:rsidP="00E22D92">
      <w:pPr>
        <w:spacing w:before="200" w:after="40" w:line="360" w:lineRule="auto"/>
        <w:rPr>
          <w:rFonts w:ascii="Times New Roman" w:hAnsi="Times New Roman" w:cs="Times New Roman"/>
        </w:rPr>
      </w:pPr>
      <w:r>
        <w:rPr>
          <w:rFonts w:ascii="Times New Roman" w:hAnsi="Times New Roman" w:cs="Times New Roman"/>
        </w:rPr>
        <w:t>Some studies described how n</w:t>
      </w:r>
      <w:r w:rsidR="001546DA" w:rsidRPr="00C33B89">
        <w:rPr>
          <w:rFonts w:ascii="Times New Roman" w:hAnsi="Times New Roman" w:cs="Times New Roman"/>
        </w:rPr>
        <w:t xml:space="preserve">ot understanding the cause of their bipolar disorder meant participants struggled to effectively manage their symptoms </w:t>
      </w:r>
      <w:r w:rsidR="003D729C" w:rsidRPr="00C33B89">
        <w:rPr>
          <w:rFonts w:ascii="Times New Roman" w:hAnsi="Times New Roman" w:cs="Times New Roman"/>
        </w:rPr>
        <w:fldChar w:fldCharType="begin">
          <w:fldData xml:space="preserve">PEVuZE5vdGU+PENpdGU+PEF1dGhvcj5CbGl4ZW48L0F1dGhvcj48WWVhcj4yMDE2PC9ZZWFyPjxS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ZWNOdW0+NTk8L1JlY051bT48RGlzcGxheVRleHQ+WzQ2LCA1N108L0Rpc3BsYXlUZXh0PjxyZWNv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[46, 57]</w:t>
      </w:r>
      <w:r w:rsidR="003D729C" w:rsidRPr="00C33B89">
        <w:rPr>
          <w:rFonts w:ascii="Times New Roman" w:hAnsi="Times New Roman" w:cs="Times New Roman"/>
        </w:rPr>
        <w:fldChar w:fldCharType="end"/>
      </w:r>
      <w:r w:rsidR="003D729C" w:rsidRPr="00C33B89">
        <w:rPr>
          <w:rFonts w:ascii="Times New Roman" w:hAnsi="Times New Roman" w:cs="Times New Roman"/>
        </w:rPr>
        <w:t>:</w:t>
      </w:r>
    </w:p>
    <w:p w14:paraId="28B243DE" w14:textId="2C7F94F8" w:rsidR="004013B9" w:rsidRPr="00C33B89" w:rsidRDefault="001546DA" w:rsidP="004013B9">
      <w:pPr>
        <w:spacing w:before="200" w:after="40"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still don’t understand what constitutes it. To understand it is the first issue and since I don’t understand what symptoms are, I gotta first know ‘em before I can say I’m aware of ‘em</w:t>
      </w:r>
      <w:r w:rsidRPr="00C33B89">
        <w:rPr>
          <w:rFonts w:ascii="Times New Roman" w:hAnsi="Times New Roman" w:cs="Times New Roman"/>
        </w:rPr>
        <w:t>.”</w:t>
      </w:r>
      <w:r w:rsidR="003D72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3D729C" w:rsidRPr="00C33B89">
        <w:rPr>
          <w:rFonts w:ascii="Times New Roman" w:hAnsi="Times New Roman" w:cs="Times New Roman"/>
        </w:rPr>
        <w:fldChar w:fldCharType="separate"/>
      </w:r>
      <w:r w:rsidR="0070520E">
        <w:rPr>
          <w:rFonts w:ascii="Times New Roman" w:hAnsi="Times New Roman" w:cs="Times New Roman"/>
          <w:noProof/>
        </w:rPr>
        <w:t>[46]</w:t>
      </w:r>
      <w:r w:rsidR="003D729C" w:rsidRPr="00C33B89">
        <w:rPr>
          <w:rFonts w:ascii="Times New Roman" w:hAnsi="Times New Roman" w:cs="Times New Roman"/>
        </w:rPr>
        <w:fldChar w:fldCharType="end"/>
      </w:r>
      <w:r w:rsidRPr="00C33B89">
        <w:rPr>
          <w:rFonts w:ascii="Times New Roman" w:hAnsi="Times New Roman" w:cs="Times New Roman"/>
        </w:rPr>
        <w:t xml:space="preserve">  </w:t>
      </w:r>
    </w:p>
    <w:p w14:paraId="12100D84" w14:textId="62853D01" w:rsidR="004013B9" w:rsidRPr="00C33B89" w:rsidRDefault="001546DA" w:rsidP="004013B9">
      <w:pPr>
        <w:spacing w:before="200" w:after="40" w:line="360" w:lineRule="auto"/>
        <w:rPr>
          <w:rFonts w:ascii="Times New Roman" w:hAnsi="Times New Roman" w:cs="Times New Roman"/>
        </w:rPr>
      </w:pPr>
      <w:r w:rsidRPr="00C33B89">
        <w:rPr>
          <w:rFonts w:ascii="Times New Roman" w:hAnsi="Times New Roman" w:cs="Times New Roman"/>
        </w:rPr>
        <w:t>While one study reported how participants with psychosis changed harmful health behaviours like “</w:t>
      </w:r>
      <w:r w:rsidRPr="00C33B89">
        <w:rPr>
          <w:rFonts w:ascii="Times New Roman" w:hAnsi="Times New Roman" w:cs="Times New Roman"/>
          <w:i/>
        </w:rPr>
        <w:t>cutting down on snuff</w:t>
      </w:r>
      <w:r w:rsidRPr="00C33B89">
        <w:rPr>
          <w:rFonts w:ascii="Times New Roman" w:hAnsi="Times New Roman" w:cs="Times New Roman"/>
        </w:rPr>
        <w:t>” after increasing their knowledge by “</w:t>
      </w:r>
      <w:r w:rsidRPr="00C33B89">
        <w:rPr>
          <w:rFonts w:ascii="Times New Roman" w:hAnsi="Times New Roman" w:cs="Times New Roman"/>
          <w:i/>
        </w:rPr>
        <w:t>reading mindfulness books, looking up on the web and getting several tips</w:t>
      </w:r>
      <w:r w:rsidRPr="00C33B89">
        <w:rPr>
          <w:rFonts w:ascii="Times New Roman" w:hAnsi="Times New Roman" w:cs="Times New Roman"/>
        </w:rPr>
        <w:t>.”</w:t>
      </w:r>
      <w:r w:rsidR="003D72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&lt;EndNote&gt;&lt;Cite&gt;&lt;Author&gt;Wardig&lt;/Author&gt;&lt;Year&gt;2013&lt;/Year&gt;&lt;RecNum&gt;50&lt;/RecNum&gt;&lt;DisplayText&gt;[57]&lt;/DisplayText&gt;&lt;record&gt;&lt;rec-number&gt;50&lt;/rec-number&gt;&lt;foreign-keys&gt;&lt;key app="EN" db-id="prv9x5et7vfat1ewvpbpadszxadar5p5tz9w" timestamp="0" guid="cc633d78-e990-43ca-9eb2-f8fe50848717"&gt;50&lt;/key&gt;&lt;/foreign-keys&gt;&lt;ref-type name="Journal Article"&gt;17&lt;/ref-type&gt;&lt;contributors&gt;&lt;authors&gt;&lt;author&gt;Wardig, R. E.&lt;/author&gt;&lt;author&gt;Bachrach-Lindstrom, M.&lt;/author&gt;&lt;author&gt;Foldemo, A.&lt;/author&gt;&lt;author&gt;Lindstrom, T.&lt;/author&gt;&lt;author&gt;Hultsjo, S.&lt;/author&gt;&lt;/authors&gt;&lt;/contributors&gt;&lt;titles&gt;&lt;title&gt;prerequisites for a healthy lifestyle-experiences of persons with psychosis&lt;/title&gt;&lt;secondary-title&gt;Issues Ment Health Nurs&lt;/secondary-title&gt;&lt;/titles&gt;&lt;periodical&gt;&lt;full-title&gt;Issues Ment Health Nurs&lt;/full-title&gt;&lt;abbr-1&gt;Issues in mental health nursing&lt;/abbr-1&gt;&lt;/periodical&gt;&lt;pages&gt;602-10&lt;/pages&gt;&lt;volume&gt;34&lt;/volume&gt;&lt;number&gt;8&lt;/number&gt;&lt;dates&gt;&lt;year&gt;2013&lt;/year&gt;&lt;/dates&gt;&lt;urls&gt;&lt;related-urls&gt;&lt;url&gt;http://ovidsp.ovid.com/ovidweb.cgi?T=JS&amp;amp;CSC=Y&amp;amp;NEWS=N&amp;amp;PAGE=fulltext&amp;amp;D=med7&amp;amp;AN=23909672&lt;/url&gt;&lt;/related-urls&gt;&lt;/urls&gt;&lt;electronic-resource-num&gt;https://dx.doi.org/10.3109/01612840.2013.790525&lt;/electronic-resource-num&gt;&lt;/record&gt;&lt;/Cite&gt;&lt;/EndNote&gt;</w:instrText>
      </w:r>
      <w:r w:rsidR="003D729C" w:rsidRPr="00C33B89">
        <w:rPr>
          <w:rFonts w:ascii="Times New Roman" w:hAnsi="Times New Roman" w:cs="Times New Roman"/>
        </w:rPr>
        <w:fldChar w:fldCharType="separate"/>
      </w:r>
      <w:r w:rsidR="0070520E">
        <w:rPr>
          <w:rFonts w:ascii="Times New Roman" w:hAnsi="Times New Roman" w:cs="Times New Roman"/>
          <w:noProof/>
        </w:rPr>
        <w:t>[57]</w:t>
      </w:r>
      <w:r w:rsidR="003D729C" w:rsidRPr="00C33B89">
        <w:rPr>
          <w:rFonts w:ascii="Times New Roman" w:hAnsi="Times New Roman" w:cs="Times New Roman"/>
        </w:rPr>
        <w:fldChar w:fldCharType="end"/>
      </w:r>
      <w:r w:rsidRPr="00C33B89">
        <w:rPr>
          <w:rFonts w:ascii="Times New Roman" w:hAnsi="Times New Roman" w:cs="Times New Roman"/>
        </w:rPr>
        <w:t xml:space="preserve"> </w:t>
      </w:r>
      <w:r w:rsidR="00176427" w:rsidRPr="00C33B89">
        <w:rPr>
          <w:rFonts w:ascii="Times New Roman" w:hAnsi="Times New Roman" w:cs="Times New Roman"/>
        </w:rPr>
        <w:t>A</w:t>
      </w:r>
      <w:r w:rsidRPr="00C33B89">
        <w:rPr>
          <w:rFonts w:ascii="Times New Roman" w:hAnsi="Times New Roman" w:cs="Times New Roman"/>
        </w:rPr>
        <w:t>nother study highlighted some participants felt they lacked information on the health consequences of their condition and anti-psychotic medication:</w:t>
      </w:r>
    </w:p>
    <w:p w14:paraId="00000082" w14:textId="44E9350B" w:rsidR="00F84922" w:rsidRPr="00C33B89" w:rsidRDefault="001546DA" w:rsidP="004013B9">
      <w:pPr>
        <w:spacing w:before="200" w:after="40" w:line="360" w:lineRule="auto"/>
        <w:ind w:left="720" w:firstLine="45"/>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didn’t know I needed to change my lifestyle, no one told me ... I didn’t [have to] worry about not being healthy and not feeling in shape before taking the [antipsychotic] medicine’</w:t>
      </w:r>
      <w:r w:rsidRPr="00C33B89">
        <w:rPr>
          <w:rFonts w:ascii="Times New Roman" w:hAnsi="Times New Roman" w:cs="Times New Roman"/>
        </w:rPr>
        <w:t>”</w:t>
      </w:r>
      <w:r w:rsidR="00D73BA7" w:rsidRPr="00C33B89">
        <w:rPr>
          <w:rFonts w:ascii="Times New Roman" w:hAnsi="Times New Roman" w:cs="Times New Roman"/>
        </w:rPr>
        <w:t xml:space="preserve"> </w:t>
      </w:r>
      <w:r w:rsidR="003D729C"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&lt;EndNote&gt;&lt;Cite&gt;&lt;Author&gt;Chee&lt;/Author&gt;&lt;Year&gt;2019&lt;/Year&gt;&lt;RecNum&gt;1632&lt;/RecNum&gt;&lt;DisplayText&gt;[47]&lt;/DisplayText&gt;&lt;record&gt;&lt;rec-number&gt;1632&lt;/rec-number&gt;&lt;foreign-keys&gt;&lt;key app="EN" db-id="w55ev5dac9ewvpevzwmp59wlpwrdszpedz2t" timestamp="1611671365"&gt;1632&lt;/key&gt;&lt;key app="ENWeb" db-id=""&gt;0&lt;/key&gt;&lt;/foreign-keys&gt;&lt;ref-type name="Journal Article"&gt;17&lt;/ref-type&gt;&lt;contributors&gt;&lt;authors&gt;&lt;author&gt;Chee, Gin-Liang&lt;/author&gt;&lt;author&gt;Wynaden, Dianne&lt;/author&gt;&lt;author&gt;Heslop, Karen&lt;/author&gt;&lt;/authors&gt;&lt;/contributors&gt;&lt;titles&gt;&lt;title&gt;The physical health of young people experiencing first-episode psychosis: Mental health consumers&amp;apos; experiences&lt;/title&gt;&lt;secondary-title&gt;International Journal of Mental Health Nursing&lt;/secondary-title&gt;&lt;/titles&gt;&lt;periodical&gt;&lt;full-title&gt;International Journal of Mental Health Nursing&lt;/full-title&gt;&lt;/periodical&gt;&lt;pages&gt;330-338&lt;/pages&gt;&lt;volume&gt;28&lt;/volume&gt;&lt;number&gt;1&lt;/number&gt;&lt;dates&gt;&lt;year&gt;2019&lt;/year&gt;&lt;/dates&gt;&lt;urls&gt;&lt;related-urls&gt;&lt;url&gt;https://onlinelibrary.wiley.com/doi/pdfdirect/10.1111/inm.12538?download=true&lt;/url&gt;&lt;/related-urls&gt;&lt;/urls&gt;&lt;electronic-resource-num&gt;http://dx.doi.org/10.1111/inm.12538&lt;/electronic-resource-num&gt;&lt;/record&gt;&lt;/Cite&gt;&lt;/EndNote&gt;</w:instrText>
      </w:r>
      <w:r w:rsidR="003D729C" w:rsidRPr="00C33B89">
        <w:rPr>
          <w:rFonts w:ascii="Times New Roman" w:hAnsi="Times New Roman" w:cs="Times New Roman"/>
        </w:rPr>
        <w:fldChar w:fldCharType="separate"/>
      </w:r>
      <w:r w:rsidR="00586ED0">
        <w:rPr>
          <w:rFonts w:ascii="Times New Roman" w:hAnsi="Times New Roman" w:cs="Times New Roman"/>
          <w:noProof/>
        </w:rPr>
        <w:t>[47]</w:t>
      </w:r>
      <w:r w:rsidR="003D729C" w:rsidRPr="00C33B89">
        <w:rPr>
          <w:rFonts w:ascii="Times New Roman" w:hAnsi="Times New Roman" w:cs="Times New Roman"/>
        </w:rPr>
        <w:fldChar w:fldCharType="end"/>
      </w:r>
    </w:p>
    <w:p w14:paraId="56C727CA" w14:textId="7C680030" w:rsidR="00631CDF" w:rsidRPr="00C33B89" w:rsidRDefault="006023D5" w:rsidP="00E22D92">
      <w:pPr>
        <w:spacing w:before="200" w:after="40" w:line="360" w:lineRule="auto"/>
        <w:rPr>
          <w:rFonts w:ascii="Times New Roman" w:hAnsi="Times New Roman" w:cs="Times New Roman"/>
        </w:rPr>
      </w:pPr>
      <w:r>
        <w:rPr>
          <w:rFonts w:ascii="Times New Roman" w:hAnsi="Times New Roman" w:cs="Times New Roman"/>
        </w:rPr>
        <w:t>B</w:t>
      </w:r>
      <w:r w:rsidR="001546DA" w:rsidRPr="00C33B89">
        <w:rPr>
          <w:rFonts w:ascii="Times New Roman" w:hAnsi="Times New Roman" w:cs="Times New Roman"/>
        </w:rPr>
        <w:t>eliefs about the ‘</w:t>
      </w:r>
      <w:r w:rsidR="001546DA" w:rsidRPr="00C33B89">
        <w:rPr>
          <w:rFonts w:ascii="Times New Roman" w:hAnsi="Times New Roman" w:cs="Times New Roman"/>
          <w:b/>
          <w:i/>
        </w:rPr>
        <w:t>perceived benefits and consequences of self-management</w:t>
      </w:r>
      <w:r w:rsidR="001546DA" w:rsidRPr="00C33B89">
        <w:rPr>
          <w:rFonts w:ascii="Times New Roman" w:hAnsi="Times New Roman" w:cs="Times New Roman"/>
        </w:rPr>
        <w:t>’ were reported to influence several self-management behaviours including taking medications</w:t>
      </w:r>
      <w:r w:rsidR="00D73BA7" w:rsidRPr="00C33B89">
        <w:rPr>
          <w:rFonts w:ascii="Times New Roman" w:hAnsi="Times New Roman" w:cs="Times New Roman"/>
        </w:rPr>
        <w:t xml:space="preserve"> </w:t>
      </w:r>
      <w:r w:rsidR="003D729C" w:rsidRPr="00C33B89">
        <w:rPr>
          <w:rFonts w:ascii="Times New Roman" w:hAnsi="Times New Roman" w:cs="Times New Roman"/>
        </w:rPr>
        <w:fldChar w:fldCharType="begin">
          <w:fldData xml:space="preserve">PEVuZE5vdGU+PENpdGU+PEF1dGhvcj5NdWxsaWdhbjwvQXV0aG9yPjxZZWFyPjIwMTc8L1llYXI+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PFJlY051bT4xNDM1PC9SZWNOdW0+PERpc3BsYXlUZXh0PlszNSwgMzcsIDQwLCA0MSwgNDYsIDQ5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[35, 37, 40, 41, 46, 49, 50, 56]</w:t>
      </w:r>
      <w:r w:rsidR="003D729C" w:rsidRPr="00C33B89">
        <w:rPr>
          <w:rFonts w:ascii="Times New Roman" w:hAnsi="Times New Roman" w:cs="Times New Roman"/>
        </w:rPr>
        <w:fldChar w:fldCharType="end"/>
      </w:r>
      <w:r w:rsidR="001546DA" w:rsidRPr="00C33B89">
        <w:rPr>
          <w:rFonts w:ascii="Times New Roman" w:hAnsi="Times New Roman" w:cs="Times New Roman"/>
        </w:rPr>
        <w:t xml:space="preserve">, physical activity </w:t>
      </w:r>
      <w:r w:rsidR="003D729C" w:rsidRPr="00C33B89">
        <w:rPr>
          <w:rFonts w:ascii="Times New Roman" w:hAnsi="Times New Roman" w:cs="Times New Roman"/>
        </w:rPr>
        <w:fldChar w:fldCharType="begin">
          <w:fldData xml:space="preserve">PEVuZE5vdGU+PENpdGU+PEF1dGhvcj5NdWxsaWdhbjwvQXV0aG9yPjxZZWFyPjIwMTc8L1llYXI+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PFJlY051bT4xNDM1PC9SZWNOdW0+PERpc3BsYXlUZXh0Pls0MCwgNDMsIDQ3LCA1MiwgNTcsIDU4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3D729C" w:rsidRPr="00C33B89">
        <w:rPr>
          <w:rFonts w:ascii="Times New Roman" w:hAnsi="Times New Roman" w:cs="Times New Roman"/>
        </w:rPr>
      </w:r>
      <w:r w:rsidR="003D729C" w:rsidRPr="00C33B89">
        <w:rPr>
          <w:rFonts w:ascii="Times New Roman" w:hAnsi="Times New Roman" w:cs="Times New Roman"/>
        </w:rPr>
        <w:fldChar w:fldCharType="separate"/>
      </w:r>
      <w:r w:rsidR="0070520E">
        <w:rPr>
          <w:rFonts w:ascii="Times New Roman" w:hAnsi="Times New Roman" w:cs="Times New Roman"/>
          <w:noProof/>
        </w:rPr>
        <w:t>[40, 43, 47, 52, 57, 58]</w:t>
      </w:r>
      <w:r w:rsidR="003D729C" w:rsidRPr="00C33B89">
        <w:rPr>
          <w:rFonts w:ascii="Times New Roman" w:hAnsi="Times New Roman" w:cs="Times New Roman"/>
        </w:rPr>
        <w:fldChar w:fldCharType="end"/>
      </w:r>
      <w:r w:rsidR="00211608" w:rsidRPr="00C33B89">
        <w:rPr>
          <w:rFonts w:ascii="Times New Roman" w:hAnsi="Times New Roman" w:cs="Times New Roman"/>
        </w:rPr>
        <w:t>,</w:t>
      </w:r>
      <w:r w:rsidR="001546DA" w:rsidRPr="00C33B89">
        <w:rPr>
          <w:rFonts w:ascii="Times New Roman" w:hAnsi="Times New Roman" w:cs="Times New Roman"/>
        </w:rPr>
        <w:t xml:space="preserve"> smoking cessation</w:t>
      </w:r>
      <w:r w:rsidR="00211608" w:rsidRPr="00C33B89">
        <w:rPr>
          <w:rFonts w:ascii="Times New Roman" w:hAnsi="Times New Roman" w:cs="Times New Roman"/>
        </w:rPr>
        <w:t xml:space="preserve"> </w:t>
      </w:r>
      <w:r w:rsidR="00211608" w:rsidRPr="00C33B89">
        <w:rPr>
          <w:rFonts w:ascii="Times New Roman" w:hAnsi="Times New Roman" w:cs="Times New Roman"/>
        </w:rPr>
        <w:fldChar w:fldCharType="begin">
          <w:fldData xml:space="preserve">PEVuZE5vdGU+PENpdGU+PEF1dGhvcj5QZWFyc2FsbDwvQXV0aG9yPjxZZWFyPjIwMTQ8L1llYXI+
PFJlY051bT44NDwvUmVjTnVtPjxEaXNwbGF5VGV4dD5bNTQtNTddPC9EaXNwbGF5VGV4dD48cmVj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PENpdGU+PEF1dGhvcj5XYXJkaWc8L0F1dGhvcj48WWVhcj4yMDEzPC9ZZWFyPjxSZWNOdW0+NTA8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PEVuZE5vdGU+PENpdGU+PEF1dGhvcj5QZWFyc2FsbDwvQXV0aG9yPjxZZWFyPjIwMTQ8L1llYXI+
PFJlY051bT44NDwvUmVjTnVtPjxEaXNwbGF5VGV4dD5bNTQtNTddPC9EaXNwbGF5VGV4dD48cmVj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PENpdGU+PEF1dGhvcj5XYXJkaWc8L0F1dGhvcj48WWVhcj4yMDEzPC9ZZWFyPjxSZWNOdW0+NTA8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11608" w:rsidRPr="00C33B89">
        <w:rPr>
          <w:rFonts w:ascii="Times New Roman" w:hAnsi="Times New Roman" w:cs="Times New Roman"/>
        </w:rPr>
      </w:r>
      <w:r w:rsidR="00211608" w:rsidRPr="00C33B89">
        <w:rPr>
          <w:rFonts w:ascii="Times New Roman" w:hAnsi="Times New Roman" w:cs="Times New Roman"/>
        </w:rPr>
        <w:fldChar w:fldCharType="separate"/>
      </w:r>
      <w:r w:rsidR="0070520E">
        <w:rPr>
          <w:rFonts w:ascii="Times New Roman" w:hAnsi="Times New Roman" w:cs="Times New Roman"/>
          <w:noProof/>
        </w:rPr>
        <w:t>[54-57]</w:t>
      </w:r>
      <w:r w:rsidR="00211608" w:rsidRPr="00C33B89">
        <w:rPr>
          <w:rFonts w:ascii="Times New Roman" w:hAnsi="Times New Roman" w:cs="Times New Roman"/>
        </w:rPr>
        <w:fldChar w:fldCharType="end"/>
      </w:r>
      <w:r w:rsidR="00211608" w:rsidRPr="00C33B89">
        <w:rPr>
          <w:rFonts w:ascii="Times New Roman" w:hAnsi="Times New Roman" w:cs="Times New Roman"/>
        </w:rPr>
        <w:t>,</w:t>
      </w:r>
      <w:r w:rsidR="001546DA" w:rsidRPr="00C33B89">
        <w:rPr>
          <w:rFonts w:ascii="Times New Roman" w:hAnsi="Times New Roman" w:cs="Times New Roman"/>
        </w:rPr>
        <w:t xml:space="preserve"> and healthy eating</w:t>
      </w:r>
      <w:r w:rsidR="00211608" w:rsidRPr="00C33B89">
        <w:rPr>
          <w:rFonts w:ascii="Times New Roman" w:hAnsi="Times New Roman" w:cs="Times New Roman"/>
        </w:rPr>
        <w:t xml:space="preserve"> </w:t>
      </w:r>
      <w:r w:rsidR="00211608" w:rsidRPr="00C33B89">
        <w:rPr>
          <w:rFonts w:ascii="Times New Roman" w:hAnsi="Times New Roman" w:cs="Times New Roman"/>
        </w:rPr>
        <w:fldChar w:fldCharType="begin">
          <w:fldData xml:space="preserve">PEVuZE5vdGU+PENpdGU+PEF1dGhvcj5CYXJyZTwvQXV0aG9yPjxZZWFyPjIwMTE8L1llYXI+PFJl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Y051bT44NjwvUmVjTnVtPjxEaXNwbGF5VGV4dD5bMzYsIDUzLCA1Nl08L0Rpc3BsYXlUZXh0Pjxy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11608" w:rsidRPr="00C33B89">
        <w:rPr>
          <w:rFonts w:ascii="Times New Roman" w:hAnsi="Times New Roman" w:cs="Times New Roman"/>
        </w:rPr>
      </w:r>
      <w:r w:rsidR="00211608" w:rsidRPr="00C33B89">
        <w:rPr>
          <w:rFonts w:ascii="Times New Roman" w:hAnsi="Times New Roman" w:cs="Times New Roman"/>
        </w:rPr>
        <w:fldChar w:fldCharType="separate"/>
      </w:r>
      <w:r w:rsidR="0070520E">
        <w:rPr>
          <w:rFonts w:ascii="Times New Roman" w:hAnsi="Times New Roman" w:cs="Times New Roman"/>
          <w:noProof/>
        </w:rPr>
        <w:t>[36, 53, 56]</w:t>
      </w:r>
      <w:r w:rsidR="00211608" w:rsidRPr="00C33B89">
        <w:rPr>
          <w:rFonts w:ascii="Times New Roman" w:hAnsi="Times New Roman" w:cs="Times New Roman"/>
        </w:rPr>
        <w:fldChar w:fldCharType="end"/>
      </w:r>
      <w:r w:rsidR="001546DA" w:rsidRPr="00C33B89">
        <w:rPr>
          <w:rFonts w:ascii="Times New Roman" w:hAnsi="Times New Roman" w:cs="Times New Roman"/>
        </w:rPr>
        <w:t xml:space="preserve">. For example, several studies reported that participants took their psychiatric medication </w:t>
      </w:r>
      <w:r w:rsidR="009A06B7" w:rsidRPr="00C33B89">
        <w:rPr>
          <w:rFonts w:ascii="Times New Roman" w:hAnsi="Times New Roman" w:cs="Times New Roman"/>
        </w:rPr>
        <w:t>d</w:t>
      </w:r>
      <w:r w:rsidR="001546DA" w:rsidRPr="00C33B89">
        <w:rPr>
          <w:rFonts w:ascii="Times New Roman" w:hAnsi="Times New Roman" w:cs="Times New Roman"/>
        </w:rPr>
        <w:t>espite negative side effects such as increased appetite and weight gain</w:t>
      </w:r>
      <w:r w:rsidR="00D73BA7" w:rsidRPr="00C33B89" w:rsidDel="00D73BA7">
        <w:rPr>
          <w:rFonts w:ascii="Times New Roman" w:hAnsi="Times New Roman" w:cs="Times New Roman"/>
        </w:rPr>
        <w:t xml:space="preserve"> </w:t>
      </w:r>
      <w:r w:rsidR="009A06B7" w:rsidRPr="00C33B89">
        <w:rPr>
          <w:rFonts w:ascii="Times New Roman" w:hAnsi="Times New Roman" w:cs="Times New Roman"/>
        </w:rPr>
        <w:t xml:space="preserve">because </w:t>
      </w:r>
      <w:r w:rsidR="001546DA" w:rsidRPr="00C33B89">
        <w:rPr>
          <w:rFonts w:ascii="Times New Roman" w:hAnsi="Times New Roman" w:cs="Times New Roman"/>
        </w:rPr>
        <w:t>they believed it treated their mental health symptoms</w:t>
      </w:r>
      <w:r w:rsidR="00B2628B" w:rsidRPr="00C33B89">
        <w:rPr>
          <w:rFonts w:ascii="Times New Roman" w:hAnsi="Times New Roman" w:cs="Times New Roman"/>
        </w:rPr>
        <w:t xml:space="preserve"> </w:t>
      </w:r>
      <w:r w:rsidR="00B2628B" w:rsidRPr="00C33B89">
        <w:rPr>
          <w:rFonts w:ascii="Times New Roman" w:hAnsi="Times New Roman" w:cs="Times New Roman"/>
        </w:rPr>
        <w:fldChar w:fldCharType="begin">
          <w:fldData xml:space="preserve">PEVuZE5vdGU+PENpdGU+PEF1dGhvcj5FbC1NYWxsYWtoPC9BdXRob3I+PFllYXI+MjAwNjwvWWVh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cj48UmVjTnVtPjEwMzwvUmVjTnVtPjxEaXNwbGF5VGV4dD5bMzcsIDQxLCA0NiwgNDksIDUwLCA1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2628B" w:rsidRPr="00C33B89">
        <w:rPr>
          <w:rFonts w:ascii="Times New Roman" w:hAnsi="Times New Roman" w:cs="Times New Roman"/>
        </w:rPr>
      </w:r>
      <w:r w:rsidR="00B2628B" w:rsidRPr="00C33B89">
        <w:rPr>
          <w:rFonts w:ascii="Times New Roman" w:hAnsi="Times New Roman" w:cs="Times New Roman"/>
        </w:rPr>
        <w:fldChar w:fldCharType="separate"/>
      </w:r>
      <w:r w:rsidR="0070520E">
        <w:rPr>
          <w:rFonts w:ascii="Times New Roman" w:hAnsi="Times New Roman" w:cs="Times New Roman"/>
          <w:noProof/>
        </w:rPr>
        <w:t>[37, 41, 46, 49, 50, 57]</w:t>
      </w:r>
      <w:r w:rsidR="00B2628B" w:rsidRPr="00C33B89">
        <w:rPr>
          <w:rFonts w:ascii="Times New Roman" w:hAnsi="Times New Roman" w:cs="Times New Roman"/>
        </w:rPr>
        <w:fldChar w:fldCharType="end"/>
      </w:r>
      <w:r w:rsidR="00B2628B" w:rsidRPr="00C33B89">
        <w:rPr>
          <w:rFonts w:ascii="Times New Roman" w:hAnsi="Times New Roman" w:cs="Times New Roman"/>
        </w:rPr>
        <w:t>.</w:t>
      </w:r>
      <w:r w:rsidR="001546DA" w:rsidRPr="00C33B89">
        <w:rPr>
          <w:rFonts w:ascii="Times New Roman" w:hAnsi="Times New Roman" w:cs="Times New Roman"/>
        </w:rPr>
        <w:t xml:space="preserve"> The decision to take medication and which medication to take was sometimes arbitrary</w:t>
      </w:r>
      <w:r w:rsidR="00825BE3" w:rsidRPr="00C33B89">
        <w:rPr>
          <w:rFonts w:ascii="Times New Roman" w:hAnsi="Times New Roman" w:cs="Times New Roman"/>
        </w:rPr>
        <w:t>:</w:t>
      </w:r>
    </w:p>
    <w:p w14:paraId="00000083" w14:textId="00ECFA63" w:rsidR="00F84922" w:rsidRPr="00C33B89" w:rsidRDefault="001546DA" w:rsidP="00631CDF">
      <w:pPr>
        <w:spacing w:before="200" w:after="40"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sometimes I’m going to take my psych meds today and sometimes I don’t want no psych meds today, but I feel it’s really important for me to take my blood pressure medicine…so it’s not all or none, sometimes you take one and not the other. It could go either way</w:t>
      </w:r>
      <w:r w:rsidRPr="00C33B89">
        <w:rPr>
          <w:rFonts w:ascii="Times New Roman" w:hAnsi="Times New Roman" w:cs="Times New Roman"/>
        </w:rPr>
        <w:t>.”</w:t>
      </w:r>
      <w:r w:rsidR="00B2628B"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&lt;EndNote&gt;&lt;Cite&gt;&lt;Author&gt;Blixen&lt;/Author&gt;&lt;Year&gt;2018&lt;/Year&gt;&lt;RecNum&gt;1676&lt;/RecNum&gt;&lt;DisplayText&gt;[41]&lt;/DisplayText&gt;&lt;record&gt;&lt;rec-number&gt;1676&lt;/rec-number&gt;&lt;foreign-keys&gt;&lt;key app="EN" db-id="prv9x5et7vfat1ewvpbpadszxadar5p5tz9w" timestamp="1619205788" guid="73b6e75e-8e82-4795-a5b0-bd5ae4b45916"&gt;1676&lt;/key&gt;&lt;/foreign-keys&gt;&lt;ref-type name="Journal Article"&gt;17&lt;/ref-type&gt;&lt;contributors&gt;&lt;authors&gt;&lt;author&gt;Blixen, Carol&lt;/author&gt;&lt;author&gt;Sajatovic, Martha&lt;/author&gt;&lt;author&gt;Moore, David J.&lt;/author&gt;&lt;author&gt;Depp, Colin&lt;/author&gt;&lt;author&gt;Cushman, Clint&lt;/author&gt;&lt;author&gt;Cage, Jamie&lt;/author&gt;&lt;author&gt;Barboza, Marina&lt;/author&gt;&lt;author&gt;Eskew, Logan&lt;/author&gt;&lt;author&gt;Klein, Peter&lt;/author&gt;&lt;author&gt;Levin, Jennifer B.&lt;/author&gt;&lt;/authors&gt;&lt;/contributors&gt;&lt;titles&gt;&lt;title&gt;Patient Participation in the Development of a Customized M-Health Intervention to Improve Medication Adherence in Poorly Adherent Individuals with Bipolar Disorder (BD) and Hypertension (HTN)&lt;/title&gt;&lt;secondary-title&gt;International journal of healthcare&lt;/secondary-title&gt;&lt;alt-title&gt;Int J Healthc&lt;/alt-title&gt;&lt;/titles&gt;&lt;periodical&gt;&lt;full-title&gt;International journal of healthcare&lt;/full-title&gt;&lt;abbr-1&gt;Int J Healthc&lt;/abbr-1&gt;&lt;/periodical&gt;&lt;alt-periodical&gt;&lt;full-title&gt;International journal of healthcare&lt;/full-title&gt;&lt;abbr-1&gt;Int J Healthc&lt;/abbr-1&gt;&lt;/alt-periodical&gt;&lt;pages&gt;25-35&lt;/pages&gt;&lt;volume&gt;4&lt;/volume&gt;&lt;number&gt;1&lt;/number&gt;&lt;keywords&gt;&lt;keyword&gt;bipolar disorder&lt;/keyword&gt;&lt;keyword&gt;hypertension&lt;/keyword&gt;&lt;keyword&gt;m-Health technology&lt;/keyword&gt;&lt;keyword&gt;medication adherence&lt;/keyword&gt;&lt;/keywords&gt;&lt;dates&gt;&lt;year&gt;2018&lt;/year&gt;&lt;/dates&gt;&lt;isbn&gt;2377-7346&amp;#xD;2377-7338&lt;/isbn&gt;&lt;accession-num&gt;30410985&lt;/accession-num&gt;&lt;urls&gt;&lt;related-urls&gt;&lt;url&gt;https://pubmed.ncbi.nlm.nih.gov/30410985&lt;/url&gt;&lt;url&gt;https://www.ncbi.nlm.nih.gov/pmc/articles/PMC6217830/&lt;/url&gt;&lt;/related-urls&gt;&lt;/urls&gt;&lt;electronic-resource-num&gt;10.5430/ijh.v4n1p25&lt;/electronic-resource-num&gt;&lt;remote-database-name&gt;PubMed&lt;/remote-database-name&gt;&lt;language&gt;eng&lt;/language&gt;&lt;/record&gt;&lt;/Cite&gt;&lt;/EndNote&gt;</w:instrText>
      </w:r>
      <w:r w:rsidR="00B2628B" w:rsidRPr="00C33B89">
        <w:rPr>
          <w:rFonts w:ascii="Times New Roman" w:hAnsi="Times New Roman" w:cs="Times New Roman"/>
        </w:rPr>
        <w:fldChar w:fldCharType="separate"/>
      </w:r>
      <w:r w:rsidR="00586ED0">
        <w:rPr>
          <w:rFonts w:ascii="Times New Roman" w:hAnsi="Times New Roman" w:cs="Times New Roman"/>
          <w:noProof/>
        </w:rPr>
        <w:t>[41]</w:t>
      </w:r>
      <w:r w:rsidR="00B2628B" w:rsidRPr="00C33B89">
        <w:rPr>
          <w:rFonts w:ascii="Times New Roman" w:hAnsi="Times New Roman" w:cs="Times New Roman"/>
        </w:rPr>
        <w:fldChar w:fldCharType="end"/>
      </w:r>
      <w:r w:rsidRPr="00C33B89">
        <w:rPr>
          <w:rFonts w:ascii="Times New Roman" w:hAnsi="Times New Roman" w:cs="Times New Roman"/>
        </w:rPr>
        <w:t xml:space="preserve"> </w:t>
      </w:r>
    </w:p>
    <w:p w14:paraId="00000084" w14:textId="729606BE" w:rsidR="00F84922" w:rsidRPr="00C33B89" w:rsidRDefault="00B01A25" w:rsidP="00E22D92">
      <w:pPr>
        <w:spacing w:before="200" w:after="40" w:line="360" w:lineRule="auto"/>
        <w:rPr>
          <w:rFonts w:ascii="Times New Roman" w:hAnsi="Times New Roman" w:cs="Times New Roman"/>
        </w:rPr>
      </w:pPr>
      <w:r>
        <w:rPr>
          <w:rFonts w:ascii="Times New Roman" w:hAnsi="Times New Roman" w:cs="Times New Roman"/>
        </w:rPr>
        <w:t>Four</w:t>
      </w:r>
      <w:r w:rsidR="001546DA" w:rsidRPr="00C33B89">
        <w:rPr>
          <w:rFonts w:ascii="Times New Roman" w:hAnsi="Times New Roman" w:cs="Times New Roman"/>
        </w:rPr>
        <w:t xml:space="preserve"> studies that focused on physical activity </w:t>
      </w:r>
      <w:r>
        <w:rPr>
          <w:rFonts w:ascii="Times New Roman" w:hAnsi="Times New Roman" w:cs="Times New Roman"/>
        </w:rPr>
        <w:t xml:space="preserve">highlighted how participants </w:t>
      </w:r>
      <w:r w:rsidR="001546DA" w:rsidRPr="00C33B89">
        <w:rPr>
          <w:rFonts w:ascii="Times New Roman" w:hAnsi="Times New Roman" w:cs="Times New Roman"/>
        </w:rPr>
        <w:t>believed that being physically active had many benefits including increased feeling</w:t>
      </w:r>
      <w:r w:rsidR="00603CCE" w:rsidRPr="00C33B89">
        <w:rPr>
          <w:rFonts w:ascii="Times New Roman" w:hAnsi="Times New Roman" w:cs="Times New Roman"/>
        </w:rPr>
        <w:t>s</w:t>
      </w:r>
      <w:r w:rsidR="001546DA" w:rsidRPr="00C33B89">
        <w:rPr>
          <w:rFonts w:ascii="Times New Roman" w:hAnsi="Times New Roman" w:cs="Times New Roman"/>
        </w:rPr>
        <w:t xml:space="preserve"> of happiness, ‘freedom and independence’, extra stamina, improving mental illness symptoms, weight loss</w:t>
      </w:r>
      <w:r w:rsidR="00B2628B" w:rsidRPr="00C33B89">
        <w:rPr>
          <w:rFonts w:ascii="Times New Roman" w:hAnsi="Times New Roman" w:cs="Times New Roman"/>
        </w:rPr>
        <w:t xml:space="preserve"> </w:t>
      </w:r>
      <w:r w:rsidR="00B2628B" w:rsidRPr="00C33B89">
        <w:rPr>
          <w:rFonts w:ascii="Times New Roman" w:hAnsi="Times New Roman" w:cs="Times New Roman"/>
        </w:rPr>
        <w:fldChar w:fldCharType="begin">
          <w:fldData xml:space="preserve">PEVuZE5vdGU+PENpdGU+PEF1dGhvcj5DaGVlPC9BdXRob3I+PFllYXI+MjAxOTwvWWVhcj48UmVj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PEVuZE5vdGU+PENpdGU+PEF1dGhvcj5DaGVlPC9BdXRob3I+PFllYXI+MjAxOTwvWWVhcj48UmVj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2628B" w:rsidRPr="00C33B89">
        <w:rPr>
          <w:rFonts w:ascii="Times New Roman" w:hAnsi="Times New Roman" w:cs="Times New Roman"/>
        </w:rPr>
      </w:r>
      <w:r w:rsidR="00B2628B" w:rsidRPr="00C33B89">
        <w:rPr>
          <w:rFonts w:ascii="Times New Roman" w:hAnsi="Times New Roman" w:cs="Times New Roman"/>
        </w:rPr>
        <w:fldChar w:fldCharType="separate"/>
      </w:r>
      <w:r w:rsidR="0070520E">
        <w:rPr>
          <w:rFonts w:ascii="Times New Roman" w:hAnsi="Times New Roman" w:cs="Times New Roman"/>
          <w:noProof/>
        </w:rPr>
        <w:t>[47, 50, 57, 58]</w:t>
      </w:r>
      <w:r w:rsidR="00B2628B" w:rsidRPr="00C33B89">
        <w:rPr>
          <w:rFonts w:ascii="Times New Roman" w:hAnsi="Times New Roman" w:cs="Times New Roman"/>
        </w:rPr>
        <w:fldChar w:fldCharType="end"/>
      </w:r>
      <w:r w:rsidR="001546DA" w:rsidRPr="00C33B89">
        <w:rPr>
          <w:rFonts w:ascii="Times New Roman" w:hAnsi="Times New Roman" w:cs="Times New Roman"/>
        </w:rPr>
        <w:t>, and an opportunity to get out of the house</w:t>
      </w:r>
      <w:r w:rsidR="00B2628B" w:rsidRPr="00C33B89">
        <w:rPr>
          <w:rFonts w:ascii="Times New Roman" w:hAnsi="Times New Roman" w:cs="Times New Roman"/>
        </w:rPr>
        <w:t xml:space="preserve"> </w:t>
      </w:r>
      <w:r w:rsidR="00B2628B"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&lt;EndNote&gt;&lt;Cite&gt;&lt;Author&gt;Williams&lt;/Author&gt;&lt;Year&gt;2013&lt;/Year&gt;&lt;RecNum&gt;3212&lt;/RecNum&gt;&lt;DisplayText&gt;[58]&lt;/DisplayText&gt;&lt;record&gt;&lt;rec-number&gt;3212&lt;/rec-number&gt;&lt;foreign-keys&gt;&lt;key app="EN" db-id="prv9x5et7vfat1ewvpbpadszxadar5p5tz9w" timestamp="1619206186" guid="9163dec9-c035-4110-bec2-a326b05c27fa"&gt;3212&lt;/key&gt;&lt;/foreign-keys&gt;&lt;ref-type name="Journal Article"&gt;17&lt;/ref-type&gt;&lt;contributors&gt;&lt;authors&gt;&lt;author&gt;Williams, Philip&lt;/author&gt;&lt;author&gt;Lloyd, Chris&lt;/author&gt;&lt;author&gt;King, Robert&lt;/author&gt;&lt;author&gt;Paterson, Michael&lt;/author&gt;&lt;/authors&gt;&lt;/contributors&gt;&lt;titles&gt;&lt;title&gt;street soccer programme participation: experiences of young people with psychosis&lt;/title&gt;&lt;secondary-title&gt;International Journal of Therapy &amp;amp; Rehabilitation&lt;/secondary-title&gt;&lt;/titles&gt;&lt;periodical&gt;&lt;full-title&gt;International Journal of Therapy &amp;amp; Rehabilitation&lt;/full-title&gt;&lt;/periodical&gt;&lt;pages&gt;606-611&lt;/pages&gt;&lt;volume&gt;20&lt;/volume&gt;&lt;number&gt;12&lt;/number&gt;&lt;dates&gt;&lt;year&gt;2013&lt;/year&gt;&lt;/dates&gt;&lt;accession-num&gt;104169707. Language: English. Entry Date: 20131209. Revision Date: 20150820. Publication Type: Journal Article&lt;/accession-num&gt;&lt;urls&gt;&lt;related-urls&gt;&lt;url&gt;http://search.ebscohost.com/login.aspx?direct=true&amp;amp;db=cin20&amp;amp;AN=104169707&amp;amp;site=ehost-live&lt;/url&gt;&lt;/related-urls&gt;&lt;/urls&gt;&lt;/record&gt;&lt;/Cite&gt;&lt;/EndNote&gt;</w:instrText>
      </w:r>
      <w:r w:rsidR="00B2628B" w:rsidRPr="00C33B89">
        <w:rPr>
          <w:rFonts w:ascii="Times New Roman" w:hAnsi="Times New Roman" w:cs="Times New Roman"/>
        </w:rPr>
        <w:fldChar w:fldCharType="separate"/>
      </w:r>
      <w:r w:rsidR="0070520E">
        <w:rPr>
          <w:rFonts w:ascii="Times New Roman" w:hAnsi="Times New Roman" w:cs="Times New Roman"/>
          <w:noProof/>
        </w:rPr>
        <w:t>[58]</w:t>
      </w:r>
      <w:r w:rsidR="00B2628B" w:rsidRPr="00C33B89">
        <w:rPr>
          <w:rFonts w:ascii="Times New Roman" w:hAnsi="Times New Roman" w:cs="Times New Roman"/>
        </w:rPr>
        <w:fldChar w:fldCharType="end"/>
      </w:r>
      <w:r w:rsidR="00B2628B" w:rsidRPr="00C33B89">
        <w:rPr>
          <w:rFonts w:ascii="Times New Roman" w:hAnsi="Times New Roman" w:cs="Times New Roman"/>
        </w:rPr>
        <w:t>.</w:t>
      </w:r>
      <w:r w:rsidR="001546DA" w:rsidRPr="00C33B89">
        <w:rPr>
          <w:rFonts w:ascii="Times New Roman" w:hAnsi="Times New Roman" w:cs="Times New Roman"/>
        </w:rPr>
        <w:t xml:space="preserve"> However, some</w:t>
      </w:r>
      <w:r>
        <w:rPr>
          <w:rFonts w:ascii="Times New Roman" w:hAnsi="Times New Roman" w:cs="Times New Roman"/>
        </w:rPr>
        <w:t xml:space="preserve"> of these</w:t>
      </w:r>
      <w:r w:rsidR="006023D5">
        <w:rPr>
          <w:rFonts w:ascii="Times New Roman" w:hAnsi="Times New Roman" w:cs="Times New Roman"/>
        </w:rPr>
        <w:t xml:space="preserve"> studies</w:t>
      </w:r>
      <w:r w:rsidR="001546DA" w:rsidRPr="00C33B89">
        <w:rPr>
          <w:rFonts w:ascii="Times New Roman" w:hAnsi="Times New Roman" w:cs="Times New Roman"/>
        </w:rPr>
        <w:t xml:space="preserve"> </w:t>
      </w:r>
      <w:r>
        <w:rPr>
          <w:rFonts w:ascii="Times New Roman" w:hAnsi="Times New Roman" w:cs="Times New Roman"/>
        </w:rPr>
        <w:t xml:space="preserve">also </w:t>
      </w:r>
      <w:r w:rsidR="001546DA" w:rsidRPr="00C33B89">
        <w:rPr>
          <w:rFonts w:ascii="Times New Roman" w:hAnsi="Times New Roman" w:cs="Times New Roman"/>
        </w:rPr>
        <w:t xml:space="preserve">reported fear of </w:t>
      </w:r>
      <w:r w:rsidR="001546DA" w:rsidRPr="00C33B89">
        <w:rPr>
          <w:rFonts w:ascii="Times New Roman" w:hAnsi="Times New Roman" w:cs="Times New Roman"/>
        </w:rPr>
        <w:lastRenderedPageBreak/>
        <w:t xml:space="preserve">physical injury and the feeling of ‘not getting much out of it’ </w:t>
      </w:r>
      <w:r w:rsidR="006023D5">
        <w:rPr>
          <w:rFonts w:ascii="Times New Roman" w:hAnsi="Times New Roman" w:cs="Times New Roman"/>
        </w:rPr>
        <w:t xml:space="preserve">caused participants to be </w:t>
      </w:r>
      <w:r w:rsidR="001546DA" w:rsidRPr="00C33B89">
        <w:rPr>
          <w:rFonts w:ascii="Times New Roman" w:hAnsi="Times New Roman" w:cs="Times New Roman"/>
        </w:rPr>
        <w:t xml:space="preserve">hesitant </w:t>
      </w:r>
      <w:r w:rsidR="006023D5">
        <w:rPr>
          <w:rFonts w:ascii="Times New Roman" w:hAnsi="Times New Roman" w:cs="Times New Roman"/>
        </w:rPr>
        <w:t>of beginning</w:t>
      </w:r>
      <w:r w:rsidR="001546DA" w:rsidRPr="00C33B89">
        <w:rPr>
          <w:rFonts w:ascii="Times New Roman" w:hAnsi="Times New Roman" w:cs="Times New Roman"/>
        </w:rPr>
        <w:t xml:space="preserve"> physical activity</w:t>
      </w:r>
      <w:r w:rsidR="00B2628B" w:rsidRPr="00C33B89">
        <w:rPr>
          <w:rFonts w:ascii="Times New Roman" w:hAnsi="Times New Roman" w:cs="Times New Roman"/>
        </w:rPr>
        <w:t xml:space="preserve"> </w:t>
      </w:r>
      <w:r w:rsidR="00B2628B" w:rsidRPr="00C33B89">
        <w:rPr>
          <w:rFonts w:ascii="Times New Roman" w:hAnsi="Times New Roman" w:cs="Times New Roman"/>
        </w:rPr>
        <w:fldChar w:fldCharType="begin">
          <w:fldData xml:space="preserve">PEVuZE5vdGU+PENpdGU+PEF1dGhvcj5SYXN0YWQ8L0F1dGhvcj48WWVhcj4yMDE0PC9ZZWFyPjxS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PEVuZE5vdGU+PENpdGU+PEF1dGhvcj5SYXN0YWQ8L0F1dGhvcj48WWVhcj4yMDE0PC9ZZWFyPjxS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2628B" w:rsidRPr="00C33B89">
        <w:rPr>
          <w:rFonts w:ascii="Times New Roman" w:hAnsi="Times New Roman" w:cs="Times New Roman"/>
        </w:rPr>
      </w:r>
      <w:r w:rsidR="00B2628B" w:rsidRPr="00C33B89">
        <w:rPr>
          <w:rFonts w:ascii="Times New Roman" w:hAnsi="Times New Roman" w:cs="Times New Roman"/>
        </w:rPr>
        <w:fldChar w:fldCharType="separate"/>
      </w:r>
      <w:r w:rsidR="0070520E">
        <w:rPr>
          <w:rFonts w:ascii="Times New Roman" w:hAnsi="Times New Roman" w:cs="Times New Roman"/>
          <w:noProof/>
        </w:rPr>
        <w:t>[50, 58]</w:t>
      </w:r>
      <w:r w:rsidR="00B2628B" w:rsidRPr="00C33B89">
        <w:rPr>
          <w:rFonts w:ascii="Times New Roman" w:hAnsi="Times New Roman" w:cs="Times New Roman"/>
        </w:rPr>
        <w:fldChar w:fldCharType="end"/>
      </w:r>
      <w:r w:rsidR="001546DA" w:rsidRPr="00C33B89">
        <w:rPr>
          <w:rFonts w:ascii="Times New Roman" w:hAnsi="Times New Roman" w:cs="Times New Roman"/>
        </w:rPr>
        <w:t xml:space="preserve">. </w:t>
      </w:r>
    </w:p>
    <w:p w14:paraId="25DD7CFF" w14:textId="1FC8CABD" w:rsidR="00631CDF"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Stopping smoking was perceived to bring both benefits and potential drawbacks, with smoking described as a source of pleasure and comfort, having a calming effect and improving mood, reducing irritability and fear, and stabilising weight</w:t>
      </w:r>
      <w:r w:rsidR="00B2628B" w:rsidRPr="00C33B89">
        <w:rPr>
          <w:rFonts w:ascii="Times New Roman" w:hAnsi="Times New Roman" w:cs="Times New Roman"/>
        </w:rPr>
        <w:t xml:space="preserve"> </w:t>
      </w:r>
      <w:r w:rsidR="00B2628B" w:rsidRPr="00C33B89">
        <w:rPr>
          <w:rFonts w:ascii="Times New Roman" w:hAnsi="Times New Roman" w:cs="Times New Roman"/>
        </w:rPr>
        <w:fldChar w:fldCharType="begin">
          <w:fldData xml:space="preserve">PEVuZE5vdGU+PENpdGU+PEF1dGhvcj5QZWFyc2FsbDwvQXV0aG9yPjxZZWFyPjIwMTQ8L1llYXI+
PFJlY051bT44NDwvUmVjTnVtPjxEaXNwbGF5VGV4dD5bNTQtNTZdPC9EaXNwbGF5VGV4dD48cmVj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PENpdGU+PEF1dGhvcj5IZWZmbmVyPC9BdXRob3I+PFllYXI+MjAxODwvWWVhcj48UmVjTnVtPjg4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PEVuZE5vdGU+PENpdGU+PEF1dGhvcj5QZWFyc2FsbDwvQXV0aG9yPjxZZWFyPjIwMTQ8L1llYXI+
PFJlY051bT44NDwvUmVjTnVtPjxEaXNwbGF5VGV4dD5bNTQtNTZdPC9EaXNwbGF5VGV4dD48cmVj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PENpdGU+PEF1dGhvcj5IZWZmbmVyPC9BdXRob3I+PFllYXI+MjAxODwvWWVhcj48UmVjTnVtPjg4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B2628B" w:rsidRPr="00C33B89">
        <w:rPr>
          <w:rFonts w:ascii="Times New Roman" w:hAnsi="Times New Roman" w:cs="Times New Roman"/>
        </w:rPr>
      </w:r>
      <w:r w:rsidR="00B2628B" w:rsidRPr="00C33B89">
        <w:rPr>
          <w:rFonts w:ascii="Times New Roman" w:hAnsi="Times New Roman" w:cs="Times New Roman"/>
        </w:rPr>
        <w:fldChar w:fldCharType="separate"/>
      </w:r>
      <w:r w:rsidR="0070520E">
        <w:rPr>
          <w:rFonts w:ascii="Times New Roman" w:hAnsi="Times New Roman" w:cs="Times New Roman"/>
          <w:noProof/>
        </w:rPr>
        <w:t>[54-56]</w:t>
      </w:r>
      <w:r w:rsidR="00B2628B" w:rsidRPr="00C33B89">
        <w:rPr>
          <w:rFonts w:ascii="Times New Roman" w:hAnsi="Times New Roman" w:cs="Times New Roman"/>
        </w:rPr>
        <w:fldChar w:fldCharType="end"/>
      </w:r>
      <w:r w:rsidRPr="00C33B89">
        <w:rPr>
          <w:rFonts w:ascii="Times New Roman" w:hAnsi="Times New Roman" w:cs="Times New Roman"/>
        </w:rPr>
        <w:t xml:space="preserve">. </w:t>
      </w:r>
      <w:r w:rsidR="006023D5">
        <w:rPr>
          <w:rFonts w:ascii="Times New Roman" w:hAnsi="Times New Roman" w:cs="Times New Roman"/>
        </w:rPr>
        <w:t>A participant</w:t>
      </w:r>
      <w:r w:rsidR="00934533">
        <w:rPr>
          <w:rFonts w:ascii="Times New Roman" w:hAnsi="Times New Roman" w:cs="Times New Roman"/>
        </w:rPr>
        <w:t xml:space="preserve"> in one study</w:t>
      </w:r>
      <w:r w:rsidRPr="00C33B89">
        <w:rPr>
          <w:rFonts w:ascii="Times New Roman" w:hAnsi="Times New Roman" w:cs="Times New Roman"/>
        </w:rPr>
        <w:t xml:space="preserve"> expressed</w:t>
      </w:r>
      <w:r w:rsidR="006023D5">
        <w:rPr>
          <w:rFonts w:ascii="Times New Roman" w:hAnsi="Times New Roman" w:cs="Times New Roman"/>
        </w:rPr>
        <w:t>,</w:t>
      </w:r>
      <w:r w:rsidRPr="00C33B89">
        <w:rPr>
          <w:rFonts w:ascii="Times New Roman" w:hAnsi="Times New Roman" w:cs="Times New Roman"/>
        </w:rPr>
        <w:t xml:space="preserve"> </w:t>
      </w:r>
    </w:p>
    <w:p w14:paraId="4FA19DFD" w14:textId="17709804" w:rsidR="00631CDF" w:rsidRPr="00C33B89" w:rsidRDefault="001546DA" w:rsidP="00631CDF">
      <w:pPr>
        <w:spacing w:before="200" w:after="40"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it calms you down …well I am worried that I might feel unwell if I stop-that is another reason that I dinnae want to stop</w:t>
      </w:r>
      <w:r w:rsidRPr="00C33B89">
        <w:rPr>
          <w:rFonts w:ascii="Times New Roman" w:hAnsi="Times New Roman" w:cs="Times New Roman"/>
        </w:rPr>
        <w:t>.”</w:t>
      </w:r>
      <w:r w:rsidR="00135DC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&lt;EndNote&gt;&lt;Cite&gt;&lt;Author&gt;Pearsall&lt;/Author&gt;&lt;Year&gt;2014&lt;/Year&gt;&lt;RecNum&gt;84&lt;/RecNum&gt;&lt;DisplayText&gt;[56]&lt;/DisplayText&gt;&lt;record&gt;&lt;rec-number&gt;84&lt;/rec-number&gt;&lt;foreign-keys&gt;&lt;key app="EN" db-id="w55ev5dac9ewvpevzwmp59wlpwrdszpedz2t" timestamp="0"&gt;84&lt;/key&gt;&lt;/foreign-keys&gt;&lt;ref-type name="Journal Article"&gt;17&lt;/ref-type&gt;&lt;contributors&gt;&lt;authors&gt;&lt;author&gt;Pearsall, R.&lt;/author&gt;&lt;author&gt;Hughes, S.&lt;/author&gt;&lt;author&gt;Geddes, J.&lt;/author&gt;&lt;author&gt;Pelosi, A.&lt;/author&gt;&lt;/authors&gt;&lt;/contributors&gt;&lt;auth-address&gt;Department of Psychiatry, Monklands Hospital, Airdrie, UK. robert.pearsall@nhs.net.&lt;/auth-address&gt;&lt;titles&gt;&lt;title&gt;Understanding the problems developing a healthy living programme in patients with serious mental illness: a qualitative study&lt;/title&gt;&lt;secondary-title&gt;BMC Psychiatry&lt;/secondary-title&gt;&lt;alt-title&gt;BMC psychiatry&lt;/alt-title&gt;&lt;/titles&gt;&lt;periodical&gt;&lt;full-title&gt;BMC Psychiatry&lt;/full-title&gt;&lt;/periodical&gt;&lt;alt-periodical&gt;&lt;full-title&gt;BMC Psychiatry&lt;/full-title&gt;&lt;/alt-periodical&gt;&lt;pages&gt;38&lt;/pages&gt;&lt;volume&gt;14&lt;/volume&gt;&lt;edition&gt;2014/02/15&lt;/edition&gt;&lt;keywords&gt;&lt;keyword&gt;Female&lt;/keyword&gt;&lt;keyword&gt;*Health Behavior&lt;/keyword&gt;&lt;keyword&gt;*Health Promotion&lt;/keyword&gt;&lt;keyword&gt;Health Status&lt;/keyword&gt;&lt;keyword&gt;Humans&lt;/keyword&gt;&lt;keyword&gt;*Life Style&lt;/keyword&gt;&lt;keyword&gt;Male&lt;/keyword&gt;&lt;keyword&gt;Mental Disorders/*psychology&lt;/keyword&gt;&lt;keyword&gt;Mentally Ill Persons/*psychology&lt;/keyword&gt;&lt;keyword&gt;Middle Aged&lt;/keyword&gt;&lt;keyword&gt;Obesity&lt;/keyword&gt;&lt;keyword&gt;Qualitative Research&lt;/keyword&gt;&lt;keyword&gt;Smoking&lt;/keyword&gt;&lt;/keywords&gt;&lt;dates&gt;&lt;year&gt;2014&lt;/year&gt;&lt;/dates&gt;&lt;isbn&gt;1471-244x&lt;/isbn&gt;&lt;accession-num&gt;24524248&lt;/accession-num&gt;&lt;urls&gt;&lt;related-urls&gt;&lt;url&gt;http://www.ncbi.nlm.nih.gov/pmc/articles/PMC4098648/pdf/1471-244X-14-38.pdf&lt;/url&gt;&lt;/related-urls&gt;&lt;/urls&gt;&lt;custom2&gt;Pmc4098648&lt;/custom2&gt;&lt;electronic-resource-num&gt;10.1186/1471-244x-14-38&lt;/electronic-resource-num&gt;&lt;remote-database-provider&gt;NLM&lt;/remote-database-provider&gt;&lt;language&gt;eng&lt;/language&gt;&lt;/record&gt;&lt;/Cite&gt;&lt;/EndNote&gt;</w:instrText>
      </w:r>
      <w:r w:rsidR="00135DC0" w:rsidRPr="00C33B89">
        <w:rPr>
          <w:rFonts w:ascii="Times New Roman" w:hAnsi="Times New Roman" w:cs="Times New Roman"/>
        </w:rPr>
        <w:fldChar w:fldCharType="separate"/>
      </w:r>
      <w:r w:rsidR="0070520E">
        <w:rPr>
          <w:rFonts w:ascii="Times New Roman" w:hAnsi="Times New Roman" w:cs="Times New Roman"/>
          <w:noProof/>
        </w:rPr>
        <w:t>[56]</w:t>
      </w:r>
      <w:r w:rsidR="00135DC0" w:rsidRPr="00C33B89">
        <w:rPr>
          <w:rFonts w:ascii="Times New Roman" w:hAnsi="Times New Roman" w:cs="Times New Roman"/>
        </w:rPr>
        <w:fldChar w:fldCharType="end"/>
      </w:r>
      <w:r w:rsidRPr="00C33B89">
        <w:rPr>
          <w:rFonts w:ascii="Times New Roman" w:hAnsi="Times New Roman" w:cs="Times New Roman"/>
        </w:rPr>
        <w:t xml:space="preserve"> </w:t>
      </w:r>
    </w:p>
    <w:p w14:paraId="00000085" w14:textId="4988A370" w:rsidR="00F84922"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 xml:space="preserve">However, for some, </w:t>
      </w:r>
      <w:sdt>
        <w:sdtPr>
          <w:rPr>
            <w:rFonts w:ascii="Times New Roman" w:hAnsi="Times New Roman" w:cs="Times New Roman"/>
          </w:rPr>
          <w:tag w:val="goog_rdk_26"/>
          <w:id w:val="-2112805697"/>
        </w:sdtPr>
        <w:sdtEndPr/>
        <w:sdtContent/>
      </w:sdt>
      <w:r w:rsidRPr="00C33B89">
        <w:rPr>
          <w:rFonts w:ascii="Times New Roman" w:hAnsi="Times New Roman" w:cs="Times New Roman"/>
        </w:rPr>
        <w:t>the financial cost of smoking was a facilitator to quitting</w:t>
      </w:r>
      <w:r w:rsidR="00631CDF" w:rsidRPr="00C33B89">
        <w:rPr>
          <w:rFonts w:ascii="Times New Roman" w:hAnsi="Times New Roman" w:cs="Times New Roman"/>
        </w:rPr>
        <w:t xml:space="preserve"> </w:t>
      </w:r>
      <w:r w:rsidR="00135DC0" w:rsidRPr="00C33B89">
        <w:rPr>
          <w:rFonts w:ascii="Times New Roman" w:hAnsi="Times New Roman" w:cs="Times New Roman"/>
        </w:rPr>
        <w:fldChar w:fldCharType="begin">
          <w:fldData xml:space="preserve">PEVuZE5vdGU+PENpdGU+PEF1dGhvcj5XYXJkaWc8L0F1dGhvcj48WWVhcj4yMDEzPC9ZZWFyPjxS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PEVuZE5vdGU+PENpdGU+PEF1dGhvcj5XYXJkaWc8L0F1dGhvcj48WWVhcj4yMDEzPC9ZZWFyPjxS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[54, 57]</w:t>
      </w:r>
      <w:r w:rsidR="00135DC0" w:rsidRPr="00C33B89">
        <w:rPr>
          <w:rFonts w:ascii="Times New Roman" w:hAnsi="Times New Roman" w:cs="Times New Roman"/>
        </w:rPr>
        <w:fldChar w:fldCharType="end"/>
      </w:r>
      <w:r w:rsidRPr="00C33B89">
        <w:rPr>
          <w:rFonts w:ascii="Times New Roman" w:hAnsi="Times New Roman" w:cs="Times New Roman"/>
        </w:rPr>
        <w:t xml:space="preserve"> and improved confidence, mood, sleep, appetite and overall self-esteem were noted as benefits</w:t>
      </w:r>
      <w:r w:rsidR="00603CCE" w:rsidRPr="00C33B89">
        <w:rPr>
          <w:rFonts w:ascii="Times New Roman" w:hAnsi="Times New Roman" w:cs="Times New Roman"/>
        </w:rPr>
        <w:t xml:space="preserve"> of quitting</w:t>
      </w:r>
      <w:r w:rsidR="00135DC0" w:rsidRPr="00C33B89">
        <w:rPr>
          <w:rFonts w:ascii="Times New Roman" w:hAnsi="Times New Roman" w:cs="Times New Roman"/>
        </w:rPr>
        <w:t xml:space="preserve"> </w:t>
      </w:r>
      <w:r w:rsidR="00135DC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00135DC0" w:rsidRPr="00C33B89">
        <w:rPr>
          <w:rFonts w:ascii="Times New Roman" w:hAnsi="Times New Roman" w:cs="Times New Roman"/>
        </w:rPr>
        <w:fldChar w:fldCharType="separate"/>
      </w:r>
      <w:r w:rsidR="0070520E">
        <w:rPr>
          <w:rFonts w:ascii="Times New Roman" w:hAnsi="Times New Roman" w:cs="Times New Roman"/>
          <w:noProof/>
        </w:rPr>
        <w:t>[54]</w:t>
      </w:r>
      <w:r w:rsidR="00135DC0" w:rsidRPr="00C33B89">
        <w:rPr>
          <w:rFonts w:ascii="Times New Roman" w:hAnsi="Times New Roman" w:cs="Times New Roman"/>
        </w:rPr>
        <w:fldChar w:fldCharType="end"/>
      </w:r>
      <w:r w:rsidR="00135DC0" w:rsidRPr="00C33B89">
        <w:rPr>
          <w:rFonts w:ascii="Times New Roman" w:hAnsi="Times New Roman" w:cs="Times New Roman"/>
        </w:rPr>
        <w:t>.</w:t>
      </w:r>
    </w:p>
    <w:p w14:paraId="5EEB0448" w14:textId="4475F4F3" w:rsidR="00631CDF" w:rsidRPr="00C33B89" w:rsidRDefault="00934533" w:rsidP="00E22D92">
      <w:pPr>
        <w:spacing w:before="200" w:after="40" w:line="360" w:lineRule="auto"/>
        <w:rPr>
          <w:rFonts w:ascii="Times New Roman" w:hAnsi="Times New Roman" w:cs="Times New Roman"/>
        </w:rPr>
      </w:pPr>
      <w:r>
        <w:rPr>
          <w:rFonts w:ascii="Times New Roman" w:hAnsi="Times New Roman" w:cs="Times New Roman"/>
        </w:rPr>
        <w:t>The literature described how a</w:t>
      </w:r>
      <w:r w:rsidR="001546DA" w:rsidRPr="00C33B89">
        <w:rPr>
          <w:rFonts w:ascii="Times New Roman" w:hAnsi="Times New Roman" w:cs="Times New Roman"/>
        </w:rPr>
        <w:t xml:space="preserve">n increased awareness of the risk of diabetes complications caused </w:t>
      </w:r>
      <w:r w:rsidR="00603CCE" w:rsidRPr="00C33B89">
        <w:rPr>
          <w:rFonts w:ascii="Times New Roman" w:hAnsi="Times New Roman" w:cs="Times New Roman"/>
        </w:rPr>
        <w:t xml:space="preserve">some </w:t>
      </w:r>
      <w:r w:rsidR="001546DA" w:rsidRPr="00C33B89">
        <w:rPr>
          <w:rFonts w:ascii="Times New Roman" w:hAnsi="Times New Roman" w:cs="Times New Roman"/>
        </w:rPr>
        <w:t>participants to change their eating habits</w:t>
      </w:r>
      <w:r w:rsidR="00135DC0" w:rsidRPr="00C33B89">
        <w:rPr>
          <w:rFonts w:ascii="Times New Roman" w:hAnsi="Times New Roman" w:cs="Times New Roman"/>
        </w:rPr>
        <w:t xml:space="preserve"> </w:t>
      </w:r>
      <w:r w:rsidR="00135DC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00135DC0" w:rsidRPr="00C33B89">
        <w:rPr>
          <w:rFonts w:ascii="Times New Roman" w:hAnsi="Times New Roman" w:cs="Times New Roman"/>
        </w:rPr>
        <w:fldChar w:fldCharType="separate"/>
      </w:r>
      <w:r w:rsidR="0070520E">
        <w:rPr>
          <w:rFonts w:ascii="Times New Roman" w:hAnsi="Times New Roman" w:cs="Times New Roman"/>
          <w:noProof/>
        </w:rPr>
        <w:t>[53]</w:t>
      </w:r>
      <w:r w:rsidR="00135DC0" w:rsidRPr="00C33B89">
        <w:rPr>
          <w:rFonts w:ascii="Times New Roman" w:hAnsi="Times New Roman" w:cs="Times New Roman"/>
        </w:rPr>
        <w:fldChar w:fldCharType="end"/>
      </w:r>
      <w:r w:rsidR="00135DC0" w:rsidRPr="00C33B89">
        <w:rPr>
          <w:rFonts w:ascii="Times New Roman" w:hAnsi="Times New Roman" w:cs="Times New Roman"/>
        </w:rPr>
        <w:t>.</w:t>
      </w:r>
      <w:r w:rsidR="001546DA" w:rsidRPr="00C33B89">
        <w:rPr>
          <w:rFonts w:ascii="Times New Roman" w:hAnsi="Times New Roman" w:cs="Times New Roman"/>
        </w:rPr>
        <w:t xml:space="preserve"> Others, despite being aware of their unhealthy diet believed that they were unlikely to develop health problems</w:t>
      </w:r>
      <w:r w:rsidR="00CA73F5" w:rsidRPr="00C33B89">
        <w:rPr>
          <w:rFonts w:ascii="Times New Roman" w:hAnsi="Times New Roman" w:cs="Times New Roman"/>
        </w:rPr>
        <w:t xml:space="preserve"> </w:t>
      </w:r>
      <w:r w:rsidR="00135DC0" w:rsidRPr="00C33B89">
        <w:rPr>
          <w:rFonts w:ascii="Times New Roman" w:hAnsi="Times New Roman" w:cs="Times New Roman"/>
        </w:rPr>
        <w:fldChar w:fldCharType="begin">
          <w:fldData xml:space="preserve">PEVuZE5vdGU+PENpdGU+PEF1dGhvcj5CYXJyZTwvQXV0aG9yPjxZZWFyPjIwMTE8L1llYXI+PFJl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=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Y051bT44NjwvUmVjTnVtPjxEaXNwbGF5VGV4dD5bMzYsIDUzLCA1Nl08L0Rpc3BsYXlUZXh0Pjxy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=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[36, 53, 56]</w:t>
      </w:r>
      <w:r w:rsidR="00135DC0" w:rsidRPr="00C33B89">
        <w:rPr>
          <w:rFonts w:ascii="Times New Roman" w:hAnsi="Times New Roman" w:cs="Times New Roman"/>
        </w:rPr>
        <w:fldChar w:fldCharType="end"/>
      </w:r>
      <w:r w:rsidR="00135DC0" w:rsidRPr="00C33B89">
        <w:rPr>
          <w:rFonts w:ascii="Times New Roman" w:hAnsi="Times New Roman" w:cs="Times New Roman"/>
        </w:rPr>
        <w:t>.</w:t>
      </w:r>
      <w:r w:rsidR="001546DA" w:rsidRPr="00C33B89">
        <w:rPr>
          <w:rFonts w:ascii="Times New Roman" w:hAnsi="Times New Roman" w:cs="Times New Roman"/>
        </w:rPr>
        <w:t xml:space="preserve"> In two studies </w:t>
      </w:r>
      <w:r w:rsidR="7CC86284" w:rsidRPr="00C33B89">
        <w:rPr>
          <w:rFonts w:ascii="Times New Roman" w:hAnsi="Times New Roman" w:cs="Times New Roman"/>
        </w:rPr>
        <w:t>including</w:t>
      </w:r>
      <w:r w:rsidR="006023D5">
        <w:rPr>
          <w:rFonts w:ascii="Times New Roman" w:hAnsi="Times New Roman" w:cs="Times New Roman"/>
        </w:rPr>
        <w:t xml:space="preserve"> participants with SMI and</w:t>
      </w:r>
      <w:r w:rsidR="001546DA" w:rsidRPr="00C33B89">
        <w:rPr>
          <w:rFonts w:ascii="Times New Roman" w:hAnsi="Times New Roman" w:cs="Times New Roman"/>
        </w:rPr>
        <w:t xml:space="preserve"> diabetes </w:t>
      </w:r>
      <w:r w:rsidR="00135DC0" w:rsidRPr="00C33B89">
        <w:rPr>
          <w:rFonts w:ascii="Times New Roman" w:hAnsi="Times New Roman" w:cs="Times New Roman"/>
        </w:rPr>
        <w:fldChar w:fldCharType="begin">
          <w:fldData xml:space="preserve">PEVuZE5vdGU+PENpdGU+PEF1dGhvcj5FbC1NYWxsYWtoPC9BdXRob3I+PFllYXI+MjAwNjwvWWVh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cj48UmVjTnVtPjEwMzwvUmVjTnVtPjxEaXNwbGF5VGV4dD5bMzcsIDUzXTwvRGlzcGxheVRleHQ+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[37, 53]</w:t>
      </w:r>
      <w:r w:rsidR="00135DC0" w:rsidRPr="00C33B89">
        <w:rPr>
          <w:rFonts w:ascii="Times New Roman" w:hAnsi="Times New Roman" w:cs="Times New Roman"/>
        </w:rPr>
        <w:fldChar w:fldCharType="end"/>
      </w:r>
      <w:r w:rsidR="00135DC0" w:rsidRPr="00C33B89">
        <w:rPr>
          <w:rFonts w:ascii="Times New Roman" w:hAnsi="Times New Roman" w:cs="Times New Roman"/>
        </w:rPr>
        <w:t>,</w:t>
      </w:r>
      <w:r w:rsidR="001546DA" w:rsidRPr="00C33B89">
        <w:rPr>
          <w:rFonts w:ascii="Times New Roman" w:hAnsi="Times New Roman" w:cs="Times New Roman"/>
        </w:rPr>
        <w:t xml:space="preserve"> seeing family members experience diabetes and diabetic complications encourage</w:t>
      </w:r>
      <w:r w:rsidR="00603CCE" w:rsidRPr="00C33B89">
        <w:rPr>
          <w:rFonts w:ascii="Times New Roman" w:hAnsi="Times New Roman" w:cs="Times New Roman"/>
        </w:rPr>
        <w:t>d</w:t>
      </w:r>
      <w:r w:rsidR="001546DA" w:rsidRPr="00C33B89">
        <w:rPr>
          <w:rFonts w:ascii="Times New Roman" w:hAnsi="Times New Roman" w:cs="Times New Roman"/>
        </w:rPr>
        <w:t xml:space="preserve"> participants to manage their own condition better: </w:t>
      </w:r>
    </w:p>
    <w:p w14:paraId="00000086" w14:textId="09D73F62" w:rsidR="00F84922" w:rsidRPr="00C33B89" w:rsidRDefault="001546DA" w:rsidP="00631CDF">
      <w:pPr>
        <w:spacing w:before="200" w:after="40"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my mom has diabetes worse than me…just seeing what she has to do every day, which is take shots, it’s just something I don’t want to do, I don’t want to be on insulin</w:t>
      </w:r>
      <w:r w:rsidRPr="00C33B89">
        <w:rPr>
          <w:rFonts w:ascii="Times New Roman" w:hAnsi="Times New Roman" w:cs="Times New Roman"/>
        </w:rPr>
        <w:t>.”</w:t>
      </w:r>
      <w:r w:rsidR="00135DC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00135DC0" w:rsidRPr="00C33B89">
        <w:rPr>
          <w:rFonts w:ascii="Times New Roman" w:hAnsi="Times New Roman" w:cs="Times New Roman"/>
        </w:rPr>
        <w:fldChar w:fldCharType="separate"/>
      </w:r>
      <w:r w:rsidR="0070520E">
        <w:rPr>
          <w:rFonts w:ascii="Times New Roman" w:hAnsi="Times New Roman" w:cs="Times New Roman"/>
          <w:noProof/>
        </w:rPr>
        <w:t>[37]</w:t>
      </w:r>
      <w:r w:rsidR="00135DC0" w:rsidRPr="00C33B89">
        <w:rPr>
          <w:rFonts w:ascii="Times New Roman" w:hAnsi="Times New Roman" w:cs="Times New Roman"/>
        </w:rPr>
        <w:fldChar w:fldCharType="end"/>
      </w:r>
      <w:r w:rsidRPr="00C33B89">
        <w:rPr>
          <w:rFonts w:ascii="Times New Roman" w:hAnsi="Times New Roman" w:cs="Times New Roman"/>
        </w:rPr>
        <w:t xml:space="preserve">    </w:t>
      </w:r>
    </w:p>
    <w:p w14:paraId="7B8EEB1F" w14:textId="506C052C" w:rsidR="00631CDF" w:rsidRPr="00C33B89" w:rsidRDefault="00934533" w:rsidP="00E22D92">
      <w:pPr>
        <w:spacing w:before="200" w:after="40" w:line="360" w:lineRule="auto"/>
        <w:rPr>
          <w:rFonts w:ascii="Times New Roman" w:hAnsi="Times New Roman" w:cs="Times New Roman"/>
        </w:rPr>
      </w:pPr>
      <w:r>
        <w:rPr>
          <w:rFonts w:ascii="Times New Roman" w:hAnsi="Times New Roman" w:cs="Times New Roman"/>
        </w:rPr>
        <w:t>The included articles demonstrated that p</w:t>
      </w:r>
      <w:r w:rsidR="001546DA" w:rsidRPr="00C33B89">
        <w:rPr>
          <w:rFonts w:ascii="Times New Roman" w:hAnsi="Times New Roman" w:cs="Times New Roman"/>
        </w:rPr>
        <w:t>articipants’ ‘</w:t>
      </w:r>
      <w:r w:rsidR="001546DA" w:rsidRPr="00C33B89">
        <w:rPr>
          <w:rFonts w:ascii="Times New Roman" w:hAnsi="Times New Roman" w:cs="Times New Roman"/>
          <w:b/>
          <w:i/>
        </w:rPr>
        <w:t>beliefs about their capabilities</w:t>
      </w:r>
      <w:r w:rsidR="007F0FA1" w:rsidRPr="00C33B89">
        <w:rPr>
          <w:rFonts w:ascii="Times New Roman" w:hAnsi="Times New Roman" w:cs="Times New Roman"/>
          <w:b/>
          <w:i/>
        </w:rPr>
        <w:t>’</w:t>
      </w:r>
      <w:r w:rsidR="001546DA" w:rsidRPr="00C33B89">
        <w:rPr>
          <w:rFonts w:ascii="Times New Roman" w:hAnsi="Times New Roman" w:cs="Times New Roman"/>
        </w:rPr>
        <w:t xml:space="preserve"> influenced their self-management, particularly physical activity, healthy eating and smoking cessatio</w:t>
      </w:r>
      <w:r w:rsidR="00135DC0" w:rsidRPr="00C33B89">
        <w:rPr>
          <w:rFonts w:ascii="Times New Roman" w:hAnsi="Times New Roman" w:cs="Times New Roman"/>
        </w:rPr>
        <w:t xml:space="preserve">n </w:t>
      </w:r>
      <w:r w:rsidR="00135DC0" w:rsidRPr="00C33B89">
        <w:rPr>
          <w:rFonts w:ascii="Times New Roman" w:hAnsi="Times New Roman" w:cs="Times New Roman"/>
        </w:rPr>
        <w:fldChar w:fldCharType="begin">
          <w:fldData xml:space="preserve">PEVuZE5vdGU+PENpdGU+PEF1dGhvcj5NdWxsaWdhbjwvQXV0aG9yPjxZZWFyPjIwMTc8L1llYXI+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PFJlY051bT4xNDM1PC9SZWNOdW0+PERpc3BsYXlUZXh0Pls0MCwgNDgsIDUwLTUzLCA1Ni01OF08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[40, 48, 50-53, 56-58]</w:t>
      </w:r>
      <w:r w:rsidR="00135DC0" w:rsidRPr="00C33B89">
        <w:rPr>
          <w:rFonts w:ascii="Times New Roman" w:hAnsi="Times New Roman" w:cs="Times New Roman"/>
        </w:rPr>
        <w:fldChar w:fldCharType="end"/>
      </w:r>
      <w:r w:rsidR="00135DC0" w:rsidRPr="00C33B89">
        <w:rPr>
          <w:rFonts w:ascii="Times New Roman" w:hAnsi="Times New Roman" w:cs="Times New Roman"/>
        </w:rPr>
        <w:t>.</w:t>
      </w:r>
      <w:r w:rsidR="001546DA" w:rsidRPr="00C33B89">
        <w:rPr>
          <w:rFonts w:ascii="Times New Roman" w:hAnsi="Times New Roman" w:cs="Times New Roman"/>
        </w:rPr>
        <w:t xml:space="preserve"> Some</w:t>
      </w:r>
      <w:r>
        <w:rPr>
          <w:rFonts w:ascii="Times New Roman" w:hAnsi="Times New Roman" w:cs="Times New Roman"/>
        </w:rPr>
        <w:t xml:space="preserve"> studies</w:t>
      </w:r>
      <w:r w:rsidR="001546DA" w:rsidRPr="00C33B89">
        <w:rPr>
          <w:rFonts w:ascii="Times New Roman" w:hAnsi="Times New Roman" w:cs="Times New Roman"/>
        </w:rPr>
        <w:t xml:space="preserve"> reported </w:t>
      </w:r>
      <w:r>
        <w:rPr>
          <w:rFonts w:ascii="Times New Roman" w:hAnsi="Times New Roman" w:cs="Times New Roman"/>
        </w:rPr>
        <w:t xml:space="preserve">that participants </w:t>
      </w:r>
      <w:r w:rsidR="001546DA" w:rsidRPr="00C33B89">
        <w:rPr>
          <w:rFonts w:ascii="Times New Roman" w:hAnsi="Times New Roman" w:cs="Times New Roman"/>
        </w:rPr>
        <w:t>ha</w:t>
      </w:r>
      <w:r>
        <w:rPr>
          <w:rFonts w:ascii="Times New Roman" w:hAnsi="Times New Roman" w:cs="Times New Roman"/>
        </w:rPr>
        <w:t>d</w:t>
      </w:r>
      <w:r w:rsidR="001546DA" w:rsidRPr="00C33B89">
        <w:rPr>
          <w:rFonts w:ascii="Times New Roman" w:hAnsi="Times New Roman" w:cs="Times New Roman"/>
        </w:rPr>
        <w:t xml:space="preserve"> low faith in their abilities to engage in physical activity</w:t>
      </w:r>
      <w:r w:rsidR="00135DC0" w:rsidRPr="00C33B89">
        <w:rPr>
          <w:rFonts w:ascii="Times New Roman" w:hAnsi="Times New Roman" w:cs="Times New Roman"/>
        </w:rPr>
        <w:t xml:space="preserve"> </w:t>
      </w:r>
      <w:r w:rsidR="00135DC0" w:rsidRPr="00C33B89">
        <w:rPr>
          <w:rFonts w:ascii="Times New Roman" w:hAnsi="Times New Roman" w:cs="Times New Roman"/>
        </w:rPr>
        <w:fldChar w:fldCharType="begin">
          <w:fldData xml:space="preserve">PEVuZE5vdGU+PENpdGU+PEF1dGhvcj5Kb2huc3RvbmU8L0F1dGhvcj48WWVhcj4yMDA5PC9ZZWFy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PEVuZE5vdGU+PENpdGU+PEF1dGhvcj5Kb2huc3RvbmU8L0F1dGhvcj48WWVhcj4yMDA5PC9ZZWFy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[48, 50-52, 57, 58]</w:t>
      </w:r>
      <w:r w:rsidR="00135DC0" w:rsidRPr="00C33B89">
        <w:rPr>
          <w:rFonts w:ascii="Times New Roman" w:hAnsi="Times New Roman" w:cs="Times New Roman"/>
        </w:rPr>
        <w:fldChar w:fldCharType="end"/>
      </w:r>
      <w:r w:rsidR="001546DA" w:rsidRPr="00C33B89">
        <w:rPr>
          <w:rFonts w:ascii="Times New Roman" w:hAnsi="Times New Roman" w:cs="Times New Roman"/>
        </w:rPr>
        <w:t xml:space="preserve">. </w:t>
      </w:r>
      <w:r>
        <w:rPr>
          <w:rFonts w:ascii="Times New Roman" w:hAnsi="Times New Roman" w:cs="Times New Roman"/>
        </w:rPr>
        <w:t>For example, a</w:t>
      </w:r>
      <w:r w:rsidR="006023D5">
        <w:rPr>
          <w:rFonts w:ascii="Times New Roman" w:hAnsi="Times New Roman" w:cs="Times New Roman"/>
        </w:rPr>
        <w:t xml:space="preserve"> </w:t>
      </w:r>
      <w:r w:rsidR="001546DA" w:rsidRPr="00C33B89">
        <w:rPr>
          <w:rFonts w:ascii="Times New Roman" w:hAnsi="Times New Roman" w:cs="Times New Roman"/>
        </w:rPr>
        <w:t>participant</w:t>
      </w:r>
      <w:r w:rsidR="006023D5">
        <w:rPr>
          <w:rFonts w:ascii="Times New Roman" w:hAnsi="Times New Roman" w:cs="Times New Roman"/>
        </w:rPr>
        <w:t xml:space="preserve"> in one study</w:t>
      </w:r>
      <w:r w:rsidR="001546DA" w:rsidRPr="00C33B89">
        <w:rPr>
          <w:rFonts w:ascii="Times New Roman" w:hAnsi="Times New Roman" w:cs="Times New Roman"/>
        </w:rPr>
        <w:t xml:space="preserve"> expressed his lack of confidence to swim as well as he used to before the onset of his mental illness: </w:t>
      </w:r>
    </w:p>
    <w:p w14:paraId="6A2B6171" w14:textId="5711EA39" w:rsidR="00631CDF" w:rsidRPr="00C33B89" w:rsidRDefault="001546DA" w:rsidP="00631CDF">
      <w:pPr>
        <w:spacing w:before="200" w:after="40" w:line="360" w:lineRule="auto"/>
        <w:ind w:firstLine="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when I go to the pool, I do one length and I’m [like] ‘oh, I can’t do this’.</w:t>
      </w:r>
      <w:r w:rsidRPr="00C33B89">
        <w:rPr>
          <w:rFonts w:ascii="Times New Roman" w:hAnsi="Times New Roman" w:cs="Times New Roman"/>
        </w:rPr>
        <w:t>.”</w:t>
      </w:r>
      <w:r w:rsidR="00135DC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&lt;EndNote&gt;&lt;Cite&gt;&lt;Author&gt;Johnstone&lt;/Author&gt;&lt;Year&gt;2009&lt;/Year&gt;&lt;RecNum&gt;133&lt;/RecNum&gt;&lt;DisplayText&gt;[48]&lt;/DisplayText&gt;&lt;record&gt;&lt;rec-number&gt;133&lt;/rec-number&gt;&lt;foreign-keys&gt;&lt;key app="EN" db-id="prv9x5et7vfat1ewvpbpadszxadar5p5tz9w" timestamp="0" guid="ae48e7e0-4b35-4f76-83ca-9933c6414dbf"&gt;133&lt;/key&gt;&lt;/foreign-keys&gt;&lt;ref-type name="Journal Article"&gt;17&lt;/ref-type&gt;&lt;contributors&gt;&lt;authors&gt;&lt;author&gt;Johnstone, R.&lt;/author&gt;&lt;author&gt;Nicol, K.&lt;/author&gt;&lt;author&gt;Donaghy, M.&lt;/author&gt;&lt;author&gt;Lawrie, S.&lt;/author&gt;&lt;/authors&gt;&lt;/contributors&gt;&lt;titles&gt;&lt;title&gt;barriers to uptake of physical activity in community-based patients with schizophrenia&lt;/title&gt;&lt;secondary-title&gt;Journal of Mental Health&lt;/secondary-title&gt;&lt;/titles&gt;&lt;periodical&gt;&lt;full-title&gt;Journal of Mental Health&lt;/full-title&gt;&lt;/periodical&gt;&lt;pages&gt;523-532&lt;/pages&gt;&lt;volume&gt;18&lt;/volume&gt;&lt;number&gt;6&lt;/number&gt;&lt;dates&gt;&lt;year&gt;2009&lt;/year&gt;&lt;/dates&gt;&lt;accession-num&gt;105268493. Language: English. Entry Date: 20100122. Revision Date: 20150711. Publication Type: Journal Article&lt;/accession-num&gt;&lt;urls&gt;&lt;related-urls&gt;&lt;url&gt;http://search.ebscohost.com/login.aspx?direct=true&amp;amp;db=cin20&amp;amp;AN=105268493&amp;amp;site=ehost-live&lt;/url&gt;&lt;/related-urls&gt;&lt;/urls&gt;&lt;electronic-resource-num&gt;10.3109/09638230903111114&lt;/electronic-resource-num&gt;&lt;/record&gt;&lt;/Cite&gt;&lt;/EndNote&gt;</w:instrText>
      </w:r>
      <w:r w:rsidR="00135DC0" w:rsidRPr="00C33B89">
        <w:rPr>
          <w:rFonts w:ascii="Times New Roman" w:hAnsi="Times New Roman" w:cs="Times New Roman"/>
        </w:rPr>
        <w:fldChar w:fldCharType="separate"/>
      </w:r>
      <w:r w:rsidR="0070520E">
        <w:rPr>
          <w:rFonts w:ascii="Times New Roman" w:hAnsi="Times New Roman" w:cs="Times New Roman"/>
          <w:noProof/>
        </w:rPr>
        <w:t>[48]</w:t>
      </w:r>
      <w:r w:rsidR="00135DC0" w:rsidRPr="00C33B89">
        <w:rPr>
          <w:rFonts w:ascii="Times New Roman" w:hAnsi="Times New Roman" w:cs="Times New Roman"/>
        </w:rPr>
        <w:fldChar w:fldCharType="end"/>
      </w:r>
      <w:r w:rsidR="00135DC0" w:rsidRPr="00C33B89">
        <w:rPr>
          <w:rFonts w:ascii="Times New Roman" w:hAnsi="Times New Roman" w:cs="Times New Roman"/>
        </w:rPr>
        <w:t xml:space="preserve"> </w:t>
      </w:r>
      <w:r w:rsidRPr="00C33B89">
        <w:rPr>
          <w:rFonts w:ascii="Times New Roman" w:hAnsi="Times New Roman" w:cs="Times New Roman"/>
        </w:rPr>
        <w:t xml:space="preserve"> </w:t>
      </w:r>
    </w:p>
    <w:p w14:paraId="1F213E2B" w14:textId="3975E595" w:rsidR="00631CDF" w:rsidRPr="00C33B89" w:rsidRDefault="001546DA" w:rsidP="00631CDF">
      <w:pPr>
        <w:spacing w:before="200" w:after="40" w:line="360" w:lineRule="auto"/>
        <w:rPr>
          <w:rFonts w:ascii="Times New Roman" w:hAnsi="Times New Roman" w:cs="Times New Roman"/>
        </w:rPr>
      </w:pPr>
      <w:r w:rsidRPr="00C33B89">
        <w:rPr>
          <w:rFonts w:ascii="Times New Roman" w:hAnsi="Times New Roman" w:cs="Times New Roman"/>
        </w:rPr>
        <w:t>In relation to healthy eating, participants expressed difficulty with controlling their sugar intake</w:t>
      </w:r>
      <w:r w:rsidR="00135DC0" w:rsidRPr="00C33B89">
        <w:rPr>
          <w:rFonts w:ascii="Times New Roman" w:hAnsi="Times New Roman" w:cs="Times New Roman"/>
        </w:rPr>
        <w:t xml:space="preserve"> </w:t>
      </w:r>
      <w:r w:rsidR="00135DC0" w:rsidRPr="00C33B89">
        <w:rPr>
          <w:rFonts w:ascii="Times New Roman" w:hAnsi="Times New Roman" w:cs="Times New Roman"/>
        </w:rPr>
        <w:fldChar w:fldCharType="begin">
          <w:fldData xml:space="preserve">PEVuZE5vdGU+PENpdGU+PEF1dGhvcj5NdWxsaWdhbjwvQXV0aG9yPjxZZWFyPjIwMTc8L1llYXI+
PFJlY051bT4xNDM1PC9SZWNOdW0+PERpc3BsYXlUZXh0PlszNiwgNDBdPC9EaXNwbGF5VGV4dD48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PFJlY051bT4xNDM1PC9SZWNOdW0+PERpc3BsYXlUZXh0PlszNiwgNDBdPC9EaXNwbGF5VGV4dD48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[36, 40]</w:t>
      </w:r>
      <w:r w:rsidR="00135DC0" w:rsidRPr="00C33B89">
        <w:rPr>
          <w:rFonts w:ascii="Times New Roman" w:hAnsi="Times New Roman" w:cs="Times New Roman"/>
        </w:rPr>
        <w:fldChar w:fldCharType="end"/>
      </w:r>
      <w:r w:rsidRPr="00C33B89">
        <w:rPr>
          <w:rFonts w:ascii="Times New Roman" w:hAnsi="Times New Roman" w:cs="Times New Roman"/>
        </w:rPr>
        <w:t xml:space="preserve">, and adhering to dietary and healthy eating </w:t>
      </w:r>
      <w:r w:rsidR="00631CDF" w:rsidRPr="00C33B89">
        <w:rPr>
          <w:rFonts w:ascii="Times New Roman" w:hAnsi="Times New Roman" w:cs="Times New Roman"/>
        </w:rPr>
        <w:t>recommendations</w:t>
      </w:r>
      <w:r w:rsidR="00135DC0" w:rsidRPr="00C33B89">
        <w:rPr>
          <w:rFonts w:ascii="Times New Roman" w:hAnsi="Times New Roman" w:cs="Times New Roman"/>
        </w:rPr>
        <w:t xml:space="preserve"> </w:t>
      </w:r>
      <w:r w:rsidR="00135DC0" w:rsidRPr="00C33B89">
        <w:rPr>
          <w:rFonts w:ascii="Times New Roman" w:hAnsi="Times New Roman" w:cs="Times New Roman"/>
        </w:rPr>
        <w:fldChar w:fldCharType="begin">
          <w:fldData xml:space="preserve">PEVuZE5vdGU+PENpdGU+PEF1dGhvcj5CYXJyZTwvQXV0aG9yPjxZZWFyPjIwMTE8L1llYXI+PFJl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Y051bT44NjwvUmVjTnVtPjxEaXNwbGF5VGV4dD5bNDIsIDUzLCA1NiwgNTddPC9EaXNwbGF5VGV4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35DC0" w:rsidRPr="00C33B89">
        <w:rPr>
          <w:rFonts w:ascii="Times New Roman" w:hAnsi="Times New Roman" w:cs="Times New Roman"/>
        </w:rPr>
      </w:r>
      <w:r w:rsidR="00135DC0" w:rsidRPr="00C33B89">
        <w:rPr>
          <w:rFonts w:ascii="Times New Roman" w:hAnsi="Times New Roman" w:cs="Times New Roman"/>
        </w:rPr>
        <w:fldChar w:fldCharType="separate"/>
      </w:r>
      <w:r w:rsidR="0070520E">
        <w:rPr>
          <w:rFonts w:ascii="Times New Roman" w:hAnsi="Times New Roman" w:cs="Times New Roman"/>
          <w:noProof/>
        </w:rPr>
        <w:t>[42, 53, 56, 57]</w:t>
      </w:r>
      <w:r w:rsidR="00135DC0" w:rsidRPr="00C33B89">
        <w:rPr>
          <w:rFonts w:ascii="Times New Roman" w:hAnsi="Times New Roman" w:cs="Times New Roman"/>
        </w:rPr>
        <w:fldChar w:fldCharType="end"/>
      </w:r>
      <w:r w:rsidR="006023D5">
        <w:rPr>
          <w:rFonts w:ascii="Times New Roman" w:hAnsi="Times New Roman" w:cs="Times New Roman"/>
        </w:rPr>
        <w:t>:</w:t>
      </w:r>
    </w:p>
    <w:p w14:paraId="00000087" w14:textId="2E3F2377" w:rsidR="00F84922" w:rsidRPr="00C33B89" w:rsidRDefault="001546DA" w:rsidP="00631CDF">
      <w:pPr>
        <w:spacing w:before="200" w:after="40" w:line="360" w:lineRule="auto"/>
        <w:ind w:firstLine="720"/>
        <w:rPr>
          <w:rFonts w:ascii="Times New Roman" w:hAnsi="Times New Roman" w:cs="Times New Roman"/>
          <w:sz w:val="20"/>
          <w:szCs w:val="20"/>
        </w:rPr>
      </w:pPr>
      <w:r w:rsidRPr="00C33B89">
        <w:rPr>
          <w:rFonts w:ascii="Times New Roman" w:hAnsi="Times New Roman" w:cs="Times New Roman"/>
          <w:i/>
        </w:rPr>
        <w:t>“I get food cravings and can’t just pull myself together to eat healthy food”</w:t>
      </w:r>
      <w:r w:rsidR="00F8744F"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&lt;EndNote&gt;&lt;Cite&gt;&lt;Author&gt;Stenov&lt;/Author&gt;&lt;Year&gt;2020&lt;/Year&gt;&lt;RecNum&gt;1665&lt;/RecNum&gt;&lt;DisplayText&gt;[42]&lt;/DisplayText&gt;&lt;record&gt;&lt;rec-number&gt;1665&lt;/rec-number&gt;&lt;foreign-keys&gt;&lt;key app="EN" db-id="w55ev5dac9ewvpevzwmp59wlpwrdszpedz2t" timestamp="1611671446"&gt;1665&lt;/key&gt;&lt;key app="ENWeb" db-id=""&gt;0&lt;/key&gt;&lt;/foreign-keys&gt;&lt;ref-type name="Journal Article"&gt;17&lt;/ref-type&gt;&lt;contributors&gt;&lt;authors&gt;&lt;author&gt;Stenov, V.&lt;/author&gt;&lt;author&gt;Joensen, L. E.&lt;/author&gt;&lt;author&gt;Knudsen, L.&lt;/author&gt;&lt;author&gt;Lindqvist Hansen, D.&lt;/author&gt;&lt;author&gt;Willaing Tapager, I.&lt;/author&gt;&lt;/authors&gt;&lt;/contributors&gt;&lt;titles&gt;&lt;title&gt;&amp;quot;Mental Health Professionals Have Never Mentioned My Diabetes, They Don&amp;apos;t Get Into That&amp;quot;: A Qualitative Study of Support Needs in Adults With Type 1 and Type 2 Diabetes and Severe Mental Illness&lt;/title&gt;&lt;secondary-title&gt;Can&lt;/secondary-title&gt;&lt;/titles&gt;&lt;periodical&gt;&lt;full-title&gt;Can&lt;/full-title&gt;&lt;/periodical&gt;&lt;pages&gt;494-500&lt;/pages&gt;&lt;volume&gt;44&lt;/volume&gt;&lt;number&gt;6&lt;/number&gt;&lt;dates&gt;&lt;year&gt;2020&lt;/year&gt;&lt;/dates&gt;&lt;urls&gt;&lt;/urls&gt;&lt;electronic-resource-num&gt;https://dx.doi.org/10.1016/j.jcjd.2020.02.006&lt;/electronic-resource-num&gt;&lt;/record&gt;&lt;/Cite&gt;&lt;/EndNote&gt;</w:instrText>
      </w:r>
      <w:r w:rsidR="00F8744F" w:rsidRPr="00C33B89">
        <w:rPr>
          <w:rFonts w:ascii="Times New Roman" w:hAnsi="Times New Roman" w:cs="Times New Roman"/>
          <w:i/>
        </w:rPr>
        <w:fldChar w:fldCharType="separate"/>
      </w:r>
      <w:r w:rsidR="0070520E">
        <w:rPr>
          <w:rFonts w:ascii="Times New Roman" w:hAnsi="Times New Roman" w:cs="Times New Roman"/>
          <w:i/>
          <w:noProof/>
        </w:rPr>
        <w:t>[42]</w:t>
      </w:r>
      <w:r w:rsidR="00F8744F" w:rsidRPr="00C33B89">
        <w:rPr>
          <w:rFonts w:ascii="Times New Roman" w:hAnsi="Times New Roman" w:cs="Times New Roman"/>
          <w:i/>
        </w:rPr>
        <w:fldChar w:fldCharType="end"/>
      </w:r>
      <w:r w:rsidR="00F8744F" w:rsidRPr="00C33B89">
        <w:rPr>
          <w:rFonts w:ascii="Times New Roman" w:hAnsi="Times New Roman" w:cs="Times New Roman"/>
          <w:i/>
        </w:rPr>
        <w:t xml:space="preserve"> </w:t>
      </w:r>
      <w:r w:rsidRPr="00C33B89">
        <w:rPr>
          <w:rFonts w:ascii="Times New Roman" w:hAnsi="Times New Roman" w:cs="Times New Roman"/>
        </w:rPr>
        <w:t xml:space="preserve"> </w:t>
      </w:r>
      <w:r w:rsidRPr="00C33B89">
        <w:rPr>
          <w:rFonts w:ascii="Times New Roman" w:hAnsi="Times New Roman" w:cs="Times New Roman"/>
          <w:sz w:val="20"/>
          <w:szCs w:val="20"/>
        </w:rPr>
        <w:t xml:space="preserve"> </w:t>
      </w:r>
    </w:p>
    <w:p w14:paraId="5F1BE8B4" w14:textId="40312AE6" w:rsidR="00631CDF"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Eight studies reported that ‘</w:t>
      </w:r>
      <w:r w:rsidRPr="00C33B89">
        <w:rPr>
          <w:rFonts w:ascii="Times New Roman" w:hAnsi="Times New Roman" w:cs="Times New Roman"/>
          <w:b/>
          <w:i/>
        </w:rPr>
        <w:t>attitudes towards self-management</w:t>
      </w:r>
      <w:r w:rsidRPr="00C33B89">
        <w:rPr>
          <w:rFonts w:ascii="Times New Roman" w:hAnsi="Times New Roman" w:cs="Times New Roman"/>
        </w:rPr>
        <w:t xml:space="preserve"> influenced behaviour</w:t>
      </w:r>
      <w:r w:rsidR="00CA73F5" w:rsidRPr="00C33B89">
        <w:rPr>
          <w:rFonts w:ascii="Times New Roman" w:hAnsi="Times New Roman" w:cs="Times New Roman"/>
        </w:rPr>
        <w:t>’</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PEVuZE5vdGU+PENpdGU+PEF1dGhvcj5FbC1NYWxsYWtoPC9BdXRob3I+PFllYXI+MjAwNjwvWWVh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b3JkPjwvQ2l0ZT48Q2l0ZT48QXV0aG9yPlBlYXJzYWxsPC9BdXRob3I+PFllYXI+MjAxNDwvWWVh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cj48UmVjTnVtPjEwMzwvUmVjTnVtPjxEaXNwbGF5VGV4dD5bMzYsIDM3LCA1MCwgNTMsIDU2LTU4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b3JkPjwvQ2l0ZT48Q2l0ZT48QXV0aG9yPlBlYXJzYWxsPC9BdXRob3I+PFllYXI+MjAxNDwvWWVh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[36, 37, 50, 53, 56-58]</w:t>
      </w:r>
      <w:r w:rsidR="00F8744F" w:rsidRPr="00C33B89">
        <w:rPr>
          <w:rFonts w:ascii="Times New Roman" w:hAnsi="Times New Roman" w:cs="Times New Roman"/>
        </w:rPr>
        <w:fldChar w:fldCharType="end"/>
      </w:r>
      <w:r w:rsidRPr="00C33B89">
        <w:rPr>
          <w:rFonts w:ascii="Times New Roman" w:hAnsi="Times New Roman" w:cs="Times New Roman"/>
        </w:rPr>
        <w:t>.</w:t>
      </w:r>
      <w:r w:rsidR="00F8744F" w:rsidRPr="00C33B89">
        <w:rPr>
          <w:rFonts w:ascii="Times New Roman" w:hAnsi="Times New Roman" w:cs="Times New Roman"/>
        </w:rPr>
        <w:t xml:space="preserve"> </w:t>
      </w:r>
      <w:r w:rsidRPr="00C33B89">
        <w:rPr>
          <w:rFonts w:ascii="Times New Roman" w:hAnsi="Times New Roman" w:cs="Times New Roman"/>
        </w:rPr>
        <w:t xml:space="preserve"> Although managing their conditions was sometimes tough, participants</w:t>
      </w:r>
      <w:r w:rsidR="00934533">
        <w:rPr>
          <w:rFonts w:ascii="Times New Roman" w:hAnsi="Times New Roman" w:cs="Times New Roman"/>
        </w:rPr>
        <w:t xml:space="preserve"> in these studies</w:t>
      </w:r>
      <w:r w:rsidRPr="00C33B89">
        <w:rPr>
          <w:rFonts w:ascii="Times New Roman" w:hAnsi="Times New Roman" w:cs="Times New Roman"/>
        </w:rPr>
        <w:t xml:space="preserve"> had ‘dreams and hopes for the future’, felt a sense of responsibility and desired to ‘do the best they can’ to manage their physical and mental health conditions</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PEVuZE5vdGU+PENpdGU+PEF1dGhvcj5FbC1NYWxsYWtoPC9BdXRob3I+PFllYXI+MjAwNjwvWWVh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PEVuZE5vdGU+PENpdGU+PEF1dGhvcj5FbC1NYWxsYWtoPC9BdXRob3I+PFllYXI+MjAwNjwvWWVh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[37, 57]</w:t>
      </w:r>
      <w:r w:rsidR="00F8744F" w:rsidRPr="00C33B89">
        <w:rPr>
          <w:rFonts w:ascii="Times New Roman" w:hAnsi="Times New Roman" w:cs="Times New Roman"/>
        </w:rPr>
        <w:fldChar w:fldCharType="end"/>
      </w:r>
      <w:r w:rsidRPr="00C33B89">
        <w:rPr>
          <w:rFonts w:ascii="Times New Roman" w:hAnsi="Times New Roman" w:cs="Times New Roman"/>
        </w:rPr>
        <w:t xml:space="preserve">. </w:t>
      </w:r>
      <w:r w:rsidR="006023D5">
        <w:rPr>
          <w:rFonts w:ascii="Times New Roman" w:hAnsi="Times New Roman" w:cs="Times New Roman"/>
        </w:rPr>
        <w:t>P</w:t>
      </w:r>
      <w:r w:rsidRPr="00C33B89">
        <w:rPr>
          <w:rFonts w:ascii="Times New Roman" w:hAnsi="Times New Roman" w:cs="Times New Roman"/>
        </w:rPr>
        <w:t>articipants</w:t>
      </w:r>
      <w:r w:rsidR="006023D5">
        <w:rPr>
          <w:rFonts w:ascii="Times New Roman" w:hAnsi="Times New Roman" w:cs="Times New Roman"/>
        </w:rPr>
        <w:t xml:space="preserve"> from some studies</w:t>
      </w:r>
      <w:r w:rsidRPr="00C33B89">
        <w:rPr>
          <w:rFonts w:ascii="Times New Roman" w:hAnsi="Times New Roman" w:cs="Times New Roman"/>
        </w:rPr>
        <w:t xml:space="preserve"> used positive attitudes and words as ‘power tools’ to maintain physical activity and healthy eating when it became unenjoyable: </w:t>
      </w:r>
    </w:p>
    <w:p w14:paraId="4283476C" w14:textId="7A802559" w:rsidR="00631CDF" w:rsidRPr="00C33B89" w:rsidRDefault="001546DA" w:rsidP="00631CDF">
      <w:pPr>
        <w:spacing w:before="200" w:after="40" w:line="360" w:lineRule="auto"/>
        <w:ind w:left="720"/>
        <w:rPr>
          <w:rFonts w:ascii="Times New Roman" w:hAnsi="Times New Roman" w:cs="Times New Roman"/>
        </w:rPr>
      </w:pPr>
      <w:r w:rsidRPr="00C33B89">
        <w:rPr>
          <w:rFonts w:ascii="Times New Roman" w:hAnsi="Times New Roman" w:cs="Times New Roman"/>
        </w:rPr>
        <w:lastRenderedPageBreak/>
        <w:t>“</w:t>
      </w:r>
      <w:r w:rsidRPr="00C33B89">
        <w:rPr>
          <w:rFonts w:ascii="Times New Roman" w:hAnsi="Times New Roman" w:cs="Times New Roman"/>
          <w:i/>
        </w:rPr>
        <w:t>It is helpful to be positive and self-confident, telling yourself that it has worked before and will work again</w:t>
      </w:r>
      <w:r w:rsidRPr="00C33B89">
        <w:rPr>
          <w:rFonts w:ascii="Times New Roman" w:hAnsi="Times New Roman" w:cs="Times New Roman"/>
        </w:rPr>
        <w:t>.”</w:t>
      </w:r>
      <w:r w:rsidR="00F8744F"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&lt;EndNote&gt;&lt;Cite&gt;&lt;Author&gt;Rastad&lt;/Author&gt;&lt;Year&gt;2014&lt;/Year&gt;&lt;RecNum&gt;132&lt;/RecNum&gt;&lt;DisplayText&gt;[50]&lt;/DisplayText&gt;&lt;record&gt;&lt;rec-number&gt;132&lt;/rec-number&gt;&lt;foreign-keys&gt;&lt;key app="EN" db-id="prv9x5et7vfat1ewvpbpadszxadar5p5tz9w" timestamp="0" guid="459860f5-29ea-4cde-9863-c61d3d4d7bcc"&gt;132&lt;/key&gt;&lt;/foreign-keys&gt;&lt;ref-type name="Journal Article"&gt;17&lt;/ref-type&gt;&lt;contributors&gt;&lt;authors&gt;&lt;author&gt;Rastad, C.&lt;/author&gt;&lt;author&gt;Martin, C.&lt;/author&gt;&lt;author&gt;Asenlof, P.&lt;/author&gt;&lt;/authors&gt;&lt;/contributors&gt;&lt;titles&gt;&lt;title&gt;barriers, benefits, and strategies for physical activity in patients with schizophrenia&lt;/title&gt;&lt;secondary-title&gt;Phys Ther&lt;/secondary-title&gt;&lt;/titles&gt;&lt;periodical&gt;&lt;full-title&gt;Phys Ther&lt;/full-title&gt;&lt;/periodical&gt;&lt;pages&gt;1467-79&lt;/pages&gt;&lt;volume&gt;94&lt;/volume&gt;&lt;number&gt;10&lt;/number&gt;&lt;dates&gt;&lt;year&gt;2014&lt;/year&gt;&lt;/dates&gt;&lt;urls&gt;&lt;related-urls&gt;&lt;url&gt;http://ovidsp.ovid.com/ovidweb.cgi?T=JS&amp;amp;CSC=Y&amp;amp;NEWS=N&amp;amp;PAGE=fulltext&amp;amp;D=med8&amp;amp;AN=24830718&lt;/url&gt;&lt;/related-urls&gt;&lt;/urls&gt;&lt;electronic-resource-num&gt;https://dx.doi.org/10.2522/ptj.20120443&lt;/electronic-resource-num&gt;&lt;/record&gt;&lt;/Cite&gt;&lt;/EndNote&gt;</w:instrText>
      </w:r>
      <w:r w:rsidR="00F8744F" w:rsidRPr="00C33B89">
        <w:rPr>
          <w:rFonts w:ascii="Times New Roman" w:hAnsi="Times New Roman" w:cs="Times New Roman"/>
        </w:rPr>
        <w:fldChar w:fldCharType="separate"/>
      </w:r>
      <w:r w:rsidR="0070520E">
        <w:rPr>
          <w:rFonts w:ascii="Times New Roman" w:hAnsi="Times New Roman" w:cs="Times New Roman"/>
          <w:noProof/>
        </w:rPr>
        <w:t>[50]</w:t>
      </w:r>
      <w:r w:rsidR="00F8744F" w:rsidRPr="00C33B89">
        <w:rPr>
          <w:rFonts w:ascii="Times New Roman" w:hAnsi="Times New Roman" w:cs="Times New Roman"/>
        </w:rPr>
        <w:fldChar w:fldCharType="end"/>
      </w:r>
    </w:p>
    <w:p w14:paraId="00000088" w14:textId="65C97B9C" w:rsidR="00F84922"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 xml:space="preserve">Despite the positive attitudes, </w:t>
      </w:r>
      <w:r w:rsidR="00934533">
        <w:rPr>
          <w:rFonts w:ascii="Times New Roman" w:hAnsi="Times New Roman" w:cs="Times New Roman"/>
        </w:rPr>
        <w:t>there were</w:t>
      </w:r>
      <w:r w:rsidRPr="00C33B89">
        <w:rPr>
          <w:rFonts w:ascii="Times New Roman" w:hAnsi="Times New Roman" w:cs="Times New Roman"/>
        </w:rPr>
        <w:t xml:space="preserve"> negative attitudes towards healthy eating</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PEVuZE5vdGU+PENpdGU+PEF1dGhvcj5CYXJyZTwvQXV0aG9yPjxZZWFyPjIwMTE8L1llYXI+PFJl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Y051bT44NjwvUmVjTnVtPjxEaXNwbGF5VGV4dD5bNTMsIDU2XTwvRGlzcGxheVRleHQ+PHJlY29y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[53, 56]</w:t>
      </w:r>
      <w:r w:rsidR="00F8744F" w:rsidRPr="00C33B89">
        <w:rPr>
          <w:rFonts w:ascii="Times New Roman" w:hAnsi="Times New Roman" w:cs="Times New Roman"/>
        </w:rPr>
        <w:fldChar w:fldCharType="end"/>
      </w:r>
      <w:r w:rsidR="00F8744F" w:rsidRPr="00C33B89">
        <w:rPr>
          <w:rFonts w:ascii="Times New Roman" w:hAnsi="Times New Roman" w:cs="Times New Roman"/>
        </w:rPr>
        <w:t xml:space="preserve">, </w:t>
      </w:r>
      <w:r w:rsidRPr="00C33B89">
        <w:rPr>
          <w:rFonts w:ascii="Times New Roman" w:hAnsi="Times New Roman" w:cs="Times New Roman"/>
        </w:rPr>
        <w:t>physical activity and monitoring of symptoms</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00F8744F" w:rsidRPr="00C33B89">
        <w:rPr>
          <w:rFonts w:ascii="Times New Roman" w:hAnsi="Times New Roman" w:cs="Times New Roman"/>
        </w:rPr>
        <w:fldChar w:fldCharType="separate"/>
      </w:r>
      <w:r w:rsidR="0070520E">
        <w:rPr>
          <w:rFonts w:ascii="Times New Roman" w:hAnsi="Times New Roman" w:cs="Times New Roman"/>
          <w:noProof/>
        </w:rPr>
        <w:t>[36]</w:t>
      </w:r>
      <w:r w:rsidR="00F8744F" w:rsidRPr="00C33B89">
        <w:rPr>
          <w:rFonts w:ascii="Times New Roman" w:hAnsi="Times New Roman" w:cs="Times New Roman"/>
        </w:rPr>
        <w:fldChar w:fldCharType="end"/>
      </w:r>
      <w:r w:rsidRPr="00C33B89">
        <w:rPr>
          <w:rFonts w:ascii="Times New Roman" w:hAnsi="Times New Roman" w:cs="Times New Roman"/>
        </w:rPr>
        <w:t xml:space="preserve">. </w:t>
      </w:r>
    </w:p>
    <w:p w14:paraId="4735358E" w14:textId="073B74E1" w:rsidR="00631CDF"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 xml:space="preserve">Three studies reported that self-management was impeded for some participants because of </w:t>
      </w:r>
      <w:r w:rsidRPr="00C33B89">
        <w:rPr>
          <w:rFonts w:ascii="Times New Roman" w:hAnsi="Times New Roman" w:cs="Times New Roman"/>
          <w:b/>
          <w:i/>
        </w:rPr>
        <w:t>‘not accepting their diagnosis</w:t>
      </w:r>
      <w:r w:rsidRPr="00C33B89">
        <w:rPr>
          <w:rFonts w:ascii="Times New Roman" w:hAnsi="Times New Roman" w:cs="Times New Roman"/>
        </w:rPr>
        <w:t>’</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PEVuZE5vdGU+PENpdGU+PEF1dGhvcj5NdWxsaWdhbjwvQXV0aG9yPjxZZWFyPjIwMTc8L1llYXI+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=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PFJlY051bT4xNDM1PC9SZWNOdW0+PERpc3BsYXlUZXh0PlszNiwgNDAsIDQ3XTwvRGlzcGxheVRl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=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[36, 40, 47]</w:t>
      </w:r>
      <w:r w:rsidR="00F8744F" w:rsidRPr="00C33B89">
        <w:rPr>
          <w:rFonts w:ascii="Times New Roman" w:hAnsi="Times New Roman" w:cs="Times New Roman"/>
        </w:rPr>
        <w:fldChar w:fldCharType="end"/>
      </w:r>
      <w:r w:rsidRPr="00C33B89">
        <w:rPr>
          <w:rFonts w:ascii="Times New Roman" w:hAnsi="Times New Roman" w:cs="Times New Roman"/>
        </w:rPr>
        <w:t>. Some participants</w:t>
      </w:r>
      <w:r w:rsidR="006023D5">
        <w:rPr>
          <w:rFonts w:ascii="Times New Roman" w:hAnsi="Times New Roman" w:cs="Times New Roman"/>
        </w:rPr>
        <w:t xml:space="preserve"> in these studies</w:t>
      </w:r>
      <w:r w:rsidRPr="00C33B89">
        <w:rPr>
          <w:rFonts w:ascii="Times New Roman" w:hAnsi="Times New Roman" w:cs="Times New Roman"/>
        </w:rPr>
        <w:t xml:space="preserve"> initially experienced difficulty in accepting their diabetes diagnosis, which invariably had a negative impact on their ability to manage and seek help for their conditions</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PEVuZE5vdGU+PENpdGU+PEF1dGhvcj5NdWxsaWdhbjwvQXV0aG9yPjxZZWFyPjIwMTc8L1llYXI+
PFJlY051bT4xNDM1PC9SZWNOdW0+PERpc3BsYXlUZXh0PlszNiwgNDBdPC9EaXNwbGF5VGV4dD48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PFJlY051bT4xNDM1PC9SZWNOdW0+PERpc3BsYXlUZXh0PlszNiwgNDBdPC9EaXNwbGF5VGV4dD48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[36, 40]</w:t>
      </w:r>
      <w:r w:rsidR="00F8744F" w:rsidRPr="00C33B89">
        <w:rPr>
          <w:rFonts w:ascii="Times New Roman" w:hAnsi="Times New Roman" w:cs="Times New Roman"/>
        </w:rPr>
        <w:fldChar w:fldCharType="end"/>
      </w:r>
      <w:r w:rsidR="006023D5">
        <w:rPr>
          <w:rFonts w:ascii="Times New Roman" w:hAnsi="Times New Roman" w:cs="Times New Roman"/>
        </w:rPr>
        <w:t>:</w:t>
      </w:r>
    </w:p>
    <w:p w14:paraId="4619A132" w14:textId="141954D3" w:rsidR="00631CDF" w:rsidRPr="00C33B89" w:rsidRDefault="001546DA" w:rsidP="00631CDF">
      <w:pPr>
        <w:spacing w:before="200" w:after="40"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went to a diabetes education program and at the time I didn’t learn much because I was in huge denial</w:t>
      </w:r>
      <w:r w:rsidRPr="00C33B89">
        <w:rPr>
          <w:rFonts w:ascii="Times New Roman" w:hAnsi="Times New Roman" w:cs="Times New Roman"/>
        </w:rPr>
        <w:t>.”</w:t>
      </w:r>
      <w:r w:rsidR="00F8744F"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00F8744F" w:rsidRPr="00C33B89">
        <w:rPr>
          <w:rFonts w:ascii="Times New Roman" w:hAnsi="Times New Roman" w:cs="Times New Roman"/>
        </w:rPr>
        <w:fldChar w:fldCharType="separate"/>
      </w:r>
      <w:r w:rsidR="0070520E">
        <w:rPr>
          <w:rFonts w:ascii="Times New Roman" w:hAnsi="Times New Roman" w:cs="Times New Roman"/>
          <w:noProof/>
        </w:rPr>
        <w:t>[36]</w:t>
      </w:r>
      <w:r w:rsidR="00F8744F" w:rsidRPr="00C33B89">
        <w:rPr>
          <w:rFonts w:ascii="Times New Roman" w:hAnsi="Times New Roman" w:cs="Times New Roman"/>
        </w:rPr>
        <w:fldChar w:fldCharType="end"/>
      </w:r>
      <w:r w:rsidRPr="00C33B89">
        <w:rPr>
          <w:rFonts w:ascii="Times New Roman" w:hAnsi="Times New Roman" w:cs="Times New Roman"/>
        </w:rPr>
        <w:t xml:space="preserve"> </w:t>
      </w:r>
    </w:p>
    <w:p w14:paraId="00000089" w14:textId="5E7E1160" w:rsidR="00F84922" w:rsidRPr="00C33B89" w:rsidRDefault="001546DA" w:rsidP="00E22D92">
      <w:pPr>
        <w:spacing w:before="200" w:after="40" w:line="360" w:lineRule="auto"/>
        <w:rPr>
          <w:rFonts w:ascii="Times New Roman" w:hAnsi="Times New Roman" w:cs="Times New Roman"/>
        </w:rPr>
      </w:pPr>
      <w:r w:rsidRPr="00C33B89">
        <w:rPr>
          <w:rFonts w:ascii="Times New Roman" w:hAnsi="Times New Roman" w:cs="Times New Roman"/>
        </w:rPr>
        <w:t>For participants</w:t>
      </w:r>
      <w:r w:rsidR="006023D5">
        <w:rPr>
          <w:rFonts w:ascii="Times New Roman" w:hAnsi="Times New Roman" w:cs="Times New Roman"/>
        </w:rPr>
        <w:t xml:space="preserve"> in some studies</w:t>
      </w:r>
      <w:r w:rsidRPr="00C33B89">
        <w:rPr>
          <w:rFonts w:ascii="Times New Roman" w:hAnsi="Times New Roman" w:cs="Times New Roman"/>
        </w:rPr>
        <w:t>, an obstacle to engaging in physical activity</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PEVuZE5vdGU+PENpdGU+PEF1dGhvcj5SYXN0YWQ8L0F1dGhvcj48WWVhcj4yMDE0PC9ZZWFyPjxS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=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PEVuZE5vdGU+PENpdGU+PEF1dGhvcj5SYXN0YWQ8L0F1dGhvcj48WWVhcj4yMDE0PC9ZZWFyPjxS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=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[50, 57]</w:t>
      </w:r>
      <w:r w:rsidR="00F8744F" w:rsidRPr="00C33B89">
        <w:rPr>
          <w:rFonts w:ascii="Times New Roman" w:hAnsi="Times New Roman" w:cs="Times New Roman"/>
        </w:rPr>
        <w:fldChar w:fldCharType="end"/>
      </w:r>
      <w:r w:rsidR="00F8744F" w:rsidRPr="00C33B89">
        <w:rPr>
          <w:rFonts w:ascii="Times New Roman" w:hAnsi="Times New Roman" w:cs="Times New Roman"/>
        </w:rPr>
        <w:t>,</w:t>
      </w:r>
      <w:r w:rsidRPr="00C33B89">
        <w:rPr>
          <w:rFonts w:ascii="Times New Roman" w:hAnsi="Times New Roman" w:cs="Times New Roman"/>
        </w:rPr>
        <w:t xml:space="preserve"> eating healthily</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PEVuZE5vdGU+PENpdGU+PEF1dGhvcj5CYXJyZTwvQXV0aG9yPjxZZWFyPjIwMTE8L1llYXI+PFJl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Y051bT44NjwvUmVjTnVtPjxEaXNwbGF5VGV4dD5bNTMsIDU2LCA1N108L0Rpc3BsYXlUZXh0Pjxy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[53, 56, 57]</w:t>
      </w:r>
      <w:r w:rsidR="00F8744F" w:rsidRPr="00C33B89">
        <w:rPr>
          <w:rFonts w:ascii="Times New Roman" w:hAnsi="Times New Roman" w:cs="Times New Roman"/>
        </w:rPr>
        <w:fldChar w:fldCharType="end"/>
      </w:r>
      <w:r w:rsidRPr="00C33B89">
        <w:rPr>
          <w:rFonts w:ascii="Times New Roman" w:hAnsi="Times New Roman" w:cs="Times New Roman"/>
        </w:rPr>
        <w:t xml:space="preserve"> and smoking cessation</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fldData xml:space="preserve">PEVuZE5vdGU+PENpdGU+PEF1dGhvcj5QZWFyc2FsbDwvQXV0aG9yPjxZZWFyPjIwMTQ8L1llYXI+
PFJlY051bT44NDwvUmVjTnVtPjxEaXNwbGF5VGV4dD5bNTQtNTddPC9EaXNwbGF5VGV4dD48cmVj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PENpdGU+PEF1dGhvcj5XYXJkaWc8L0F1dGhvcj48WWVhcj4yMDEzPC9ZZWFyPjxSZWNOdW0+NTA8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PEVuZE5vdGU+PENpdGU+PEF1dGhvcj5QZWFyc2FsbDwvQXV0aG9yPjxZZWFyPjIwMTQ8L1llYXI+
PFJlY051bT44NDwvUmVjTnVtPjxEaXNwbGF5VGV4dD5bNTQtNTddPC9EaXNwbGF5VGV4dD48cmVj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PENpdGU+PEF1dGhvcj5XYXJkaWc8L0F1dGhvcj48WWVhcj4yMDEzPC9ZZWFyPjxSZWNOdW0+NTA8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F8744F" w:rsidRPr="00C33B89">
        <w:rPr>
          <w:rFonts w:ascii="Times New Roman" w:hAnsi="Times New Roman" w:cs="Times New Roman"/>
        </w:rPr>
      </w:r>
      <w:r w:rsidR="00F8744F" w:rsidRPr="00C33B89">
        <w:rPr>
          <w:rFonts w:ascii="Times New Roman" w:hAnsi="Times New Roman" w:cs="Times New Roman"/>
        </w:rPr>
        <w:fldChar w:fldCharType="separate"/>
      </w:r>
      <w:r w:rsidR="0070520E">
        <w:rPr>
          <w:rFonts w:ascii="Times New Roman" w:hAnsi="Times New Roman" w:cs="Times New Roman"/>
          <w:noProof/>
        </w:rPr>
        <w:t>[54-57]</w:t>
      </w:r>
      <w:r w:rsidR="00F8744F" w:rsidRPr="00C33B89">
        <w:rPr>
          <w:rFonts w:ascii="Times New Roman" w:hAnsi="Times New Roman" w:cs="Times New Roman"/>
        </w:rPr>
        <w:fldChar w:fldCharType="end"/>
      </w:r>
      <w:r w:rsidRPr="00C33B89">
        <w:rPr>
          <w:rFonts w:ascii="Times New Roman" w:hAnsi="Times New Roman" w:cs="Times New Roman"/>
        </w:rPr>
        <w:t xml:space="preserve"> was a ‘lack of readiness / urgency to change’. These</w:t>
      </w:r>
      <w:r w:rsidR="00934533">
        <w:rPr>
          <w:rFonts w:ascii="Times New Roman" w:hAnsi="Times New Roman" w:cs="Times New Roman"/>
        </w:rPr>
        <w:t xml:space="preserve"> studies described how</w:t>
      </w:r>
      <w:r w:rsidRPr="00C33B89">
        <w:rPr>
          <w:rFonts w:ascii="Times New Roman" w:hAnsi="Times New Roman" w:cs="Times New Roman"/>
        </w:rPr>
        <w:t xml:space="preserve"> participants often made plans for a future healthy lifestyle but never found the right time</w:t>
      </w:r>
      <w:r w:rsidR="00F8744F" w:rsidRPr="00C33B89">
        <w:rPr>
          <w:rFonts w:ascii="Times New Roman" w:hAnsi="Times New Roman" w:cs="Times New Roman"/>
        </w:rPr>
        <w:t xml:space="preserve"> </w:t>
      </w:r>
      <w:r w:rsidR="00F8744F"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&lt;EndNote&gt;&lt;Cite&gt;&lt;Author&gt;Wardig&lt;/Author&gt;&lt;Year&gt;2013&lt;/Year&gt;&lt;RecNum&gt;50&lt;/RecNum&gt;&lt;DisplayText&gt;[57]&lt;/DisplayText&gt;&lt;record&gt;&lt;rec-number&gt;50&lt;/rec-number&gt;&lt;foreign-keys&gt;&lt;key app="EN" db-id="prv9x5et7vfat1ewvpbpadszxadar5p5tz9w" timestamp="0" guid="cc633d78-e990-43ca-9eb2-f8fe50848717"&gt;50&lt;/key&gt;&lt;/foreign-keys&gt;&lt;ref-type name="Journal Article"&gt;17&lt;/ref-type&gt;&lt;contributors&gt;&lt;authors&gt;&lt;author&gt;Wardig, R. E.&lt;/author&gt;&lt;author&gt;Bachrach-Lindstrom, M.&lt;/author&gt;&lt;author&gt;Foldemo, A.&lt;/author&gt;&lt;author&gt;Lindstrom, T.&lt;/author&gt;&lt;author&gt;Hultsjo, S.&lt;/author&gt;&lt;/authors&gt;&lt;/contributors&gt;&lt;titles&gt;&lt;title&gt;prerequisites for a healthy lifestyle-experiences of persons with psychosis&lt;/title&gt;&lt;secondary-title&gt;Issues Ment Health Nurs&lt;/secondary-title&gt;&lt;/titles&gt;&lt;periodical&gt;&lt;full-title&gt;Issues Ment Health Nurs&lt;/full-title&gt;&lt;abbr-1&gt;Issues in mental health nursing&lt;/abbr-1&gt;&lt;/periodical&gt;&lt;pages&gt;602-10&lt;/pages&gt;&lt;volume&gt;34&lt;/volume&gt;&lt;number&gt;8&lt;/number&gt;&lt;dates&gt;&lt;year&gt;2013&lt;/year&gt;&lt;/dates&gt;&lt;urls&gt;&lt;related-urls&gt;&lt;url&gt;http://ovidsp.ovid.com/ovidweb.cgi?T=JS&amp;amp;CSC=Y&amp;amp;NEWS=N&amp;amp;PAGE=fulltext&amp;amp;D=med7&amp;amp;AN=23909672&lt;/url&gt;&lt;/related-urls&gt;&lt;/urls&gt;&lt;electronic-resource-num&gt;https://dx.doi.org/10.3109/01612840.2013.790525&lt;/electronic-resource-num&gt;&lt;/record&gt;&lt;/Cite&gt;&lt;/EndNote&gt;</w:instrText>
      </w:r>
      <w:r w:rsidR="00F8744F" w:rsidRPr="00C33B89">
        <w:rPr>
          <w:rFonts w:ascii="Times New Roman" w:hAnsi="Times New Roman" w:cs="Times New Roman"/>
        </w:rPr>
        <w:fldChar w:fldCharType="separate"/>
      </w:r>
      <w:r w:rsidR="0070520E">
        <w:rPr>
          <w:rFonts w:ascii="Times New Roman" w:hAnsi="Times New Roman" w:cs="Times New Roman"/>
          <w:noProof/>
        </w:rPr>
        <w:t>[57]</w:t>
      </w:r>
      <w:r w:rsidR="00F8744F" w:rsidRPr="00C33B89">
        <w:rPr>
          <w:rFonts w:ascii="Times New Roman" w:hAnsi="Times New Roman" w:cs="Times New Roman"/>
        </w:rPr>
        <w:fldChar w:fldCharType="end"/>
      </w:r>
      <w:r w:rsidR="00F8744F" w:rsidRPr="00C33B89">
        <w:rPr>
          <w:rFonts w:ascii="Times New Roman" w:hAnsi="Times New Roman" w:cs="Times New Roman"/>
        </w:rPr>
        <w:t>.</w:t>
      </w:r>
    </w:p>
    <w:p w14:paraId="0000008A" w14:textId="55DDAFA4" w:rsidR="00F84922" w:rsidRPr="00C33B89" w:rsidRDefault="001546DA" w:rsidP="00E22D92">
      <w:pPr>
        <w:numPr>
          <w:ilvl w:val="0"/>
          <w:numId w:val="1"/>
        </w:numPr>
        <w:spacing w:line="360" w:lineRule="auto"/>
        <w:rPr>
          <w:rFonts w:ascii="Times New Roman" w:hAnsi="Times New Roman" w:cs="Times New Roman"/>
          <w:b/>
          <w:sz w:val="24"/>
          <w:szCs w:val="24"/>
        </w:rPr>
      </w:pPr>
      <w:r w:rsidRPr="00C33B89">
        <w:rPr>
          <w:rFonts w:ascii="Times New Roman" w:hAnsi="Times New Roman" w:cs="Times New Roman"/>
          <w:b/>
          <w:sz w:val="24"/>
          <w:szCs w:val="24"/>
        </w:rPr>
        <w:t xml:space="preserve">Support from others </w:t>
      </w:r>
      <w:r w:rsidR="00545090" w:rsidRPr="00C33B89">
        <w:rPr>
          <w:rFonts w:ascii="Times New Roman" w:hAnsi="Times New Roman" w:cs="Times New Roman"/>
          <w:b/>
          <w:sz w:val="24"/>
          <w:szCs w:val="24"/>
        </w:rPr>
        <w:t>facilitates</w:t>
      </w:r>
      <w:r w:rsidR="003C3BFF">
        <w:rPr>
          <w:rFonts w:ascii="Times New Roman" w:hAnsi="Times New Roman" w:cs="Times New Roman"/>
          <w:b/>
          <w:sz w:val="24"/>
          <w:szCs w:val="24"/>
        </w:rPr>
        <w:t xml:space="preserve"> </w:t>
      </w:r>
      <w:r w:rsidRPr="00C33B89">
        <w:rPr>
          <w:rFonts w:ascii="Times New Roman" w:hAnsi="Times New Roman" w:cs="Times New Roman"/>
          <w:b/>
          <w:sz w:val="24"/>
          <w:szCs w:val="24"/>
        </w:rPr>
        <w:t xml:space="preserve">self-management </w:t>
      </w:r>
    </w:p>
    <w:p w14:paraId="2D8512B2" w14:textId="3BEEB6BE" w:rsidR="009371D6" w:rsidRPr="00C33B89" w:rsidRDefault="009371D6" w:rsidP="00E22D92">
      <w:pPr>
        <w:spacing w:line="360" w:lineRule="auto"/>
        <w:rPr>
          <w:rFonts w:ascii="Times New Roman" w:hAnsi="Times New Roman" w:cs="Times New Roman"/>
        </w:rPr>
      </w:pPr>
      <w:r w:rsidRPr="00C33B89">
        <w:rPr>
          <w:rFonts w:ascii="Times New Roman" w:hAnsi="Times New Roman" w:cs="Times New Roman"/>
        </w:rPr>
        <w:t xml:space="preserve">The fourth theme explored how support from others could facilitate engagement in self-management for people living with SMI. Three sub-themes highlighted how support can positively influence self-management, including providing encouragement, financial and practical support, and connecting with others through shared experience. However, there were also two sub-themes that related to barriers around support from others, namely the lack of support people with SMI receive for their self-management, and unhelpful support that made self-management more difficult. </w:t>
      </w:r>
    </w:p>
    <w:p w14:paraId="0000008B" w14:textId="31781007" w:rsidR="00F84922" w:rsidRPr="00C33B89" w:rsidRDefault="001546DA" w:rsidP="00E22D92">
      <w:pPr>
        <w:spacing w:line="360" w:lineRule="auto"/>
        <w:rPr>
          <w:rFonts w:ascii="Times New Roman" w:hAnsi="Times New Roman" w:cs="Times New Roman"/>
          <w:vertAlign w:val="superscript"/>
        </w:rPr>
      </w:pPr>
      <w:r w:rsidRPr="00C33B89">
        <w:rPr>
          <w:rFonts w:ascii="Times New Roman" w:hAnsi="Times New Roman" w:cs="Times New Roman"/>
        </w:rPr>
        <w:t>Many studies identified support from others as a facilitator of self-management</w:t>
      </w:r>
      <w:r w:rsidR="00900823" w:rsidRPr="00C33B89">
        <w:rPr>
          <w:rFonts w:ascii="Times New Roman" w:hAnsi="Times New Roman" w:cs="Times New Roman"/>
        </w:rPr>
        <w:t xml:space="preserve"> </w:t>
      </w:r>
      <w:r w:rsidR="00900823" w:rsidRPr="00C33B89">
        <w:rPr>
          <w:rFonts w:ascii="Times New Roman" w:hAnsi="Times New Roman" w:cs="Times New Roman"/>
        </w:rPr>
        <w:fldChar w:fldCharType="begin">
          <w:fldData xml:space="preserve">PEVuZE5vdGU+PENpdGU+PEF1dGhvcj5NdWxsaWdhbjwvQXV0aG9yPjxZZWFyPjIwMTc8L1llYXI+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PFJlY051bT4xNDM1PC9SZWNOdW0+PERpc3BsYXlUZXh0Pls0MC00MywgNDgsIDUwLCA1NCwgNTcs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00823" w:rsidRPr="00C33B89">
        <w:rPr>
          <w:rFonts w:ascii="Times New Roman" w:hAnsi="Times New Roman" w:cs="Times New Roman"/>
        </w:rPr>
      </w:r>
      <w:r w:rsidR="00900823" w:rsidRPr="00C33B89">
        <w:rPr>
          <w:rFonts w:ascii="Times New Roman" w:hAnsi="Times New Roman" w:cs="Times New Roman"/>
        </w:rPr>
        <w:fldChar w:fldCharType="separate"/>
      </w:r>
      <w:r w:rsidR="0070520E">
        <w:rPr>
          <w:rFonts w:ascii="Times New Roman" w:hAnsi="Times New Roman" w:cs="Times New Roman"/>
          <w:noProof/>
        </w:rPr>
        <w:t>[40-43, 48, 50, 54, 57, 58]</w:t>
      </w:r>
      <w:r w:rsidR="00900823" w:rsidRPr="00C33B89">
        <w:rPr>
          <w:rFonts w:ascii="Times New Roman" w:hAnsi="Times New Roman" w:cs="Times New Roman"/>
        </w:rPr>
        <w:fldChar w:fldCharType="end"/>
      </w:r>
      <w:r w:rsidRPr="00C33B89">
        <w:rPr>
          <w:rFonts w:ascii="Times New Roman" w:hAnsi="Times New Roman" w:cs="Times New Roman"/>
        </w:rPr>
        <w:t>.</w:t>
      </w:r>
      <w:r w:rsidRPr="00C33B89">
        <w:rPr>
          <w:rFonts w:ascii="Times New Roman" w:hAnsi="Times New Roman" w:cs="Times New Roman"/>
          <w:vertAlign w:val="superscript"/>
        </w:rPr>
        <w:t xml:space="preserve"> </w:t>
      </w:r>
      <w:r w:rsidRPr="00C33B89">
        <w:rPr>
          <w:rFonts w:ascii="Times New Roman" w:hAnsi="Times New Roman" w:cs="Times New Roman"/>
        </w:rPr>
        <w:t xml:space="preserve">Support came from various sources and in different guises, for example as </w:t>
      </w:r>
      <w:r w:rsidRPr="00C33B89">
        <w:rPr>
          <w:rFonts w:ascii="Times New Roman" w:hAnsi="Times New Roman" w:cs="Times New Roman"/>
          <w:b/>
          <w:i/>
        </w:rPr>
        <w:t>‘encouragement for self-management’</w:t>
      </w:r>
      <w:r w:rsidRPr="00C33B89">
        <w:rPr>
          <w:rFonts w:ascii="Times New Roman" w:hAnsi="Times New Roman" w:cs="Times New Roman"/>
        </w:rPr>
        <w:t xml:space="preserve"> from family members, friends or healthcare staff for taking medication</w:t>
      </w:r>
      <w:r w:rsidR="00900823" w:rsidRPr="00C33B89">
        <w:rPr>
          <w:rFonts w:ascii="Times New Roman" w:hAnsi="Times New Roman" w:cs="Times New Roman"/>
        </w:rPr>
        <w:fldChar w:fldCharType="begin">
          <w:fldData xml:space="preserve">PEVuZE5vdGU+PENpdGU+PEF1dGhvcj5CbGl4ZW48L0F1dGhvcj48WWVhcj4yMDE4PC9ZZWFyPjxS
ZWNOdW0+MTY3NjwvUmVjTnVtPjxEaXNwbGF5VGV4dD5bNDEsIDQyXTwvRGlzcGxheVRleHQ+PHJl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b3I+U3Rlbm92PC9BdXRob3I+PFllYXI+MjAyMDwvWWVhcj48UmVjTnVtPjE2NjU8L1JlY051bT48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PEVuZE5vdGU+PENpdGU+PEF1dGhvcj5CbGl4ZW48L0F1dGhvcj48WWVhcj4yMDE4PC9ZZWFyPjxS
ZWNOdW0+MTY3NjwvUmVjTnVtPjxEaXNwbGF5VGV4dD5bNDEsIDQyXTwvRGlzcGxheVRleHQ+PHJl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b3I+U3Rlbm92PC9BdXRob3I+PFllYXI+MjAyMDwvWWVhcj48UmVjTnVtPjE2NjU8L1JlY051bT48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00823" w:rsidRPr="00C33B89">
        <w:rPr>
          <w:rFonts w:ascii="Times New Roman" w:hAnsi="Times New Roman" w:cs="Times New Roman"/>
        </w:rPr>
      </w:r>
      <w:r w:rsidR="00900823" w:rsidRPr="00C33B89">
        <w:rPr>
          <w:rFonts w:ascii="Times New Roman" w:hAnsi="Times New Roman" w:cs="Times New Roman"/>
        </w:rPr>
        <w:fldChar w:fldCharType="separate"/>
      </w:r>
      <w:r w:rsidR="0070520E">
        <w:rPr>
          <w:rFonts w:ascii="Times New Roman" w:hAnsi="Times New Roman" w:cs="Times New Roman"/>
          <w:noProof/>
        </w:rPr>
        <w:t>[41, 42]</w:t>
      </w:r>
      <w:r w:rsidR="00900823" w:rsidRPr="00C33B89">
        <w:rPr>
          <w:rFonts w:ascii="Times New Roman" w:hAnsi="Times New Roman" w:cs="Times New Roman"/>
        </w:rPr>
        <w:fldChar w:fldCharType="end"/>
      </w:r>
      <w:r w:rsidRPr="00C33B89">
        <w:rPr>
          <w:rFonts w:ascii="Times New Roman" w:hAnsi="Times New Roman" w:cs="Times New Roman"/>
        </w:rPr>
        <w:t>, eating healthily</w:t>
      </w:r>
      <w:r w:rsidR="00900823" w:rsidRPr="00C33B89">
        <w:rPr>
          <w:rFonts w:ascii="Times New Roman" w:hAnsi="Times New Roman" w:cs="Times New Roman"/>
        </w:rPr>
        <w:t xml:space="preserve"> </w:t>
      </w:r>
      <w:r w:rsidR="00900823" w:rsidRPr="00C33B89">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00823" w:rsidRPr="00C33B89">
        <w:rPr>
          <w:rFonts w:ascii="Times New Roman" w:hAnsi="Times New Roman" w:cs="Times New Roman"/>
        </w:rPr>
      </w:r>
      <w:r w:rsidR="00900823" w:rsidRPr="00C33B89">
        <w:rPr>
          <w:rFonts w:ascii="Times New Roman" w:hAnsi="Times New Roman" w:cs="Times New Roman"/>
        </w:rPr>
        <w:fldChar w:fldCharType="separate"/>
      </w:r>
      <w:r w:rsidR="0070520E">
        <w:rPr>
          <w:rFonts w:ascii="Times New Roman" w:hAnsi="Times New Roman" w:cs="Times New Roman"/>
          <w:noProof/>
        </w:rPr>
        <w:t>[40]</w:t>
      </w:r>
      <w:r w:rsidR="00900823" w:rsidRPr="00C33B89">
        <w:rPr>
          <w:rFonts w:ascii="Times New Roman" w:hAnsi="Times New Roman" w:cs="Times New Roman"/>
        </w:rPr>
        <w:fldChar w:fldCharType="end"/>
      </w:r>
      <w:r w:rsidRPr="00C33B89">
        <w:rPr>
          <w:rFonts w:ascii="Times New Roman" w:hAnsi="Times New Roman" w:cs="Times New Roman"/>
        </w:rPr>
        <w:t>, engaging in physical activity</w:t>
      </w:r>
      <w:r w:rsidR="00900823" w:rsidRPr="00C33B89">
        <w:rPr>
          <w:rFonts w:ascii="Times New Roman" w:hAnsi="Times New Roman" w:cs="Times New Roman"/>
        </w:rPr>
        <w:t xml:space="preserve"> </w:t>
      </w:r>
      <w:r w:rsidR="00900823" w:rsidRPr="00C33B89">
        <w:rPr>
          <w:rFonts w:ascii="Times New Roman" w:hAnsi="Times New Roman" w:cs="Times New Roman"/>
        </w:rPr>
        <w:fldChar w:fldCharType="begin">
          <w:fldData xml:space="preserve">PEVuZE5vdGU+PENpdGU+PEF1dGhvcj5Kb2huc3RvbmU8L0F1dGhvcj48WWVhcj4yMDA5PC9ZZWFy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PEVuZE5vdGU+PENpdGU+PEF1dGhvcj5Kb2huc3RvbmU8L0F1dGhvcj48WWVhcj4yMDA5PC9ZZWFy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00823" w:rsidRPr="00C33B89">
        <w:rPr>
          <w:rFonts w:ascii="Times New Roman" w:hAnsi="Times New Roman" w:cs="Times New Roman"/>
        </w:rPr>
      </w:r>
      <w:r w:rsidR="00900823" w:rsidRPr="00C33B89">
        <w:rPr>
          <w:rFonts w:ascii="Times New Roman" w:hAnsi="Times New Roman" w:cs="Times New Roman"/>
        </w:rPr>
        <w:fldChar w:fldCharType="separate"/>
      </w:r>
      <w:r w:rsidR="0070520E">
        <w:rPr>
          <w:rFonts w:ascii="Times New Roman" w:hAnsi="Times New Roman" w:cs="Times New Roman"/>
          <w:noProof/>
        </w:rPr>
        <w:t>[48, 50, 57, 58]</w:t>
      </w:r>
      <w:r w:rsidR="00900823" w:rsidRPr="00C33B89">
        <w:rPr>
          <w:rFonts w:ascii="Times New Roman" w:hAnsi="Times New Roman" w:cs="Times New Roman"/>
        </w:rPr>
        <w:fldChar w:fldCharType="end"/>
      </w:r>
      <w:r w:rsidRPr="00C33B89">
        <w:rPr>
          <w:rFonts w:ascii="Times New Roman" w:hAnsi="Times New Roman" w:cs="Times New Roman"/>
        </w:rPr>
        <w:t>, smoking cessation</w:t>
      </w:r>
      <w:r w:rsidR="00900823" w:rsidRPr="00C33B89">
        <w:rPr>
          <w:rFonts w:ascii="Times New Roman" w:hAnsi="Times New Roman" w:cs="Times New Roman"/>
        </w:rPr>
        <w:t xml:space="preserve"> </w:t>
      </w:r>
      <w:r w:rsidR="0090082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00900823" w:rsidRPr="00C33B89">
        <w:rPr>
          <w:rFonts w:ascii="Times New Roman" w:hAnsi="Times New Roman" w:cs="Times New Roman"/>
        </w:rPr>
        <w:fldChar w:fldCharType="separate"/>
      </w:r>
      <w:r w:rsidR="0070520E">
        <w:rPr>
          <w:rFonts w:ascii="Times New Roman" w:hAnsi="Times New Roman" w:cs="Times New Roman"/>
          <w:noProof/>
        </w:rPr>
        <w:t>[54]</w:t>
      </w:r>
      <w:r w:rsidR="00900823" w:rsidRPr="00C33B89">
        <w:rPr>
          <w:rFonts w:ascii="Times New Roman" w:hAnsi="Times New Roman" w:cs="Times New Roman"/>
        </w:rPr>
        <w:fldChar w:fldCharType="end"/>
      </w:r>
      <w:r w:rsidRPr="00C33B89">
        <w:rPr>
          <w:rFonts w:ascii="Times New Roman" w:hAnsi="Times New Roman" w:cs="Times New Roman"/>
        </w:rPr>
        <w:t xml:space="preserve"> or losing weight</w:t>
      </w:r>
      <w:r w:rsidR="00900823" w:rsidRPr="00C33B89">
        <w:rPr>
          <w:rFonts w:ascii="Times New Roman" w:hAnsi="Times New Roman" w:cs="Times New Roman"/>
        </w:rPr>
        <w:t xml:space="preserve"> </w:t>
      </w:r>
      <w:r w:rsidR="0090082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&lt;EndNote&gt;&lt;Cite&gt;&lt;Author&gt;Jimenez&lt;/Author&gt;&lt;Year&gt;2017&lt;/Year&gt;&lt;RecNum&gt;25&lt;/RecNum&gt;&lt;DisplayText&gt;[43]&lt;/DisplayText&gt;&lt;record&gt;&lt;rec-number&gt;25&lt;/rec-number&gt;&lt;foreign-keys&gt;&lt;key app="EN" db-id="prv9x5et7vfat1ewvpbpadszxadar5p5tz9w" timestamp="0" guid="57b8b400-71fe-4d0f-8206-1d9b660400a6"&gt;25&lt;/key&gt;&lt;/foreign-keys&gt;&lt;ref-type name="Journal Article"&gt;17&lt;/ref-type&gt;&lt;contributors&gt;&lt;authors&gt;&lt;author&gt;Jimenez, D. E.&lt;/author&gt;&lt;author&gt;Thomas, L.&lt;/author&gt;&lt;author&gt;Bartels, S. J.&lt;/author&gt;&lt;/authors&gt;&lt;/contributors&gt;&lt;titles&gt;&lt;title&gt;the role of serious mental illness in motivation, participation and adoption of health behavior change among obese/sedentary latino adults&lt;/title&gt;&lt;secondary-title&gt;Ethn Health&lt;/secondary-title&gt;&lt;/titles&gt;&lt;periodical&gt;&lt;full-title&gt;Ethn Health&lt;/full-title&gt;&lt;/periodical&gt;&lt;pages&gt;1-8&lt;/pages&gt;&lt;dates&gt;&lt;year&gt;2017&lt;/year&gt;&lt;/dates&gt;&lt;urls&gt;&lt;related-urls&gt;&lt;url&gt;http://ovidsp.ovid.com/ovidweb.cgi?T=JS&amp;amp;CSC=Y&amp;amp;NEWS=N&amp;amp;PAGE=fulltext&amp;amp;D=medp&amp;amp;AN=29124951&lt;/url&gt;&lt;/related-urls&gt;&lt;/urls&gt;&lt;electronic-resource-num&gt;https://dx.doi.org/10.1080/13557858.2017.1390552&lt;/electronic-resource-num&gt;&lt;/record&gt;&lt;/Cite&gt;&lt;/EndNote&gt;</w:instrText>
      </w:r>
      <w:r w:rsidR="00900823" w:rsidRPr="00C33B89">
        <w:rPr>
          <w:rFonts w:ascii="Times New Roman" w:hAnsi="Times New Roman" w:cs="Times New Roman"/>
        </w:rPr>
        <w:fldChar w:fldCharType="separate"/>
      </w:r>
      <w:r w:rsidR="0070520E">
        <w:rPr>
          <w:rFonts w:ascii="Times New Roman" w:hAnsi="Times New Roman" w:cs="Times New Roman"/>
          <w:noProof/>
        </w:rPr>
        <w:t>[43]</w:t>
      </w:r>
      <w:r w:rsidR="00900823" w:rsidRPr="00C33B89">
        <w:rPr>
          <w:rFonts w:ascii="Times New Roman" w:hAnsi="Times New Roman" w:cs="Times New Roman"/>
        </w:rPr>
        <w:fldChar w:fldCharType="end"/>
      </w:r>
      <w:r w:rsidRPr="00C33B89">
        <w:rPr>
          <w:rFonts w:ascii="Times New Roman" w:hAnsi="Times New Roman" w:cs="Times New Roman"/>
        </w:rPr>
        <w:t>.</w:t>
      </w:r>
      <w:r w:rsidR="009F5E85" w:rsidRPr="00C33B89">
        <w:rPr>
          <w:rFonts w:ascii="Times New Roman" w:hAnsi="Times New Roman" w:cs="Times New Roman"/>
        </w:rPr>
        <w:t xml:space="preserve"> </w:t>
      </w:r>
      <w:r w:rsidRPr="00C33B89">
        <w:rPr>
          <w:rFonts w:ascii="Times New Roman" w:hAnsi="Times New Roman" w:cs="Times New Roman"/>
        </w:rPr>
        <w:t>Staff at local community mental health centres were identified as particularly important sources of encouragement in several studies</w:t>
      </w:r>
      <w:r w:rsidR="00900823" w:rsidRPr="00C33B89">
        <w:rPr>
          <w:rFonts w:ascii="Times New Roman" w:hAnsi="Times New Roman" w:cs="Times New Roman"/>
        </w:rPr>
        <w:t xml:space="preserve"> </w:t>
      </w:r>
      <w:r w:rsidR="00900823" w:rsidRPr="00C33B89">
        <w:rPr>
          <w:rFonts w:ascii="Times New Roman" w:hAnsi="Times New Roman" w:cs="Times New Roman"/>
        </w:rPr>
        <w:fldChar w:fldCharType="begin">
          <w:fldData xml:space="preserve">PEVuZE5vdGU+PENpdGU+PEF1dGhvcj5NdWxsaWdhbjwvQXV0aG9yPjxZZWFyPjIwMTc8L1llYXI+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PFJlY051bT4xNDM1PC9SZWNOdW0+PERpc3BsYXlUZXh0Pls0MCwgNDMsIDQ4LCA1MF08L0Rpc3Bs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900823" w:rsidRPr="00C33B89">
        <w:rPr>
          <w:rFonts w:ascii="Times New Roman" w:hAnsi="Times New Roman" w:cs="Times New Roman"/>
        </w:rPr>
      </w:r>
      <w:r w:rsidR="00900823" w:rsidRPr="00C33B89">
        <w:rPr>
          <w:rFonts w:ascii="Times New Roman" w:hAnsi="Times New Roman" w:cs="Times New Roman"/>
        </w:rPr>
        <w:fldChar w:fldCharType="separate"/>
      </w:r>
      <w:r w:rsidR="0070520E">
        <w:rPr>
          <w:rFonts w:ascii="Times New Roman" w:hAnsi="Times New Roman" w:cs="Times New Roman"/>
          <w:noProof/>
        </w:rPr>
        <w:t>[40, 43, 48, 50]</w:t>
      </w:r>
      <w:r w:rsidR="00900823" w:rsidRPr="00C33B89">
        <w:rPr>
          <w:rFonts w:ascii="Times New Roman" w:hAnsi="Times New Roman" w:cs="Times New Roman"/>
        </w:rPr>
        <w:fldChar w:fldCharType="end"/>
      </w:r>
      <w:r w:rsidR="00900823" w:rsidRPr="00C33B89">
        <w:rPr>
          <w:rFonts w:ascii="Times New Roman" w:hAnsi="Times New Roman" w:cs="Times New Roman"/>
        </w:rPr>
        <w:t>.</w:t>
      </w:r>
    </w:p>
    <w:p w14:paraId="0D7D0205" w14:textId="2559F8A2"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Family members, home-care staff, and community centres were also described as sources of </w:t>
      </w:r>
      <w:r w:rsidRPr="00C33B89">
        <w:rPr>
          <w:rFonts w:ascii="Times New Roman" w:hAnsi="Times New Roman" w:cs="Times New Roman"/>
          <w:b/>
          <w:i/>
        </w:rPr>
        <w:t>‘financial and practical support’</w:t>
      </w:r>
      <w:r w:rsidR="00900823" w:rsidRPr="00C33B89">
        <w:rPr>
          <w:rFonts w:ascii="Times New Roman" w:hAnsi="Times New Roman" w:cs="Times New Roman"/>
          <w:b/>
          <w:i/>
        </w:rPr>
        <w:t xml:space="preserve"> </w:t>
      </w:r>
      <w:r w:rsidR="00900823" w:rsidRPr="00C33B89">
        <w:rPr>
          <w:rFonts w:ascii="Times New Roman" w:hAnsi="Times New Roman" w:cs="Times New Roman"/>
          <w:bCs/>
          <w:iCs/>
        </w:rPr>
        <w:fldChar w:fldCharType="begin">
          <w:fldData xml:space="preserve">PEVuZE5vdGU+PENpdGU+PEF1dGhvcj5NdWxsaWdhbjwvQXV0aG9yPjxZZWFyPjIwMTc8L1llYXI+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</w:fldData>
        </w:fldChar>
      </w:r>
      <w:r w:rsidR="0070520E">
        <w:rPr>
          <w:rFonts w:ascii="Times New Roman" w:hAnsi="Times New Roman" w:cs="Times New Roman"/>
          <w:bCs/>
          <w:iCs/>
        </w:rPr>
        <w:instrText xml:space="preserve"> ADDIN EN.CITE </w:instrText>
      </w:r>
      <w:r w:rsidR="0070520E">
        <w:rPr>
          <w:rFonts w:ascii="Times New Roman" w:hAnsi="Times New Roman" w:cs="Times New Roman"/>
          <w:bCs/>
          <w:iCs/>
        </w:rPr>
        <w:fldChar w:fldCharType="begin">
          <w:fldData xml:space="preserve">PEVuZE5vdGU+PENpdGU+PEF1dGhvcj5NdWxsaWdhbjwvQXV0aG9yPjxZZWFyPjIwMTc8L1llYXI+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</w:fldData>
        </w:fldChar>
      </w:r>
      <w:r w:rsidR="0070520E">
        <w:rPr>
          <w:rFonts w:ascii="Times New Roman" w:hAnsi="Times New Roman" w:cs="Times New Roman"/>
          <w:bCs/>
          <w:iCs/>
        </w:rPr>
        <w:instrText xml:space="preserve"> ADDIN EN.CITE.DATA </w:instrText>
      </w:r>
      <w:r w:rsidR="0070520E">
        <w:rPr>
          <w:rFonts w:ascii="Times New Roman" w:hAnsi="Times New Roman" w:cs="Times New Roman"/>
          <w:bCs/>
          <w:iCs/>
        </w:rPr>
      </w:r>
      <w:r w:rsidR="0070520E">
        <w:rPr>
          <w:rFonts w:ascii="Times New Roman" w:hAnsi="Times New Roman" w:cs="Times New Roman"/>
          <w:bCs/>
          <w:iCs/>
        </w:rPr>
        <w:fldChar w:fldCharType="end"/>
      </w:r>
      <w:r w:rsidR="00900823" w:rsidRPr="00C33B89">
        <w:rPr>
          <w:rFonts w:ascii="Times New Roman" w:hAnsi="Times New Roman" w:cs="Times New Roman"/>
          <w:bCs/>
          <w:iCs/>
        </w:rPr>
      </w:r>
      <w:r w:rsidR="00900823" w:rsidRPr="00C33B89">
        <w:rPr>
          <w:rFonts w:ascii="Times New Roman" w:hAnsi="Times New Roman" w:cs="Times New Roman"/>
          <w:bCs/>
          <w:iCs/>
        </w:rPr>
        <w:fldChar w:fldCharType="separate"/>
      </w:r>
      <w:r w:rsidR="0070520E">
        <w:rPr>
          <w:rFonts w:ascii="Times New Roman" w:hAnsi="Times New Roman" w:cs="Times New Roman"/>
          <w:bCs/>
          <w:iCs/>
          <w:noProof/>
        </w:rPr>
        <w:t>[37, 39, 40, 42, 52, 57]</w:t>
      </w:r>
      <w:r w:rsidR="00900823" w:rsidRPr="00C33B89">
        <w:rPr>
          <w:rFonts w:ascii="Times New Roman" w:hAnsi="Times New Roman" w:cs="Times New Roman"/>
          <w:bCs/>
          <w:iCs/>
        </w:rPr>
        <w:fldChar w:fldCharType="end"/>
      </w:r>
      <w:r w:rsidRPr="00C33B89">
        <w:rPr>
          <w:rFonts w:ascii="Times New Roman" w:hAnsi="Times New Roman" w:cs="Times New Roman"/>
          <w:bCs/>
          <w:iCs/>
        </w:rPr>
        <w:t>.</w:t>
      </w:r>
      <w:r w:rsidRPr="00C33B89">
        <w:rPr>
          <w:rFonts w:ascii="Times New Roman" w:hAnsi="Times New Roman" w:cs="Times New Roman"/>
        </w:rPr>
        <w:t xml:space="preserve"> For example, several studies</w:t>
      </w:r>
      <w:r w:rsidR="00851390" w:rsidRPr="00C33B89">
        <w:rPr>
          <w:rFonts w:ascii="Times New Roman" w:hAnsi="Times New Roman" w:cs="Times New Roman"/>
        </w:rPr>
        <w:t xml:space="preserve"> </w:t>
      </w:r>
      <w:r w:rsidR="00851390" w:rsidRPr="00C33B89">
        <w:rPr>
          <w:rFonts w:ascii="Times New Roman" w:hAnsi="Times New Roman" w:cs="Times New Roman"/>
        </w:rPr>
        <w:fldChar w:fldCharType="begin">
          <w:fldData xml:space="preserve">PEVuZE5vdGU+PENpdGU+PEF1dGhvcj5NdWxsaWdhbjwvQXV0aG9yPjxZZWFyPjIwMTc8L1llYXI+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==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PFJlY051bT4xNDM1PC9SZWNOdW0+PERpc3BsYXlUZXh0PlszOCwgNDAsIDQxLCA1MCwgNTJdPC9E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==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[38, 40, 41, 50, 52]</w:t>
      </w:r>
      <w:r w:rsidR="00851390" w:rsidRPr="00C33B89">
        <w:rPr>
          <w:rFonts w:ascii="Times New Roman" w:hAnsi="Times New Roman" w:cs="Times New Roman"/>
        </w:rPr>
        <w:fldChar w:fldCharType="end"/>
      </w:r>
      <w:r w:rsidRPr="00C33B89">
        <w:rPr>
          <w:rFonts w:ascii="Times New Roman" w:hAnsi="Times New Roman" w:cs="Times New Roman"/>
        </w:rPr>
        <w:t xml:space="preserve"> highlighted how participants were supported to maintain routines and provide structure, especially in terms of eating habits when mentally unwell: </w:t>
      </w:r>
    </w:p>
    <w:p w14:paraId="4CE9F0B6" w14:textId="1B036684" w:rsidR="00631CDF" w:rsidRPr="00C33B89" w:rsidRDefault="001546DA" w:rsidP="00631CDF">
      <w:pPr>
        <w:spacing w:line="360" w:lineRule="auto"/>
        <w:ind w:left="720"/>
        <w:rPr>
          <w:rFonts w:ascii="Times New Roman" w:hAnsi="Times New Roman" w:cs="Times New Roman"/>
          <w:i/>
        </w:rPr>
      </w:pPr>
      <w:r w:rsidRPr="00C33B89">
        <w:rPr>
          <w:rFonts w:ascii="Times New Roman" w:hAnsi="Times New Roman" w:cs="Times New Roman"/>
          <w:i/>
        </w:rPr>
        <w:lastRenderedPageBreak/>
        <w:t>“I wouldn’t eat right…I can’t because of the voices. I would go without eating for 2 or 3 days because of the voices. I moved in with my brother and he took care of me. I couldn’t do it without him.”</w:t>
      </w:r>
      <w:r w:rsidR="00851390" w:rsidRPr="00C33B89">
        <w:rPr>
          <w:rFonts w:ascii="Times New Roman" w:hAnsi="Times New Roman" w:cs="Times New Roman"/>
          <w:i/>
        </w:rPr>
        <w:fldChar w:fldCharType="begin"/>
      </w:r>
      <w:r w:rsidR="0070520E">
        <w:rPr>
          <w:rFonts w:ascii="Times New Roman" w:hAnsi="Times New Roman" w:cs="Times New Roman"/>
          <w:i/>
        </w:rPr>
        <w:instrText xml:space="preserve"> ADDIN EN.CITE &lt;EndNote&gt;&lt;Cite&gt;&lt;Author&gt;El-Mallakh&lt;/Author&gt;&lt;Year&gt;2006&lt;/Year&gt;&lt;RecNum&gt;103&lt;/RecNum&gt;&lt;DisplayText&gt;[37]&lt;/DisplayText&gt;&lt;record&gt;&lt;rec-number&gt;103&lt;/rec-number&gt;&lt;foreign-keys&gt;&lt;key app="EN" db-id="prv9x5et7vfat1ewvpbpadszxadar5p5tz9w" timestamp="0" guid="c7bf9572-5cd5-4abf-9698-a8311fef5368"&gt;103&lt;/key&gt;&lt;/foreign-keys&gt;&lt;ref-type name="Journal Article"&gt;17&lt;/ref-type&gt;&lt;contributors&gt;&lt;authors&gt;&lt;author&gt;El-Mallakh, P.&lt;/author&gt;&lt;/authors&gt;&lt;/contributors&gt;&lt;titles&gt;&lt;title&gt;evolving self-care in individuals with schizophrenia and diabetes mellitus&lt;/title&gt;&lt;secondary-title&gt;Arch Psychiatr Nurs&lt;/secondary-title&gt;&lt;/titles&gt;&lt;periodical&gt;&lt;full-title&gt;Arch Psychiatr Nurs&lt;/full-title&gt;&lt;/periodical&gt;&lt;pages&gt;55-64&lt;/pages&gt;&lt;volume&gt;20&lt;/volume&gt;&lt;number&gt;2&lt;/number&gt;&lt;dates&gt;&lt;year&gt;2006&lt;/year&gt;&lt;/dates&gt;&lt;urls&gt;&lt;related-urls&gt;&lt;url&gt;http://ovidsp.ovid.com/ovidweb.cgi?T=JS&amp;amp;CSC=Y&amp;amp;NEWS=N&amp;amp;PAGE=fulltext&amp;amp;D=med5&amp;amp;AN=16549242&lt;/url&gt;&lt;url&gt;https://ac.els-cdn.com/S0883941705002827/1-s2.0-S0883941705002827-main.pdf?_tid=8da0dabb-9ad9-4586-a97f-91ca82d157a7&amp;amp;acdnat=1549202341_40f94f49313e02f5261e9c62dd57bf84&lt;/url&gt;&lt;/related-urls&gt;&lt;/urls&gt;&lt;/record&gt;&lt;/Cite&gt;&lt;/EndNote&gt;</w:instrText>
      </w:r>
      <w:r w:rsidR="00851390" w:rsidRPr="00C33B89">
        <w:rPr>
          <w:rFonts w:ascii="Times New Roman" w:hAnsi="Times New Roman" w:cs="Times New Roman"/>
          <w:i/>
        </w:rPr>
        <w:fldChar w:fldCharType="separate"/>
      </w:r>
      <w:r w:rsidR="0070520E">
        <w:rPr>
          <w:rFonts w:ascii="Times New Roman" w:hAnsi="Times New Roman" w:cs="Times New Roman"/>
          <w:i/>
          <w:noProof/>
        </w:rPr>
        <w:t>[37]</w:t>
      </w:r>
      <w:r w:rsidR="00851390" w:rsidRPr="00C33B89">
        <w:rPr>
          <w:rFonts w:ascii="Times New Roman" w:hAnsi="Times New Roman" w:cs="Times New Roman"/>
          <w:i/>
        </w:rPr>
        <w:fldChar w:fldCharType="end"/>
      </w:r>
    </w:p>
    <w:p w14:paraId="632031CC" w14:textId="670A33E1" w:rsidR="00631CDF" w:rsidRPr="00C33B89" w:rsidRDefault="009F5E85" w:rsidP="00631CDF">
      <w:pPr>
        <w:spacing w:line="360" w:lineRule="auto"/>
        <w:rPr>
          <w:rFonts w:ascii="Times New Roman" w:hAnsi="Times New Roman" w:cs="Times New Roman"/>
        </w:rPr>
      </w:pPr>
      <w:r w:rsidRPr="00C33B89">
        <w:rPr>
          <w:rFonts w:ascii="Times New Roman" w:hAnsi="Times New Roman" w:cs="Times New Roman"/>
          <w:vertAlign w:val="superscript"/>
        </w:rPr>
        <w:t xml:space="preserve"> </w:t>
      </w:r>
      <w:r w:rsidR="001546DA" w:rsidRPr="00C33B89">
        <w:rPr>
          <w:rFonts w:ascii="Times New Roman" w:hAnsi="Times New Roman" w:cs="Times New Roman"/>
        </w:rPr>
        <w:t xml:space="preserve">In relation to physical activity, </w:t>
      </w:r>
      <w:r w:rsidR="006023D5">
        <w:rPr>
          <w:rFonts w:ascii="Times New Roman" w:hAnsi="Times New Roman" w:cs="Times New Roman"/>
        </w:rPr>
        <w:t xml:space="preserve">a </w:t>
      </w:r>
      <w:r w:rsidR="001546DA" w:rsidRPr="00C33B89">
        <w:rPr>
          <w:rFonts w:ascii="Times New Roman" w:hAnsi="Times New Roman" w:cs="Times New Roman"/>
        </w:rPr>
        <w:t>participant</w:t>
      </w:r>
      <w:r w:rsidR="006023D5">
        <w:rPr>
          <w:rFonts w:ascii="Times New Roman" w:hAnsi="Times New Roman" w:cs="Times New Roman"/>
        </w:rPr>
        <w:t xml:space="preserve"> in one study</w:t>
      </w:r>
      <w:r w:rsidR="001546DA" w:rsidRPr="00C33B89">
        <w:rPr>
          <w:rFonts w:ascii="Times New Roman" w:hAnsi="Times New Roman" w:cs="Times New Roman"/>
        </w:rPr>
        <w:t xml:space="preserve"> stated that</w:t>
      </w:r>
      <w:r w:rsidR="00631CDF" w:rsidRPr="00C33B89">
        <w:rPr>
          <w:rFonts w:ascii="Times New Roman" w:hAnsi="Times New Roman" w:cs="Times New Roman"/>
        </w:rPr>
        <w:t>:</w:t>
      </w:r>
    </w:p>
    <w:p w14:paraId="0000008C" w14:textId="415D4ADF" w:rsidR="00F84922" w:rsidRPr="00C33B89" w:rsidRDefault="001546DA" w:rsidP="00631CDF">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 xml:space="preserve">it helps if someone else suggests something, goes with you. If you are depressed and don’t take these initiatives, but have someone who gives you a push, then it </w:t>
      </w:r>
      <w:r w:rsidR="00C23A91" w:rsidRPr="00C33B89">
        <w:rPr>
          <w:rFonts w:ascii="Times New Roman" w:hAnsi="Times New Roman" w:cs="Times New Roman"/>
          <w:i/>
        </w:rPr>
        <w:t xml:space="preserve">[exercise] </w:t>
      </w:r>
      <w:r w:rsidRPr="00C33B89">
        <w:rPr>
          <w:rFonts w:ascii="Times New Roman" w:hAnsi="Times New Roman" w:cs="Times New Roman"/>
          <w:i/>
        </w:rPr>
        <w:t>suddenly feels like fun</w:t>
      </w:r>
      <w:r w:rsidRPr="00C33B89">
        <w:rPr>
          <w:rFonts w:ascii="Times New Roman" w:hAnsi="Times New Roman" w:cs="Times New Roman"/>
        </w:rPr>
        <w:t>.”</w:t>
      </w:r>
      <w:r w:rsidR="0085139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&lt;EndNote&gt;&lt;Cite&gt;&lt;Author&gt;Rastad&lt;/Author&gt;&lt;Year&gt;2014&lt;/Year&gt;&lt;RecNum&gt;132&lt;/RecNum&gt;&lt;DisplayText&gt;[50]&lt;/DisplayText&gt;&lt;record&gt;&lt;rec-number&gt;132&lt;/rec-number&gt;&lt;foreign-keys&gt;&lt;key app="EN" db-id="prv9x5et7vfat1ewvpbpadszxadar5p5tz9w" timestamp="0" guid="459860f5-29ea-4cde-9863-c61d3d4d7bcc"&gt;132&lt;/key&gt;&lt;/foreign-keys&gt;&lt;ref-type name="Journal Article"&gt;17&lt;/ref-type&gt;&lt;contributors&gt;&lt;authors&gt;&lt;author&gt;Rastad, C.&lt;/author&gt;&lt;author&gt;Martin, C.&lt;/author&gt;&lt;author&gt;Asenlof, P.&lt;/author&gt;&lt;/authors&gt;&lt;/contributors&gt;&lt;titles&gt;&lt;title&gt;barriers, benefits, and strategies for physical activity in patients with schizophrenia&lt;/title&gt;&lt;secondary-title&gt;Phys Ther&lt;/secondary-title&gt;&lt;/titles&gt;&lt;periodical&gt;&lt;full-title&gt;Phys Ther&lt;/full-title&gt;&lt;/periodical&gt;&lt;pages&gt;1467-79&lt;/pages&gt;&lt;volume&gt;94&lt;/volume&gt;&lt;number&gt;10&lt;/number&gt;&lt;dates&gt;&lt;year&gt;2014&lt;/year&gt;&lt;/dates&gt;&lt;urls&gt;&lt;related-urls&gt;&lt;url&gt;http://ovidsp.ovid.com/ovidweb.cgi?T=JS&amp;amp;CSC=Y&amp;amp;NEWS=N&amp;amp;PAGE=fulltext&amp;amp;D=med8&amp;amp;AN=24830718&lt;/url&gt;&lt;/related-urls&gt;&lt;/urls&gt;&lt;electronic-resource-num&gt;https://dx.doi.org/10.2522/ptj.20120443&lt;/electronic-resource-num&gt;&lt;/record&gt;&lt;/Cite&gt;&lt;/EndNote&gt;</w:instrText>
      </w:r>
      <w:r w:rsidR="00851390" w:rsidRPr="00C33B89">
        <w:rPr>
          <w:rFonts w:ascii="Times New Roman" w:hAnsi="Times New Roman" w:cs="Times New Roman"/>
        </w:rPr>
        <w:fldChar w:fldCharType="separate"/>
      </w:r>
      <w:r w:rsidR="0070520E">
        <w:rPr>
          <w:rFonts w:ascii="Times New Roman" w:hAnsi="Times New Roman" w:cs="Times New Roman"/>
          <w:noProof/>
        </w:rPr>
        <w:t>[50]</w:t>
      </w:r>
      <w:r w:rsidR="00851390" w:rsidRPr="00C33B89">
        <w:rPr>
          <w:rFonts w:ascii="Times New Roman" w:hAnsi="Times New Roman" w:cs="Times New Roman"/>
        </w:rPr>
        <w:fldChar w:fldCharType="end"/>
      </w:r>
    </w:p>
    <w:p w14:paraId="5A66A9F8" w14:textId="67E2C99A"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Participants in four studies described the importance of receiving support from others who had </w:t>
      </w:r>
      <w:r w:rsidRPr="00C33B89">
        <w:rPr>
          <w:rFonts w:ascii="Times New Roman" w:hAnsi="Times New Roman" w:cs="Times New Roman"/>
          <w:b/>
          <w:i/>
        </w:rPr>
        <w:t>‘shared experiences’</w:t>
      </w:r>
      <w:r w:rsidRPr="00C33B89">
        <w:rPr>
          <w:rFonts w:ascii="Times New Roman" w:hAnsi="Times New Roman" w:cs="Times New Roman"/>
        </w:rPr>
        <w:t xml:space="preserve"> of managing similar conditions, which they identified as facilitating better self-management</w:t>
      </w:r>
      <w:r w:rsidR="00851390" w:rsidRPr="00C33B89">
        <w:rPr>
          <w:rFonts w:ascii="Times New Roman" w:hAnsi="Times New Roman" w:cs="Times New Roman"/>
        </w:rPr>
        <w:t xml:space="preserve"> </w:t>
      </w:r>
      <w:r w:rsidR="00851390" w:rsidRPr="00C33B89">
        <w:rPr>
          <w:rFonts w:ascii="Times New Roman" w:hAnsi="Times New Roman" w:cs="Times New Roman"/>
        </w:rPr>
        <w:fldChar w:fldCharType="begin">
          <w:fldData xml:space="preserve">PEVuZE5vdGU+PENpdGU+PEF1dGhvcj5Kb2huc3RvbmU8L0F1dGhvcj48WWVhcj4yMDA5PC9ZZWFy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PEVuZE5vdGU+PENpdGU+PEF1dGhvcj5Kb2huc3RvbmU8L0F1dGhvcj48WWVhcj4yMDA5PC9ZZWFy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[36, 48, 50, 52]</w:t>
      </w:r>
      <w:r w:rsidR="00851390" w:rsidRPr="00C33B89">
        <w:rPr>
          <w:rFonts w:ascii="Times New Roman" w:hAnsi="Times New Roman" w:cs="Times New Roman"/>
        </w:rPr>
        <w:fldChar w:fldCharType="end"/>
      </w:r>
      <w:r w:rsidRPr="00C33B89">
        <w:rPr>
          <w:rFonts w:ascii="Times New Roman" w:hAnsi="Times New Roman" w:cs="Times New Roman"/>
        </w:rPr>
        <w:t xml:space="preserve">. For example, </w:t>
      </w:r>
      <w:r w:rsidR="00934533">
        <w:rPr>
          <w:rFonts w:ascii="Times New Roman" w:hAnsi="Times New Roman" w:cs="Times New Roman"/>
        </w:rPr>
        <w:t>=</w:t>
      </w:r>
    </w:p>
    <w:p w14:paraId="4583A69E" w14:textId="4595A757" w:rsidR="00631CDF" w:rsidRPr="00C33B89" w:rsidRDefault="001546DA" w:rsidP="00631CDF">
      <w:pPr>
        <w:spacing w:line="360" w:lineRule="auto"/>
        <w:ind w:firstLine="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my brother-in-law, he has diabetes, so if I need anything, I’ll call him and ask him</w:t>
      </w:r>
      <w:r w:rsidR="0036078B" w:rsidRPr="00C33B89">
        <w:rPr>
          <w:rFonts w:ascii="Times New Roman" w:hAnsi="Times New Roman" w:cs="Times New Roman"/>
          <w:i/>
        </w:rPr>
        <w:t>.</w:t>
      </w:r>
      <w:r w:rsidRPr="00C33B89">
        <w:rPr>
          <w:rFonts w:ascii="Times New Roman" w:hAnsi="Times New Roman" w:cs="Times New Roman"/>
        </w:rPr>
        <w:t>”</w:t>
      </w:r>
      <w:r w:rsidR="0036078B" w:rsidRPr="00C33B89">
        <w:rPr>
          <w:rFonts w:ascii="Times New Roman" w:hAnsi="Times New Roman" w:cs="Times New Roman"/>
          <w:i/>
        </w:rPr>
        <w:t>.</w:t>
      </w:r>
      <w:r w:rsidR="0036078B" w:rsidRPr="00C33B89">
        <w:rPr>
          <w:rFonts w:ascii="Times New Roman" w:hAnsi="Times New Roman" w:cs="Times New Roman"/>
        </w:rPr>
        <w:t xml:space="preserve"> </w:t>
      </w:r>
      <w:r w:rsidR="0085139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00851390" w:rsidRPr="00C33B89">
        <w:rPr>
          <w:rFonts w:ascii="Times New Roman" w:hAnsi="Times New Roman" w:cs="Times New Roman"/>
        </w:rPr>
        <w:fldChar w:fldCharType="separate"/>
      </w:r>
      <w:r w:rsidR="0070520E">
        <w:rPr>
          <w:rFonts w:ascii="Times New Roman" w:hAnsi="Times New Roman" w:cs="Times New Roman"/>
          <w:noProof/>
        </w:rPr>
        <w:t>[36]</w:t>
      </w:r>
      <w:r w:rsidR="00851390" w:rsidRPr="00C33B89">
        <w:rPr>
          <w:rFonts w:ascii="Times New Roman" w:hAnsi="Times New Roman" w:cs="Times New Roman"/>
        </w:rPr>
        <w:fldChar w:fldCharType="end"/>
      </w:r>
    </w:p>
    <w:p w14:paraId="0B1E5FE4" w14:textId="4FCF487A" w:rsidR="00631CDF" w:rsidRPr="00C33B89" w:rsidRDefault="001546DA" w:rsidP="00631CDF">
      <w:pPr>
        <w:spacing w:line="360" w:lineRule="auto"/>
        <w:rPr>
          <w:rFonts w:ascii="Times New Roman" w:hAnsi="Times New Roman" w:cs="Times New Roman"/>
        </w:rPr>
      </w:pPr>
      <w:r w:rsidRPr="00C33B89">
        <w:rPr>
          <w:rFonts w:ascii="Times New Roman" w:hAnsi="Times New Roman" w:cs="Times New Roman"/>
        </w:rPr>
        <w:t xml:space="preserve"> </w:t>
      </w:r>
      <w:r w:rsidR="006023D5">
        <w:rPr>
          <w:rFonts w:ascii="Times New Roman" w:hAnsi="Times New Roman" w:cs="Times New Roman"/>
        </w:rPr>
        <w:t xml:space="preserve">While a participant in another study </w:t>
      </w:r>
      <w:r w:rsidRPr="00C33B89">
        <w:rPr>
          <w:rFonts w:ascii="Times New Roman" w:hAnsi="Times New Roman" w:cs="Times New Roman"/>
        </w:rPr>
        <w:t>reported that</w:t>
      </w:r>
      <w:r w:rsidR="00631CDF" w:rsidRPr="00C33B89">
        <w:rPr>
          <w:rFonts w:ascii="Times New Roman" w:hAnsi="Times New Roman" w:cs="Times New Roman"/>
        </w:rPr>
        <w:t>:</w:t>
      </w:r>
    </w:p>
    <w:p w14:paraId="0000008D" w14:textId="69F84106" w:rsidR="00F84922" w:rsidRPr="00C33B89" w:rsidRDefault="001546DA" w:rsidP="00631CDF">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can get on with a group of people who have mental health problems because I understand what they are going through.</w:t>
      </w:r>
      <w:r w:rsidRPr="00C33B89">
        <w:rPr>
          <w:rFonts w:ascii="Times New Roman" w:hAnsi="Times New Roman" w:cs="Times New Roman"/>
        </w:rPr>
        <w:t>”</w:t>
      </w:r>
      <w:r w:rsidR="00851390"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&lt;EndNote&gt;&lt;Cite&gt;&lt;Author&gt;Johnstone&lt;/Author&gt;&lt;Year&gt;2009&lt;/Year&gt;&lt;RecNum&gt;133&lt;/RecNum&gt;&lt;DisplayText&gt;[48]&lt;/DisplayText&gt;&lt;record&gt;&lt;rec-number&gt;133&lt;/rec-number&gt;&lt;foreign-keys&gt;&lt;key app="EN" db-id="prv9x5et7vfat1ewvpbpadszxadar5p5tz9w" timestamp="0" guid="ae48e7e0-4b35-4f76-83ca-9933c6414dbf"&gt;133&lt;/key&gt;&lt;/foreign-keys&gt;&lt;ref-type name="Journal Article"&gt;17&lt;/ref-type&gt;&lt;contributors&gt;&lt;authors&gt;&lt;author&gt;Johnstone, R.&lt;/author&gt;&lt;author&gt;Nicol, K.&lt;/author&gt;&lt;author&gt;Donaghy, M.&lt;/author&gt;&lt;author&gt;Lawrie, S.&lt;/author&gt;&lt;/authors&gt;&lt;/contributors&gt;&lt;titles&gt;&lt;title&gt;barriers to uptake of physical activity in community-based patients with schizophrenia&lt;/title&gt;&lt;secondary-title&gt;Journal of Mental Health&lt;/secondary-title&gt;&lt;/titles&gt;&lt;periodical&gt;&lt;full-title&gt;Journal of Mental Health&lt;/full-title&gt;&lt;/periodical&gt;&lt;pages&gt;523-532&lt;/pages&gt;&lt;volume&gt;18&lt;/volume&gt;&lt;number&gt;6&lt;/number&gt;&lt;dates&gt;&lt;year&gt;2009&lt;/year&gt;&lt;/dates&gt;&lt;accession-num&gt;105268493. Language: English. Entry Date: 20100122. Revision Date: 20150711. Publication Type: Journal Article&lt;/accession-num&gt;&lt;urls&gt;&lt;related-urls&gt;&lt;url&gt;http://search.ebscohost.com/login.aspx?direct=true&amp;amp;db=cin20&amp;amp;AN=105268493&amp;amp;site=ehost-live&lt;/url&gt;&lt;/related-urls&gt;&lt;/urls&gt;&lt;electronic-resource-num&gt;10.3109/09638230903111114&lt;/electronic-resource-num&gt;&lt;/record&gt;&lt;/Cite&gt;&lt;/EndNote&gt;</w:instrText>
      </w:r>
      <w:r w:rsidR="00851390" w:rsidRPr="00C33B89">
        <w:rPr>
          <w:rFonts w:ascii="Times New Roman" w:hAnsi="Times New Roman" w:cs="Times New Roman"/>
        </w:rPr>
        <w:fldChar w:fldCharType="separate"/>
      </w:r>
      <w:r w:rsidR="0070520E">
        <w:rPr>
          <w:rFonts w:ascii="Times New Roman" w:hAnsi="Times New Roman" w:cs="Times New Roman"/>
          <w:noProof/>
        </w:rPr>
        <w:t>[48]</w:t>
      </w:r>
      <w:r w:rsidR="00851390" w:rsidRPr="00C33B89">
        <w:rPr>
          <w:rFonts w:ascii="Times New Roman" w:hAnsi="Times New Roman" w:cs="Times New Roman"/>
        </w:rPr>
        <w:fldChar w:fldCharType="end"/>
      </w:r>
    </w:p>
    <w:p w14:paraId="0E96FEB6" w14:textId="77AD7C75"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There were mixed reports about the role of healthcare staff in providing support for self-management</w:t>
      </w:r>
      <w:r w:rsidR="00AD1A5A" w:rsidRPr="00C33B89">
        <w:rPr>
          <w:rFonts w:ascii="Times New Roman" w:hAnsi="Times New Roman" w:cs="Times New Roman"/>
        </w:rPr>
        <w:t xml:space="preserve"> </w:t>
      </w:r>
      <w:r w:rsidR="00851390" w:rsidRPr="00C33B89">
        <w:rPr>
          <w:rFonts w:ascii="Times New Roman" w:hAnsi="Times New Roman" w:cs="Times New Roman"/>
        </w:rPr>
        <w:fldChar w:fldCharType="begin">
          <w:fldData xml:space="preserve">PEVuZE5vdGU+PENpdGU+PEF1dGhvcj5NdWxsaWdhbjwvQXV0aG9yPjxZZWFyPjIwMTc8L1llYXI+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PFJlY051bT4xNDM1PC9SZWNOdW0+PERpc3BsYXlUZXh0PlszNSwgMzYsIDM5LCA0MCwgNDIsIDQz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[35, 36, 39, 40, 42, 43, 46-49, 51, 53, 56-58]</w:t>
      </w:r>
      <w:r w:rsidR="00851390" w:rsidRPr="00C33B89">
        <w:rPr>
          <w:rFonts w:ascii="Times New Roman" w:hAnsi="Times New Roman" w:cs="Times New Roman"/>
        </w:rPr>
        <w:fldChar w:fldCharType="end"/>
      </w:r>
      <w:r w:rsidRPr="00C33B89">
        <w:rPr>
          <w:rFonts w:ascii="Times New Roman" w:hAnsi="Times New Roman" w:cs="Times New Roman"/>
        </w:rPr>
        <w:t xml:space="preserve">, although having </w:t>
      </w:r>
      <w:r w:rsidRPr="00C33B89">
        <w:rPr>
          <w:rFonts w:ascii="Times New Roman" w:hAnsi="Times New Roman" w:cs="Times New Roman"/>
          <w:b/>
          <w:bCs/>
          <w:i/>
          <w:iCs/>
        </w:rPr>
        <w:t>‘healthcare staff who care’</w:t>
      </w:r>
      <w:r w:rsidRPr="00C33B89">
        <w:rPr>
          <w:rFonts w:ascii="Times New Roman" w:hAnsi="Times New Roman" w:cs="Times New Roman"/>
        </w:rPr>
        <w:t xml:space="preserve"> was commonly reported across the studies to make the difference between feeling supported or not. Some participants also found it beneficial when staff took interest in both their physical and mental health </w:t>
      </w:r>
      <w:r w:rsidR="00851390" w:rsidRPr="00C33B89">
        <w:rPr>
          <w:rFonts w:ascii="Times New Roman" w:hAnsi="Times New Roman" w:cs="Times New Roman"/>
        </w:rPr>
        <w:fldChar w:fldCharType="begin">
          <w:fldData xml:space="preserve">PEVuZE5vdGU+PENpdGU+PEF1dGhvcj5KaW1lbmV6PC9BdXRob3I+PFllYXI+MjAxNzwvWWVhcj48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PEVuZE5vdGU+PENpdGU+PEF1dGhvcj5KaW1lbmV6PC9BdXRob3I+PFllYXI+MjAxNzwvWWVhcj48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[43, 57]</w:t>
      </w:r>
      <w:r w:rsidR="00851390" w:rsidRPr="00C33B89">
        <w:rPr>
          <w:rFonts w:ascii="Times New Roman" w:hAnsi="Times New Roman" w:cs="Times New Roman"/>
        </w:rPr>
        <w:fldChar w:fldCharType="end"/>
      </w:r>
      <w:r w:rsidR="00851390" w:rsidRPr="00C33B89">
        <w:rPr>
          <w:rFonts w:ascii="Times New Roman" w:hAnsi="Times New Roman" w:cs="Times New Roman"/>
        </w:rPr>
        <w:t>,</w:t>
      </w:r>
      <w:r w:rsidRPr="00C33B89">
        <w:rPr>
          <w:rFonts w:ascii="Times New Roman" w:hAnsi="Times New Roman" w:cs="Times New Roman"/>
        </w:rPr>
        <w:t xml:space="preserve"> and in one diabetes study, participants identified healthcare staff as a major source of diabetes education and help, especially with taking medication and monitoring symptoms</w:t>
      </w:r>
      <w:r w:rsidR="00851390" w:rsidRPr="00C33B89">
        <w:rPr>
          <w:rFonts w:ascii="Times New Roman" w:hAnsi="Times New Roman" w:cs="Times New Roman"/>
        </w:rPr>
        <w:t xml:space="preserve"> </w:t>
      </w:r>
      <w:r w:rsidR="00851390" w:rsidRPr="00C33B89">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[40]</w:t>
      </w:r>
      <w:r w:rsidR="00851390" w:rsidRPr="00C33B89">
        <w:rPr>
          <w:rFonts w:ascii="Times New Roman" w:hAnsi="Times New Roman" w:cs="Times New Roman"/>
        </w:rPr>
        <w:fldChar w:fldCharType="end"/>
      </w:r>
      <w:r w:rsidRPr="00C33B89">
        <w:rPr>
          <w:rFonts w:ascii="Times New Roman" w:hAnsi="Times New Roman" w:cs="Times New Roman"/>
        </w:rPr>
        <w:t>. In other studies, participants felt healthcare staff needed to explain medical results better and avoid medical jargon</w:t>
      </w:r>
      <w:r w:rsidR="008B2D87" w:rsidRPr="00C33B89">
        <w:rPr>
          <w:rFonts w:ascii="Times New Roman" w:hAnsi="Times New Roman" w:cs="Times New Roman"/>
        </w:rPr>
        <w:t xml:space="preserve"> </w:t>
      </w:r>
      <w:r w:rsidRPr="00C33B89">
        <w:rPr>
          <w:rFonts w:ascii="Times New Roman" w:hAnsi="Times New Roman" w:cs="Times New Roman"/>
        </w:rPr>
        <w:t>(45, 59-61)</w:t>
      </w:r>
      <w:r w:rsidR="008B2D87" w:rsidRPr="00C33B89">
        <w:rPr>
          <w:rFonts w:ascii="Times New Roman" w:hAnsi="Times New Roman" w:cs="Times New Roman"/>
        </w:rPr>
        <w:t>.</w:t>
      </w:r>
      <w:r w:rsidRPr="00C33B89">
        <w:rPr>
          <w:rFonts w:ascii="Times New Roman" w:hAnsi="Times New Roman" w:cs="Times New Roman"/>
        </w:rPr>
        <w:t>)</w:t>
      </w:r>
      <w:r w:rsidR="008B2D87" w:rsidRPr="00C33B89">
        <w:rPr>
          <w:rFonts w:ascii="Times New Roman" w:hAnsi="Times New Roman" w:cs="Times New Roman"/>
        </w:rPr>
        <w:t>.</w:t>
      </w:r>
      <w:r w:rsidRPr="00C33B89">
        <w:rPr>
          <w:rFonts w:ascii="Times New Roman" w:hAnsi="Times New Roman" w:cs="Times New Roman"/>
        </w:rPr>
        <w:t xml:space="preserve"> </w:t>
      </w:r>
      <w:r w:rsidR="00603CCE" w:rsidRPr="00C33B89">
        <w:rPr>
          <w:rFonts w:ascii="Times New Roman" w:hAnsi="Times New Roman" w:cs="Times New Roman"/>
        </w:rPr>
        <w:t>Itwas</w:t>
      </w:r>
      <w:r w:rsidRPr="00C33B89">
        <w:rPr>
          <w:rFonts w:ascii="Times New Roman" w:hAnsi="Times New Roman" w:cs="Times New Roman"/>
        </w:rPr>
        <w:t xml:space="preserve"> also believed that poor communication from staff</w:t>
      </w:r>
      <w:r w:rsidR="00851390" w:rsidRPr="00C33B89">
        <w:rPr>
          <w:rFonts w:ascii="Times New Roman" w:hAnsi="Times New Roman" w:cs="Times New Roman"/>
        </w:rPr>
        <w:t xml:space="preserve"> </w:t>
      </w:r>
      <w:r w:rsidR="00851390" w:rsidRPr="00C33B89">
        <w:rPr>
          <w:rFonts w:ascii="Times New Roman" w:hAnsi="Times New Roman" w:cs="Times New Roman"/>
        </w:rPr>
        <w:fldChar w:fldCharType="begin">
          <w:fldData xml:space="preserve">PEVuZE5vdGU+PENpdGU+PEF1dGhvcj5CbGl4ZW48L0F1dGhvcj48WWVhcj4yMDE2PC9ZZWFyPjxS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ZWNOdW0+NTk8L1JlY051bT48RGlzcGxheVRleHQ+WzM1LCAzNiwgMzksIDQyLCA0NiwgNDcsIDQ5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[35, 36, 39, 42, 46, 47, 49, 51]</w:t>
      </w:r>
      <w:r w:rsidR="00851390" w:rsidRPr="00C33B89">
        <w:rPr>
          <w:rFonts w:ascii="Times New Roman" w:hAnsi="Times New Roman" w:cs="Times New Roman"/>
        </w:rPr>
        <w:fldChar w:fldCharType="end"/>
      </w:r>
      <w:r w:rsidRPr="00C33B89">
        <w:rPr>
          <w:rFonts w:ascii="Times New Roman" w:hAnsi="Times New Roman" w:cs="Times New Roman"/>
        </w:rPr>
        <w:t xml:space="preserve">, and a lack of continuity of care, were barriers to accessing support for both mental and physical health,  </w:t>
      </w:r>
    </w:p>
    <w:p w14:paraId="0000008E" w14:textId="1FFB7FB0" w:rsidR="00F84922" w:rsidRPr="00C33B89" w:rsidRDefault="001546DA" w:rsidP="00631CDF">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Dr B reads Dr A’s notes from endocrinology and that’s the only part he reads in my chart. I don’t believe he goes anywhere else regarding my mental health…the doctors need to grasp the whole picture</w:t>
      </w:r>
      <w:r w:rsidRPr="00C33B89">
        <w:rPr>
          <w:rFonts w:ascii="Times New Roman" w:hAnsi="Times New Roman" w:cs="Times New Roman"/>
        </w:rPr>
        <w:t>.”</w:t>
      </w:r>
      <w:r w:rsidR="00851390" w:rsidRPr="00C33B89">
        <w:rPr>
          <w:rFonts w:ascii="Times New Roman" w:hAnsi="Times New Roman" w:cs="Times New Roman"/>
        </w:rPr>
        <w:fldChar w:fldCharType="begin">
          <w:fldData xml:space="preserve">PEVuZE5vdGU+PENpdGU+PEF1dGhvcj5CbGl4ZW48L0F1dGhvcj48WWVhcj4yMDE2PC9ZZWFyPjxS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PEVuZE5vdGU+PENpdGU+PEF1dGhvcj5CbGl4ZW48L0F1dGhvcj48WWVhcj4yMDE2PC9ZZWFyPjxS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851390" w:rsidRPr="00C33B89">
        <w:rPr>
          <w:rFonts w:ascii="Times New Roman" w:hAnsi="Times New Roman" w:cs="Times New Roman"/>
        </w:rPr>
      </w:r>
      <w:r w:rsidR="00851390" w:rsidRPr="00C33B89">
        <w:rPr>
          <w:rFonts w:ascii="Times New Roman" w:hAnsi="Times New Roman" w:cs="Times New Roman"/>
        </w:rPr>
        <w:fldChar w:fldCharType="separate"/>
      </w:r>
      <w:r w:rsidR="0070520E">
        <w:rPr>
          <w:rFonts w:ascii="Times New Roman" w:hAnsi="Times New Roman" w:cs="Times New Roman"/>
          <w:noProof/>
        </w:rPr>
        <w:t>[35]</w:t>
      </w:r>
      <w:r w:rsidR="00851390" w:rsidRPr="00C33B89">
        <w:rPr>
          <w:rFonts w:ascii="Times New Roman" w:hAnsi="Times New Roman" w:cs="Times New Roman"/>
        </w:rPr>
        <w:fldChar w:fldCharType="end"/>
      </w:r>
      <w:r w:rsidRPr="00C33B89">
        <w:rPr>
          <w:rFonts w:ascii="Times New Roman" w:hAnsi="Times New Roman" w:cs="Times New Roman"/>
        </w:rPr>
        <w:t xml:space="preserve"> </w:t>
      </w:r>
    </w:p>
    <w:p w14:paraId="0000008F" w14:textId="59129577"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Despite the value of support from others, numerous studies reported a </w:t>
      </w:r>
      <w:r w:rsidRPr="00C33B89">
        <w:rPr>
          <w:rFonts w:ascii="Times New Roman" w:hAnsi="Times New Roman" w:cs="Times New Roman"/>
          <w:b/>
          <w:i/>
        </w:rPr>
        <w:t>‘lack of support for self-management’</w:t>
      </w:r>
      <w:r w:rsidR="00851390" w:rsidRPr="00C33B89">
        <w:rPr>
          <w:rFonts w:ascii="Times New Roman" w:hAnsi="Times New Roman" w:cs="Times New Roman"/>
          <w:b/>
          <w:i/>
        </w:rPr>
        <w:t xml:space="preserve"> </w:t>
      </w:r>
      <w:r w:rsidR="00851390" w:rsidRPr="00C33B89">
        <w:rPr>
          <w:rFonts w:ascii="Times New Roman" w:hAnsi="Times New Roman" w:cs="Times New Roman"/>
          <w:bCs/>
          <w:iCs/>
        </w:rPr>
        <w:fldChar w:fldCharType="begin">
          <w:fldData xml:space="preserve">PEVuZE5vdGU+PENpdGU+PEF1dGhvcj5NdWxsaWdhbjwvQXV0aG9yPjxZZWFyPjIwMTc8L1llYXI+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</w:fldData>
        </w:fldChar>
      </w:r>
      <w:r w:rsidR="0070520E">
        <w:rPr>
          <w:rFonts w:ascii="Times New Roman" w:hAnsi="Times New Roman" w:cs="Times New Roman"/>
          <w:bCs/>
          <w:iCs/>
        </w:rPr>
        <w:instrText xml:space="preserve"> ADDIN EN.CITE </w:instrText>
      </w:r>
      <w:r w:rsidR="0070520E">
        <w:rPr>
          <w:rFonts w:ascii="Times New Roman" w:hAnsi="Times New Roman" w:cs="Times New Roman"/>
          <w:bCs/>
          <w:iCs/>
        </w:rPr>
        <w:fldChar w:fldCharType="begin">
          <w:fldData xml:space="preserve">PEVuZE5vdGU+PENpdGU+PEF1dGhvcj5NdWxsaWdhbjwvQXV0aG9yPjxZZWFyPjIwMTc8L1llYXI+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</w:fldData>
        </w:fldChar>
      </w:r>
      <w:r w:rsidR="0070520E">
        <w:rPr>
          <w:rFonts w:ascii="Times New Roman" w:hAnsi="Times New Roman" w:cs="Times New Roman"/>
          <w:bCs/>
          <w:iCs/>
        </w:rPr>
        <w:instrText xml:space="preserve"> ADDIN EN.CITE.DATA </w:instrText>
      </w:r>
      <w:r w:rsidR="0070520E">
        <w:rPr>
          <w:rFonts w:ascii="Times New Roman" w:hAnsi="Times New Roman" w:cs="Times New Roman"/>
          <w:bCs/>
          <w:iCs/>
        </w:rPr>
      </w:r>
      <w:r w:rsidR="0070520E">
        <w:rPr>
          <w:rFonts w:ascii="Times New Roman" w:hAnsi="Times New Roman" w:cs="Times New Roman"/>
          <w:bCs/>
          <w:iCs/>
        </w:rPr>
        <w:fldChar w:fldCharType="end"/>
      </w:r>
      <w:r w:rsidR="00851390" w:rsidRPr="00C33B89">
        <w:rPr>
          <w:rFonts w:ascii="Times New Roman" w:hAnsi="Times New Roman" w:cs="Times New Roman"/>
          <w:bCs/>
          <w:iCs/>
        </w:rPr>
      </w:r>
      <w:r w:rsidR="00851390" w:rsidRPr="00C33B89">
        <w:rPr>
          <w:rFonts w:ascii="Times New Roman" w:hAnsi="Times New Roman" w:cs="Times New Roman"/>
          <w:bCs/>
          <w:iCs/>
        </w:rPr>
        <w:fldChar w:fldCharType="separate"/>
      </w:r>
      <w:r w:rsidR="0070520E">
        <w:rPr>
          <w:rFonts w:ascii="Times New Roman" w:hAnsi="Times New Roman" w:cs="Times New Roman"/>
          <w:bCs/>
          <w:iCs/>
          <w:noProof/>
        </w:rPr>
        <w:t>[35-37, 39, 40, 46, 50, 51, 57]</w:t>
      </w:r>
      <w:r w:rsidR="00851390" w:rsidRPr="00C33B89">
        <w:rPr>
          <w:rFonts w:ascii="Times New Roman" w:hAnsi="Times New Roman" w:cs="Times New Roman"/>
          <w:bCs/>
          <w:iCs/>
        </w:rPr>
        <w:fldChar w:fldCharType="end"/>
      </w:r>
      <w:r w:rsidRPr="00C33B89">
        <w:rPr>
          <w:rFonts w:ascii="Times New Roman" w:hAnsi="Times New Roman" w:cs="Times New Roman"/>
        </w:rPr>
        <w:t>, with some participants</w:t>
      </w:r>
      <w:r w:rsidR="00B20239">
        <w:rPr>
          <w:rFonts w:ascii="Times New Roman" w:hAnsi="Times New Roman" w:cs="Times New Roman"/>
        </w:rPr>
        <w:t xml:space="preserve"> in these</w:t>
      </w:r>
      <w:r w:rsidRPr="00C33B89">
        <w:rPr>
          <w:rFonts w:ascii="Times New Roman" w:hAnsi="Times New Roman" w:cs="Times New Roman"/>
        </w:rPr>
        <w:t xml:space="preserve"> </w:t>
      </w:r>
      <w:r w:rsidR="00B20239">
        <w:rPr>
          <w:rFonts w:ascii="Times New Roman" w:hAnsi="Times New Roman" w:cs="Times New Roman"/>
        </w:rPr>
        <w:t xml:space="preserve">studies </w:t>
      </w:r>
      <w:r w:rsidRPr="00C33B89">
        <w:rPr>
          <w:rFonts w:ascii="Times New Roman" w:hAnsi="Times New Roman" w:cs="Times New Roman"/>
        </w:rPr>
        <w:t>reporting that they felt isolated and lonely and had no family or friends to support them</w:t>
      </w:r>
      <w:r w:rsidR="00200F53" w:rsidRPr="00C33B89">
        <w:rPr>
          <w:rFonts w:ascii="Times New Roman" w:hAnsi="Times New Roman" w:cs="Times New Roman"/>
        </w:rPr>
        <w:t xml:space="preserve"> </w:t>
      </w:r>
      <w:r w:rsidR="00200F53" w:rsidRPr="00C33B89">
        <w:rPr>
          <w:rFonts w:ascii="Times New Roman" w:hAnsi="Times New Roman" w:cs="Times New Roman"/>
        </w:rPr>
        <w:fldChar w:fldCharType="begin">
          <w:fldData xml:space="preserve">PEVuZE5vdGU+PENpdGU+PEF1dGhvcj5NdWxsaWdhbjwvQXV0aG9yPjxZZWFyPjIwMTc8L1llYXI+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PFJlY051bT4xNDM1PC9SZWNOdW0+PERpc3BsYXlUZXh0PlszNSwgMzcsIDM5LCA0MCwgNDYsIDUw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00F53" w:rsidRPr="00C33B89">
        <w:rPr>
          <w:rFonts w:ascii="Times New Roman" w:hAnsi="Times New Roman" w:cs="Times New Roman"/>
        </w:rPr>
      </w:r>
      <w:r w:rsidR="00200F53" w:rsidRPr="00C33B89">
        <w:rPr>
          <w:rFonts w:ascii="Times New Roman" w:hAnsi="Times New Roman" w:cs="Times New Roman"/>
        </w:rPr>
        <w:fldChar w:fldCharType="separate"/>
      </w:r>
      <w:r w:rsidR="0070520E">
        <w:rPr>
          <w:rFonts w:ascii="Times New Roman" w:hAnsi="Times New Roman" w:cs="Times New Roman"/>
          <w:noProof/>
        </w:rPr>
        <w:t>[35, 37, 39, 40, 46, 50, 51]</w:t>
      </w:r>
      <w:r w:rsidR="00200F53" w:rsidRPr="00C33B89">
        <w:rPr>
          <w:rFonts w:ascii="Times New Roman" w:hAnsi="Times New Roman" w:cs="Times New Roman"/>
        </w:rPr>
        <w:fldChar w:fldCharType="end"/>
      </w:r>
      <w:r w:rsidRPr="00C33B89">
        <w:rPr>
          <w:rFonts w:ascii="Times New Roman" w:hAnsi="Times New Roman" w:cs="Times New Roman"/>
        </w:rPr>
        <w:t xml:space="preserve">. </w:t>
      </w:r>
      <w:r w:rsidR="00B20239">
        <w:rPr>
          <w:rFonts w:ascii="Times New Roman" w:hAnsi="Times New Roman" w:cs="Times New Roman"/>
        </w:rPr>
        <w:t xml:space="preserve">This was sometimes found </w:t>
      </w:r>
      <w:r w:rsidRPr="00C33B89">
        <w:rPr>
          <w:rFonts w:ascii="Times New Roman" w:hAnsi="Times New Roman" w:cs="Times New Roman"/>
        </w:rPr>
        <w:t>to be a barrier to healthy eating and engaging in physical activity</w:t>
      </w:r>
      <w:r w:rsidR="00200F53" w:rsidRPr="00C33B89">
        <w:rPr>
          <w:rFonts w:ascii="Times New Roman" w:hAnsi="Times New Roman" w:cs="Times New Roman"/>
        </w:rPr>
        <w:t xml:space="preserve"> </w:t>
      </w:r>
      <w:r w:rsidR="00200F53" w:rsidRPr="00C33B89">
        <w:rPr>
          <w:rFonts w:ascii="Times New Roman" w:hAnsi="Times New Roman" w:cs="Times New Roman"/>
        </w:rPr>
        <w:fldChar w:fldCharType="begin">
          <w:fldData xml:space="preserve">PEVuZE5vdGU+PENpdGU+PEF1dGhvcj5TaG9yPC9BdXRob3I+PFllYXI+MjAxMzwvWWVhcj48UmVj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PEVuZE5vdGU+PENpdGU+PEF1dGhvcj5TaG9yPC9BdXRob3I+PFllYXI+MjAxMzwvWWVhcj48UmVj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00F53" w:rsidRPr="00C33B89">
        <w:rPr>
          <w:rFonts w:ascii="Times New Roman" w:hAnsi="Times New Roman" w:cs="Times New Roman"/>
        </w:rPr>
      </w:r>
      <w:r w:rsidR="00200F53" w:rsidRPr="00C33B89">
        <w:rPr>
          <w:rFonts w:ascii="Times New Roman" w:hAnsi="Times New Roman" w:cs="Times New Roman"/>
        </w:rPr>
        <w:fldChar w:fldCharType="separate"/>
      </w:r>
      <w:r w:rsidR="0070520E">
        <w:rPr>
          <w:rFonts w:ascii="Times New Roman" w:hAnsi="Times New Roman" w:cs="Times New Roman"/>
          <w:noProof/>
        </w:rPr>
        <w:t>[51]</w:t>
      </w:r>
      <w:r w:rsidR="00200F53" w:rsidRPr="00C33B89">
        <w:rPr>
          <w:rFonts w:ascii="Times New Roman" w:hAnsi="Times New Roman" w:cs="Times New Roman"/>
        </w:rPr>
        <w:fldChar w:fldCharType="end"/>
      </w:r>
      <w:r w:rsidRPr="00C33B89">
        <w:rPr>
          <w:rFonts w:ascii="Times New Roman" w:hAnsi="Times New Roman" w:cs="Times New Roman"/>
        </w:rPr>
        <w:t>.</w:t>
      </w:r>
      <w:r w:rsidRPr="00C33B89">
        <w:rPr>
          <w:rFonts w:ascii="Times New Roman" w:hAnsi="Times New Roman" w:cs="Times New Roman"/>
          <w:vertAlign w:val="superscript"/>
        </w:rPr>
        <w:t xml:space="preserve"> </w:t>
      </w:r>
      <w:r w:rsidRPr="00C33B89">
        <w:rPr>
          <w:rFonts w:ascii="Times New Roman" w:hAnsi="Times New Roman" w:cs="Times New Roman"/>
        </w:rPr>
        <w:t>This lack of support was also</w:t>
      </w:r>
      <w:r w:rsidR="00B20239">
        <w:rPr>
          <w:rFonts w:ascii="Times New Roman" w:hAnsi="Times New Roman" w:cs="Times New Roman"/>
        </w:rPr>
        <w:t xml:space="preserve"> described in studies with</w:t>
      </w:r>
      <w:r w:rsidRPr="00C33B89">
        <w:rPr>
          <w:rFonts w:ascii="Times New Roman" w:hAnsi="Times New Roman" w:cs="Times New Roman"/>
        </w:rPr>
        <w:t xml:space="preserve"> participants who felt that their mental illness was </w:t>
      </w:r>
      <w:r w:rsidRPr="00C33B89">
        <w:rPr>
          <w:rFonts w:ascii="Times New Roman" w:hAnsi="Times New Roman" w:cs="Times New Roman"/>
        </w:rPr>
        <w:lastRenderedPageBreak/>
        <w:t>not well understood by others or that family and friends avoided them</w:t>
      </w:r>
      <w:r w:rsidR="00200F53" w:rsidRPr="00C33B89">
        <w:rPr>
          <w:rFonts w:ascii="Times New Roman" w:hAnsi="Times New Roman" w:cs="Times New Roman"/>
        </w:rPr>
        <w:t xml:space="preserve"> </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[46]</w:t>
      </w:r>
      <w:r w:rsidR="00200F53" w:rsidRPr="00C33B89">
        <w:rPr>
          <w:rFonts w:ascii="Times New Roman" w:hAnsi="Times New Roman" w:cs="Times New Roman"/>
        </w:rPr>
        <w:fldChar w:fldCharType="end"/>
      </w:r>
      <w:r w:rsidRPr="00C33B89">
        <w:rPr>
          <w:rFonts w:ascii="Times New Roman" w:hAnsi="Times New Roman" w:cs="Times New Roman"/>
        </w:rPr>
        <w:t xml:space="preserve"> or had given up on them </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[54]</w:t>
      </w:r>
      <w:r w:rsidR="00200F53" w:rsidRPr="00C33B89">
        <w:rPr>
          <w:rFonts w:ascii="Times New Roman" w:hAnsi="Times New Roman" w:cs="Times New Roman"/>
        </w:rPr>
        <w:fldChar w:fldCharType="end"/>
      </w:r>
      <w:r w:rsidRPr="00C33B89">
        <w:rPr>
          <w:rFonts w:ascii="Times New Roman" w:hAnsi="Times New Roman" w:cs="Times New Roman"/>
        </w:rPr>
        <w:t>.</w:t>
      </w:r>
    </w:p>
    <w:p w14:paraId="5B24F430" w14:textId="79B2F0B4"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Several studies also described </w:t>
      </w:r>
      <w:r w:rsidRPr="00C33B89">
        <w:rPr>
          <w:rFonts w:ascii="Times New Roman" w:hAnsi="Times New Roman" w:cs="Times New Roman"/>
          <w:b/>
        </w:rPr>
        <w:t>‘</w:t>
      </w:r>
      <w:r w:rsidRPr="00C33B89">
        <w:rPr>
          <w:rFonts w:ascii="Times New Roman" w:hAnsi="Times New Roman" w:cs="Times New Roman"/>
          <w:b/>
          <w:i/>
        </w:rPr>
        <w:t>support that was unhelpful’</w:t>
      </w:r>
      <w:r w:rsidRPr="00C33B89">
        <w:rPr>
          <w:rFonts w:ascii="Times New Roman" w:hAnsi="Times New Roman" w:cs="Times New Roman"/>
        </w:rPr>
        <w:t>, although negative accounts were less commonly reported. For example, participants</w:t>
      </w:r>
      <w:r w:rsidR="006023D5">
        <w:rPr>
          <w:rFonts w:ascii="Times New Roman" w:hAnsi="Times New Roman" w:cs="Times New Roman"/>
        </w:rPr>
        <w:t xml:space="preserve"> in some studies</w:t>
      </w:r>
      <w:r w:rsidRPr="00C33B89">
        <w:rPr>
          <w:rFonts w:ascii="Times New Roman" w:hAnsi="Times New Roman" w:cs="Times New Roman"/>
        </w:rPr>
        <w:t xml:space="preserve"> found it difficult to eat healthily if family members didn’t:</w:t>
      </w:r>
    </w:p>
    <w:p w14:paraId="4F3767D1" w14:textId="41BADE90" w:rsidR="00631CDF" w:rsidRPr="00C33B89" w:rsidRDefault="001546DA" w:rsidP="00631CDF">
      <w:pPr>
        <w:spacing w:line="360" w:lineRule="auto"/>
        <w:ind w:left="405"/>
        <w:rPr>
          <w:rFonts w:ascii="Times New Roman" w:hAnsi="Times New Roman" w:cs="Times New Roman"/>
          <w:vertAlign w:val="superscript"/>
        </w:rPr>
      </w:pPr>
      <w:r w:rsidRPr="00C33B89">
        <w:rPr>
          <w:rFonts w:ascii="Times New Roman" w:hAnsi="Times New Roman" w:cs="Times New Roman"/>
        </w:rPr>
        <w:t>“</w:t>
      </w:r>
      <w:r w:rsidRPr="00C33B89">
        <w:rPr>
          <w:rFonts w:ascii="Times New Roman" w:hAnsi="Times New Roman" w:cs="Times New Roman"/>
          <w:i/>
        </w:rPr>
        <w:t>my husband teases me sometimes cause he likes his sugar and I’m sitting there and he’s eating it</w:t>
      </w:r>
      <w:r w:rsidRPr="00C33B89">
        <w:rPr>
          <w:rFonts w:ascii="Times New Roman" w:hAnsi="Times New Roman" w:cs="Times New Roman"/>
        </w:rPr>
        <w:t>.”</w:t>
      </w:r>
      <w:r w:rsidR="00AD1A5A" w:rsidRPr="00C33B89">
        <w:rPr>
          <w:rFonts w:ascii="Times New Roman" w:hAnsi="Times New Roman" w:cs="Times New Roman"/>
        </w:rPr>
        <w:t xml:space="preserve"> </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[36]</w:t>
      </w:r>
      <w:r w:rsidR="00200F53" w:rsidRPr="00C33B89">
        <w:rPr>
          <w:rFonts w:ascii="Times New Roman" w:hAnsi="Times New Roman" w:cs="Times New Roman"/>
        </w:rPr>
        <w:fldChar w:fldCharType="end"/>
      </w:r>
      <w:r w:rsidRPr="00C33B89">
        <w:rPr>
          <w:rFonts w:ascii="Times New Roman" w:hAnsi="Times New Roman" w:cs="Times New Roman"/>
          <w:vertAlign w:val="superscript"/>
        </w:rPr>
        <w:t xml:space="preserve"> </w:t>
      </w:r>
    </w:p>
    <w:p w14:paraId="00000090" w14:textId="0E9D9F9E" w:rsidR="00F84922" w:rsidRPr="00C33B89" w:rsidRDefault="00B20239" w:rsidP="00631CDF">
      <w:pPr>
        <w:spacing w:line="360" w:lineRule="auto"/>
        <w:rPr>
          <w:rFonts w:ascii="Times New Roman" w:hAnsi="Times New Roman" w:cs="Times New Roman"/>
        </w:rPr>
      </w:pPr>
      <w:r>
        <w:rPr>
          <w:rFonts w:ascii="Times New Roman" w:hAnsi="Times New Roman" w:cs="Times New Roman"/>
        </w:rPr>
        <w:t xml:space="preserve">The literature </w:t>
      </w:r>
      <w:r w:rsidR="006023D5">
        <w:rPr>
          <w:rFonts w:ascii="Times New Roman" w:hAnsi="Times New Roman" w:cs="Times New Roman"/>
        </w:rPr>
        <w:t>highlighted that some participants</w:t>
      </w:r>
      <w:r w:rsidR="001546DA" w:rsidRPr="00C33B89">
        <w:rPr>
          <w:rFonts w:ascii="Times New Roman" w:hAnsi="Times New Roman" w:cs="Times New Roman"/>
        </w:rPr>
        <w:t xml:space="preserve"> received contradictory messages from healthcare staff that prevented them from engaging in self-management, for example receiving confusing information about healthy eating</w:t>
      </w:r>
      <w:r w:rsidR="00AD1A5A" w:rsidRPr="00C33B89">
        <w:rPr>
          <w:rFonts w:ascii="Times New Roman" w:hAnsi="Times New Roman" w:cs="Times New Roman"/>
        </w:rPr>
        <w:t xml:space="preserve"> </w:t>
      </w:r>
      <w:r w:rsidR="00200F53" w:rsidRPr="00C33B89">
        <w:rPr>
          <w:rFonts w:ascii="Times New Roman" w:hAnsi="Times New Roman" w:cs="Times New Roman"/>
        </w:rPr>
        <w:fldChar w:fldCharType="begin">
          <w:fldData xml:space="preserve">PEVuZE5vdGU+PENpdGU+PEF1dGhvcj5TaG9yPC9BdXRob3I+PFllYXI+MjAxMzwvWWVhcj48UmVj
TnVtPjg2PC9SZWNOdW0+PERpc3BsYXlUZXh0PlszOSwgNTFdPC9EaXNwbGF5VGV4dD48cmVjb3Jk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c291cmNlLW51bT48L3JlY29yZD48L0NpdGU+PENpdGU+PEF1dGhvcj5LbnlhaG55dHNrYTwvQXV0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PEVuZE5vdGU+PENpdGU+PEF1dGhvcj5TaG9yPC9BdXRob3I+PFllYXI+MjAxMzwvWWVhcj48UmVj
TnVtPjg2PC9SZWNOdW0+PERpc3BsYXlUZXh0PlszOSwgNTFdPC9EaXNwbGF5VGV4dD48cmVjb3Jk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c291cmNlLW51bT48L3JlY29yZD48L0NpdGU+PENpdGU+PEF1dGhvcj5LbnlhaG55dHNrYTwvQXV0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00F53" w:rsidRPr="00C33B89">
        <w:rPr>
          <w:rFonts w:ascii="Times New Roman" w:hAnsi="Times New Roman" w:cs="Times New Roman"/>
        </w:rPr>
      </w:r>
      <w:r w:rsidR="00200F53" w:rsidRPr="00C33B89">
        <w:rPr>
          <w:rFonts w:ascii="Times New Roman" w:hAnsi="Times New Roman" w:cs="Times New Roman"/>
        </w:rPr>
        <w:fldChar w:fldCharType="separate"/>
      </w:r>
      <w:r w:rsidR="0070520E">
        <w:rPr>
          <w:rFonts w:ascii="Times New Roman" w:hAnsi="Times New Roman" w:cs="Times New Roman"/>
          <w:noProof/>
        </w:rPr>
        <w:t>[39, 51]</w:t>
      </w:r>
      <w:r w:rsidR="00200F53" w:rsidRPr="00C33B89">
        <w:rPr>
          <w:rFonts w:ascii="Times New Roman" w:hAnsi="Times New Roman" w:cs="Times New Roman"/>
        </w:rPr>
        <w:fldChar w:fldCharType="end"/>
      </w:r>
      <w:r w:rsidR="001546DA" w:rsidRPr="00C33B89">
        <w:rPr>
          <w:rFonts w:ascii="Times New Roman" w:hAnsi="Times New Roman" w:cs="Times New Roman"/>
        </w:rPr>
        <w:t xml:space="preserve">, and mixed messages about whether they needed to make changes to their health </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&lt;EndNote&gt;&lt;Cite&gt;&lt;Author&gt;Pearsall&lt;/Author&gt;&lt;Year&gt;2014&lt;/Year&gt;&lt;RecNum&gt;84&lt;/RecNum&gt;&lt;DisplayText&gt;[56]&lt;/DisplayText&gt;&lt;record&gt;&lt;rec-number&gt;84&lt;/rec-number&gt;&lt;foreign-keys&gt;&lt;key app="EN" db-id="w55ev5dac9ewvpevzwmp59wlpwrdszpedz2t" timestamp="0"&gt;84&lt;/key&gt;&lt;/foreign-keys&gt;&lt;ref-type name="Journal Article"&gt;17&lt;/ref-type&gt;&lt;contributors&gt;&lt;authors&gt;&lt;author&gt;Pearsall, R.&lt;/author&gt;&lt;author&gt;Hughes, S.&lt;/author&gt;&lt;author&gt;Geddes, J.&lt;/author&gt;&lt;author&gt;Pelosi, A.&lt;/author&gt;&lt;/authors&gt;&lt;/contributors&gt;&lt;auth-address&gt;Department of Psychiatry, Monklands Hospital, Airdrie, UK. robert.pearsall@nhs.net.&lt;/auth-address&gt;&lt;titles&gt;&lt;title&gt;Understanding the problems developing a healthy living programme in patients with serious mental illness: a qualitative study&lt;/title&gt;&lt;secondary-title&gt;BMC Psychiatry&lt;/secondary-title&gt;&lt;alt-title&gt;BMC psychiatry&lt;/alt-title&gt;&lt;/titles&gt;&lt;periodical&gt;&lt;full-title&gt;BMC Psychiatry&lt;/full-title&gt;&lt;/periodical&gt;&lt;alt-periodical&gt;&lt;full-title&gt;BMC Psychiatry&lt;/full-title&gt;&lt;/alt-periodical&gt;&lt;pages&gt;38&lt;/pages&gt;&lt;volume&gt;14&lt;/volume&gt;&lt;edition&gt;2014/02/15&lt;/edition&gt;&lt;keywords&gt;&lt;keyword&gt;Female&lt;/keyword&gt;&lt;keyword&gt;*Health Behavior&lt;/keyword&gt;&lt;keyword&gt;*Health Promotion&lt;/keyword&gt;&lt;keyword&gt;Health Status&lt;/keyword&gt;&lt;keyword&gt;Humans&lt;/keyword&gt;&lt;keyword&gt;*Life Style&lt;/keyword&gt;&lt;keyword&gt;Male&lt;/keyword&gt;&lt;keyword&gt;Mental Disorders/*psychology&lt;/keyword&gt;&lt;keyword&gt;Mentally Ill Persons/*psychology&lt;/keyword&gt;&lt;keyword&gt;Middle Aged&lt;/keyword&gt;&lt;keyword&gt;Obesity&lt;/keyword&gt;&lt;keyword&gt;Qualitative Research&lt;/keyword&gt;&lt;keyword&gt;Smoking&lt;/keyword&gt;&lt;/keywords&gt;&lt;dates&gt;&lt;year&gt;2014&lt;/year&gt;&lt;/dates&gt;&lt;isbn&gt;1471-244x&lt;/isbn&gt;&lt;accession-num&gt;24524248&lt;/accession-num&gt;&lt;urls&gt;&lt;related-urls&gt;&lt;url&gt;http://www.ncbi.nlm.nih.gov/pmc/articles/PMC4098648/pdf/1471-244X-14-38.pdf&lt;/url&gt;&lt;/related-urls&gt;&lt;/urls&gt;&lt;custom2&gt;Pmc4098648&lt;/custom2&gt;&lt;electronic-resource-num&gt;10.1186/1471-244x-14-38&lt;/electronic-resource-num&gt;&lt;remote-database-provider&gt;NLM&lt;/remote-database-provider&gt;&lt;language&gt;eng&lt;/language&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[56]</w:t>
      </w:r>
      <w:r w:rsidR="00200F53" w:rsidRPr="00C33B89">
        <w:rPr>
          <w:rFonts w:ascii="Times New Roman" w:hAnsi="Times New Roman" w:cs="Times New Roman"/>
        </w:rPr>
        <w:fldChar w:fldCharType="end"/>
      </w:r>
      <w:r w:rsidR="001546DA" w:rsidRPr="00C33B89">
        <w:rPr>
          <w:rFonts w:ascii="Times New Roman" w:hAnsi="Times New Roman" w:cs="Times New Roman"/>
        </w:rPr>
        <w:t>.</w:t>
      </w:r>
    </w:p>
    <w:p w14:paraId="00000091" w14:textId="3BADB27F" w:rsidR="00F84922" w:rsidRPr="00C33B89" w:rsidRDefault="001546DA" w:rsidP="00E22D92">
      <w:pPr>
        <w:numPr>
          <w:ilvl w:val="0"/>
          <w:numId w:val="1"/>
        </w:numPr>
        <w:spacing w:line="360" w:lineRule="auto"/>
        <w:rPr>
          <w:rFonts w:ascii="Times New Roman" w:hAnsi="Times New Roman" w:cs="Times New Roman"/>
          <w:b/>
          <w:sz w:val="24"/>
          <w:szCs w:val="24"/>
        </w:rPr>
      </w:pPr>
      <w:r w:rsidRPr="00C33B89">
        <w:rPr>
          <w:rFonts w:ascii="Times New Roman" w:hAnsi="Times New Roman" w:cs="Times New Roman"/>
          <w:b/>
          <w:sz w:val="24"/>
          <w:szCs w:val="24"/>
        </w:rPr>
        <w:t xml:space="preserve">Social and Environmental Factors influence self-management </w:t>
      </w:r>
    </w:p>
    <w:p w14:paraId="114F2BC7" w14:textId="719DB9B0" w:rsidR="006B55BB" w:rsidRPr="00C33B89" w:rsidRDefault="006B55BB" w:rsidP="00E22D92">
      <w:pPr>
        <w:spacing w:line="360" w:lineRule="auto"/>
        <w:rPr>
          <w:rFonts w:ascii="Times New Roman" w:hAnsi="Times New Roman" w:cs="Times New Roman"/>
        </w:rPr>
      </w:pPr>
      <w:r w:rsidRPr="00C33B89">
        <w:rPr>
          <w:rFonts w:ascii="Times New Roman" w:hAnsi="Times New Roman" w:cs="Times New Roman"/>
        </w:rPr>
        <w:t>The fifth theme identified the influence of social and environmental factors on self-management behaviours in adults with SMI. The sub-themes highlighted the importance of living situations and local resources in people’s ability to manage their health, the role of peer groups and social circles in engagement in health behaviours, that engaging in self-management for LTCs can be resource intensive and expensive, and that a person’s environment can have an emotional effect that in turn influences self-management behaviours.</w:t>
      </w:r>
    </w:p>
    <w:p w14:paraId="00000092" w14:textId="5A31D0D8" w:rsidR="00F84922" w:rsidRPr="00C33B89" w:rsidRDefault="36E7EB7D" w:rsidP="00E22D92">
      <w:pPr>
        <w:spacing w:line="360" w:lineRule="auto"/>
        <w:rPr>
          <w:rFonts w:ascii="Times New Roman" w:hAnsi="Times New Roman" w:cs="Times New Roman"/>
        </w:rPr>
      </w:pPr>
      <w:r w:rsidRPr="00C33B89">
        <w:rPr>
          <w:rFonts w:ascii="Times New Roman" w:hAnsi="Times New Roman" w:cs="Times New Roman"/>
        </w:rPr>
        <w:t>Several</w:t>
      </w:r>
      <w:r w:rsidR="00631CDF" w:rsidRPr="00C33B89">
        <w:rPr>
          <w:rFonts w:ascii="Times New Roman" w:hAnsi="Times New Roman" w:cs="Times New Roman"/>
        </w:rPr>
        <w:t xml:space="preserve"> studies expanded on how the social circle and </w:t>
      </w:r>
      <w:r w:rsidR="00825BE3" w:rsidRPr="00C33B89">
        <w:rPr>
          <w:rFonts w:ascii="Times New Roman" w:hAnsi="Times New Roman" w:cs="Times New Roman"/>
        </w:rPr>
        <w:t>environment</w:t>
      </w:r>
      <w:r w:rsidR="00631CDF" w:rsidRPr="00C33B89">
        <w:rPr>
          <w:rFonts w:ascii="Times New Roman" w:hAnsi="Times New Roman" w:cs="Times New Roman"/>
        </w:rPr>
        <w:t xml:space="preserve"> of participants could</w:t>
      </w:r>
      <w:r w:rsidR="00825BE3" w:rsidRPr="00C33B89">
        <w:rPr>
          <w:rFonts w:ascii="Times New Roman" w:hAnsi="Times New Roman" w:cs="Times New Roman"/>
        </w:rPr>
        <w:t xml:space="preserve"> affect their behaviour.</w:t>
      </w:r>
      <w:r w:rsidR="00631CDF" w:rsidRPr="00C33B89">
        <w:rPr>
          <w:rFonts w:ascii="Times New Roman" w:hAnsi="Times New Roman" w:cs="Times New Roman"/>
        </w:rPr>
        <w:t xml:space="preserve"> </w:t>
      </w:r>
      <w:r w:rsidR="001546DA" w:rsidRPr="00C33B89">
        <w:rPr>
          <w:rFonts w:ascii="Times New Roman" w:hAnsi="Times New Roman" w:cs="Times New Roman"/>
        </w:rPr>
        <w:t>Participants</w:t>
      </w:r>
      <w:r w:rsidR="00B20239">
        <w:rPr>
          <w:rFonts w:ascii="Times New Roman" w:hAnsi="Times New Roman" w:cs="Times New Roman"/>
        </w:rPr>
        <w:t xml:space="preserve"> in these studies</w:t>
      </w:r>
      <w:r w:rsidR="001546DA" w:rsidRPr="00C33B89">
        <w:rPr>
          <w:rFonts w:ascii="Times New Roman" w:hAnsi="Times New Roman" w:cs="Times New Roman"/>
        </w:rPr>
        <w:t xml:space="preserve"> described how their </w:t>
      </w:r>
      <w:r w:rsidR="001546DA" w:rsidRPr="00C33B89">
        <w:rPr>
          <w:rFonts w:ascii="Times New Roman" w:hAnsi="Times New Roman" w:cs="Times New Roman"/>
          <w:b/>
          <w:bCs/>
          <w:i/>
          <w:iCs/>
        </w:rPr>
        <w:t>living situations and local resources</w:t>
      </w:r>
      <w:r w:rsidR="001546DA" w:rsidRPr="00C33B89">
        <w:rPr>
          <w:rFonts w:ascii="Times New Roman" w:hAnsi="Times New Roman" w:cs="Times New Roman"/>
        </w:rPr>
        <w:t xml:space="preserve"> influenced their ability to manage their health</w:t>
      </w:r>
      <w:r w:rsidR="00AD1A5A" w:rsidRPr="00C33B89">
        <w:rPr>
          <w:rFonts w:ascii="Times New Roman" w:hAnsi="Times New Roman" w:cs="Times New Roman"/>
        </w:rPr>
        <w:t xml:space="preserve"> </w:t>
      </w:r>
      <w:r w:rsidR="00200F53" w:rsidRPr="00C33B89">
        <w:rPr>
          <w:rFonts w:ascii="Times New Roman" w:hAnsi="Times New Roman" w:cs="Times New Roman"/>
        </w:rPr>
        <w:fldChar w:fldCharType="begin">
          <w:fldData xml:space="preserve">PEVuZE5vdGU+PENpdGU+PEF1dGhvcj5NdWxsaWdhbjwvQXV0aG9yPjxZZWFyPjIwMTc8L1llYXI+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PFJlY051bT4xNDM1PC9SZWNOdW0+PERpc3BsYXlUZXh0PlszNSwgMzYsIDM5LCA0MCwgNDYsIDUw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00F53" w:rsidRPr="00C33B89">
        <w:rPr>
          <w:rFonts w:ascii="Times New Roman" w:hAnsi="Times New Roman" w:cs="Times New Roman"/>
        </w:rPr>
      </w:r>
      <w:r w:rsidR="00200F53" w:rsidRPr="00C33B89">
        <w:rPr>
          <w:rFonts w:ascii="Times New Roman" w:hAnsi="Times New Roman" w:cs="Times New Roman"/>
        </w:rPr>
        <w:fldChar w:fldCharType="separate"/>
      </w:r>
      <w:r w:rsidR="0070520E">
        <w:rPr>
          <w:rFonts w:ascii="Times New Roman" w:hAnsi="Times New Roman" w:cs="Times New Roman"/>
          <w:noProof/>
        </w:rPr>
        <w:t>[35, 36, 39, 40, 46, 50-53, 55, 58, 59]</w:t>
      </w:r>
      <w:r w:rsidR="00200F53" w:rsidRPr="00C33B89">
        <w:rPr>
          <w:rFonts w:ascii="Times New Roman" w:hAnsi="Times New Roman" w:cs="Times New Roman"/>
        </w:rPr>
        <w:fldChar w:fldCharType="end"/>
      </w:r>
      <w:r w:rsidR="00AD1A5A" w:rsidRPr="00C33B89">
        <w:rPr>
          <w:rFonts w:ascii="Times New Roman" w:hAnsi="Times New Roman" w:cs="Times New Roman"/>
        </w:rPr>
        <w:t>.</w:t>
      </w:r>
      <w:r w:rsidR="001546DA" w:rsidRPr="00C33B89">
        <w:rPr>
          <w:rFonts w:ascii="Times New Roman" w:hAnsi="Times New Roman" w:cs="Times New Roman"/>
        </w:rPr>
        <w:t xml:space="preserve"> Some struggled to find a place to live, contributing to depression and other mental illness symptoms</w:t>
      </w:r>
      <w:r w:rsidR="00AD1A5A" w:rsidRPr="00C33B89">
        <w:rPr>
          <w:rFonts w:ascii="Times New Roman" w:hAnsi="Times New Roman" w:cs="Times New Roman"/>
        </w:rPr>
        <w:t xml:space="preserve"> </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[46]</w:t>
      </w:r>
      <w:r w:rsidR="00200F53" w:rsidRPr="00C33B89">
        <w:rPr>
          <w:rFonts w:ascii="Times New Roman" w:hAnsi="Times New Roman" w:cs="Times New Roman"/>
        </w:rPr>
        <w:fldChar w:fldCharType="end"/>
      </w:r>
      <w:r w:rsidR="00AD1A5A" w:rsidRPr="00C33B89">
        <w:rPr>
          <w:rFonts w:ascii="Times New Roman" w:hAnsi="Times New Roman" w:cs="Times New Roman"/>
        </w:rPr>
        <w:t>.</w:t>
      </w:r>
      <w:r w:rsidR="001546DA" w:rsidRPr="00C33B89">
        <w:rPr>
          <w:rFonts w:ascii="Times New Roman" w:hAnsi="Times New Roman" w:cs="Times New Roman"/>
        </w:rPr>
        <w:t xml:space="preserve">  </w:t>
      </w:r>
    </w:p>
    <w:p w14:paraId="1A5987F5" w14:textId="0EDE5254"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‘Exposure to unhealthy food’ was reported to hinder efforts to eat healthily</w:t>
      </w:r>
      <w:r w:rsidR="00AD1A5A" w:rsidRPr="00C33B89">
        <w:rPr>
          <w:rFonts w:ascii="Times New Roman" w:hAnsi="Times New Roman" w:cs="Times New Roman"/>
        </w:rPr>
        <w:t xml:space="preserve"> </w:t>
      </w:r>
      <w:r w:rsidR="00200F53" w:rsidRPr="00C33B89">
        <w:rPr>
          <w:rFonts w:ascii="Times New Roman" w:hAnsi="Times New Roman" w:cs="Times New Roman"/>
        </w:rPr>
        <w:fldChar w:fldCharType="begin">
          <w:fldData xml:space="preserve">PEVuZE5vdGU+PENpdGU+PEF1dGhvcj5CYXJyZTwvQXV0aG9yPjxZZWFyPjIwMTE8L1llYXI+PFJl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Y051bT44NjwvUmVjTnVtPjxEaXNwbGF5VGV4dD5bMzUsIDM2LCAzOSwgNTNdPC9EaXNwbGF5VGV4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200F53" w:rsidRPr="00C33B89">
        <w:rPr>
          <w:rFonts w:ascii="Times New Roman" w:hAnsi="Times New Roman" w:cs="Times New Roman"/>
        </w:rPr>
      </w:r>
      <w:r w:rsidR="00200F53" w:rsidRPr="00C33B89">
        <w:rPr>
          <w:rFonts w:ascii="Times New Roman" w:hAnsi="Times New Roman" w:cs="Times New Roman"/>
        </w:rPr>
        <w:fldChar w:fldCharType="separate"/>
      </w:r>
      <w:r w:rsidR="0070520E">
        <w:rPr>
          <w:rFonts w:ascii="Times New Roman" w:hAnsi="Times New Roman" w:cs="Times New Roman"/>
          <w:noProof/>
        </w:rPr>
        <w:t>[35, 36, 39, 53]</w:t>
      </w:r>
      <w:r w:rsidR="00200F53" w:rsidRPr="00C33B89">
        <w:rPr>
          <w:rFonts w:ascii="Times New Roman" w:hAnsi="Times New Roman" w:cs="Times New Roman"/>
        </w:rPr>
        <w:fldChar w:fldCharType="end"/>
      </w:r>
      <w:r w:rsidR="00AD1A5A" w:rsidRPr="00C33B89">
        <w:rPr>
          <w:rFonts w:ascii="Times New Roman" w:hAnsi="Times New Roman" w:cs="Times New Roman"/>
        </w:rPr>
        <w:t>.</w:t>
      </w:r>
      <w:r w:rsidRPr="00C33B89">
        <w:rPr>
          <w:rFonts w:ascii="Times New Roman" w:hAnsi="Times New Roman" w:cs="Times New Roman"/>
        </w:rPr>
        <w:t xml:space="preserve"> This was described as a result of social situations, having easy access to unhealthy foods, or limited food choices, for example in group homes or residential facilities, </w:t>
      </w:r>
    </w:p>
    <w:p w14:paraId="55D99D64" w14:textId="35A8A9AF" w:rsidR="00631CDF" w:rsidRPr="00C33B89" w:rsidRDefault="001546DA" w:rsidP="00825BE3">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If you go to McDonald’s and they’ve got the dollar drinks on, you’re going to drink it. I tried diet Coke, didn’t like it, poured it out and put the regular stuff in. That’s what drives my sugars up</w:t>
      </w:r>
      <w:r w:rsidRPr="00C33B89">
        <w:rPr>
          <w:rFonts w:ascii="Times New Roman" w:hAnsi="Times New Roman" w:cs="Times New Roman"/>
        </w:rPr>
        <w:t>.”</w:t>
      </w:r>
      <w:r w:rsidR="00AD1A5A" w:rsidRPr="00C33B89">
        <w:rPr>
          <w:rFonts w:ascii="Times New Roman" w:hAnsi="Times New Roman" w:cs="Times New Roman"/>
        </w:rPr>
        <w:t xml:space="preserve"> </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[36]</w:t>
      </w:r>
      <w:r w:rsidR="00200F53" w:rsidRPr="00C33B89">
        <w:rPr>
          <w:rFonts w:ascii="Times New Roman" w:hAnsi="Times New Roman" w:cs="Times New Roman"/>
        </w:rPr>
        <w:fldChar w:fldCharType="end"/>
      </w:r>
      <w:r w:rsidRPr="00C33B89">
        <w:rPr>
          <w:rFonts w:ascii="Times New Roman" w:hAnsi="Times New Roman" w:cs="Times New Roman"/>
        </w:rPr>
        <w:t xml:space="preserve"> </w:t>
      </w:r>
    </w:p>
    <w:p w14:paraId="4A4EBF91" w14:textId="00832FCB"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In one study participants reported how they relied on food banks and community kitchens, and this limited their food choices</w:t>
      </w:r>
      <w:r w:rsidR="00200F53"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&lt;EndNote&gt;&lt;Cite&gt;&lt;Author&gt;Knyahnytska&lt;/Author&gt;&lt;Year&gt;2018&lt;/Year&gt;&lt;RecNum&gt;126&lt;/RecNum&gt;&lt;DisplayText&gt;[39]&lt;/DisplayText&gt;&lt;record&gt;&lt;rec-number&gt;126&lt;/rec-number&gt;&lt;foreign-keys&gt;&lt;key app="EN" db-id="prv9x5et7vfat1ewvpbpadszxadar5p5tz9w" timestamp="0" guid="72f45c0c-8cd5-4f61-bbd1-99e0ef8a5b31"&gt;126&lt;/key&gt;&lt;/foreign-keys&gt;&lt;ref-type name="Journal Article"&gt;17&lt;/ref-type&gt;&lt;contributors&gt;&lt;authors&gt;&lt;author&gt;Knyahnytska, Y.&lt;/author&gt;&lt;author&gt;Williams, C.&lt;/author&gt;&lt;author&gt;Dale, C.&lt;/author&gt;&lt;author&gt;Webster, F.&lt;/author&gt;&lt;/authors&gt;&lt;/contributors&gt;&lt;titles&gt;&lt;title&gt;changing the conversation: diabetes management in adults with severe mental illnesses and type 2 diabetes&lt;/title&gt;&lt;secondary-title&gt;Can&lt;/secondary-title&gt;&lt;/titles&gt;&lt;periodical&gt;&lt;full-title&gt;Can&lt;/full-title&gt;&lt;/periodical&gt;&lt;dates&gt;&lt;year&gt;2018&lt;/year&gt;&lt;/dates&gt;&lt;urls&gt;&lt;related-urls&gt;&lt;url&gt;http://ovidsp.ovid.com/ovidweb.cgi?T=JS&amp;amp;CSC=Y&amp;amp;NEWS=N&amp;amp;PAGE=fulltext&amp;amp;D=medp&amp;amp;AN=29861331&lt;/url&gt;&lt;url&gt;https://ac.els-cdn.com/S1499267117306597/1-s2.0-S1499267117306597-main.pdf?_tid=a989dfb3-54ca-4078-b164-2c7c7df9cdf1&amp;amp;acdnat=1549270079_091f7d344275df86d90c5b4ada7ed4c7&lt;/url&gt;&lt;/related-urls&gt;&lt;/urls&gt;&lt;electronic-resource-num&gt;https://dx.doi.org/10.1016/j.jcjd.2018.02.001&lt;/electronic-resource-num&gt;&lt;/record&gt;&lt;/Cite&gt;&lt;/EndNote&gt;</w:instrText>
      </w:r>
      <w:r w:rsidR="00200F53" w:rsidRPr="00C33B89">
        <w:rPr>
          <w:rFonts w:ascii="Times New Roman" w:hAnsi="Times New Roman" w:cs="Times New Roman"/>
        </w:rPr>
        <w:fldChar w:fldCharType="separate"/>
      </w:r>
      <w:r w:rsidR="0070520E">
        <w:rPr>
          <w:rFonts w:ascii="Times New Roman" w:hAnsi="Times New Roman" w:cs="Times New Roman"/>
          <w:noProof/>
        </w:rPr>
        <w:t>[39]</w:t>
      </w:r>
      <w:r w:rsidR="00200F53" w:rsidRPr="00C33B89">
        <w:rPr>
          <w:rFonts w:ascii="Times New Roman" w:hAnsi="Times New Roman" w:cs="Times New Roman"/>
        </w:rPr>
        <w:fldChar w:fldCharType="end"/>
      </w:r>
      <w:r w:rsidRPr="00C33B89">
        <w:rPr>
          <w:rFonts w:ascii="Times New Roman" w:hAnsi="Times New Roman" w:cs="Times New Roman"/>
        </w:rPr>
        <w:t>.</w:t>
      </w:r>
      <w:r w:rsidR="00B20239">
        <w:rPr>
          <w:rFonts w:ascii="Times New Roman" w:hAnsi="Times New Roman" w:cs="Times New Roman"/>
        </w:rPr>
        <w:t xml:space="preserve"> Another</w:t>
      </w:r>
      <w:r w:rsidRPr="00C33B89">
        <w:rPr>
          <w:rFonts w:ascii="Times New Roman" w:hAnsi="Times New Roman" w:cs="Times New Roman"/>
        </w:rPr>
        <w:t xml:space="preserve"> study of people with SMI in a group home also reported a lack of facilities to prepare healthy meals: </w:t>
      </w:r>
    </w:p>
    <w:p w14:paraId="16CF79FD" w14:textId="7EB36DEF" w:rsidR="00631CDF" w:rsidRPr="00C33B89" w:rsidRDefault="001546DA" w:rsidP="00631CDF">
      <w:pPr>
        <w:spacing w:line="360" w:lineRule="auto"/>
        <w:ind w:left="720"/>
        <w:rPr>
          <w:rFonts w:ascii="Times New Roman" w:hAnsi="Times New Roman" w:cs="Times New Roman"/>
        </w:rPr>
      </w:pPr>
      <w:r w:rsidRPr="00C33B89">
        <w:rPr>
          <w:rFonts w:ascii="Times New Roman" w:hAnsi="Times New Roman" w:cs="Times New Roman"/>
        </w:rPr>
        <w:lastRenderedPageBreak/>
        <w:t>“</w:t>
      </w:r>
      <w:r w:rsidRPr="00C33B89">
        <w:rPr>
          <w:rFonts w:ascii="Times New Roman" w:hAnsi="Times New Roman" w:cs="Times New Roman"/>
          <w:i/>
        </w:rPr>
        <w:t>where I lived at didn’t have an oven…so I’d just eat cold stu</w:t>
      </w:r>
      <w:r w:rsidR="00631CDF" w:rsidRPr="00C33B89">
        <w:rPr>
          <w:rFonts w:ascii="Times New Roman" w:hAnsi="Times New Roman" w:cs="Times New Roman"/>
          <w:i/>
        </w:rPr>
        <w:t>ff</w:t>
      </w:r>
      <w:r w:rsidRPr="00C33B89">
        <w:rPr>
          <w:rFonts w:ascii="Times New Roman" w:hAnsi="Times New Roman" w:cs="Times New Roman"/>
          <w:i/>
        </w:rPr>
        <w:t xml:space="preserve"> out of the refrigerator, out of the cabinet, and go out…eat mostly cheap stuff</w:t>
      </w:r>
      <w:r w:rsidRPr="00C33B89">
        <w:rPr>
          <w:rFonts w:ascii="Times New Roman" w:hAnsi="Times New Roman" w:cs="Times New Roman"/>
        </w:rPr>
        <w:t>.”</w:t>
      </w:r>
      <w:r w:rsidR="000972B2"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000972B2" w:rsidRPr="00C33B89">
        <w:rPr>
          <w:rFonts w:ascii="Times New Roman" w:hAnsi="Times New Roman" w:cs="Times New Roman"/>
        </w:rPr>
        <w:fldChar w:fldCharType="separate"/>
      </w:r>
      <w:r w:rsidR="0070520E">
        <w:rPr>
          <w:rFonts w:ascii="Times New Roman" w:hAnsi="Times New Roman" w:cs="Times New Roman"/>
          <w:noProof/>
        </w:rPr>
        <w:t>[53]</w:t>
      </w:r>
      <w:r w:rsidR="000972B2" w:rsidRPr="00C33B89">
        <w:rPr>
          <w:rFonts w:ascii="Times New Roman" w:hAnsi="Times New Roman" w:cs="Times New Roman"/>
        </w:rPr>
        <w:fldChar w:fldCharType="end"/>
      </w:r>
      <w:r w:rsidRPr="00C33B89">
        <w:rPr>
          <w:rFonts w:ascii="Times New Roman" w:hAnsi="Times New Roman" w:cs="Times New Roman"/>
        </w:rPr>
        <w:t xml:space="preserve"> </w:t>
      </w:r>
    </w:p>
    <w:p w14:paraId="00000094" w14:textId="18314F8B" w:rsidR="00F84922" w:rsidRPr="00C33B89" w:rsidRDefault="001546DA" w:rsidP="00631CDF">
      <w:pPr>
        <w:spacing w:line="360" w:lineRule="auto"/>
        <w:rPr>
          <w:rFonts w:ascii="Times New Roman" w:hAnsi="Times New Roman" w:cs="Times New Roman"/>
        </w:rPr>
      </w:pPr>
      <w:r w:rsidRPr="00C33B89">
        <w:rPr>
          <w:rFonts w:ascii="Times New Roman" w:hAnsi="Times New Roman" w:cs="Times New Roman"/>
        </w:rPr>
        <w:t xml:space="preserve">There was also a culture of ‘not doing a lot’ in the facilities and food was served as a distraction to help cope with the lack of physical </w:t>
      </w:r>
      <w:r w:rsidR="00631CDF" w:rsidRPr="00C33B89">
        <w:rPr>
          <w:rFonts w:ascii="Times New Roman" w:hAnsi="Times New Roman" w:cs="Times New Roman"/>
        </w:rPr>
        <w:t>activity</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&lt;EndNote&gt;&lt;Cite&gt;&lt;Author&gt;Shor&lt;/Author&gt;&lt;Year&gt;2013&lt;/Year&gt;&lt;RecNum&gt;86&lt;/RecNum&gt;&lt;DisplayText&gt;[51]&lt;/DisplayText&gt;&lt;record&gt;&lt;rec-number&gt;86&lt;/rec-number&gt;&lt;foreign-keys&gt;&lt;key app="EN" db-id="prv9x5et7vfat1ewvpbpadszxadar5p5tz9w" timestamp="0" guid="0935776e-faef-4b90-8c9c-b8cab5e55919"&gt;86&lt;/key&gt;&lt;/foreign-keys&gt;&lt;ref-type name="Journal Article"&gt;17&lt;/ref-type&gt;&lt;contributors&gt;&lt;authors&gt;&lt;author&gt;Shor, Ron&lt;/author&gt;&lt;author&gt;Shalev, Anat&lt;/author&gt;&lt;/authors&gt;&lt;/contributors&gt;&lt;titles&gt;&lt;title&gt;identifying barriers to improving the wellness of persons with severe mental illness in community residential mental health facilities&lt;/title&gt;&lt;secondary-title&gt;Social Work in Mental Health&lt;/secondary-title&gt;&lt;/titles&gt;&lt;periodical&gt;&lt;full-title&gt;Social Work in Mental Health&lt;/full-title&gt;&lt;/periodical&gt;&lt;pages&gt;334-348&lt;/pages&gt;&lt;volume&gt;11&lt;/volume&gt;&lt;number&gt;4&lt;/number&gt;&lt;dates&gt;&lt;year&gt;2013&lt;/year&gt;&lt;/dates&gt;&lt;accession-num&gt;2013-19323-002&lt;/accession-num&gt;&lt;urls&gt;&lt;related-urls&gt;&lt;url&gt;http://ovidsp.ovid.com/ovidweb.cgi?T=JS&amp;amp;CSC=Y&amp;amp;NEWS=N&amp;amp;PAGE=fulltext&amp;amp;D=psyc10&amp;amp;AN=2013-19323-002&lt;/url&gt;&lt;/related-urls&gt;&lt;/urls&gt;&lt;electronic-resource-num&gt;http://dx.doi.org/10.1080/15332985.2013.779360&lt;/electronic-resource-num&gt;&lt;/record&gt;&lt;/Cite&gt;&lt;/EndNote&gt;</w:instrText>
      </w:r>
      <w:r w:rsidR="000972B2" w:rsidRPr="00C33B89">
        <w:rPr>
          <w:rFonts w:ascii="Times New Roman" w:hAnsi="Times New Roman" w:cs="Times New Roman"/>
        </w:rPr>
        <w:fldChar w:fldCharType="separate"/>
      </w:r>
      <w:r w:rsidR="0070520E">
        <w:rPr>
          <w:rFonts w:ascii="Times New Roman" w:hAnsi="Times New Roman" w:cs="Times New Roman"/>
          <w:noProof/>
        </w:rPr>
        <w:t>[51]</w:t>
      </w:r>
      <w:r w:rsidR="000972B2" w:rsidRPr="00C33B89">
        <w:rPr>
          <w:rFonts w:ascii="Times New Roman" w:hAnsi="Times New Roman" w:cs="Times New Roman"/>
        </w:rPr>
        <w:fldChar w:fldCharType="end"/>
      </w:r>
      <w:r w:rsidR="00631CDF" w:rsidRPr="00C33B89">
        <w:rPr>
          <w:rFonts w:ascii="Times New Roman" w:hAnsi="Times New Roman" w:cs="Times New Roman"/>
        </w:rPr>
        <w:t xml:space="preserve">. </w:t>
      </w:r>
    </w:p>
    <w:p w14:paraId="5B38BAF2" w14:textId="480CE09F" w:rsidR="00631CDF" w:rsidRPr="00C33B89" w:rsidRDefault="00B20239" w:rsidP="00E22D92">
      <w:pPr>
        <w:spacing w:line="360" w:lineRule="auto"/>
        <w:rPr>
          <w:rFonts w:ascii="Times New Roman" w:hAnsi="Times New Roman" w:cs="Times New Roman"/>
        </w:rPr>
      </w:pPr>
      <w:r>
        <w:rPr>
          <w:rFonts w:ascii="Times New Roman" w:hAnsi="Times New Roman" w:cs="Times New Roman"/>
        </w:rPr>
        <w:t xml:space="preserve">The </w:t>
      </w:r>
      <w:r w:rsidR="001546DA" w:rsidRPr="00C33B89">
        <w:rPr>
          <w:rFonts w:ascii="Times New Roman" w:hAnsi="Times New Roman" w:cs="Times New Roman"/>
        </w:rPr>
        <w:t>external environment</w:t>
      </w:r>
      <w:r>
        <w:rPr>
          <w:rFonts w:ascii="Times New Roman" w:hAnsi="Times New Roman" w:cs="Times New Roman"/>
        </w:rPr>
        <w:t xml:space="preserve"> of participants in these studies</w:t>
      </w:r>
      <w:r w:rsidR="001546DA" w:rsidRPr="00C33B89">
        <w:rPr>
          <w:rFonts w:ascii="Times New Roman" w:hAnsi="Times New Roman" w:cs="Times New Roman"/>
        </w:rPr>
        <w:t>, such as weather conditions, distance to a gym, lack of sports equipment or neighbourhood safety, were identified as barriers to engaging in physical activity</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fldData xml:space="preserve">PEVuZE5vdGU+PENpdGU+PEF1dGhvcj5HbG92ZXI8L0F1dGhvcj48WWVhcj4yMDEzPC9ZZWFyPjxS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PEVuZE5vdGU+PENpdGU+PEF1dGhvcj5HbG92ZXI8L0F1dGhvcj48WWVhcj4yMDEzPC9ZZWFyPjxS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972B2" w:rsidRPr="00C33B89">
        <w:rPr>
          <w:rFonts w:ascii="Times New Roman" w:hAnsi="Times New Roman" w:cs="Times New Roman"/>
        </w:rPr>
      </w:r>
      <w:r w:rsidR="000972B2" w:rsidRPr="00C33B89">
        <w:rPr>
          <w:rFonts w:ascii="Times New Roman" w:hAnsi="Times New Roman" w:cs="Times New Roman"/>
        </w:rPr>
        <w:fldChar w:fldCharType="separate"/>
      </w:r>
      <w:r w:rsidR="0070520E">
        <w:rPr>
          <w:rFonts w:ascii="Times New Roman" w:hAnsi="Times New Roman" w:cs="Times New Roman"/>
          <w:noProof/>
        </w:rPr>
        <w:t>[50-52, 59]</w:t>
      </w:r>
      <w:r w:rsidR="000972B2" w:rsidRPr="00C33B89">
        <w:rPr>
          <w:rFonts w:ascii="Times New Roman" w:hAnsi="Times New Roman" w:cs="Times New Roman"/>
        </w:rPr>
        <w:fldChar w:fldCharType="end"/>
      </w:r>
      <w:r w:rsidR="001546DA" w:rsidRPr="00C33B89">
        <w:rPr>
          <w:rFonts w:ascii="Times New Roman" w:hAnsi="Times New Roman" w:cs="Times New Roman"/>
        </w:rPr>
        <w:t xml:space="preserve">. Some participants also talked about their emotions associated with these factors, which appeared to influence their behaviours:  </w:t>
      </w:r>
    </w:p>
    <w:p w14:paraId="00000095" w14:textId="6D963537" w:rsidR="00F84922" w:rsidRPr="00C33B89" w:rsidRDefault="001546DA" w:rsidP="00631CDF">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fell last winter on my way to the garbage disposal and hit my hip and shoulder really hard, I was terrified…it can really make you afraid when you have fallen like that and then it is easy to avoid going out</w:t>
      </w:r>
      <w:r w:rsidRPr="00C33B89">
        <w:rPr>
          <w:rFonts w:ascii="Times New Roman" w:hAnsi="Times New Roman" w:cs="Times New Roman"/>
        </w:rPr>
        <w:t>.”</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&lt;EndNote&gt;&lt;Cite&gt;&lt;Author&gt;Rastad&lt;/Author&gt;&lt;Year&gt;2014&lt;/Year&gt;&lt;RecNum&gt;132&lt;/RecNum&gt;&lt;DisplayText&gt;[50]&lt;/DisplayText&gt;&lt;record&gt;&lt;rec-number&gt;132&lt;/rec-number&gt;&lt;foreign-keys&gt;&lt;key app="EN" db-id="prv9x5et7vfat1ewvpbpadszxadar5p5tz9w" timestamp="0" guid="459860f5-29ea-4cde-9863-c61d3d4d7bcc"&gt;132&lt;/key&gt;&lt;/foreign-keys&gt;&lt;ref-type name="Journal Article"&gt;17&lt;/ref-type&gt;&lt;contributors&gt;&lt;authors&gt;&lt;author&gt;Rastad, C.&lt;/author&gt;&lt;author&gt;Martin, C.&lt;/author&gt;&lt;author&gt;Asenlof, P.&lt;/author&gt;&lt;/authors&gt;&lt;/contributors&gt;&lt;titles&gt;&lt;title&gt;barriers, benefits, and strategies for physical activity in patients with schizophrenia&lt;/title&gt;&lt;secondary-title&gt;Phys Ther&lt;/secondary-title&gt;&lt;/titles&gt;&lt;periodical&gt;&lt;full-title&gt;Phys Ther&lt;/full-title&gt;&lt;/periodical&gt;&lt;pages&gt;1467-79&lt;/pages&gt;&lt;volume&gt;94&lt;/volume&gt;&lt;number&gt;10&lt;/number&gt;&lt;dates&gt;&lt;year&gt;2014&lt;/year&gt;&lt;/dates&gt;&lt;urls&gt;&lt;related-urls&gt;&lt;url&gt;http://ovidsp.ovid.com/ovidweb.cgi?T=JS&amp;amp;CSC=Y&amp;amp;NEWS=N&amp;amp;PAGE=fulltext&amp;amp;D=med8&amp;amp;AN=24830718&lt;/url&gt;&lt;/related-urls&gt;&lt;/urls&gt;&lt;electronic-resource-num&gt;https://dx.doi.org/10.2522/ptj.20120443&lt;/electronic-resource-num&gt;&lt;/record&gt;&lt;/Cite&gt;&lt;/EndNote&gt;</w:instrText>
      </w:r>
      <w:r w:rsidR="000972B2" w:rsidRPr="00C33B89">
        <w:rPr>
          <w:rFonts w:ascii="Times New Roman" w:hAnsi="Times New Roman" w:cs="Times New Roman"/>
        </w:rPr>
        <w:fldChar w:fldCharType="separate"/>
      </w:r>
      <w:r w:rsidR="0070520E">
        <w:rPr>
          <w:rFonts w:ascii="Times New Roman" w:hAnsi="Times New Roman" w:cs="Times New Roman"/>
          <w:noProof/>
        </w:rPr>
        <w:t>[50]</w:t>
      </w:r>
      <w:r w:rsidR="000972B2" w:rsidRPr="00C33B89">
        <w:rPr>
          <w:rFonts w:ascii="Times New Roman" w:hAnsi="Times New Roman" w:cs="Times New Roman"/>
        </w:rPr>
        <w:fldChar w:fldCharType="end"/>
      </w:r>
      <w:r w:rsidR="000972B2" w:rsidRPr="00C33B89">
        <w:rPr>
          <w:rFonts w:ascii="Times New Roman" w:hAnsi="Times New Roman" w:cs="Times New Roman"/>
        </w:rPr>
        <w:t xml:space="preserve"> </w:t>
      </w:r>
    </w:p>
    <w:p w14:paraId="1152E0F0" w14:textId="3E406263" w:rsidR="00631CD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Participants</w:t>
      </w:r>
      <w:r w:rsidR="004B608B" w:rsidRPr="00C33B89">
        <w:rPr>
          <w:rFonts w:ascii="Times New Roman" w:hAnsi="Times New Roman" w:cs="Times New Roman"/>
        </w:rPr>
        <w:t xml:space="preserve"> in several studies </w:t>
      </w:r>
      <w:r w:rsidRPr="00C33B89">
        <w:rPr>
          <w:rFonts w:ascii="Times New Roman" w:hAnsi="Times New Roman" w:cs="Times New Roman"/>
        </w:rPr>
        <w:t xml:space="preserve">described that </w:t>
      </w:r>
      <w:r w:rsidRPr="00C33B89">
        <w:rPr>
          <w:rFonts w:ascii="Times New Roman" w:hAnsi="Times New Roman" w:cs="Times New Roman"/>
          <w:b/>
          <w:bCs/>
          <w:i/>
          <w:iCs/>
        </w:rPr>
        <w:t>‘the company you keep’</w:t>
      </w:r>
      <w:r w:rsidRPr="00C33B89">
        <w:rPr>
          <w:rFonts w:ascii="Times New Roman" w:hAnsi="Times New Roman" w:cs="Times New Roman"/>
        </w:rPr>
        <w:t xml:space="preserve"> can have a negative influence on self-management, in particular efforts to stop smoking or drinking alcohol</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fldData xml:space="preserve">PEVuZE5vdGU+PENpdGU+PEF1dGhvcj5IZWZmbmVyPC9BdXRob3I+PFllYXI+MjAxODwvWWVhcj48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PEVuZE5vdGU+PENpdGU+PEF1dGhvcj5IZWZmbmVyPC9BdXRob3I+PFllYXI+MjAxODwvWWVhcj48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972B2" w:rsidRPr="00C33B89">
        <w:rPr>
          <w:rFonts w:ascii="Times New Roman" w:hAnsi="Times New Roman" w:cs="Times New Roman"/>
        </w:rPr>
      </w:r>
      <w:r w:rsidR="000972B2" w:rsidRPr="00C33B89">
        <w:rPr>
          <w:rFonts w:ascii="Times New Roman" w:hAnsi="Times New Roman" w:cs="Times New Roman"/>
        </w:rPr>
        <w:fldChar w:fldCharType="separate"/>
      </w:r>
      <w:r w:rsidR="0070520E">
        <w:rPr>
          <w:rFonts w:ascii="Times New Roman" w:hAnsi="Times New Roman" w:cs="Times New Roman"/>
          <w:noProof/>
        </w:rPr>
        <w:t>[36, 54, 55]</w:t>
      </w:r>
      <w:r w:rsidR="000972B2" w:rsidRPr="00C33B89">
        <w:rPr>
          <w:rFonts w:ascii="Times New Roman" w:hAnsi="Times New Roman" w:cs="Times New Roman"/>
        </w:rPr>
        <w:fldChar w:fldCharType="end"/>
      </w:r>
      <w:r w:rsidRPr="00C33B89">
        <w:rPr>
          <w:rFonts w:ascii="Times New Roman" w:hAnsi="Times New Roman" w:cs="Times New Roman"/>
        </w:rPr>
        <w:t xml:space="preserve">.  </w:t>
      </w:r>
      <w:r w:rsidR="00B10430">
        <w:rPr>
          <w:rFonts w:ascii="Times New Roman" w:hAnsi="Times New Roman" w:cs="Times New Roman"/>
        </w:rPr>
        <w:t>Studie</w:t>
      </w:r>
      <w:r w:rsidRPr="00C33B89">
        <w:rPr>
          <w:rFonts w:ascii="Times New Roman" w:hAnsi="Times New Roman" w:cs="Times New Roman"/>
        </w:rPr>
        <w:t>s described social impediments to quitting such as being in the physical presence of other smokers</w:t>
      </w:r>
      <w:r w:rsidR="00783371" w:rsidRPr="00C33B89">
        <w:rPr>
          <w:rFonts w:ascii="Times New Roman" w:hAnsi="Times New Roman" w:cs="Times New Roman"/>
        </w:rPr>
        <w:t xml:space="preserve"> </w:t>
      </w:r>
      <w:r w:rsidR="00783371" w:rsidRPr="00C33B89">
        <w:rPr>
          <w:rFonts w:ascii="Times New Roman" w:hAnsi="Times New Roman" w:cs="Times New Roman"/>
        </w:rPr>
        <w:fldChar w:fldCharType="begin">
          <w:fldData xml:space="preserve">PEVuZE5vdGU+PENpdGU+PEF1dGhvcj5IZWZmbmVyPC9BdXRob3I+PFllYXI+MjAxODwvWWVhcj48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PEVuZE5vdGU+PENpdGU+PEF1dGhvcj5IZWZmbmVyPC9BdXRob3I+PFllYXI+MjAxODwvWWVhcj48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783371" w:rsidRPr="00C33B89">
        <w:rPr>
          <w:rFonts w:ascii="Times New Roman" w:hAnsi="Times New Roman" w:cs="Times New Roman"/>
        </w:rPr>
      </w:r>
      <w:r w:rsidR="00783371" w:rsidRPr="00C33B89">
        <w:rPr>
          <w:rFonts w:ascii="Times New Roman" w:hAnsi="Times New Roman" w:cs="Times New Roman"/>
        </w:rPr>
        <w:fldChar w:fldCharType="separate"/>
      </w:r>
      <w:r w:rsidR="0070520E">
        <w:rPr>
          <w:rFonts w:ascii="Times New Roman" w:hAnsi="Times New Roman" w:cs="Times New Roman"/>
          <w:noProof/>
        </w:rPr>
        <w:t>[54, 55]</w:t>
      </w:r>
      <w:r w:rsidR="00783371" w:rsidRPr="00C33B89">
        <w:rPr>
          <w:rFonts w:ascii="Times New Roman" w:hAnsi="Times New Roman" w:cs="Times New Roman"/>
        </w:rPr>
        <w:fldChar w:fldCharType="end"/>
      </w:r>
      <w:r w:rsidRPr="00C33B89">
        <w:rPr>
          <w:rFonts w:ascii="Times New Roman" w:hAnsi="Times New Roman" w:cs="Times New Roman"/>
        </w:rPr>
        <w:t>, with a participant stating that others would say to him “dude if you need to smoke, smoke.”</w:t>
      </w:r>
      <w:r w:rsidR="007833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00783371" w:rsidRPr="00C33B89">
        <w:rPr>
          <w:rFonts w:ascii="Times New Roman" w:hAnsi="Times New Roman" w:cs="Times New Roman"/>
        </w:rPr>
        <w:fldChar w:fldCharType="separate"/>
      </w:r>
      <w:r w:rsidR="0070520E">
        <w:rPr>
          <w:rFonts w:ascii="Times New Roman" w:hAnsi="Times New Roman" w:cs="Times New Roman"/>
          <w:noProof/>
        </w:rPr>
        <w:t>[54]</w:t>
      </w:r>
      <w:r w:rsidR="00783371" w:rsidRPr="00C33B89">
        <w:rPr>
          <w:rFonts w:ascii="Times New Roman" w:hAnsi="Times New Roman" w:cs="Times New Roman"/>
        </w:rPr>
        <w:fldChar w:fldCharType="end"/>
      </w:r>
      <w:r w:rsidRPr="00C33B89">
        <w:rPr>
          <w:rFonts w:ascii="Times New Roman" w:hAnsi="Times New Roman" w:cs="Times New Roman"/>
        </w:rPr>
        <w:t xml:space="preserve"> Participants</w:t>
      </w:r>
      <w:r w:rsidR="00B10430">
        <w:rPr>
          <w:rFonts w:ascii="Times New Roman" w:hAnsi="Times New Roman" w:cs="Times New Roman"/>
        </w:rPr>
        <w:t xml:space="preserve"> in another study</w:t>
      </w:r>
      <w:r w:rsidRPr="00C33B89">
        <w:rPr>
          <w:rFonts w:ascii="Times New Roman" w:hAnsi="Times New Roman" w:cs="Times New Roman"/>
        </w:rPr>
        <w:t xml:space="preserve"> further reported that cultural expectations made it difficult to eat healthily: </w:t>
      </w:r>
    </w:p>
    <w:p w14:paraId="00000097" w14:textId="52D08B17" w:rsidR="00F84922" w:rsidRPr="00C33B89" w:rsidRDefault="001546DA" w:rsidP="00631CDF">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Eating is addicting in Latino culture and when I visit my sister or my mom, they always give me food…and you feel the pressure to eat</w:t>
      </w:r>
      <w:r w:rsidRPr="00C33B89">
        <w:rPr>
          <w:rFonts w:ascii="Times New Roman" w:hAnsi="Times New Roman" w:cs="Times New Roman"/>
        </w:rPr>
        <w:t>”</w:t>
      </w:r>
      <w:r w:rsidR="00AD1A5A" w:rsidRPr="00C33B89">
        <w:rPr>
          <w:rFonts w:ascii="Times New Roman" w:hAnsi="Times New Roman" w:cs="Times New Roman"/>
        </w:rPr>
        <w:t xml:space="preserve"> </w:t>
      </w:r>
      <w:r w:rsidR="000972B2"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000972B2" w:rsidRPr="00C33B89">
        <w:rPr>
          <w:rFonts w:ascii="Times New Roman" w:hAnsi="Times New Roman" w:cs="Times New Roman"/>
        </w:rPr>
        <w:fldChar w:fldCharType="separate"/>
      </w:r>
      <w:r w:rsidR="0070520E">
        <w:rPr>
          <w:rFonts w:ascii="Times New Roman" w:hAnsi="Times New Roman" w:cs="Times New Roman"/>
          <w:noProof/>
        </w:rPr>
        <w:t>[53]</w:t>
      </w:r>
      <w:r w:rsidR="000972B2" w:rsidRPr="00C33B89">
        <w:rPr>
          <w:rFonts w:ascii="Times New Roman" w:hAnsi="Times New Roman" w:cs="Times New Roman"/>
        </w:rPr>
        <w:fldChar w:fldCharType="end"/>
      </w:r>
    </w:p>
    <w:p w14:paraId="596164D0" w14:textId="58A66029" w:rsidR="00825BE3" w:rsidRPr="00C33B89" w:rsidRDefault="004B608B" w:rsidP="00E22D92">
      <w:pPr>
        <w:spacing w:line="360" w:lineRule="auto"/>
        <w:rPr>
          <w:rFonts w:ascii="Times New Roman" w:hAnsi="Times New Roman" w:cs="Times New Roman"/>
        </w:rPr>
      </w:pPr>
      <w:r>
        <w:rPr>
          <w:rFonts w:ascii="Times New Roman" w:hAnsi="Times New Roman" w:cs="Times New Roman"/>
        </w:rPr>
        <w:t>Several studies</w:t>
      </w:r>
      <w:r w:rsidRPr="00C33B89">
        <w:rPr>
          <w:rFonts w:ascii="Times New Roman" w:hAnsi="Times New Roman" w:cs="Times New Roman"/>
        </w:rPr>
        <w:t xml:space="preserve"> </w:t>
      </w:r>
      <w:r w:rsidR="001546DA" w:rsidRPr="00C33B89">
        <w:rPr>
          <w:rFonts w:ascii="Times New Roman" w:hAnsi="Times New Roman" w:cs="Times New Roman"/>
        </w:rPr>
        <w:t>illustrated that ‘</w:t>
      </w:r>
      <w:r w:rsidR="001546DA" w:rsidRPr="00C33B89">
        <w:rPr>
          <w:rFonts w:ascii="Times New Roman" w:hAnsi="Times New Roman" w:cs="Times New Roman"/>
          <w:b/>
          <w:bCs/>
          <w:i/>
          <w:iCs/>
        </w:rPr>
        <w:t>self-management</w:t>
      </w:r>
      <w:r w:rsidR="001546DA" w:rsidRPr="00C33B89">
        <w:rPr>
          <w:rFonts w:ascii="Times New Roman" w:hAnsi="Times New Roman" w:cs="Times New Roman"/>
        </w:rPr>
        <w:t xml:space="preserve"> </w:t>
      </w:r>
      <w:r w:rsidR="001546DA" w:rsidRPr="00C33B89">
        <w:rPr>
          <w:rFonts w:ascii="Times New Roman" w:hAnsi="Times New Roman" w:cs="Times New Roman"/>
          <w:b/>
          <w:bCs/>
          <w:i/>
          <w:iCs/>
        </w:rPr>
        <w:t xml:space="preserve">is expensive and resource intensive’, </w:t>
      </w:r>
      <w:r w:rsidR="001546DA" w:rsidRPr="00C33B89">
        <w:rPr>
          <w:rFonts w:ascii="Times New Roman" w:hAnsi="Times New Roman" w:cs="Times New Roman"/>
        </w:rPr>
        <w:t>particularly for physical health conditions, including diabetes</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fldData xml:space="preserve">PEVuZE5vdGU+PENpdGU+PEF1dGhvcj5NdWxsaWdhbjwvQXV0aG9yPjxZZWFyPjIwMTc8L1llYXI+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=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PFJlY051bT4xNDM1PC9SZWNOdW0+PERpc3BsYXlUZXh0PlszOCwgNDAsIDQ2LCA1MC01MywgNTYs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=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972B2" w:rsidRPr="00C33B89">
        <w:rPr>
          <w:rFonts w:ascii="Times New Roman" w:hAnsi="Times New Roman" w:cs="Times New Roman"/>
        </w:rPr>
      </w:r>
      <w:r w:rsidR="000972B2" w:rsidRPr="00C33B89">
        <w:rPr>
          <w:rFonts w:ascii="Times New Roman" w:hAnsi="Times New Roman" w:cs="Times New Roman"/>
        </w:rPr>
        <w:fldChar w:fldCharType="separate"/>
      </w:r>
      <w:r w:rsidR="0070520E">
        <w:rPr>
          <w:rFonts w:ascii="Times New Roman" w:hAnsi="Times New Roman" w:cs="Times New Roman"/>
          <w:noProof/>
        </w:rPr>
        <w:t>[38, 40, 46, 50-53, 56, 57, 59]</w:t>
      </w:r>
      <w:r w:rsidR="000972B2" w:rsidRPr="00C33B89">
        <w:rPr>
          <w:rFonts w:ascii="Times New Roman" w:hAnsi="Times New Roman" w:cs="Times New Roman"/>
        </w:rPr>
        <w:fldChar w:fldCharType="end"/>
      </w:r>
      <w:r w:rsidR="001546DA" w:rsidRPr="00C33B89">
        <w:rPr>
          <w:rFonts w:ascii="Times New Roman" w:hAnsi="Times New Roman" w:cs="Times New Roman"/>
        </w:rPr>
        <w:t>.</w:t>
      </w:r>
      <w:r w:rsidR="00AD1A5A" w:rsidRPr="00C33B89">
        <w:rPr>
          <w:rFonts w:ascii="Times New Roman" w:hAnsi="Times New Roman" w:cs="Times New Roman"/>
        </w:rPr>
        <w:t xml:space="preserve"> </w:t>
      </w:r>
      <w:r w:rsidR="000972B2" w:rsidRPr="00C33B89">
        <w:rPr>
          <w:rFonts w:ascii="Times New Roman" w:hAnsi="Times New Roman" w:cs="Times New Roman"/>
        </w:rPr>
        <w:t xml:space="preserve"> </w:t>
      </w:r>
      <w:r w:rsidR="001546DA" w:rsidRPr="00C33B89">
        <w:rPr>
          <w:rFonts w:ascii="Times New Roman" w:hAnsi="Times New Roman" w:cs="Times New Roman"/>
        </w:rPr>
        <w:t xml:space="preserve"> Many participants </w:t>
      </w:r>
      <w:r w:rsidR="00B10430">
        <w:rPr>
          <w:rFonts w:ascii="Times New Roman" w:hAnsi="Times New Roman" w:cs="Times New Roman"/>
        </w:rPr>
        <w:t>in the</w:t>
      </w:r>
      <w:r>
        <w:rPr>
          <w:rFonts w:ascii="Times New Roman" w:hAnsi="Times New Roman" w:cs="Times New Roman"/>
        </w:rPr>
        <w:t>se</w:t>
      </w:r>
      <w:r w:rsidR="00B10430">
        <w:rPr>
          <w:rFonts w:ascii="Times New Roman" w:hAnsi="Times New Roman" w:cs="Times New Roman"/>
        </w:rPr>
        <w:t xml:space="preserve"> studies</w:t>
      </w:r>
      <w:r>
        <w:rPr>
          <w:rFonts w:ascii="Times New Roman" w:hAnsi="Times New Roman" w:cs="Times New Roman"/>
        </w:rPr>
        <w:t xml:space="preserve"> described how they</w:t>
      </w:r>
      <w:r w:rsidR="00B10430">
        <w:rPr>
          <w:rFonts w:ascii="Times New Roman" w:hAnsi="Times New Roman" w:cs="Times New Roman"/>
        </w:rPr>
        <w:t xml:space="preserve"> </w:t>
      </w:r>
      <w:r w:rsidR="001546DA" w:rsidRPr="00C33B89">
        <w:rPr>
          <w:rFonts w:ascii="Times New Roman" w:hAnsi="Times New Roman" w:cs="Times New Roman"/>
        </w:rPr>
        <w:t xml:space="preserve">could not afford transport to get to </w:t>
      </w:r>
      <w:r w:rsidR="000972B2" w:rsidRPr="00C33B89">
        <w:rPr>
          <w:rFonts w:ascii="Times New Roman" w:hAnsi="Times New Roman" w:cs="Times New Roman"/>
        </w:rPr>
        <w:t xml:space="preserve">appointments </w:t>
      </w:r>
      <w:r w:rsidR="000972B2" w:rsidRPr="00C33B89">
        <w:rPr>
          <w:rFonts w:ascii="Times New Roman" w:hAnsi="Times New Roman" w:cs="Times New Roman"/>
        </w:rPr>
        <w:fldChar w:fldCharType="begin">
          <w:fldData xml:space="preserve">PEVuZE5vdGU+PENpdGU+PEF1dGhvcj5FbC1NYWxsYWtoPC9BdXRob3I+PFllYXI+MjAwNzwvWWVh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PEVuZE5vdGU+PENpdGU+PEF1dGhvcj5FbC1NYWxsYWtoPC9BdXRob3I+PFllYXI+MjAwNzwvWWVh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972B2" w:rsidRPr="00C33B89">
        <w:rPr>
          <w:rFonts w:ascii="Times New Roman" w:hAnsi="Times New Roman" w:cs="Times New Roman"/>
        </w:rPr>
      </w:r>
      <w:r w:rsidR="000972B2" w:rsidRPr="00C33B89">
        <w:rPr>
          <w:rFonts w:ascii="Times New Roman" w:hAnsi="Times New Roman" w:cs="Times New Roman"/>
        </w:rPr>
        <w:fldChar w:fldCharType="separate"/>
      </w:r>
      <w:r w:rsidR="0070520E">
        <w:rPr>
          <w:rFonts w:ascii="Times New Roman" w:hAnsi="Times New Roman" w:cs="Times New Roman"/>
          <w:noProof/>
        </w:rPr>
        <w:t>[35, 36, 38, 42, 46]</w:t>
      </w:r>
      <w:r w:rsidR="000972B2" w:rsidRPr="00C33B89">
        <w:rPr>
          <w:rFonts w:ascii="Times New Roman" w:hAnsi="Times New Roman" w:cs="Times New Roman"/>
        </w:rPr>
        <w:fldChar w:fldCharType="end"/>
      </w:r>
      <w:r w:rsidR="001546DA" w:rsidRPr="00C33B89">
        <w:rPr>
          <w:rFonts w:ascii="Times New Roman" w:hAnsi="Times New Roman" w:cs="Times New Roman"/>
        </w:rPr>
        <w:t>, testing strips to monitor their blood sugar levels</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fldData xml:space="preserve">PEVuZE5vdGU+PENpdGU+PEF1dGhvcj5NdWxsaWdhbjwvQXV0aG9yPjxZZWFyPjIwMTc8L1llYXI+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PFJlY051bT4xNDM1PC9SZWNOdW0+PERpc3BsYXlUZXh0PlszNSwgMzYsIDM4LCA0MCwgNDZdPC9E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972B2" w:rsidRPr="00C33B89">
        <w:rPr>
          <w:rFonts w:ascii="Times New Roman" w:hAnsi="Times New Roman" w:cs="Times New Roman"/>
        </w:rPr>
      </w:r>
      <w:r w:rsidR="000972B2" w:rsidRPr="00C33B89">
        <w:rPr>
          <w:rFonts w:ascii="Times New Roman" w:hAnsi="Times New Roman" w:cs="Times New Roman"/>
        </w:rPr>
        <w:fldChar w:fldCharType="separate"/>
      </w:r>
      <w:r w:rsidR="0070520E">
        <w:rPr>
          <w:rFonts w:ascii="Times New Roman" w:hAnsi="Times New Roman" w:cs="Times New Roman"/>
          <w:noProof/>
        </w:rPr>
        <w:t>[35, 36, 38, 40, 46]</w:t>
      </w:r>
      <w:r w:rsidR="000972B2" w:rsidRPr="00C33B89">
        <w:rPr>
          <w:rFonts w:ascii="Times New Roman" w:hAnsi="Times New Roman" w:cs="Times New Roman"/>
        </w:rPr>
        <w:fldChar w:fldCharType="end"/>
      </w:r>
      <w:r w:rsidR="001546DA" w:rsidRPr="00C33B89">
        <w:rPr>
          <w:rFonts w:ascii="Times New Roman" w:hAnsi="Times New Roman" w:cs="Times New Roman"/>
        </w:rPr>
        <w:t>, healthy food</w:t>
      </w:r>
      <w:r w:rsidR="000972B2" w:rsidRPr="00C33B89">
        <w:rPr>
          <w:rFonts w:ascii="Times New Roman" w:hAnsi="Times New Roman" w:cs="Times New Roman"/>
        </w:rPr>
        <w:t xml:space="preserve"> </w:t>
      </w:r>
      <w:r w:rsidR="000972B2" w:rsidRPr="00C33B89">
        <w:rPr>
          <w:rFonts w:ascii="Times New Roman" w:hAnsi="Times New Roman" w:cs="Times New Roman"/>
        </w:rPr>
        <w:fldChar w:fldCharType="begin">
          <w:fldData xml:space="preserve">PEVuZE5vdGU+PENpdGU+PEF1dGhvcj5FbC1NYWxsYWtoPC9BdXRob3I+PFllYXI+MjAwNzwvWWVh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PEVuZE5vdGU+PENpdGU+PEF1dGhvcj5FbC1NYWxsYWtoPC9BdXRob3I+PFllYXI+MjAwNzwvWWVh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972B2" w:rsidRPr="00C33B89">
        <w:rPr>
          <w:rFonts w:ascii="Times New Roman" w:hAnsi="Times New Roman" w:cs="Times New Roman"/>
        </w:rPr>
      </w:r>
      <w:r w:rsidR="000972B2" w:rsidRPr="00C33B89">
        <w:rPr>
          <w:rFonts w:ascii="Times New Roman" w:hAnsi="Times New Roman" w:cs="Times New Roman"/>
        </w:rPr>
        <w:fldChar w:fldCharType="separate"/>
      </w:r>
      <w:r w:rsidR="0070520E">
        <w:rPr>
          <w:rFonts w:ascii="Times New Roman" w:hAnsi="Times New Roman" w:cs="Times New Roman"/>
          <w:noProof/>
        </w:rPr>
        <w:t>[35, 38, 39, 51, 53, 56]</w:t>
      </w:r>
      <w:r w:rsidR="000972B2" w:rsidRPr="00C33B89">
        <w:rPr>
          <w:rFonts w:ascii="Times New Roman" w:hAnsi="Times New Roman" w:cs="Times New Roman"/>
        </w:rPr>
        <w:fldChar w:fldCharType="end"/>
      </w:r>
      <w:r w:rsidR="001546DA" w:rsidRPr="00C33B89">
        <w:rPr>
          <w:rFonts w:ascii="Times New Roman" w:hAnsi="Times New Roman" w:cs="Times New Roman"/>
        </w:rPr>
        <w:t>, medication</w:t>
      </w:r>
      <w:r w:rsidR="00DC12AD" w:rsidRPr="00C33B89">
        <w:rPr>
          <w:rFonts w:ascii="Times New Roman" w:hAnsi="Times New Roman" w:cs="Times New Roman"/>
        </w:rPr>
        <w:t xml:space="preserve"> </w:t>
      </w:r>
      <w:r w:rsidR="00DC12A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&lt;EndNote&gt;&lt;Cite&gt;&lt;Author&gt;El-Mallakh&lt;/Author&gt;&lt;Year&gt;2007&lt;/Year&gt;&lt;RecNum&gt;69&lt;/RecNum&gt;&lt;DisplayText&gt;[38]&lt;/DisplayText&gt;&lt;record&gt;&lt;rec-number&gt;69&lt;/rec-number&gt;&lt;foreign-keys&gt;&lt;key app="EN" db-id="prv9x5et7vfat1ewvpbpadszxadar5p5tz9w" timestamp="0" guid="e6edb77b-6f21-40c1-9499-7d8143a17f0e"&gt;69&lt;/key&gt;&lt;/foreign-keys&gt;&lt;ref-type name="Journal Article"&gt;17&lt;/ref-type&gt;&lt;contributors&gt;&lt;authors&gt;&lt;author&gt;El-Mallakh, P.&lt;/author&gt;&lt;/authors&gt;&lt;/contributors&gt;&lt;titles&gt;&lt;title&gt;mental health policy. doing my best: poverty and self-care among individuals with schizophrenia and diabetes mellitus&lt;/title&gt;&lt;secondary-title&gt;Archives of Psychiatric Nursing&lt;/secondary-title&gt;&lt;/titles&gt;&lt;periodical&gt;&lt;full-title&gt;Archives of Psychiatric Nursing&lt;/full-title&gt;&lt;/periodical&gt;&lt;pages&gt;49-60&lt;/pages&gt;&lt;volume&gt;21&lt;/volume&gt;&lt;number&gt;1&lt;/number&gt;&lt;dates&gt;&lt;year&gt;2007&lt;/year&gt;&lt;/dates&gt;&lt;accession-num&gt;106268483. Language: English. Entry Date: 20070420. Revision Date: 20150819. Publication Type: Journal Article&lt;/accession-num&gt;&lt;urls&gt;&lt;related-urls&gt;&lt;url&gt;http://search.ebscohost.com/login.aspx?direct=true&amp;amp;db=cin20&amp;amp;AN=106268483&amp;amp;site=ehost-live&lt;/url&gt;&lt;url&gt;https://ac.els-cdn.com/S0883941706002457/1-s2.0-S0883941706002457-main.pdf?_tid=b4b02815-6336-46b8-bb73-a6fe5df87c29&amp;amp;acdnat=1549211531_b453e8e7bcf5a9c141dfd9179e5e120d&lt;/url&gt;&lt;/related-urls&gt;&lt;/urls&gt;&lt;/record&gt;&lt;/Cite&gt;&lt;/EndNote&gt;</w:instrText>
      </w:r>
      <w:r w:rsidR="00DC12AD" w:rsidRPr="00C33B89">
        <w:rPr>
          <w:rFonts w:ascii="Times New Roman" w:hAnsi="Times New Roman" w:cs="Times New Roman"/>
        </w:rPr>
        <w:fldChar w:fldCharType="separate"/>
      </w:r>
      <w:r w:rsidR="0070520E">
        <w:rPr>
          <w:rFonts w:ascii="Times New Roman" w:hAnsi="Times New Roman" w:cs="Times New Roman"/>
          <w:noProof/>
        </w:rPr>
        <w:t>[38]</w:t>
      </w:r>
      <w:r w:rsidR="00DC12AD" w:rsidRPr="00C33B89">
        <w:rPr>
          <w:rFonts w:ascii="Times New Roman" w:hAnsi="Times New Roman" w:cs="Times New Roman"/>
        </w:rPr>
        <w:fldChar w:fldCharType="end"/>
      </w:r>
      <w:r w:rsidR="001546DA" w:rsidRPr="00C33B89">
        <w:rPr>
          <w:rFonts w:ascii="Times New Roman" w:hAnsi="Times New Roman" w:cs="Times New Roman"/>
        </w:rPr>
        <w:t>,</w:t>
      </w:r>
      <w:r w:rsidR="00DC12AD" w:rsidRPr="00C33B89">
        <w:rPr>
          <w:rFonts w:ascii="Times New Roman" w:hAnsi="Times New Roman" w:cs="Times New Roman"/>
        </w:rPr>
        <w:t xml:space="preserve"> </w:t>
      </w:r>
      <w:r w:rsidR="001546DA" w:rsidRPr="00C33B89">
        <w:rPr>
          <w:rFonts w:ascii="Times New Roman" w:hAnsi="Times New Roman" w:cs="Times New Roman"/>
        </w:rPr>
        <w:t>and gym membership, clothes and equipment</w:t>
      </w:r>
      <w:r w:rsidR="00DC12AD" w:rsidRPr="00C33B89">
        <w:rPr>
          <w:rFonts w:ascii="Times New Roman" w:hAnsi="Times New Roman" w:cs="Times New Roman"/>
        </w:rPr>
        <w:t xml:space="preserve"> </w:t>
      </w:r>
      <w:r w:rsidR="00DC12AD" w:rsidRPr="00C33B89">
        <w:rPr>
          <w:rFonts w:ascii="Times New Roman" w:hAnsi="Times New Roman" w:cs="Times New Roman"/>
        </w:rPr>
        <w:fldChar w:fldCharType="begin">
          <w:fldData xml:space="preserve">PEVuZE5vdGU+PENpdGU+PEF1dGhvcj5SYXN0YWQ8L0F1dGhvcj48WWVhcj4yMDE0PC9ZZWFyPjxS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PEVuZE5vdGU+PENpdGU+PEF1dGhvcj5SYXN0YWQ8L0F1dGhvcj48WWVhcj4yMDE0PC9ZZWFyPjxS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DC12AD" w:rsidRPr="00C33B89">
        <w:rPr>
          <w:rFonts w:ascii="Times New Roman" w:hAnsi="Times New Roman" w:cs="Times New Roman"/>
        </w:rPr>
      </w:r>
      <w:r w:rsidR="00DC12AD" w:rsidRPr="00C33B89">
        <w:rPr>
          <w:rFonts w:ascii="Times New Roman" w:hAnsi="Times New Roman" w:cs="Times New Roman"/>
        </w:rPr>
        <w:fldChar w:fldCharType="separate"/>
      </w:r>
      <w:r w:rsidR="0070520E">
        <w:rPr>
          <w:rFonts w:ascii="Times New Roman" w:hAnsi="Times New Roman" w:cs="Times New Roman"/>
          <w:noProof/>
        </w:rPr>
        <w:t>[50-52]</w:t>
      </w:r>
      <w:r w:rsidR="00DC12AD" w:rsidRPr="00C33B89">
        <w:rPr>
          <w:rFonts w:ascii="Times New Roman" w:hAnsi="Times New Roman" w:cs="Times New Roman"/>
        </w:rPr>
        <w:fldChar w:fldCharType="end"/>
      </w:r>
      <w:r w:rsidR="001546DA" w:rsidRPr="00C33B89">
        <w:rPr>
          <w:rFonts w:ascii="Times New Roman" w:hAnsi="Times New Roman" w:cs="Times New Roman"/>
        </w:rPr>
        <w:t xml:space="preserve">. Some described how self-management behaviours were </w:t>
      </w:r>
      <w:r w:rsidR="002255B2" w:rsidRPr="00C33B89">
        <w:rPr>
          <w:rFonts w:ascii="Times New Roman" w:hAnsi="Times New Roman" w:cs="Times New Roman"/>
        </w:rPr>
        <w:t>less of a financial</w:t>
      </w:r>
      <w:r w:rsidR="001546DA" w:rsidRPr="00C33B89">
        <w:rPr>
          <w:rFonts w:ascii="Times New Roman" w:hAnsi="Times New Roman" w:cs="Times New Roman"/>
        </w:rPr>
        <w:t xml:space="preserve"> priority: </w:t>
      </w:r>
    </w:p>
    <w:p w14:paraId="00000098" w14:textId="4231011F" w:rsidR="00F84922" w:rsidRPr="00C33B89" w:rsidRDefault="001546DA" w:rsidP="00825BE3">
      <w:pPr>
        <w:spacing w:line="360" w:lineRule="auto"/>
        <w:ind w:firstLine="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 xml:space="preserve">Gyms are too expensive and I'm a single mum … paying for rent as well </w:t>
      </w:r>
      <w:r w:rsidR="00AD1A5A" w:rsidRPr="00C33B89">
        <w:rPr>
          <w:rFonts w:ascii="Times New Roman" w:hAnsi="Times New Roman" w:cs="Times New Roman"/>
          <w:i/>
        </w:rPr>
        <w:t>…”</w:t>
      </w:r>
      <w:r w:rsidR="00AD1A5A" w:rsidRPr="00C33B89">
        <w:rPr>
          <w:rFonts w:ascii="Times New Roman" w:hAnsi="Times New Roman" w:cs="Times New Roman"/>
        </w:rPr>
        <w:t xml:space="preserve"> </w:t>
      </w:r>
      <w:r w:rsidR="00DC12A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&lt;EndNote&gt;&lt;Cite&gt;&lt;Author&gt;Wheeler&lt;/Author&gt;&lt;RecNum&gt;3347&lt;/RecNum&gt;&lt;DisplayText&gt;[52]&lt;/DisplayText&gt;&lt;record&gt;&lt;rec-number&gt;3347&lt;/rec-number&gt;&lt;foreign-keys&gt;&lt;key app="EN" db-id="prv9x5et7vfat1ewvpbpadszxadar5p5tz9w" timestamp="1619207172" guid="0271537e-5cd1-4422-862d-c8f0f1314cc3"&gt;3347&lt;/key&gt;&lt;/foreign-keys&gt;&lt;ref-type name="Journal Article"&gt;17&lt;/ref-type&gt;&lt;contributors&gt;&lt;authors&gt;&lt;author&gt;Wheeler, Aj Auid-Orcid X.&lt;/author&gt;&lt;author&gt;Roennfeldt, H.&lt;/author&gt;&lt;author&gt;Slattery, M.&lt;/author&gt;&lt;author&gt;Krinks, R.&lt;/author&gt;&lt;author&gt;Stewart, V.&lt;/author&gt;&lt;/authors&gt;&lt;translated-authors&gt;&lt;author&gt;Health Soc Care, Community&lt;/author&gt;&lt;/translated-authors&gt;&lt;/contributors&gt;&lt;auth-address&gt;Menzies Health Institute, Griffith University, Brisbane, Queensland, Australia.&amp;#xD;Faculty of Medical and Health Sciences, University of Auckland, Auckland, New Zealand. FAU - Roennfeldt, Helena&amp;#xD;Menzies Health Institute, Griffith University, Brisbane, Queensland, Australia. FAU - Slattery, Maddy&amp;#xD;Menzies Health Institute, Griffith University, Brisbane, Queensland, Australia. FAU - Krinks, Rachael&amp;#xD;Menzies Health Institute, Griffith University, Brisbane, Queensland, Australia. FAU - Stewart, Victoria&lt;/auth-address&gt;&lt;titles&gt;&lt;title&gt;Codesigned recommendations for increasing engagement in structured physical activity for people with serious mental health problems in Australia&lt;/title&gt;&lt;/titles&gt;&lt;number&gt;1365-2524 (Electronic)&lt;/number&gt;&lt;dates&gt;&lt;/dates&gt;&lt;urls&gt;&lt;/urls&gt;&lt;remote-database-provider&gt;2018 Nov&lt;/remote-database-provider&gt;&lt;language&gt;eng&lt;/language&gt;&lt;/record&gt;&lt;/Cite&gt;&lt;/EndNote&gt;</w:instrText>
      </w:r>
      <w:r w:rsidR="00DC12AD" w:rsidRPr="00C33B89">
        <w:rPr>
          <w:rFonts w:ascii="Times New Roman" w:hAnsi="Times New Roman" w:cs="Times New Roman"/>
        </w:rPr>
        <w:fldChar w:fldCharType="separate"/>
      </w:r>
      <w:r w:rsidR="0070520E">
        <w:rPr>
          <w:rFonts w:ascii="Times New Roman" w:hAnsi="Times New Roman" w:cs="Times New Roman"/>
          <w:noProof/>
        </w:rPr>
        <w:t>[52]</w:t>
      </w:r>
      <w:r w:rsidR="00DC12AD" w:rsidRPr="00C33B89">
        <w:rPr>
          <w:rFonts w:ascii="Times New Roman" w:hAnsi="Times New Roman" w:cs="Times New Roman"/>
        </w:rPr>
        <w:fldChar w:fldCharType="end"/>
      </w:r>
      <w:r w:rsidRPr="00C33B89">
        <w:rPr>
          <w:rFonts w:ascii="Times New Roman" w:hAnsi="Times New Roman" w:cs="Times New Roman"/>
        </w:rPr>
        <w:t xml:space="preserve">. </w:t>
      </w:r>
    </w:p>
    <w:p w14:paraId="328B3CF2" w14:textId="02C8A01E" w:rsidR="00825BE3"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Another factor that influenced self-management was the ‘</w:t>
      </w:r>
      <w:r w:rsidRPr="00C33B89">
        <w:rPr>
          <w:rFonts w:ascii="Times New Roman" w:hAnsi="Times New Roman" w:cs="Times New Roman"/>
          <w:b/>
          <w:i/>
        </w:rPr>
        <w:t>emotional effect of the environment’.</w:t>
      </w:r>
      <w:r w:rsidRPr="00C33B89">
        <w:rPr>
          <w:rFonts w:ascii="Times New Roman" w:hAnsi="Times New Roman" w:cs="Times New Roman"/>
        </w:rPr>
        <w:t xml:space="preserve"> </w:t>
      </w:r>
      <w:r w:rsidR="004B608B">
        <w:rPr>
          <w:rFonts w:ascii="Times New Roman" w:hAnsi="Times New Roman" w:cs="Times New Roman"/>
        </w:rPr>
        <w:t xml:space="preserve">The included </w:t>
      </w:r>
      <w:r w:rsidR="00B10430">
        <w:rPr>
          <w:rFonts w:ascii="Times New Roman" w:hAnsi="Times New Roman" w:cs="Times New Roman"/>
        </w:rPr>
        <w:t>studies</w:t>
      </w:r>
      <w:r w:rsidRPr="00C33B89">
        <w:rPr>
          <w:rFonts w:ascii="Times New Roman" w:hAnsi="Times New Roman" w:cs="Times New Roman"/>
        </w:rPr>
        <w:t xml:space="preserve"> </w:t>
      </w:r>
      <w:r w:rsidR="004B608B">
        <w:rPr>
          <w:rFonts w:ascii="Times New Roman" w:hAnsi="Times New Roman" w:cs="Times New Roman"/>
        </w:rPr>
        <w:t>highlighted</w:t>
      </w:r>
      <w:r w:rsidRPr="00C33B89">
        <w:rPr>
          <w:rFonts w:ascii="Times New Roman" w:hAnsi="Times New Roman" w:cs="Times New Roman"/>
        </w:rPr>
        <w:t xml:space="preserve"> how social anxiety</w:t>
      </w:r>
      <w:r w:rsidR="00DC12AD" w:rsidRPr="00C33B89">
        <w:rPr>
          <w:rFonts w:ascii="Times New Roman" w:hAnsi="Times New Roman" w:cs="Times New Roman"/>
        </w:rPr>
        <w:t xml:space="preserve"> </w:t>
      </w:r>
      <w:r w:rsidR="00DC12AD" w:rsidRPr="00C33B89">
        <w:rPr>
          <w:rFonts w:ascii="Times New Roman" w:hAnsi="Times New Roman" w:cs="Times New Roman"/>
        </w:rPr>
        <w:fldChar w:fldCharType="begin">
          <w:fldData xml:space="preserve">PEVuZE5vdGU+PENpdGU+PEF1dGhvcj5KaW1lbmV6PC9BdXRob3I+PFllYXI+MjAxNzwvWWVhcj48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PEVuZE5vdGU+PENpdGU+PEF1dGhvcj5KaW1lbmV6PC9BdXRob3I+PFllYXI+MjAxNzwvWWVhcj48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DC12AD" w:rsidRPr="00C33B89">
        <w:rPr>
          <w:rFonts w:ascii="Times New Roman" w:hAnsi="Times New Roman" w:cs="Times New Roman"/>
        </w:rPr>
      </w:r>
      <w:r w:rsidR="00DC12AD" w:rsidRPr="00C33B89">
        <w:rPr>
          <w:rFonts w:ascii="Times New Roman" w:hAnsi="Times New Roman" w:cs="Times New Roman"/>
        </w:rPr>
        <w:fldChar w:fldCharType="separate"/>
      </w:r>
      <w:r w:rsidR="0070520E">
        <w:rPr>
          <w:rFonts w:ascii="Times New Roman" w:hAnsi="Times New Roman" w:cs="Times New Roman"/>
          <w:noProof/>
        </w:rPr>
        <w:t>[42, 43, 48, 50, 52, 57, 58]</w:t>
      </w:r>
      <w:r w:rsidR="00DC12AD" w:rsidRPr="00C33B89">
        <w:rPr>
          <w:rFonts w:ascii="Times New Roman" w:hAnsi="Times New Roman" w:cs="Times New Roman"/>
        </w:rPr>
        <w:fldChar w:fldCharType="end"/>
      </w:r>
      <w:r w:rsidRPr="00C33B89">
        <w:rPr>
          <w:rFonts w:ascii="Times New Roman" w:hAnsi="Times New Roman" w:cs="Times New Roman"/>
        </w:rPr>
        <w:t>,</w:t>
      </w:r>
      <w:r w:rsidR="00AD1A5A" w:rsidRPr="00C33B89">
        <w:rPr>
          <w:rFonts w:ascii="Times New Roman" w:hAnsi="Times New Roman" w:cs="Times New Roman"/>
        </w:rPr>
        <w:t xml:space="preserve"> </w:t>
      </w:r>
      <w:r w:rsidRPr="00C33B89">
        <w:rPr>
          <w:rFonts w:ascii="Times New Roman" w:hAnsi="Times New Roman" w:cs="Times New Roman"/>
        </w:rPr>
        <w:t>boredom</w:t>
      </w:r>
      <w:r w:rsidR="00DC12AD" w:rsidRPr="00C33B89">
        <w:rPr>
          <w:rFonts w:ascii="Times New Roman" w:hAnsi="Times New Roman" w:cs="Times New Roman"/>
        </w:rPr>
        <w:t xml:space="preserve"> </w:t>
      </w:r>
      <w:r w:rsidR="00DC12AD" w:rsidRPr="00C33B89">
        <w:rPr>
          <w:rFonts w:ascii="Times New Roman" w:hAnsi="Times New Roman" w:cs="Times New Roman"/>
        </w:rPr>
        <w:fldChar w:fldCharType="begin">
          <w:fldData xml:space="preserve">PEVuZE5vdGU+PENpdGU+PEF1dGhvcj5TaG9yPC9BdXRob3I+PFllYXI+MjAxMzwvWWVhcj48UmVj
TnVtPjg2PC9SZWNOdW0+PERpc3BsYXlUZXh0Pls1MSwgNTZdPC9EaXNwbGF5VGV4dD48cmVjb3Jk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c291cmNlLW51bT48L3JlY29yZD48L0NpdGU+PENpdGU+PEF1dGhvcj5QZWFyc2FsbDwvQXV0aG9y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==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PEVuZE5vdGU+PENpdGU+PEF1dGhvcj5TaG9yPC9BdXRob3I+PFllYXI+MjAxMzwvWWVhcj48UmVj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==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DC12AD" w:rsidRPr="00C33B89">
        <w:rPr>
          <w:rFonts w:ascii="Times New Roman" w:hAnsi="Times New Roman" w:cs="Times New Roman"/>
        </w:rPr>
      </w:r>
      <w:r w:rsidR="00DC12AD" w:rsidRPr="00C33B89">
        <w:rPr>
          <w:rFonts w:ascii="Times New Roman" w:hAnsi="Times New Roman" w:cs="Times New Roman"/>
        </w:rPr>
        <w:fldChar w:fldCharType="separate"/>
      </w:r>
      <w:r w:rsidR="0070520E">
        <w:rPr>
          <w:rFonts w:ascii="Times New Roman" w:hAnsi="Times New Roman" w:cs="Times New Roman"/>
          <w:noProof/>
        </w:rPr>
        <w:t>[51, 56]</w:t>
      </w:r>
      <w:r w:rsidR="00DC12AD" w:rsidRPr="00C33B89">
        <w:rPr>
          <w:rFonts w:ascii="Times New Roman" w:hAnsi="Times New Roman" w:cs="Times New Roman"/>
        </w:rPr>
        <w:fldChar w:fldCharType="end"/>
      </w:r>
      <w:r w:rsidRPr="00C33B89">
        <w:rPr>
          <w:rFonts w:ascii="Times New Roman" w:hAnsi="Times New Roman" w:cs="Times New Roman"/>
        </w:rPr>
        <w:t xml:space="preserve"> and emotional attachments</w:t>
      </w:r>
      <w:r w:rsidR="00DC12AD" w:rsidRPr="00C33B89">
        <w:rPr>
          <w:rFonts w:ascii="Times New Roman" w:hAnsi="Times New Roman" w:cs="Times New Roman"/>
        </w:rPr>
        <w:t xml:space="preserve"> </w:t>
      </w:r>
      <w:r w:rsidR="00DC12A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&lt;EndNote&gt;&lt;Cite&gt;&lt;Author&gt;Keller-Hamilton&lt;/Author&gt;&lt;RecNum&gt;3343&lt;/RecNum&gt;&lt;DisplayText&gt;[55]&lt;/DisplayText&gt;&lt;record&gt;&lt;rec-number&gt;3343&lt;/rec-number&gt;&lt;foreign-keys&gt;&lt;key app="EN" db-id="prv9x5et7vfat1ewvpbpadszxadar5p5tz9w" timestamp="1619206601" guid="f99603f8-c90a-4172-99a2-73625f8b184e"&gt;3343&lt;/key&gt;&lt;/foreign-keys&gt;&lt;ref-type name="Journal Article"&gt;17&lt;/ref-type&gt;&lt;contributors&gt;&lt;authors&gt;&lt;author&gt;Keller-Hamilton, B. Auid-Orcid&lt;/author&gt;&lt;author&gt;Moe, A. M.&lt;/author&gt;&lt;author&gt;Breitborde, N. J. K.&lt;/author&gt;&lt;author&gt;Lee, A.&lt;/author&gt;&lt;author&gt;Ferketich, A. K.&lt;/author&gt;&lt;/authors&gt;&lt;translated-authors&gt;&lt;author&gt;J. Community Psychol&lt;/author&gt;&lt;/translated-authors&gt;&lt;/contributors&gt;&lt;auth-address&gt;Division of Epidemiology, College of Public Health, The Ohio State University, Columbus, Ohio. FAU - Moe, Aubrey M&amp;#xD;Department of Psychiatry and Behavioral Health, College of Medicine, The Ohio State University, Columbus, Ohio. FAU - Breitborde, Nicholas J K&amp;#xD;Department of Psychiatry and Behavioral Health, College of Medicine, The Ohio State University, Columbus, Ohio.&amp;#xD;Department of Psychology, College of Arts and Sciences, The Ohio State University, Columbus, Ohio. FAU - Lee, Angela&amp;#xD;College of Pharmacy, The Ohio State University, Columbus, Ohio. FAU - Ferketich, Amy K&amp;#xD;Division of Epidemiology, College of Public Health, The Ohio State University, Columbus, Ohio.&lt;/auth-address&gt;&lt;titles&gt;&lt;title&gt;Reasons for smoking and barriers to cessation among adults with serious mental illness: A qualitative study&lt;/title&gt;&lt;/titles&gt;&lt;number&gt;1520-6629 (Electronic)&lt;/number&gt;&lt;dates&gt;&lt;/dates&gt;&lt;urls&gt;&lt;/urls&gt;&lt;remote-database-provider&gt;2019 Jul&lt;/remote-database-provider&gt;&lt;language&gt;eng&lt;/language&gt;&lt;/record&gt;&lt;/Cite&gt;&lt;/EndNote&gt;</w:instrText>
      </w:r>
      <w:r w:rsidR="00DC12AD" w:rsidRPr="00C33B89">
        <w:rPr>
          <w:rFonts w:ascii="Times New Roman" w:hAnsi="Times New Roman" w:cs="Times New Roman"/>
        </w:rPr>
        <w:fldChar w:fldCharType="separate"/>
      </w:r>
      <w:r w:rsidR="0070520E">
        <w:rPr>
          <w:rFonts w:ascii="Times New Roman" w:hAnsi="Times New Roman" w:cs="Times New Roman"/>
          <w:noProof/>
        </w:rPr>
        <w:t>[55]</w:t>
      </w:r>
      <w:r w:rsidR="00DC12AD" w:rsidRPr="00C33B89">
        <w:rPr>
          <w:rFonts w:ascii="Times New Roman" w:hAnsi="Times New Roman" w:cs="Times New Roman"/>
        </w:rPr>
        <w:fldChar w:fldCharType="end"/>
      </w:r>
      <w:r w:rsidRPr="00C33B89">
        <w:rPr>
          <w:rFonts w:ascii="Times New Roman" w:hAnsi="Times New Roman" w:cs="Times New Roman"/>
        </w:rPr>
        <w:t xml:space="preserve"> hindered self-management. Participants in five studies reported how interacting with others made them anxious and that in turn posed a barrier to being physically active. Many who experienced agoraphobia found it difficult to get out of the house: </w:t>
      </w:r>
    </w:p>
    <w:p w14:paraId="0318D7DF" w14:textId="229657A5" w:rsidR="00825BE3" w:rsidRPr="00C33B89" w:rsidRDefault="001546DA" w:rsidP="00825BE3">
      <w:pPr>
        <w:spacing w:line="360" w:lineRule="auto"/>
        <w:ind w:firstLine="36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 guess I kind of struggle with being outside a lot. I feel safer inside</w:t>
      </w:r>
      <w:r w:rsidRPr="00C33B89">
        <w:rPr>
          <w:rFonts w:ascii="Times New Roman" w:hAnsi="Times New Roman" w:cs="Times New Roman"/>
        </w:rPr>
        <w:t>.”</w:t>
      </w:r>
      <w:r w:rsidR="00DC12A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&lt;EndNote&gt;&lt;Cite&gt;&lt;Author&gt;Jimenez&lt;/Author&gt;&lt;Year&gt;2017&lt;/Year&gt;&lt;RecNum&gt;25&lt;/RecNum&gt;&lt;DisplayText&gt;[43]&lt;/DisplayText&gt;&lt;record&gt;&lt;rec-number&gt;25&lt;/rec-number&gt;&lt;foreign-keys&gt;&lt;key app="EN" db-id="prv9x5et7vfat1ewvpbpadszxadar5p5tz9w" timestamp="0" guid="57b8b400-71fe-4d0f-8206-1d9b660400a6"&gt;25&lt;/key&gt;&lt;/foreign-keys&gt;&lt;ref-type name="Journal Article"&gt;17&lt;/ref-type&gt;&lt;contributors&gt;&lt;authors&gt;&lt;author&gt;Jimenez, D. E.&lt;/author&gt;&lt;author&gt;Thomas, L.&lt;/author&gt;&lt;author&gt;Bartels, S. J.&lt;/author&gt;&lt;/authors&gt;&lt;/contributors&gt;&lt;titles&gt;&lt;title&gt;the role of serious mental illness in motivation, participation and adoption of health behavior change among obese/sedentary latino adults&lt;/title&gt;&lt;secondary-title&gt;Ethn Health&lt;/secondary-title&gt;&lt;/titles&gt;&lt;periodical&gt;&lt;full-title&gt;Ethn Health&lt;/full-title&gt;&lt;/periodical&gt;&lt;pages&gt;1-8&lt;/pages&gt;&lt;dates&gt;&lt;year&gt;2017&lt;/year&gt;&lt;/dates&gt;&lt;urls&gt;&lt;related-urls&gt;&lt;url&gt;http://ovidsp.ovid.com/ovidweb.cgi?T=JS&amp;amp;CSC=Y&amp;amp;NEWS=N&amp;amp;PAGE=fulltext&amp;amp;D=medp&amp;amp;AN=29124951&lt;/url&gt;&lt;/related-urls&gt;&lt;/urls&gt;&lt;electronic-resource-num&gt;https://dx.doi.org/10.1080/13557858.2017.1390552&lt;/electronic-resource-num&gt;&lt;/record&gt;&lt;/Cite&gt;&lt;/EndNote&gt;</w:instrText>
      </w:r>
      <w:r w:rsidR="00DC12AD" w:rsidRPr="00C33B89">
        <w:rPr>
          <w:rFonts w:ascii="Times New Roman" w:hAnsi="Times New Roman" w:cs="Times New Roman"/>
        </w:rPr>
        <w:fldChar w:fldCharType="separate"/>
      </w:r>
      <w:r w:rsidR="0070520E">
        <w:rPr>
          <w:rFonts w:ascii="Times New Roman" w:hAnsi="Times New Roman" w:cs="Times New Roman"/>
          <w:noProof/>
        </w:rPr>
        <w:t>[43]</w:t>
      </w:r>
      <w:r w:rsidR="00DC12AD" w:rsidRPr="00C33B89">
        <w:rPr>
          <w:rFonts w:ascii="Times New Roman" w:hAnsi="Times New Roman" w:cs="Times New Roman"/>
        </w:rPr>
        <w:fldChar w:fldCharType="end"/>
      </w:r>
      <w:r w:rsidRPr="00C33B89">
        <w:rPr>
          <w:rFonts w:ascii="Times New Roman" w:hAnsi="Times New Roman" w:cs="Times New Roman"/>
        </w:rPr>
        <w:t xml:space="preserve"> </w:t>
      </w:r>
    </w:p>
    <w:p w14:paraId="7EAD8351" w14:textId="5967D93F" w:rsidR="00825BE3" w:rsidRPr="00C33B89" w:rsidRDefault="001546DA" w:rsidP="00825BE3">
      <w:pPr>
        <w:spacing w:line="360" w:lineRule="auto"/>
        <w:rPr>
          <w:rFonts w:ascii="Times New Roman" w:hAnsi="Times New Roman" w:cs="Times New Roman"/>
        </w:rPr>
      </w:pPr>
      <w:r w:rsidRPr="00C33B89">
        <w:rPr>
          <w:rFonts w:ascii="Times New Roman" w:hAnsi="Times New Roman" w:cs="Times New Roman"/>
        </w:rPr>
        <w:lastRenderedPageBreak/>
        <w:t xml:space="preserve">The fear of being perceived negatively by others prevented </w:t>
      </w:r>
      <w:r w:rsidR="00B10430">
        <w:rPr>
          <w:rFonts w:ascii="Times New Roman" w:hAnsi="Times New Roman" w:cs="Times New Roman"/>
        </w:rPr>
        <w:t>people</w:t>
      </w:r>
      <w:r w:rsidRPr="00C33B89">
        <w:rPr>
          <w:rFonts w:ascii="Times New Roman" w:hAnsi="Times New Roman" w:cs="Times New Roman"/>
        </w:rPr>
        <w:t xml:space="preserve"> from participating in</w:t>
      </w:r>
      <w:r w:rsidR="004B1171" w:rsidRPr="00C33B89">
        <w:rPr>
          <w:rFonts w:ascii="Times New Roman" w:hAnsi="Times New Roman" w:cs="Times New Roman"/>
        </w:rPr>
        <w:t xml:space="preserve"> </w:t>
      </w:r>
      <w:r w:rsidRPr="00C33B89">
        <w:rPr>
          <w:rFonts w:ascii="Times New Roman" w:hAnsi="Times New Roman" w:cs="Times New Roman"/>
        </w:rPr>
        <w:t>physical activities</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PEVuZE5vdGU+PENpdGU+PEF1dGhvcj5Kb2huc3RvbmU8L0F1dGhvcj48WWVhcj4yMDA5PC9ZZWFy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PEVuZE5vdGU+PENpdGU+PEF1dGhvcj5Kb2huc3RvbmU8L0F1dGhvcj48WWVhcj4yMDA5PC9ZZWFy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[48, 50, 57, 58]</w:t>
      </w:r>
      <w:r w:rsidR="004B1171" w:rsidRPr="00C33B89">
        <w:rPr>
          <w:rFonts w:ascii="Times New Roman" w:hAnsi="Times New Roman" w:cs="Times New Roman"/>
        </w:rPr>
        <w:fldChar w:fldCharType="end"/>
      </w:r>
      <w:r w:rsidRPr="00C33B89">
        <w:rPr>
          <w:rFonts w:ascii="Times New Roman" w:hAnsi="Times New Roman" w:cs="Times New Roman"/>
        </w:rPr>
        <w:t xml:space="preserve">, particularly in relation to communal settings such as gyms: </w:t>
      </w:r>
    </w:p>
    <w:p w14:paraId="7C8AF74D" w14:textId="4D16B63E" w:rsidR="00825BE3" w:rsidRPr="00C33B89" w:rsidRDefault="001546DA" w:rsidP="00825BE3">
      <w:pPr>
        <w:spacing w:line="360" w:lineRule="auto"/>
        <w:ind w:left="36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You go to a gym … most of them are young people and they're looking at you sideways thinking this is a big lady that's come in... they've all got their skinny tight little bums and they look at you like “ergh what are you doing here?”, I'd rather stay away.</w:t>
      </w:r>
      <w:r w:rsidRPr="00C33B89">
        <w:rPr>
          <w:rFonts w:ascii="Times New Roman" w:hAnsi="Times New Roman" w:cs="Times New Roman"/>
        </w:rPr>
        <w:t>”</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&lt;EndNote&gt;&lt;Cite&gt;&lt;Author&gt;Wheeler&lt;/Author&gt;&lt;RecNum&gt;3347&lt;/RecNum&gt;&lt;DisplayText&gt;[52]&lt;/DisplayText&gt;&lt;record&gt;&lt;rec-number&gt;3347&lt;/rec-number&gt;&lt;foreign-keys&gt;&lt;key app="EN" db-id="prv9x5et7vfat1ewvpbpadszxadar5p5tz9w" timestamp="1619207172" guid="0271537e-5cd1-4422-862d-c8f0f1314cc3"&gt;3347&lt;/key&gt;&lt;/foreign-keys&gt;&lt;ref-type name="Journal Article"&gt;17&lt;/ref-type&gt;&lt;contributors&gt;&lt;authors&gt;&lt;author&gt;Wheeler, Aj Auid-Orcid X.&lt;/author&gt;&lt;author&gt;Roennfeldt, H.&lt;/author&gt;&lt;author&gt;Slattery, M.&lt;/author&gt;&lt;author&gt;Krinks, R.&lt;/author&gt;&lt;author&gt;Stewart, V.&lt;/author&gt;&lt;/authors&gt;&lt;translated-authors&gt;&lt;author&gt;Health Soc Care, Community&lt;/author&gt;&lt;/translated-authors&gt;&lt;/contributors&gt;&lt;auth-address&gt;Menzies Health Institute, Griffith University, Brisbane, Queensland, Australia.&amp;#xD;Faculty of Medical and Health Sciences, University of Auckland, Auckland, New Zealand. FAU - Roennfeldt, Helena&amp;#xD;Menzies Health Institute, Griffith University, Brisbane, Queensland, Australia. FAU - Slattery, Maddy&amp;#xD;Menzies Health Institute, Griffith University, Brisbane, Queensland, Australia. FAU - Krinks, Rachael&amp;#xD;Menzies Health Institute, Griffith University, Brisbane, Queensland, Australia. FAU - Stewart, Victoria&lt;/auth-address&gt;&lt;titles&gt;&lt;title&gt;Codesigned recommendations for increasing engagement in structured physical activity for people with serious mental health problems in Australia&lt;/title&gt;&lt;/titles&gt;&lt;number&gt;1365-2524 (Electronic)&lt;/number&gt;&lt;dates&gt;&lt;/dates&gt;&lt;urls&gt;&lt;/urls&gt;&lt;remote-database-provider&gt;2018 Nov&lt;/remote-database-provider&gt;&lt;language&gt;eng&lt;/language&gt;&lt;/record&gt;&lt;/Cite&gt;&lt;/EndNote&gt;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[52]</w:t>
      </w:r>
      <w:r w:rsidR="004B1171" w:rsidRPr="00C33B89">
        <w:rPr>
          <w:rFonts w:ascii="Times New Roman" w:hAnsi="Times New Roman" w:cs="Times New Roman"/>
        </w:rPr>
        <w:fldChar w:fldCharType="end"/>
      </w:r>
      <w:r w:rsidRPr="00C33B89">
        <w:rPr>
          <w:rFonts w:ascii="Times New Roman" w:hAnsi="Times New Roman" w:cs="Times New Roman"/>
        </w:rPr>
        <w:t xml:space="preserve"> </w:t>
      </w:r>
    </w:p>
    <w:p w14:paraId="3EA66710" w14:textId="5D815313" w:rsidR="00825BE3" w:rsidRPr="00C33B89" w:rsidRDefault="001546DA" w:rsidP="00825BE3">
      <w:pPr>
        <w:spacing w:line="360" w:lineRule="auto"/>
        <w:rPr>
          <w:rFonts w:ascii="Times New Roman" w:hAnsi="Times New Roman" w:cs="Times New Roman"/>
        </w:rPr>
      </w:pPr>
      <w:r w:rsidRPr="00C33B89">
        <w:rPr>
          <w:rFonts w:ascii="Times New Roman" w:hAnsi="Times New Roman" w:cs="Times New Roman"/>
        </w:rPr>
        <w:t>Participants in two studies reported that being bored made them eat a lot and unhealthily: “</w:t>
      </w:r>
      <w:r w:rsidRPr="00C33B89">
        <w:rPr>
          <w:rFonts w:ascii="Times New Roman" w:hAnsi="Times New Roman" w:cs="Times New Roman"/>
          <w:i/>
        </w:rPr>
        <w:t>I tend to eat a lot since I’m bored in this facility</w:t>
      </w:r>
      <w:r w:rsidRPr="00C33B89">
        <w:rPr>
          <w:rFonts w:ascii="Times New Roman" w:hAnsi="Times New Roman" w:cs="Times New Roman"/>
        </w:rPr>
        <w:t>.”</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&lt;EndNote&gt;&lt;Cite&gt;&lt;Author&gt;Shor&lt;/Author&gt;&lt;Year&gt;2013&lt;/Year&gt;&lt;RecNum&gt;86&lt;/RecNum&gt;&lt;DisplayText&gt;[51]&lt;/DisplayText&gt;&lt;record&gt;&lt;rec-number&gt;86&lt;/rec-number&gt;&lt;foreign-keys&gt;&lt;key app="EN" db-id="prv9x5et7vfat1ewvpbpadszxadar5p5tz9w" timestamp="0" guid="0935776e-faef-4b90-8c9c-b8cab5e55919"&gt;86&lt;/key&gt;&lt;/foreign-keys&gt;&lt;ref-type name="Journal Article"&gt;17&lt;/ref-type&gt;&lt;contributors&gt;&lt;authors&gt;&lt;author&gt;Shor, Ron&lt;/author&gt;&lt;author&gt;Shalev, Anat&lt;/author&gt;&lt;/authors&gt;&lt;/contributors&gt;&lt;titles&gt;&lt;title&gt;identifying barriers to improving the wellness of persons with severe mental illness in community residential mental health facilities&lt;/title&gt;&lt;secondary-title&gt;Social Work in Mental Health&lt;/secondary-title&gt;&lt;/titles&gt;&lt;periodical&gt;&lt;full-title&gt;Social Work in Mental Health&lt;/full-title&gt;&lt;/periodical&gt;&lt;pages&gt;334-348&lt;/pages&gt;&lt;volume&gt;11&lt;/volume&gt;&lt;number&gt;4&lt;/number&gt;&lt;dates&gt;&lt;year&gt;2013&lt;/year&gt;&lt;/dates&gt;&lt;accession-num&gt;2013-19323-002&lt;/accession-num&gt;&lt;urls&gt;&lt;related-urls&gt;&lt;url&gt;http://ovidsp.ovid.com/ovidweb.cgi?T=JS&amp;amp;CSC=Y&amp;amp;NEWS=N&amp;amp;PAGE=fulltext&amp;amp;D=psyc10&amp;amp;AN=2013-19323-002&lt;/url&gt;&lt;/related-urls&gt;&lt;/urls&gt;&lt;electronic-resource-num&gt;http://dx.doi.org/10.1080/15332985.2013.779360&lt;/electronic-resource-num&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[51]</w:t>
      </w:r>
      <w:r w:rsidR="004B1171" w:rsidRPr="00C33B89">
        <w:rPr>
          <w:rFonts w:ascii="Times New Roman" w:hAnsi="Times New Roman" w:cs="Times New Roman"/>
        </w:rPr>
        <w:fldChar w:fldCharType="end"/>
      </w:r>
      <w:r w:rsidRPr="00C33B89">
        <w:rPr>
          <w:rFonts w:ascii="Times New Roman" w:hAnsi="Times New Roman" w:cs="Times New Roman"/>
        </w:rPr>
        <w:t xml:space="preserve"> In one study, a participant explained how an emotional attachment to smoking posed a barrier to their smoking cessation efforts: </w:t>
      </w:r>
    </w:p>
    <w:p w14:paraId="00000099" w14:textId="41763244" w:rsidR="00F84922" w:rsidRPr="00C33B89" w:rsidRDefault="001546DA" w:rsidP="00825BE3">
      <w:pPr>
        <w:spacing w:line="360" w:lineRule="auto"/>
        <w:ind w:left="36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 xml:space="preserve">maybe you had some memory that had to </w:t>
      </w:r>
      <w:r w:rsidR="001E45DD" w:rsidRPr="00C33B89">
        <w:rPr>
          <w:rFonts w:ascii="Times New Roman" w:hAnsi="Times New Roman" w:cs="Times New Roman"/>
          <w:i/>
        </w:rPr>
        <w:t>d</w:t>
      </w:r>
      <w:r w:rsidRPr="00C33B89">
        <w:rPr>
          <w:rFonts w:ascii="Times New Roman" w:hAnsi="Times New Roman" w:cs="Times New Roman"/>
          <w:i/>
        </w:rPr>
        <w:t>o with cigarettes like you share the cigarettes with a person you love or something…or maybe there’s just some weird emotional attachment to it</w:t>
      </w:r>
      <w:r w:rsidRPr="00C33B89">
        <w:rPr>
          <w:rFonts w:ascii="Times New Roman" w:hAnsi="Times New Roman" w:cs="Times New Roman"/>
        </w:rPr>
        <w:t>.”</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&lt;EndNote&gt;&lt;Cite&gt;&lt;Author&gt;Keller-Hamilton&lt;/Author&gt;&lt;RecNum&gt;3343&lt;/RecNum&gt;&lt;DisplayText&gt;[55]&lt;/DisplayText&gt;&lt;record&gt;&lt;rec-number&gt;3343&lt;/rec-number&gt;&lt;foreign-keys&gt;&lt;key app="EN" db-id="prv9x5et7vfat1ewvpbpadszxadar5p5tz9w" timestamp="1619206601" guid="f99603f8-c90a-4172-99a2-73625f8b184e"&gt;3343&lt;/key&gt;&lt;/foreign-keys&gt;&lt;ref-type name="Journal Article"&gt;17&lt;/ref-type&gt;&lt;contributors&gt;&lt;authors&gt;&lt;author&gt;Keller-Hamilton, B. Auid-Orcid&lt;/author&gt;&lt;author&gt;Moe, A. M.&lt;/author&gt;&lt;author&gt;Breitborde, N. J. K.&lt;/author&gt;&lt;author&gt;Lee, A.&lt;/author&gt;&lt;author&gt;Ferketich, A. K.&lt;/author&gt;&lt;/authors&gt;&lt;translated-authors&gt;&lt;author&gt;J. Community Psychol&lt;/author&gt;&lt;/translated-authors&gt;&lt;/contributors&gt;&lt;auth-address&gt;Division of Epidemiology, College of Public Health, The Ohio State University, Columbus, Ohio. FAU - Moe, Aubrey M&amp;#xD;Department of Psychiatry and Behavioral Health, College of Medicine, The Ohio State University, Columbus, Ohio. FAU - Breitborde, Nicholas J K&amp;#xD;Department of Psychiatry and Behavioral Health, College of Medicine, The Ohio State University, Columbus, Ohio.&amp;#xD;Department of Psychology, College of Arts and Sciences, The Ohio State University, Columbus, Ohio. FAU - Lee, Angela&amp;#xD;College of Pharmacy, The Ohio State University, Columbus, Ohio. FAU - Ferketich, Amy K&amp;#xD;Division of Epidemiology, College of Public Health, The Ohio State University, Columbus, Ohio.&lt;/auth-address&gt;&lt;titles&gt;&lt;title&gt;Reasons for smoking and barriers to cessation among adults with serious mental illness: A qualitative study&lt;/title&gt;&lt;/titles&gt;&lt;number&gt;1520-6629 (Electronic)&lt;/number&gt;&lt;dates&gt;&lt;/dates&gt;&lt;urls&gt;&lt;/urls&gt;&lt;remote-database-provider&gt;2019 Jul&lt;/remote-database-provider&gt;&lt;language&gt;eng&lt;/language&gt;&lt;/record&gt;&lt;/Cite&gt;&lt;/EndNote&gt;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[55]</w:t>
      </w:r>
      <w:r w:rsidR="004B1171" w:rsidRPr="00C33B89">
        <w:rPr>
          <w:rFonts w:ascii="Times New Roman" w:hAnsi="Times New Roman" w:cs="Times New Roman"/>
        </w:rPr>
        <w:fldChar w:fldCharType="end"/>
      </w:r>
    </w:p>
    <w:p w14:paraId="0000009A" w14:textId="3B3E6987" w:rsidR="00F84922" w:rsidRPr="00C33B89" w:rsidRDefault="001546DA" w:rsidP="00E22D92">
      <w:pPr>
        <w:numPr>
          <w:ilvl w:val="0"/>
          <w:numId w:val="1"/>
        </w:numPr>
        <w:spacing w:line="360" w:lineRule="auto"/>
        <w:rPr>
          <w:rFonts w:ascii="Times New Roman" w:hAnsi="Times New Roman" w:cs="Times New Roman"/>
          <w:b/>
          <w:sz w:val="24"/>
        </w:rPr>
      </w:pPr>
      <w:r w:rsidRPr="00C33B89">
        <w:rPr>
          <w:rFonts w:ascii="Times New Roman" w:hAnsi="Times New Roman" w:cs="Times New Roman"/>
          <w:b/>
          <w:sz w:val="24"/>
        </w:rPr>
        <w:t>Routine, Structure and Planning</w:t>
      </w:r>
      <w:r w:rsidR="007F44AE" w:rsidRPr="00C33B89">
        <w:rPr>
          <w:rFonts w:ascii="Times New Roman" w:hAnsi="Times New Roman" w:cs="Times New Roman"/>
          <w:b/>
          <w:sz w:val="24"/>
        </w:rPr>
        <w:t xml:space="preserve"> can </w:t>
      </w:r>
      <w:r w:rsidR="006B55BB" w:rsidRPr="00C33B89">
        <w:rPr>
          <w:rFonts w:ascii="Times New Roman" w:hAnsi="Times New Roman" w:cs="Times New Roman"/>
          <w:b/>
          <w:sz w:val="24"/>
        </w:rPr>
        <w:t xml:space="preserve">promote </w:t>
      </w:r>
      <w:r w:rsidR="007F44AE" w:rsidRPr="00C33B89">
        <w:rPr>
          <w:rFonts w:ascii="Times New Roman" w:hAnsi="Times New Roman" w:cs="Times New Roman"/>
          <w:b/>
          <w:sz w:val="24"/>
        </w:rPr>
        <w:t>both positive and negative health</w:t>
      </w:r>
      <w:r w:rsidR="00CA73F5" w:rsidRPr="00C33B89">
        <w:rPr>
          <w:rFonts w:ascii="Times New Roman" w:hAnsi="Times New Roman" w:cs="Times New Roman"/>
          <w:b/>
          <w:sz w:val="24"/>
        </w:rPr>
        <w:t xml:space="preserve"> behaviours</w:t>
      </w:r>
    </w:p>
    <w:p w14:paraId="7CEBE4C1" w14:textId="6B452952" w:rsidR="006B55BB" w:rsidRPr="00C33B89" w:rsidRDefault="006B55BB" w:rsidP="00E22D92">
      <w:pPr>
        <w:spacing w:line="360" w:lineRule="auto"/>
        <w:rPr>
          <w:rFonts w:ascii="Times New Roman" w:hAnsi="Times New Roman" w:cs="Times New Roman"/>
        </w:rPr>
      </w:pPr>
      <w:r w:rsidRPr="00C33B89">
        <w:rPr>
          <w:rFonts w:ascii="Times New Roman" w:hAnsi="Times New Roman" w:cs="Times New Roman"/>
        </w:rPr>
        <w:t xml:space="preserve">The final theme explored how routine, structure and planning could facilitate not only self-management behaviours, but also behaviours that can harm health, such as smoking. </w:t>
      </w:r>
      <w:r w:rsidR="00A948F5" w:rsidRPr="00C33B89">
        <w:rPr>
          <w:rFonts w:ascii="Times New Roman" w:hAnsi="Times New Roman" w:cs="Times New Roman"/>
        </w:rPr>
        <w:t xml:space="preserve">The sub-themes looked at the role of forgetting as a barrier to adhering to medication regimens, the way in which habit formation can promote self-management behaviours but can also make harmful behaviours more difficult to change, and also how having a routine and daily structure could facilitate engagement in self-management. </w:t>
      </w:r>
    </w:p>
    <w:p w14:paraId="4DE86E9E" w14:textId="0833F7A8" w:rsidR="00825BE3" w:rsidRPr="00C33B89" w:rsidRDefault="001546DA" w:rsidP="00E22D92">
      <w:pPr>
        <w:spacing w:line="360" w:lineRule="auto"/>
        <w:rPr>
          <w:rFonts w:ascii="Times New Roman" w:hAnsi="Times New Roman" w:cs="Times New Roman"/>
        </w:rPr>
      </w:pPr>
      <w:r w:rsidRPr="00C33B89">
        <w:rPr>
          <w:rFonts w:ascii="Times New Roman" w:hAnsi="Times New Roman" w:cs="Times New Roman"/>
          <w:b/>
          <w:bCs/>
          <w:i/>
          <w:iCs/>
        </w:rPr>
        <w:t>‘Forgetting’</w:t>
      </w:r>
      <w:r w:rsidRPr="00C33B89">
        <w:rPr>
          <w:rFonts w:ascii="Times New Roman" w:hAnsi="Times New Roman" w:cs="Times New Roman"/>
        </w:rPr>
        <w:t xml:space="preserve"> was a commonly reported barrier to adhering to medication regimens</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PEVuZE5vdGU+PENpdGU+PEF1dGhvcj5NdWxsaWdhbjwvQXV0aG9yPjxZZWFyPjIwMTc8L1llYXI+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PFJlY051bT4xNDM1PC9SZWNOdW0+PERpc3BsYXlUZXh0PlszNiwgMzcsIDQwLCA0MSwgNTRdPC9E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[36, 37, 40, 41, 54]</w:t>
      </w:r>
      <w:r w:rsidR="004B1171" w:rsidRPr="00C33B89">
        <w:rPr>
          <w:rFonts w:ascii="Times New Roman" w:hAnsi="Times New Roman" w:cs="Times New Roman"/>
        </w:rPr>
        <w:fldChar w:fldCharType="end"/>
      </w:r>
      <w:r w:rsidRPr="00C33B89">
        <w:rPr>
          <w:rFonts w:ascii="Times New Roman" w:hAnsi="Times New Roman" w:cs="Times New Roman"/>
        </w:rPr>
        <w:t>.</w:t>
      </w:r>
      <w:r w:rsidR="004B1171" w:rsidRPr="00C33B89">
        <w:rPr>
          <w:rFonts w:ascii="Times New Roman" w:hAnsi="Times New Roman" w:cs="Times New Roman"/>
        </w:rPr>
        <w:t xml:space="preserve"> </w:t>
      </w:r>
      <w:r w:rsidRPr="00C33B89">
        <w:rPr>
          <w:rFonts w:ascii="Times New Roman" w:hAnsi="Times New Roman" w:cs="Times New Roman"/>
        </w:rPr>
        <w:t xml:space="preserve"> Forgetting to take medication for some participants was associated with the competing demands of life such as their job</w:t>
      </w:r>
      <w:r w:rsidR="004B1171" w:rsidRPr="00C33B89">
        <w:rPr>
          <w:rFonts w:ascii="Times New Roman" w:hAnsi="Times New Roman" w:cs="Times New Roman"/>
        </w:rPr>
        <w:t xml:space="preserve">s </w:t>
      </w:r>
      <w:r w:rsidR="004B1171"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&lt;EndNote&gt;&lt;Cite&gt;&lt;Author&gt;Blixen&lt;/Author&gt;&lt;Year&gt;2018&lt;/Year&gt;&lt;RecNum&gt;1676&lt;/RecNum&gt;&lt;DisplayText&gt;[41]&lt;/DisplayText&gt;&lt;record&gt;&lt;rec-number&gt;1676&lt;/rec-number&gt;&lt;foreign-keys&gt;&lt;key app="EN" db-id="prv9x5et7vfat1ewvpbpadszxadar5p5tz9w" timestamp="1619205788" guid="73b6e75e-8e82-4795-a5b0-bd5ae4b45916"&gt;1676&lt;/key&gt;&lt;/foreign-keys&gt;&lt;ref-type name="Journal Article"&gt;17&lt;/ref-type&gt;&lt;contributors&gt;&lt;authors&gt;&lt;author&gt;Blixen, Carol&lt;/author&gt;&lt;author&gt;Sajatovic, Martha&lt;/author&gt;&lt;author&gt;Moore, David J.&lt;/author&gt;&lt;author&gt;Depp, Colin&lt;/author&gt;&lt;author&gt;Cushman, Clint&lt;/author&gt;&lt;author&gt;Cage, Jamie&lt;/author&gt;&lt;author&gt;Barboza, Marina&lt;/author&gt;&lt;author&gt;Eskew, Logan&lt;/author&gt;&lt;author&gt;Klein, Peter&lt;/author&gt;&lt;author&gt;Levin, Jennifer B.&lt;/author&gt;&lt;/authors&gt;&lt;/contributors&gt;&lt;titles&gt;&lt;title&gt;Patient Participation in the Development of a Customized M-Health Intervention to Improve Medication Adherence in Poorly Adherent Individuals with Bipolar Disorder (BD) and Hypertension (HTN)&lt;/title&gt;&lt;secondary-title&gt;International journal of healthcare&lt;/secondary-title&gt;&lt;alt-title&gt;Int J Healthc&lt;/alt-title&gt;&lt;/titles&gt;&lt;periodical&gt;&lt;full-title&gt;International journal of healthcare&lt;/full-title&gt;&lt;abbr-1&gt;Int J Healthc&lt;/abbr-1&gt;&lt;/periodical&gt;&lt;alt-periodical&gt;&lt;full-title&gt;International journal of healthcare&lt;/full-title&gt;&lt;abbr-1&gt;Int J Healthc&lt;/abbr-1&gt;&lt;/alt-periodical&gt;&lt;pages&gt;25-35&lt;/pages&gt;&lt;volume&gt;4&lt;/volume&gt;&lt;number&gt;1&lt;/number&gt;&lt;keywords&gt;&lt;keyword&gt;bipolar disorder&lt;/keyword&gt;&lt;keyword&gt;hypertension&lt;/keyword&gt;&lt;keyword&gt;m-Health technology&lt;/keyword&gt;&lt;keyword&gt;medication adherence&lt;/keyword&gt;&lt;/keywords&gt;&lt;dates&gt;&lt;year&gt;2018&lt;/year&gt;&lt;/dates&gt;&lt;isbn&gt;2377-7346&amp;#xD;2377-7338&lt;/isbn&gt;&lt;accession-num&gt;30410985&lt;/accession-num&gt;&lt;urls&gt;&lt;related-urls&gt;&lt;url&gt;https://pubmed.ncbi.nlm.nih.gov/30410985&lt;/url&gt;&lt;url&gt;https://www.ncbi.nlm.nih.gov/pmc/articles/PMC6217830/&lt;/url&gt;&lt;/related-urls&gt;&lt;/urls&gt;&lt;electronic-resource-num&gt;10.5430/ijh.v4n1p25&lt;/electronic-resource-num&gt;&lt;remote-database-name&gt;PubMed&lt;/remote-database-name&gt;&lt;language&gt;eng&lt;/language&gt;&lt;/record&gt;&lt;/Cite&gt;&lt;/EndNote&gt;</w:instrText>
      </w:r>
      <w:r w:rsidR="004B1171" w:rsidRPr="00C33B89">
        <w:rPr>
          <w:rFonts w:ascii="Times New Roman" w:hAnsi="Times New Roman" w:cs="Times New Roman"/>
        </w:rPr>
        <w:fldChar w:fldCharType="separate"/>
      </w:r>
      <w:r w:rsidR="00586ED0">
        <w:rPr>
          <w:rFonts w:ascii="Times New Roman" w:hAnsi="Times New Roman" w:cs="Times New Roman"/>
          <w:noProof/>
        </w:rPr>
        <w:t>[41]</w:t>
      </w:r>
      <w:r w:rsidR="004B1171" w:rsidRPr="00C33B89">
        <w:rPr>
          <w:rFonts w:ascii="Times New Roman" w:hAnsi="Times New Roman" w:cs="Times New Roman"/>
        </w:rPr>
        <w:fldChar w:fldCharType="end"/>
      </w:r>
      <w:r w:rsidRPr="00C33B89">
        <w:rPr>
          <w:rFonts w:ascii="Times New Roman" w:hAnsi="Times New Roman" w:cs="Times New Roman"/>
        </w:rPr>
        <w:t xml:space="preserve"> the complexity of managing multiple morbidities</w:t>
      </w:r>
      <w:r w:rsidR="001E45DD" w:rsidRPr="00C33B89">
        <w:rPr>
          <w:rFonts w:ascii="Times New Roman" w:hAnsi="Times New Roman" w:cs="Times New Roman"/>
        </w:rPr>
        <w:t xml:space="preserve"> and medications</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PEVuZE5vdGU+PENpdGU+PEF1dGhvcj5CbGl4ZW48L0F1dGhvcj48WWVhcj4yMDE4PC9ZZWFyPjxS
ZWNOdW0+MTY3NjwvUmVjTnVtPjxEaXNwbGF5VGV4dD5bMzYsIDQxXTwvRGlzcGxheVRleHQ+PHJl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b3I+Q2ltbzwvQXV0aG9yPjxZZWFyPjIwMTg8L1llYXI+PFJlY051bT4xODwvUmVjTnVtPjxyZWNv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PEVuZE5vdGU+PENpdGU+PEF1dGhvcj5CbGl4ZW48L0F1dGhvcj48WWVhcj4yMDE4PC9ZZWFyPjxS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[36, 41]</w:t>
      </w:r>
      <w:r w:rsidR="004B1171" w:rsidRPr="00C33B89">
        <w:rPr>
          <w:rFonts w:ascii="Times New Roman" w:hAnsi="Times New Roman" w:cs="Times New Roman"/>
        </w:rPr>
        <w:fldChar w:fldCharType="end"/>
      </w:r>
      <w:r w:rsidRPr="00C33B89">
        <w:rPr>
          <w:rFonts w:ascii="Times New Roman" w:hAnsi="Times New Roman" w:cs="Times New Roman"/>
        </w:rPr>
        <w:t>,</w:t>
      </w:r>
      <w:r w:rsidR="001E45DD" w:rsidRPr="00C33B89">
        <w:rPr>
          <w:rFonts w:ascii="Times New Roman" w:hAnsi="Times New Roman" w:cs="Times New Roman"/>
        </w:rPr>
        <w:t xml:space="preserve"> </w:t>
      </w:r>
      <w:r w:rsidRPr="00C33B89">
        <w:rPr>
          <w:rFonts w:ascii="Times New Roman" w:hAnsi="Times New Roman" w:cs="Times New Roman"/>
        </w:rPr>
        <w:t>and medication schedules that were inconvenient</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&lt;EndNote&gt;&lt;Cite&gt;&lt;Author&gt;Cimo&lt;/Author&gt;&lt;Year&gt;2018&lt;/Year&gt;&lt;RecNum&gt;18&lt;/RecNum&gt;&lt;DisplayText&gt;[36]&lt;/DisplayText&gt;&lt;record&gt;&lt;rec-number&gt;18&lt;/rec-number&gt;&lt;foreign-keys&gt;&lt;key app="EN" db-id="prv9x5et7vfat1ewvpbpadszxadar5p5tz9w" timestamp="0" guid="4af57938-3de4-4baa-862e-8462a90c17af"&gt;18&lt;/key&gt;&lt;/foreign-keys&gt;&lt;ref-type name="Journal Article"&gt;17&lt;/ref-type&gt;&lt;contributors&gt;&lt;authors&gt;&lt;author&gt;Cimo, Adriana&lt;/author&gt;&lt;author&gt;Dewa, Carolyn S.&lt;/author&gt;&lt;/authors&gt;&lt;/contributors&gt;&lt;titles&gt;&lt;title&gt;symptoms of mental illness and their impact on managing type 2 diabetes in adults&lt;/title&gt;&lt;secondary-title&gt;Canadian Journal of Diabetes&lt;/secondary-title&gt;&lt;/titles&gt;&lt;periodical&gt;&lt;full-title&gt;Canadian Journal of Diabetes&lt;/full-title&gt;&lt;/periodical&gt;&lt;pages&gt;372-381&lt;/pages&gt;&lt;volume&gt;42&lt;/volume&gt;&lt;number&gt;4&lt;/number&gt;&lt;dates&gt;&lt;year&gt;2018&lt;/year&gt;&lt;/dates&gt;&lt;accession-num&gt;130791478. Language: English. Entry Date: 20180724. Revision Date: 20180724. Publication Type: Article. Journal Subset: Biomedical&lt;/accession-num&gt;&lt;urls&gt;&lt;related-urls&gt;&lt;url&gt;http://search.ebscohost.com/login.aspx?direct=true&amp;amp;db=cin20&amp;amp;AN=130791478&amp;amp;site=ehost-live&lt;/url&gt;&lt;url&gt;https://ac.els-cdn.com/S1499267117300497/1-s2.0-S1499267117300497-main.pdf?_tid=dfed424f-40ac-4765-ac97-840ebccf4c35&amp;amp;acdnat=1549199282_e67c28df5b6dadd263b0c08971305fc3&lt;/url&gt;&lt;/related-urls&gt;&lt;/urls&gt;&lt;electronic-resource-num&gt;10.1016/j.jcjd.2017.08.256&lt;/electronic-resource-num&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[36]</w:t>
      </w:r>
      <w:r w:rsidR="004B1171" w:rsidRPr="00C33B89">
        <w:rPr>
          <w:rFonts w:ascii="Times New Roman" w:hAnsi="Times New Roman" w:cs="Times New Roman"/>
        </w:rPr>
        <w:fldChar w:fldCharType="end"/>
      </w:r>
      <w:r w:rsidR="001E45DD" w:rsidRPr="00C33B89">
        <w:rPr>
          <w:rFonts w:ascii="Times New Roman" w:hAnsi="Times New Roman" w:cs="Times New Roman"/>
        </w:rPr>
        <w:t xml:space="preserve">: </w:t>
      </w:r>
      <w:r w:rsidRPr="00C33B89">
        <w:rPr>
          <w:rFonts w:ascii="Times New Roman" w:hAnsi="Times New Roman" w:cs="Times New Roman"/>
        </w:rPr>
        <w:t xml:space="preserve"> </w:t>
      </w:r>
    </w:p>
    <w:p w14:paraId="392AC991" w14:textId="3EEB172A" w:rsidR="00825BE3" w:rsidRPr="00C33B89" w:rsidRDefault="001546DA" w:rsidP="00825BE3">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If I forget to take the bipolar meds then I forget to take the one for my blood pressure. If I don’t take one then I’m not going to take the other one</w:t>
      </w:r>
      <w:r w:rsidRPr="00C33B89">
        <w:rPr>
          <w:rFonts w:ascii="Times New Roman" w:hAnsi="Times New Roman" w:cs="Times New Roman"/>
        </w:rPr>
        <w:t>.”</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&lt;EndNote&gt;&lt;Cite&gt;&lt;Author&gt;Blixen&lt;/Author&gt;&lt;Year&gt;2018&lt;/Year&gt;&lt;RecNum&gt;1676&lt;/RecNum&gt;&lt;DisplayText&gt;[41]&lt;/DisplayText&gt;&lt;record&gt;&lt;rec-number&gt;1676&lt;/rec-number&gt;&lt;foreign-keys&gt;&lt;key app="EN" db-id="prv9x5et7vfat1ewvpbpadszxadar5p5tz9w" timestamp="1619205788" guid="73b6e75e-8e82-4795-a5b0-bd5ae4b45916"&gt;1676&lt;/key&gt;&lt;/foreign-keys&gt;&lt;ref-type name="Journal Article"&gt;17&lt;/ref-type&gt;&lt;contributors&gt;&lt;authors&gt;&lt;author&gt;Blixen, Carol&lt;/author&gt;&lt;author&gt;Sajatovic, Martha&lt;/author&gt;&lt;author&gt;Moore, David J.&lt;/author&gt;&lt;author&gt;Depp, Colin&lt;/author&gt;&lt;author&gt;Cushman, Clint&lt;/author&gt;&lt;author&gt;Cage, Jamie&lt;/author&gt;&lt;author&gt;Barboza, Marina&lt;/author&gt;&lt;author&gt;Eskew, Logan&lt;/author&gt;&lt;author&gt;Klein, Peter&lt;/author&gt;&lt;author&gt;Levin, Jennifer B.&lt;/author&gt;&lt;/authors&gt;&lt;/contributors&gt;&lt;titles&gt;&lt;title&gt;Patient Participation in the Development of a Customized M-Health Intervention to Improve Medication Adherence in Poorly Adherent Individuals with Bipolar Disorder (BD) and Hypertension (HTN)&lt;/title&gt;&lt;secondary-title&gt;International journal of healthcare&lt;/secondary-title&gt;&lt;alt-title&gt;Int J Healthc&lt;/alt-title&gt;&lt;/titles&gt;&lt;periodical&gt;&lt;full-title&gt;International journal of healthcare&lt;/full-title&gt;&lt;abbr-1&gt;Int J Healthc&lt;/abbr-1&gt;&lt;/periodical&gt;&lt;alt-periodical&gt;&lt;full-title&gt;International journal of healthcare&lt;/full-title&gt;&lt;abbr-1&gt;Int J Healthc&lt;/abbr-1&gt;&lt;/alt-periodical&gt;&lt;pages&gt;25-35&lt;/pages&gt;&lt;volume&gt;4&lt;/volume&gt;&lt;number&gt;1&lt;/number&gt;&lt;keywords&gt;&lt;keyword&gt;bipolar disorder&lt;/keyword&gt;&lt;keyword&gt;hypertension&lt;/keyword&gt;&lt;keyword&gt;m-Health technology&lt;/keyword&gt;&lt;keyword&gt;medication adherence&lt;/keyword&gt;&lt;/keywords&gt;&lt;dates&gt;&lt;year&gt;2018&lt;/year&gt;&lt;/dates&gt;&lt;isbn&gt;2377-7346&amp;#xD;2377-7338&lt;/isbn&gt;&lt;accession-num&gt;30410985&lt;/accession-num&gt;&lt;urls&gt;&lt;related-urls&gt;&lt;url&gt;https://pubmed.ncbi.nlm.nih.gov/30410985&lt;/url&gt;&lt;url&gt;https://www.ncbi.nlm.nih.gov/pmc/articles/PMC6217830/&lt;/url&gt;&lt;/related-urls&gt;&lt;/urls&gt;&lt;electronic-resource-num&gt;10.5430/ijh.v4n1p25&lt;/electronic-resource-num&gt;&lt;remote-database-name&gt;PubMed&lt;/remote-database-name&gt;&lt;language&gt;eng&lt;/language&gt;&lt;/record&gt;&lt;/Cite&gt;&lt;/EndNote&gt;</w:instrText>
      </w:r>
      <w:r w:rsidR="004B1171" w:rsidRPr="00C33B89">
        <w:rPr>
          <w:rFonts w:ascii="Times New Roman" w:hAnsi="Times New Roman" w:cs="Times New Roman"/>
        </w:rPr>
        <w:fldChar w:fldCharType="separate"/>
      </w:r>
      <w:r w:rsidR="00586ED0">
        <w:rPr>
          <w:rFonts w:ascii="Times New Roman" w:hAnsi="Times New Roman" w:cs="Times New Roman"/>
          <w:noProof/>
        </w:rPr>
        <w:t>[41]</w:t>
      </w:r>
      <w:r w:rsidR="004B1171" w:rsidRPr="00C33B89">
        <w:rPr>
          <w:rFonts w:ascii="Times New Roman" w:hAnsi="Times New Roman" w:cs="Times New Roman"/>
        </w:rPr>
        <w:fldChar w:fldCharType="end"/>
      </w:r>
      <w:r w:rsidR="004B1171" w:rsidRPr="00C33B89">
        <w:rPr>
          <w:rFonts w:ascii="Times New Roman" w:hAnsi="Times New Roman" w:cs="Times New Roman"/>
        </w:rPr>
        <w:t xml:space="preserve"> </w:t>
      </w:r>
    </w:p>
    <w:p w14:paraId="081854F7" w14:textId="23654B86" w:rsidR="00825BE3" w:rsidRPr="00C33B89" w:rsidRDefault="001546DA" w:rsidP="00825BE3">
      <w:pPr>
        <w:spacing w:line="360" w:lineRule="auto"/>
        <w:rPr>
          <w:rFonts w:ascii="Times New Roman" w:hAnsi="Times New Roman" w:cs="Times New Roman"/>
        </w:rPr>
      </w:pPr>
      <w:r w:rsidRPr="00C33B89">
        <w:rPr>
          <w:rFonts w:ascii="Times New Roman" w:hAnsi="Times New Roman" w:cs="Times New Roman"/>
        </w:rPr>
        <w:t xml:space="preserve"> Other</w:t>
      </w:r>
      <w:r w:rsidR="00346203">
        <w:rPr>
          <w:rFonts w:ascii="Times New Roman" w:hAnsi="Times New Roman" w:cs="Times New Roman"/>
        </w:rPr>
        <w:t xml:space="preserve"> </w:t>
      </w:r>
      <w:r w:rsidRPr="00C33B89">
        <w:rPr>
          <w:rFonts w:ascii="Times New Roman" w:hAnsi="Times New Roman" w:cs="Times New Roman"/>
        </w:rPr>
        <w:t>s</w:t>
      </w:r>
      <w:r w:rsidR="00346203">
        <w:rPr>
          <w:rFonts w:ascii="Times New Roman" w:hAnsi="Times New Roman" w:cs="Times New Roman"/>
        </w:rPr>
        <w:t>tudies</w:t>
      </w:r>
      <w:r w:rsidRPr="00C33B89">
        <w:rPr>
          <w:rFonts w:ascii="Times New Roman" w:hAnsi="Times New Roman" w:cs="Times New Roman"/>
        </w:rPr>
        <w:t xml:space="preserve"> found that when </w:t>
      </w:r>
      <w:r w:rsidR="00346203">
        <w:rPr>
          <w:rFonts w:ascii="Times New Roman" w:hAnsi="Times New Roman" w:cs="Times New Roman"/>
        </w:rPr>
        <w:t>participants</w:t>
      </w:r>
      <w:r w:rsidRPr="00C33B89">
        <w:rPr>
          <w:rFonts w:ascii="Times New Roman" w:hAnsi="Times New Roman" w:cs="Times New Roman"/>
        </w:rPr>
        <w:t xml:space="preserve"> were mentally unwell, they were more likely to forget to take their medication or repeat doses</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[40]</w:t>
      </w:r>
      <w:r w:rsidR="004B1171" w:rsidRPr="00C33B89">
        <w:rPr>
          <w:rFonts w:ascii="Times New Roman" w:hAnsi="Times New Roman" w:cs="Times New Roman"/>
        </w:rPr>
        <w:fldChar w:fldCharType="end"/>
      </w:r>
      <w:r w:rsidRPr="00C33B89">
        <w:rPr>
          <w:rFonts w:ascii="Times New Roman" w:hAnsi="Times New Roman" w:cs="Times New Roman"/>
        </w:rPr>
        <w:t>, or to check blood glucose levels and eat regularly</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[40]</w:t>
      </w:r>
      <w:r w:rsidR="004B1171" w:rsidRPr="00C33B89">
        <w:rPr>
          <w:rFonts w:ascii="Times New Roman" w:hAnsi="Times New Roman" w:cs="Times New Roman"/>
        </w:rPr>
        <w:fldChar w:fldCharType="end"/>
      </w:r>
      <w:r w:rsidRPr="00C33B89">
        <w:rPr>
          <w:rFonts w:ascii="Times New Roman" w:hAnsi="Times New Roman" w:cs="Times New Roman"/>
        </w:rPr>
        <w:t>. Despite this, some reported never forgetting to take their medications</w:t>
      </w:r>
      <w:r w:rsidR="004B1171" w:rsidRPr="00C33B89">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PFJlY051bT4xNDM1PC9SZWNOdW0+PERpc3BsYXlUZXh0Pls0MF08L0Rpc3BsYXlUZXh0PjxyZWNv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==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[40]</w:t>
      </w:r>
      <w:r w:rsidR="004B1171" w:rsidRPr="00C33B89">
        <w:rPr>
          <w:rFonts w:ascii="Times New Roman" w:hAnsi="Times New Roman" w:cs="Times New Roman"/>
        </w:rPr>
        <w:fldChar w:fldCharType="end"/>
      </w:r>
      <w:r w:rsidR="00A05472" w:rsidRPr="00C33B89">
        <w:rPr>
          <w:rFonts w:ascii="Times New Roman" w:hAnsi="Times New Roman" w:cs="Times New Roman"/>
        </w:rPr>
        <w:t>.</w:t>
      </w:r>
      <w:r w:rsidR="00277AFF" w:rsidRPr="00C33B89">
        <w:rPr>
          <w:rFonts w:ascii="Times New Roman" w:hAnsi="Times New Roman" w:cs="Times New Roman"/>
        </w:rPr>
        <w:t xml:space="preserve"> </w:t>
      </w:r>
      <w:r w:rsidR="00346203">
        <w:rPr>
          <w:rFonts w:ascii="Times New Roman" w:hAnsi="Times New Roman" w:cs="Times New Roman"/>
        </w:rPr>
        <w:t xml:space="preserve">One study described how </w:t>
      </w:r>
      <w:r w:rsidRPr="00C33B89">
        <w:rPr>
          <w:rFonts w:ascii="Times New Roman" w:hAnsi="Times New Roman" w:cs="Times New Roman"/>
        </w:rPr>
        <w:t xml:space="preserve">using nicotine replacement </w:t>
      </w:r>
      <w:r w:rsidR="00346203">
        <w:rPr>
          <w:rFonts w:ascii="Times New Roman" w:hAnsi="Times New Roman" w:cs="Times New Roman"/>
        </w:rPr>
        <w:t>to quit smoking was challenging</w:t>
      </w:r>
      <w:r w:rsidRPr="00C33B89">
        <w:rPr>
          <w:rFonts w:ascii="Times New Roman" w:hAnsi="Times New Roman" w:cs="Times New Roman"/>
        </w:rPr>
        <w:t xml:space="preserve">, with </w:t>
      </w:r>
      <w:r w:rsidR="004B608B">
        <w:rPr>
          <w:rFonts w:ascii="Times New Roman" w:hAnsi="Times New Roman" w:cs="Times New Roman"/>
        </w:rPr>
        <w:t>a</w:t>
      </w:r>
      <w:r w:rsidRPr="00C33B89">
        <w:rPr>
          <w:rFonts w:ascii="Times New Roman" w:hAnsi="Times New Roman" w:cs="Times New Roman"/>
        </w:rPr>
        <w:t xml:space="preserve"> participant describing how they had forgotten their nicotine patches: </w:t>
      </w:r>
    </w:p>
    <w:p w14:paraId="0000009B" w14:textId="3D53CB2B" w:rsidR="00F84922" w:rsidRPr="00C33B89" w:rsidRDefault="001546DA" w:rsidP="004B1171">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it was just a difficult time and without the patches, I’ve almost felt panicked, in a way</w:t>
      </w:r>
      <w:r w:rsidRPr="00C33B89">
        <w:rPr>
          <w:rFonts w:ascii="Times New Roman" w:hAnsi="Times New Roman" w:cs="Times New Roman"/>
        </w:rPr>
        <w:t>.”</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[54]</w:t>
      </w:r>
      <w:r w:rsidR="004B1171" w:rsidRPr="00C33B89">
        <w:rPr>
          <w:rFonts w:ascii="Times New Roman" w:hAnsi="Times New Roman" w:cs="Times New Roman"/>
        </w:rPr>
        <w:fldChar w:fldCharType="end"/>
      </w:r>
      <w:r w:rsidRPr="00C33B89">
        <w:rPr>
          <w:rFonts w:ascii="Times New Roman" w:hAnsi="Times New Roman" w:cs="Times New Roman"/>
        </w:rPr>
        <w:t xml:space="preserve"> </w:t>
      </w:r>
    </w:p>
    <w:p w14:paraId="411335CB" w14:textId="4F077739" w:rsidR="00825BE3"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lastRenderedPageBreak/>
        <w:t xml:space="preserve">Most of the studies describing </w:t>
      </w:r>
      <w:r w:rsidR="007F0FA1" w:rsidRPr="00C33B89">
        <w:rPr>
          <w:rFonts w:ascii="Times New Roman" w:hAnsi="Times New Roman" w:cs="Times New Roman"/>
        </w:rPr>
        <w:t>‘</w:t>
      </w:r>
      <w:r w:rsidRPr="00C33B89">
        <w:rPr>
          <w:rFonts w:ascii="Times New Roman" w:hAnsi="Times New Roman" w:cs="Times New Roman"/>
          <w:b/>
          <w:i/>
        </w:rPr>
        <w:t>habit formation</w:t>
      </w:r>
      <w:r w:rsidR="007F0FA1" w:rsidRPr="00C33B89">
        <w:rPr>
          <w:rFonts w:ascii="Times New Roman" w:hAnsi="Times New Roman" w:cs="Times New Roman"/>
          <w:b/>
          <w:i/>
        </w:rPr>
        <w:t>’</w:t>
      </w:r>
      <w:r w:rsidRPr="00C33B89">
        <w:rPr>
          <w:rFonts w:ascii="Times New Roman" w:hAnsi="Times New Roman" w:cs="Times New Roman"/>
        </w:rPr>
        <w:t xml:space="preserve"> were about smoking</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PEVuZE5vdGU+PENpdGU+PEF1dGhvcj5QZWFyc2FsbDwvQXV0aG9yPjxZZWFyPjIwMTQ8L1llYXI+
PFJlY051bT44NDwvUmVjTnVtPjxEaXNwbGF5VGV4dD5bNTQtNTZdPC9EaXNwbGF5VGV4dD48cmVj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PENpdGU+PEF1dGhvcj5IZWZmbmVyPC9BdXRob3I+PFllYXI+MjAxODwvWWVhcj48UmVjTnVtPjg4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PEVuZE5vdGU+PENpdGU+PEF1dGhvcj5QZWFyc2FsbDwvQXV0aG9yPjxZZWFyPjIwMTQ8L1llYXI+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[54-56]</w:t>
      </w:r>
      <w:r w:rsidR="004B1171" w:rsidRPr="00C33B89">
        <w:rPr>
          <w:rFonts w:ascii="Times New Roman" w:hAnsi="Times New Roman" w:cs="Times New Roman"/>
        </w:rPr>
        <w:fldChar w:fldCharType="end"/>
      </w:r>
      <w:r w:rsidR="00277AFF" w:rsidRPr="00C33B89">
        <w:rPr>
          <w:rFonts w:ascii="Times New Roman" w:hAnsi="Times New Roman" w:cs="Times New Roman"/>
        </w:rPr>
        <w:t>.</w:t>
      </w:r>
      <w:r w:rsidRPr="00C33B89">
        <w:rPr>
          <w:rFonts w:ascii="Times New Roman" w:hAnsi="Times New Roman" w:cs="Times New Roman"/>
        </w:rPr>
        <w:t xml:space="preserve"> Participants</w:t>
      </w:r>
      <w:r w:rsidR="00346203">
        <w:rPr>
          <w:rFonts w:ascii="Times New Roman" w:hAnsi="Times New Roman" w:cs="Times New Roman"/>
        </w:rPr>
        <w:t xml:space="preserve"> in these studies</w:t>
      </w:r>
      <w:r w:rsidRPr="00C33B89">
        <w:rPr>
          <w:rFonts w:ascii="Times New Roman" w:hAnsi="Times New Roman" w:cs="Times New Roman"/>
        </w:rPr>
        <w:t xml:space="preserve"> found it difficult to quit because smoking had become habitual, with one participant describing it as ‘an extension of me’</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&lt;EndNote&gt;&lt;Cite&gt;&lt;Author&gt;Heffner&lt;/Author&gt;&lt;Year&gt;2018&lt;/Year&gt;&lt;RecNum&gt;88&lt;/RecNum&gt;&lt;DisplayText&gt;[54]&lt;/DisplayText&gt;&lt;record&gt;&lt;rec-number&gt;88&lt;/rec-number&gt;&lt;foreign-keys&gt;&lt;key app="EN" db-id="prv9x5et7vfat1ewvpbpadszxadar5p5tz9w" timestamp="0" guid="89e05739-4914-42c8-9982-6561a285952d"&gt;88&lt;/key&gt;&lt;/foreign-keys&gt;&lt;ref-type name="Journal Article"&gt;17&lt;/ref-type&gt;&lt;contributors&gt;&lt;authors&gt;&lt;author&gt;Heffner, Jaimee L.&lt;/author&gt;&lt;author&gt;Watson, Noreen L.&lt;/author&gt;&lt;author&gt;McClure, Jennifer B.&lt;/author&gt;&lt;author&gt;Anthenelli, Robert M.&lt;/author&gt;&lt;author&gt;Hohl, Sarah&lt;/author&gt;&lt;author&gt;Bricker, Jonathan B.&lt;/author&gt;&lt;/authors&gt;&lt;/contributors&gt;&lt;titles&gt;&lt;title&gt;&amp;quot;i smoke like this to suppress these issues that are flaws of my character&amp;quot;: challenges and facilitators of cessation among smokers with bipolar disorder&lt;/title&gt;&lt;secondary-title&gt;Journal of Dual Diagnosis&lt;/secondary-title&gt;&lt;/titles&gt;&lt;periodical&gt;&lt;full-title&gt;J Dual Diagn&lt;/full-title&gt;&lt;abbr-1&gt;Journal of dual diagnosis&lt;/abbr-1&gt;&lt;/periodical&gt;&lt;pages&gt;32-39&lt;/pages&gt;&lt;volume&gt;14&lt;/volume&gt;&lt;number&gt;1&lt;/number&gt;&lt;dates&gt;&lt;year&gt;2018&lt;/year&gt;&lt;/dates&gt;&lt;accession-num&gt;2018-24590-004&lt;/accession-num&gt;&lt;urls&gt;&lt;related-urls&gt;&lt;url&gt;http://ovidsp.ovid.com/ovidweb.cgi?T=JS&amp;amp;CSC=Y&amp;amp;NEWS=N&amp;amp;PAGE=fulltext&amp;amp;D=psyc14&amp;amp;AN=2018-24590-004&lt;/url&gt;&lt;/related-urls&gt;&lt;/urls&gt;&lt;electronic-resource-num&gt;http://dx.doi.org/10.1080/15504263.2017.1390278&lt;/electronic-resource-num&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[54]</w:t>
      </w:r>
      <w:r w:rsidR="004B1171" w:rsidRPr="00C33B89">
        <w:rPr>
          <w:rFonts w:ascii="Times New Roman" w:hAnsi="Times New Roman" w:cs="Times New Roman"/>
        </w:rPr>
        <w:fldChar w:fldCharType="end"/>
      </w:r>
      <w:r w:rsidRPr="00C33B89">
        <w:rPr>
          <w:rFonts w:ascii="Times New Roman" w:hAnsi="Times New Roman" w:cs="Times New Roman"/>
        </w:rPr>
        <w:t xml:space="preserve"> and another stating</w:t>
      </w:r>
    </w:p>
    <w:p w14:paraId="361B6801" w14:textId="5EB96F18" w:rsidR="00825BE3" w:rsidRPr="00C33B89" w:rsidRDefault="001546DA" w:rsidP="00825BE3">
      <w:pPr>
        <w:spacing w:line="360" w:lineRule="auto"/>
        <w:ind w:left="720" w:firstLine="45"/>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when I wake up, I smoke, after I eat, I smoke…when I drive, I smoke…waiting on the bus, I wanna smoke</w:t>
      </w:r>
      <w:r w:rsidRPr="00C33B89">
        <w:rPr>
          <w:rFonts w:ascii="Times New Roman" w:hAnsi="Times New Roman" w:cs="Times New Roman"/>
        </w:rPr>
        <w:t>.”</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&lt;EndNote&gt;&lt;Cite&gt;&lt;Author&gt;Keller-Hamilton&lt;/Author&gt;&lt;RecNum&gt;3343&lt;/RecNum&gt;&lt;DisplayText&gt;[55]&lt;/DisplayText&gt;&lt;record&gt;&lt;rec-number&gt;3343&lt;/rec-number&gt;&lt;foreign-keys&gt;&lt;key app="EN" db-id="prv9x5et7vfat1ewvpbpadszxadar5p5tz9w" timestamp="1619206601" guid="f99603f8-c90a-4172-99a2-73625f8b184e"&gt;3343&lt;/key&gt;&lt;/foreign-keys&gt;&lt;ref-type name="Journal Article"&gt;17&lt;/ref-type&gt;&lt;contributors&gt;&lt;authors&gt;&lt;author&gt;Keller-Hamilton, B. Auid-Orcid&lt;/author&gt;&lt;author&gt;Moe, A. M.&lt;/author&gt;&lt;author&gt;Breitborde, N. J. K.&lt;/author&gt;&lt;author&gt;Lee, A.&lt;/author&gt;&lt;author&gt;Ferketich, A. K.&lt;/author&gt;&lt;/authors&gt;&lt;translated-authors&gt;&lt;author&gt;J. Community Psychol&lt;/author&gt;&lt;/translated-authors&gt;&lt;/contributors&gt;&lt;auth-address&gt;Division of Epidemiology, College of Public Health, The Ohio State University, Columbus, Ohio. FAU - Moe, Aubrey M&amp;#xD;Department of Psychiatry and Behavioral Health, College of Medicine, The Ohio State University, Columbus, Ohio. FAU - Breitborde, Nicholas J K&amp;#xD;Department of Psychiatry and Behavioral Health, College of Medicine, The Ohio State University, Columbus, Ohio.&amp;#xD;Department of Psychology, College of Arts and Sciences, The Ohio State University, Columbus, Ohio. FAU - Lee, Angela&amp;#xD;College of Pharmacy, The Ohio State University, Columbus, Ohio. FAU - Ferketich, Amy K&amp;#xD;Division of Epidemiology, College of Public Health, The Ohio State University, Columbus, Ohio.&lt;/auth-address&gt;&lt;titles&gt;&lt;title&gt;Reasons for smoking and barriers to cessation among adults with serious mental illness: A qualitative study&lt;/title&gt;&lt;/titles&gt;&lt;number&gt;1520-6629 (Electronic)&lt;/number&gt;&lt;dates&gt;&lt;/dates&gt;&lt;urls&gt;&lt;/urls&gt;&lt;remote-database-provider&gt;2019 Jul&lt;/remote-database-provider&gt;&lt;language&gt;eng&lt;/language&gt;&lt;/record&gt;&lt;/Cite&gt;&lt;/EndNote&gt;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[55]</w:t>
      </w:r>
      <w:r w:rsidR="004B1171" w:rsidRPr="00C33B89">
        <w:rPr>
          <w:rFonts w:ascii="Times New Roman" w:hAnsi="Times New Roman" w:cs="Times New Roman"/>
        </w:rPr>
        <w:fldChar w:fldCharType="end"/>
      </w:r>
      <w:r w:rsidRPr="00C33B89">
        <w:rPr>
          <w:rFonts w:ascii="Times New Roman" w:hAnsi="Times New Roman" w:cs="Times New Roman"/>
        </w:rPr>
        <w:t xml:space="preserve"> </w:t>
      </w:r>
    </w:p>
    <w:p w14:paraId="5BDF013E" w14:textId="08D9AB66" w:rsidR="00825BE3" w:rsidRPr="00C33B89" w:rsidRDefault="001546DA" w:rsidP="00825BE3">
      <w:pPr>
        <w:spacing w:line="360" w:lineRule="auto"/>
        <w:rPr>
          <w:rFonts w:ascii="Times New Roman" w:hAnsi="Times New Roman" w:cs="Times New Roman"/>
        </w:rPr>
      </w:pPr>
      <w:r w:rsidRPr="00C33B89">
        <w:rPr>
          <w:rFonts w:ascii="Times New Roman" w:hAnsi="Times New Roman" w:cs="Times New Roman"/>
        </w:rPr>
        <w:t>Participants</w:t>
      </w:r>
      <w:r w:rsidR="00346203">
        <w:rPr>
          <w:rFonts w:ascii="Times New Roman" w:hAnsi="Times New Roman" w:cs="Times New Roman"/>
        </w:rPr>
        <w:t xml:space="preserve"> in </w:t>
      </w:r>
      <w:r w:rsidR="004B608B">
        <w:rPr>
          <w:rFonts w:ascii="Times New Roman" w:hAnsi="Times New Roman" w:cs="Times New Roman"/>
        </w:rPr>
        <w:t>another study</w:t>
      </w:r>
      <w:r w:rsidRPr="00C33B89">
        <w:rPr>
          <w:rFonts w:ascii="Times New Roman" w:hAnsi="Times New Roman" w:cs="Times New Roman"/>
        </w:rPr>
        <w:t xml:space="preserve"> also reported that their eating habits conflicted with eating healthily: </w:t>
      </w:r>
    </w:p>
    <w:p w14:paraId="0000009C" w14:textId="7AC07527" w:rsidR="00F84922" w:rsidRPr="00C33B89" w:rsidRDefault="001546DA" w:rsidP="00825BE3">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I’m supposed to eat lots of little meals instead of big meals. That’s hard to do for me. Just so different from the way I’ve always ate all my life…</w:t>
      </w:r>
      <w:r w:rsidR="00AD1A5A" w:rsidRPr="00C33B89">
        <w:rPr>
          <w:rFonts w:ascii="Times New Roman" w:hAnsi="Times New Roman" w:cs="Times New Roman"/>
        </w:rPr>
        <w:t>.”</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004B1171" w:rsidRPr="00C33B89">
        <w:rPr>
          <w:rFonts w:ascii="Times New Roman" w:hAnsi="Times New Roman" w:cs="Times New Roman"/>
        </w:rPr>
        <w:fldChar w:fldCharType="separate"/>
      </w:r>
      <w:r w:rsidR="0070520E">
        <w:rPr>
          <w:rFonts w:ascii="Times New Roman" w:hAnsi="Times New Roman" w:cs="Times New Roman"/>
          <w:noProof/>
        </w:rPr>
        <w:t>[53]</w:t>
      </w:r>
      <w:r w:rsidR="004B1171" w:rsidRPr="00C33B89">
        <w:rPr>
          <w:rFonts w:ascii="Times New Roman" w:hAnsi="Times New Roman" w:cs="Times New Roman"/>
        </w:rPr>
        <w:fldChar w:fldCharType="end"/>
      </w:r>
      <w:r w:rsidR="004B1171" w:rsidRPr="00C33B89">
        <w:rPr>
          <w:rFonts w:ascii="Times New Roman" w:hAnsi="Times New Roman" w:cs="Times New Roman"/>
        </w:rPr>
        <w:t xml:space="preserve"> </w:t>
      </w:r>
    </w:p>
    <w:p w14:paraId="6F353AF0" w14:textId="75F157F3" w:rsidR="00825BE3" w:rsidRPr="00C33B89" w:rsidRDefault="001546DA" w:rsidP="00E22D92">
      <w:pPr>
        <w:spacing w:line="360" w:lineRule="auto"/>
        <w:rPr>
          <w:rFonts w:ascii="Times New Roman" w:hAnsi="Times New Roman" w:cs="Times New Roman"/>
          <w:i/>
        </w:rPr>
      </w:pPr>
      <w:r w:rsidRPr="00C33B89">
        <w:rPr>
          <w:rFonts w:ascii="Times New Roman" w:hAnsi="Times New Roman" w:cs="Times New Roman"/>
        </w:rPr>
        <w:t xml:space="preserve"> ‘</w:t>
      </w:r>
      <w:r w:rsidRPr="00C33B89">
        <w:rPr>
          <w:rFonts w:ascii="Times New Roman" w:hAnsi="Times New Roman" w:cs="Times New Roman"/>
          <w:b/>
          <w:i/>
        </w:rPr>
        <w:t>Having a daily routine and structure’</w:t>
      </w:r>
      <w:r w:rsidRPr="00C33B89">
        <w:rPr>
          <w:rFonts w:ascii="Times New Roman" w:hAnsi="Times New Roman" w:cs="Times New Roman"/>
        </w:rPr>
        <w:t xml:space="preserve"> was identified in numerous studies as an important strategy used by participants to embed self-management behaviours into their lives</w:t>
      </w:r>
      <w:r w:rsidR="004B1171" w:rsidRPr="00C33B89">
        <w:rPr>
          <w:rFonts w:ascii="Times New Roman" w:hAnsi="Times New Roman" w:cs="Times New Roman"/>
        </w:rPr>
        <w:t xml:space="preserve"> </w:t>
      </w:r>
      <w:r w:rsidR="004B1171" w:rsidRPr="00C33B89">
        <w:rPr>
          <w:rFonts w:ascii="Times New Roman" w:hAnsi="Times New Roman" w:cs="Times New Roman"/>
        </w:rPr>
        <w:fldChar w:fldCharType="begin">
          <w:fldData xml:space="preserve">PEVuZE5vdGU+PENpdGU+PEF1dGhvcj5NdWxsaWdhbjwvQXV0aG9yPjxZZWFyPjIwMTc8L1llYXI+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b3JkPjwvQ2l0ZT48Q2l0ZT48QXV0aG9yPldhcmRpZzwvQXV0aG9yPjxZZWFyPjIwMTM8L1llYXI+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PEVuZE5vdGU+PENpdGU+PEF1dGhvcj5NdWxsaWdhbjwvQXV0aG9yPjxZZWFyPjIwMTc8L1llYXI+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4B1171" w:rsidRPr="00C33B89">
        <w:rPr>
          <w:rFonts w:ascii="Times New Roman" w:hAnsi="Times New Roman" w:cs="Times New Roman"/>
        </w:rPr>
      </w:r>
      <w:r w:rsidR="004B1171" w:rsidRPr="00C33B89">
        <w:rPr>
          <w:rFonts w:ascii="Times New Roman" w:hAnsi="Times New Roman" w:cs="Times New Roman"/>
        </w:rPr>
        <w:fldChar w:fldCharType="separate"/>
      </w:r>
      <w:r w:rsidR="0070520E">
        <w:rPr>
          <w:rFonts w:ascii="Times New Roman" w:hAnsi="Times New Roman" w:cs="Times New Roman"/>
          <w:noProof/>
        </w:rPr>
        <w:t>[40, 43, 46, 48, 50, 53-55, 57, 58]</w:t>
      </w:r>
      <w:r w:rsidR="004B1171" w:rsidRPr="00C33B89">
        <w:rPr>
          <w:rFonts w:ascii="Times New Roman" w:hAnsi="Times New Roman" w:cs="Times New Roman"/>
        </w:rPr>
        <w:fldChar w:fldCharType="end"/>
      </w:r>
      <w:r w:rsidRPr="00C33B89">
        <w:rPr>
          <w:rFonts w:ascii="Times New Roman" w:hAnsi="Times New Roman" w:cs="Times New Roman"/>
        </w:rPr>
        <w:t>.</w:t>
      </w:r>
      <w:r w:rsidR="000C58FD" w:rsidRPr="00C33B89">
        <w:rPr>
          <w:rFonts w:ascii="Times New Roman" w:hAnsi="Times New Roman" w:cs="Times New Roman"/>
        </w:rPr>
        <w:t xml:space="preserve"> </w:t>
      </w:r>
      <w:r w:rsidRPr="00C33B89">
        <w:rPr>
          <w:rFonts w:ascii="Times New Roman" w:hAnsi="Times New Roman" w:cs="Times New Roman"/>
        </w:rPr>
        <w:t xml:space="preserve"> Conversely, </w:t>
      </w:r>
      <w:r w:rsidR="00346203">
        <w:rPr>
          <w:rFonts w:ascii="Times New Roman" w:hAnsi="Times New Roman" w:cs="Times New Roman"/>
        </w:rPr>
        <w:t xml:space="preserve">other </w:t>
      </w:r>
      <w:r w:rsidRPr="00C33B89">
        <w:rPr>
          <w:rFonts w:ascii="Times New Roman" w:hAnsi="Times New Roman" w:cs="Times New Roman"/>
        </w:rPr>
        <w:t xml:space="preserve">participants </w:t>
      </w:r>
      <w:r w:rsidR="00346203">
        <w:rPr>
          <w:rFonts w:ascii="Times New Roman" w:hAnsi="Times New Roman" w:cs="Times New Roman"/>
        </w:rPr>
        <w:t xml:space="preserve">in these studies </w:t>
      </w:r>
      <w:r w:rsidRPr="00C33B89">
        <w:rPr>
          <w:rFonts w:ascii="Times New Roman" w:hAnsi="Times New Roman" w:cs="Times New Roman"/>
        </w:rPr>
        <w:t>who lacked structure or routine struggled to undertake self-management behaviours</w:t>
      </w:r>
      <w:r w:rsidR="001E31EB" w:rsidRPr="00C33B89">
        <w:rPr>
          <w:rFonts w:ascii="Times New Roman" w:hAnsi="Times New Roman" w:cs="Times New Roman"/>
        </w:rPr>
        <w:t>,</w:t>
      </w:r>
      <w:r w:rsidRPr="00C33B89">
        <w:rPr>
          <w:rFonts w:ascii="Times New Roman" w:hAnsi="Times New Roman" w:cs="Times New Roman"/>
        </w:rPr>
        <w:t xml:space="preserve"> especially healthy eating and smoking cessation</w:t>
      </w:r>
      <w:r w:rsidR="000C58FD" w:rsidRPr="00C33B89">
        <w:rPr>
          <w:rFonts w:ascii="Times New Roman" w:hAnsi="Times New Roman" w:cs="Times New Roman"/>
        </w:rPr>
        <w:t xml:space="preserve"> </w:t>
      </w:r>
      <w:r w:rsidR="000C58FD" w:rsidRPr="00C33B89">
        <w:rPr>
          <w:rFonts w:ascii="Times New Roman" w:hAnsi="Times New Roman" w:cs="Times New Roman"/>
        </w:rPr>
        <w:fldChar w:fldCharType="begin">
          <w:fldData xml:space="preserve">PEVuZE5vdGU+PENpdGU+PEF1dGhvcj5CYXJyZTwvQXV0aG9yPjxZZWFyPjIwMTE8L1llYXI+PFJl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PEVuZE5vdGU+PENpdGU+PEF1dGhvcj5CYXJyZTwvQXV0aG9yPjxZZWFyPjIwMTE8L1llYXI+PFJl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0C58FD" w:rsidRPr="00C33B89">
        <w:rPr>
          <w:rFonts w:ascii="Times New Roman" w:hAnsi="Times New Roman" w:cs="Times New Roman"/>
        </w:rPr>
      </w:r>
      <w:r w:rsidR="000C58FD" w:rsidRPr="00C33B89">
        <w:rPr>
          <w:rFonts w:ascii="Times New Roman" w:hAnsi="Times New Roman" w:cs="Times New Roman"/>
        </w:rPr>
        <w:fldChar w:fldCharType="separate"/>
      </w:r>
      <w:r w:rsidR="0070520E">
        <w:rPr>
          <w:rFonts w:ascii="Times New Roman" w:hAnsi="Times New Roman" w:cs="Times New Roman"/>
          <w:noProof/>
        </w:rPr>
        <w:t>[53, 55]</w:t>
      </w:r>
      <w:r w:rsidR="000C58FD" w:rsidRPr="00C33B89">
        <w:rPr>
          <w:rFonts w:ascii="Times New Roman" w:hAnsi="Times New Roman" w:cs="Times New Roman"/>
        </w:rPr>
        <w:fldChar w:fldCharType="end"/>
      </w:r>
      <w:r w:rsidRPr="00C33B89">
        <w:rPr>
          <w:rFonts w:ascii="Times New Roman" w:hAnsi="Times New Roman" w:cs="Times New Roman"/>
        </w:rPr>
        <w:t>. For some it was difficult to maintain a healthy diet because eating healthily was viewed as less convenient</w:t>
      </w:r>
      <w:r w:rsidRPr="00C33B89">
        <w:rPr>
          <w:rFonts w:ascii="Times New Roman" w:hAnsi="Times New Roman" w:cs="Times New Roman"/>
          <w:i/>
        </w:rPr>
        <w:t xml:space="preserve">: </w:t>
      </w:r>
    </w:p>
    <w:p w14:paraId="1ED684FF" w14:textId="719D124B" w:rsidR="00825BE3" w:rsidRPr="00C33B89" w:rsidRDefault="001546DA" w:rsidP="00825BE3">
      <w:pPr>
        <w:spacing w:line="360" w:lineRule="auto"/>
        <w:ind w:left="720"/>
        <w:rPr>
          <w:rFonts w:ascii="Times New Roman" w:hAnsi="Times New Roman" w:cs="Times New Roman"/>
        </w:rPr>
      </w:pPr>
      <w:r w:rsidRPr="00C33B89">
        <w:rPr>
          <w:rFonts w:ascii="Times New Roman" w:hAnsi="Times New Roman" w:cs="Times New Roman"/>
          <w:i/>
        </w:rPr>
        <w:t>“I grab whatever is around…go for the easy, the junk, because I don’t feel like actually having the time to sit down and prepare, and make, and clean up and because then it is not even just that simple</w:t>
      </w:r>
      <w:r w:rsidRPr="00C33B89">
        <w:rPr>
          <w:rFonts w:ascii="Times New Roman" w:hAnsi="Times New Roman" w:cs="Times New Roman"/>
        </w:rPr>
        <w:t>”.</w:t>
      </w:r>
      <w:r w:rsidR="000C58F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&lt;EndNote&gt;&lt;Cite&gt;&lt;Author&gt;Barre&lt;/Author&gt;&lt;Year&gt;2011&lt;/Year&gt;&lt;RecNum&gt;86&lt;/RecNum&gt;&lt;DisplayText&gt;[53]&lt;/DisplayText&gt;&lt;record&gt;&lt;rec-number&gt;86&lt;/rec-number&gt;&lt;foreign-keys&gt;&lt;key app="EN" db-id="w55ev5dac9ewvpevzwmp59wlpwrdszpedz2t" timestamp="0"&gt;86&lt;/key&gt;&lt;/foreign-keys&gt;&lt;ref-type name="Journal Article"&gt;17&lt;/ref-type&gt;&lt;contributors&gt;&lt;authors&gt;&lt;author&gt;Barre, L. K.&lt;/author&gt;&lt;author&gt;Ferron, J. C.&lt;/author&gt;&lt;author&gt;Davis, K. E.&lt;/author&gt;&lt;author&gt;Whitley, R.&lt;/author&gt;&lt;/authors&gt;&lt;/contributors&gt;&lt;auth-address&gt;The Dartmouth Institute, Lebanon, NH 03756, USA. Laura.Barre@dartmouth.edu&lt;/auth-address&gt;&lt;titles&gt;&lt;title&gt;Healthy eating in persons with serious mental illnesses: understanding and barriers&lt;/title&gt;&lt;secondary-title&gt;Psychiatr Rehabil J&lt;/secondary-title&gt;&lt;alt-title&gt;Psychiatric rehabilitation journal&lt;/alt-title&gt;&lt;/titles&gt;&lt;pages&gt;304-10&lt;/pages&gt;&lt;volume&gt;34&lt;/volume&gt;&lt;number&gt;4&lt;/number&gt;&lt;edition&gt;2011/04/05&lt;/edition&gt;&lt;keywords&gt;&lt;keyword&gt;Adult&lt;/keyword&gt;&lt;keyword&gt;*Attitude to Health&lt;/keyword&gt;&lt;keyword&gt;Chicago&lt;/keyword&gt;&lt;keyword&gt;Diet/*methods&lt;/keyword&gt;&lt;keyword&gt;Diet Surveys&lt;/keyword&gt;&lt;keyword&gt;Feeding Behavior/*psychology&lt;/keyword&gt;&lt;keyword&gt;Female&lt;/keyword&gt;&lt;keyword&gt;*Health Behavior&lt;/keyword&gt;&lt;keyword&gt;Health Promotion&lt;/keyword&gt;&lt;keyword&gt;Humans&lt;/keyword&gt;&lt;keyword&gt;Interview, Psychological&lt;/keyword&gt;&lt;keyword&gt;Male&lt;/keyword&gt;&lt;keyword&gt;Mental Disorders/*rehabilitation&lt;/keyword&gt;&lt;keyword&gt;Middle Aged&lt;/keyword&gt;&lt;/keywords&gt;&lt;dates&gt;&lt;year&gt;2011&lt;/year&gt;&lt;pub-dates&gt;&lt;date&gt;Spring&lt;/date&gt;&lt;/pub-dates&gt;&lt;/dates&gt;&lt;isbn&gt;1095-158X (Print)&amp;#xD;1095-158X (Linking)&lt;/isbn&gt;&lt;accession-num&gt;21459746&lt;/accession-num&gt;&lt;urls&gt;&lt;related-urls&gt;&lt;url&gt;https://www.ncbi.nlm.nih.gov/pubmed/21459746&lt;/url&gt;&lt;/related-urls&gt;&lt;/urls&gt;&lt;electronic-resource-num&gt;10.2975/34.4.2011.304.310&lt;/electronic-resource-num&gt;&lt;remote-database-provider&gt;NLM&lt;/remote-database-provider&gt;&lt;language&gt;eng&lt;/language&gt;&lt;/record&gt;&lt;/Cite&gt;&lt;/EndNote&gt;</w:instrText>
      </w:r>
      <w:r w:rsidR="000C58FD" w:rsidRPr="00C33B89">
        <w:rPr>
          <w:rFonts w:ascii="Times New Roman" w:hAnsi="Times New Roman" w:cs="Times New Roman"/>
        </w:rPr>
        <w:fldChar w:fldCharType="separate"/>
      </w:r>
      <w:r w:rsidR="0070520E">
        <w:rPr>
          <w:rFonts w:ascii="Times New Roman" w:hAnsi="Times New Roman" w:cs="Times New Roman"/>
          <w:noProof/>
        </w:rPr>
        <w:t>[53]</w:t>
      </w:r>
      <w:r w:rsidR="000C58FD" w:rsidRPr="00C33B89">
        <w:rPr>
          <w:rFonts w:ascii="Times New Roman" w:hAnsi="Times New Roman" w:cs="Times New Roman"/>
        </w:rPr>
        <w:fldChar w:fldCharType="end"/>
      </w:r>
      <w:r w:rsidRPr="00C33B89">
        <w:rPr>
          <w:rFonts w:ascii="Times New Roman" w:hAnsi="Times New Roman" w:cs="Times New Roman"/>
        </w:rPr>
        <w:t xml:space="preserve"> </w:t>
      </w:r>
    </w:p>
    <w:p w14:paraId="20D4062E" w14:textId="35B857E2" w:rsidR="00825BE3" w:rsidRPr="00C33B89" w:rsidRDefault="00346203" w:rsidP="00825BE3">
      <w:pPr>
        <w:spacing w:line="360" w:lineRule="auto"/>
        <w:rPr>
          <w:rFonts w:ascii="Times New Roman" w:hAnsi="Times New Roman" w:cs="Times New Roman"/>
        </w:rPr>
      </w:pPr>
      <w:r>
        <w:rPr>
          <w:rFonts w:ascii="Times New Roman" w:hAnsi="Times New Roman" w:cs="Times New Roman"/>
        </w:rPr>
        <w:t>While a</w:t>
      </w:r>
      <w:r w:rsidR="001546DA" w:rsidRPr="00C33B89">
        <w:rPr>
          <w:rFonts w:ascii="Times New Roman" w:hAnsi="Times New Roman" w:cs="Times New Roman"/>
        </w:rPr>
        <w:t xml:space="preserve">nother </w:t>
      </w:r>
      <w:r w:rsidR="004B608B">
        <w:rPr>
          <w:rFonts w:ascii="Times New Roman" w:hAnsi="Times New Roman" w:cs="Times New Roman"/>
        </w:rPr>
        <w:t xml:space="preserve">study </w:t>
      </w:r>
      <w:r w:rsidR="001546DA" w:rsidRPr="00C33B89">
        <w:rPr>
          <w:rFonts w:ascii="Times New Roman" w:hAnsi="Times New Roman" w:cs="Times New Roman"/>
        </w:rPr>
        <w:t xml:space="preserve">noted </w:t>
      </w:r>
      <w:r w:rsidR="004B608B">
        <w:rPr>
          <w:rFonts w:ascii="Times New Roman" w:hAnsi="Times New Roman" w:cs="Times New Roman"/>
        </w:rPr>
        <w:t xml:space="preserve">how </w:t>
      </w:r>
      <w:r w:rsidR="001546DA" w:rsidRPr="00C33B89">
        <w:rPr>
          <w:rFonts w:ascii="Times New Roman" w:hAnsi="Times New Roman" w:cs="Times New Roman"/>
        </w:rPr>
        <w:t xml:space="preserve">getting tired of routines </w:t>
      </w:r>
      <w:r w:rsidR="004B608B">
        <w:rPr>
          <w:rFonts w:ascii="Times New Roman" w:hAnsi="Times New Roman" w:cs="Times New Roman"/>
        </w:rPr>
        <w:t>had an impact on</w:t>
      </w:r>
      <w:r w:rsidR="001546DA" w:rsidRPr="00C33B89">
        <w:rPr>
          <w:rFonts w:ascii="Times New Roman" w:hAnsi="Times New Roman" w:cs="Times New Roman"/>
        </w:rPr>
        <w:t xml:space="preserve"> medication taking</w:t>
      </w:r>
      <w:r w:rsidR="00A74BEE" w:rsidRPr="00C33B89">
        <w:rPr>
          <w:rFonts w:ascii="Times New Roman" w:hAnsi="Times New Roman" w:cs="Times New Roman"/>
        </w:rPr>
        <w:t>:</w:t>
      </w:r>
      <w:r w:rsidR="001546DA" w:rsidRPr="00C33B89">
        <w:rPr>
          <w:rFonts w:ascii="Times New Roman" w:hAnsi="Times New Roman" w:cs="Times New Roman"/>
        </w:rPr>
        <w:t xml:space="preserve"> </w:t>
      </w:r>
    </w:p>
    <w:p w14:paraId="0000009D" w14:textId="007B3E10" w:rsidR="00F84922" w:rsidRPr="00C33B89" w:rsidRDefault="001546DA" w:rsidP="00825BE3">
      <w:pPr>
        <w:spacing w:line="360" w:lineRule="auto"/>
        <w:ind w:left="720"/>
        <w:rPr>
          <w:rFonts w:ascii="Times New Roman" w:hAnsi="Times New Roman" w:cs="Times New Roman"/>
        </w:rPr>
      </w:pPr>
      <w:r w:rsidRPr="00C33B89">
        <w:rPr>
          <w:rFonts w:ascii="Times New Roman" w:hAnsi="Times New Roman" w:cs="Times New Roman"/>
        </w:rPr>
        <w:t>“</w:t>
      </w:r>
      <w:r w:rsidRPr="00C33B89">
        <w:rPr>
          <w:rFonts w:ascii="Times New Roman" w:hAnsi="Times New Roman" w:cs="Times New Roman"/>
          <w:i/>
        </w:rPr>
        <w:t>a lot of times I stop taking my medication because I get tired of just the routine of taking medication. I’ll just get up one morning and just say ‘I ain’t taking it’…then a few days go by…</w:t>
      </w:r>
      <w:r w:rsidRPr="00C33B89">
        <w:rPr>
          <w:rFonts w:ascii="Times New Roman" w:hAnsi="Times New Roman" w:cs="Times New Roman"/>
        </w:rPr>
        <w:t>”</w:t>
      </w:r>
      <w:r w:rsidR="000C58F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&lt;EndNote&gt;&lt;Cite&gt;&lt;Author&gt;Blixen&lt;/Author&gt;&lt;Year&gt;2016&lt;/Year&gt;&lt;RecNum&gt;59&lt;/RecNum&gt;&lt;DisplayText&gt;[46]&lt;/DisplayText&gt;&lt;record&gt;&lt;rec-number&gt;59&lt;/rec-number&gt;&lt;foreign-keys&gt;&lt;key app="EN" db-id="prv9x5et7vfat1ewvpbpadszxadar5p5tz9w" timestamp="0" guid="1986305b-98db-4fdb-9db5-b8319da322f6"&gt;59&lt;/key&gt;&lt;/foreign-keys&gt;&lt;ref-type name="Journal Article"&gt;17&lt;/ref-type&gt;&lt;contributors&gt;&lt;authors&gt;&lt;author&gt;Blixen, Carol&lt;/author&gt;&lt;author&gt;Perzynski, Adam T.&lt;/author&gt;&lt;author&gt;Bukach, Ashley&lt;/author&gt;&lt;author&gt;Howland, Molly&lt;/author&gt;&lt;author&gt;Sajatovic, Martha&lt;/author&gt;&lt;/authors&gt;&lt;/contributors&gt;&lt;titles&gt;&lt;title&gt;patients&amp;apos; perceptions of barriers to self-managing bipolar disorder: a qualitative study&lt;/title&gt;&lt;secondary-title&gt;International Journal of Social Psychiatry&lt;/secondary-title&gt;&lt;/titles&gt;&lt;periodical&gt;&lt;full-title&gt;International Journal of Social Psychiatry&lt;/full-title&gt;&lt;/periodical&gt;&lt;pages&gt;635-644&lt;/pages&gt;&lt;volume&gt;62&lt;/volume&gt;&lt;number&gt;7&lt;/number&gt;&lt;dates&gt;&lt;year&gt;2016&lt;/year&gt;&lt;/dates&gt;&lt;accession-num&gt;2016-52031-006&lt;/accession-num&gt;&lt;urls&gt;&lt;related-urls&gt;&lt;url&gt;http://ovidsp.ovid.com/ovidweb.cgi?T=JS&amp;amp;CSC=Y&amp;amp;NEWS=N&amp;amp;PAGE=fulltext&amp;amp;D=psyc13a&amp;amp;AN=2016-52031-006&lt;/url&gt;&lt;/related-urls&gt;&lt;/urls&gt;&lt;electronic-resource-num&gt;http://dx.doi.org/10.1177/0020764016666572&lt;/electronic-resource-num&gt;&lt;/record&gt;&lt;/Cite&gt;&lt;/EndNote&gt;</w:instrText>
      </w:r>
      <w:r w:rsidR="000C58FD" w:rsidRPr="00C33B89">
        <w:rPr>
          <w:rFonts w:ascii="Times New Roman" w:hAnsi="Times New Roman" w:cs="Times New Roman"/>
        </w:rPr>
        <w:fldChar w:fldCharType="separate"/>
      </w:r>
      <w:r w:rsidR="0070520E">
        <w:rPr>
          <w:rFonts w:ascii="Times New Roman" w:hAnsi="Times New Roman" w:cs="Times New Roman"/>
          <w:noProof/>
        </w:rPr>
        <w:t>[46]</w:t>
      </w:r>
      <w:r w:rsidR="000C58FD" w:rsidRPr="00C33B89">
        <w:rPr>
          <w:rFonts w:ascii="Times New Roman" w:hAnsi="Times New Roman" w:cs="Times New Roman"/>
        </w:rPr>
        <w:fldChar w:fldCharType="end"/>
      </w:r>
    </w:p>
    <w:p w14:paraId="0000009E" w14:textId="0CF50BFF" w:rsidR="00F84922" w:rsidRPr="00C33B89" w:rsidRDefault="001546DA" w:rsidP="00C33B89">
      <w:pPr>
        <w:pStyle w:val="Heading1"/>
        <w:rPr>
          <w:rFonts w:ascii="Times New Roman" w:hAnsi="Times New Roman" w:cs="Times New Roman"/>
        </w:rPr>
      </w:pPr>
      <w:r w:rsidRPr="00C33B89">
        <w:rPr>
          <w:rFonts w:ascii="Times New Roman" w:hAnsi="Times New Roman" w:cs="Times New Roman"/>
        </w:rPr>
        <w:t>Discussion</w:t>
      </w:r>
    </w:p>
    <w:p w14:paraId="69C40DC7" w14:textId="251C04EA" w:rsidR="00277AFF"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This systematic review and qualitative synthesis has </w:t>
      </w:r>
      <w:r w:rsidR="00277AFF" w:rsidRPr="00C33B89">
        <w:rPr>
          <w:rFonts w:ascii="Times New Roman" w:hAnsi="Times New Roman" w:cs="Times New Roman"/>
        </w:rPr>
        <w:t>shown that self-management of physical health in the context of SMI is determined by a complex mix of factors associated with the impact of mental and physical health</w:t>
      </w:r>
      <w:r w:rsidR="003A277A" w:rsidRPr="00C33B89">
        <w:rPr>
          <w:rFonts w:ascii="Times New Roman" w:hAnsi="Times New Roman" w:cs="Times New Roman"/>
        </w:rPr>
        <w:t>. These factors include the</w:t>
      </w:r>
      <w:r w:rsidR="00277AFF" w:rsidRPr="00C33B89">
        <w:rPr>
          <w:rFonts w:ascii="Times New Roman" w:hAnsi="Times New Roman" w:cs="Times New Roman"/>
        </w:rPr>
        <w:t xml:space="preserve"> symptoms </w:t>
      </w:r>
      <w:r w:rsidR="003A277A" w:rsidRPr="00C33B89">
        <w:rPr>
          <w:rFonts w:ascii="Times New Roman" w:hAnsi="Times New Roman" w:cs="Times New Roman"/>
        </w:rPr>
        <w:t xml:space="preserve">of, </w:t>
      </w:r>
      <w:r w:rsidR="00277AFF" w:rsidRPr="00C33B89">
        <w:rPr>
          <w:rFonts w:ascii="Times New Roman" w:hAnsi="Times New Roman" w:cs="Times New Roman"/>
        </w:rPr>
        <w:t>and medications</w:t>
      </w:r>
      <w:r w:rsidR="003A277A" w:rsidRPr="00C33B89">
        <w:rPr>
          <w:rFonts w:ascii="Times New Roman" w:hAnsi="Times New Roman" w:cs="Times New Roman"/>
        </w:rPr>
        <w:t xml:space="preserve"> for, SMI</w:t>
      </w:r>
      <w:r w:rsidR="00277AFF" w:rsidRPr="00C33B89">
        <w:rPr>
          <w:rFonts w:ascii="Times New Roman" w:hAnsi="Times New Roman" w:cs="Times New Roman"/>
        </w:rPr>
        <w:t xml:space="preserve">, beliefs about the merits of self-management and how best to perform self-management tasks, and the environmental and social day-to-day </w:t>
      </w:r>
      <w:r w:rsidR="003A277A" w:rsidRPr="00C33B89">
        <w:rPr>
          <w:rFonts w:ascii="Times New Roman" w:hAnsi="Times New Roman" w:cs="Times New Roman"/>
        </w:rPr>
        <w:t>experiences of</w:t>
      </w:r>
      <w:r w:rsidR="00277AFF" w:rsidRPr="00C33B89">
        <w:rPr>
          <w:rFonts w:ascii="Times New Roman" w:hAnsi="Times New Roman" w:cs="Times New Roman"/>
        </w:rPr>
        <w:t xml:space="preserve"> people with SMI.</w:t>
      </w:r>
    </w:p>
    <w:p w14:paraId="0000009F" w14:textId="54C820CE"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The burden of living with SMI encapsulates both the symptom burden and treatment burden of the condition, but also the social consequences of mental illness. Participants across studies consistently reported that the management of SMI was prioritised over self-management for other health concerns. This supports evidence that people living with complex healthcare needs prioritise the self-</w:t>
      </w:r>
      <w:r w:rsidRPr="00C33B89">
        <w:rPr>
          <w:rFonts w:ascii="Times New Roman" w:hAnsi="Times New Roman" w:cs="Times New Roman"/>
        </w:rPr>
        <w:lastRenderedPageBreak/>
        <w:t xml:space="preserve">management of a dominant condition, particularly if it is a condition that is not fully controlled or can cause significant disruption to daily life, such as SMI </w:t>
      </w:r>
      <w:r w:rsidR="000C58FD"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&lt;EndNote&gt;&lt;Cite&gt;&lt;Author&gt;Gobeil-Lavoie&lt;/Author&gt;&lt;RecNum&gt;3348&lt;/RecNum&gt;&lt;DisplayText&gt;[61]&lt;/DisplayText&gt;&lt;record&gt;&lt;rec-number&gt;3348&lt;/rec-number&gt;&lt;foreign-keys&gt;&lt;key app="EN" db-id="prv9x5et7vfat1ewvpbpadszxadar5p5tz9w" timestamp="1619269622" guid="583c9100-9d9e-4df8-84db-3c70801b9c72"&gt;3348&lt;/key&gt;&lt;/foreign-keys&gt;&lt;ref-type name="Journal Article"&gt;17&lt;/ref-type&gt;&lt;contributors&gt;&lt;authors&gt;&lt;author&gt;Gobeil-Lavoie, A. P.&lt;/author&gt;&lt;author&gt;Chouinard, M. C.&lt;/author&gt;&lt;author&gt;Danish, A.&lt;/author&gt;&lt;author&gt;Hudon, C.&lt;/author&gt;&lt;/authors&gt;&lt;translated-authors&gt;&lt;author&gt;B. M. J. Open&lt;/author&gt;&lt;/translated-authors&gt;&lt;/contributors&gt;&lt;auth-address&gt;Département des sciences de la santé, Université du Québec à Chicoutimi, Chicoutimi, Québec, Canada. FAU - Chouinard, Maud-Christine&amp;#xD;Département des sciences de la santé, Université du Québec à Chicoutimi, Chicoutimi, Québec, Canada. FAU - Danish, Alya&amp;#xD;Department of Family Medicine and Emergency Medicine, Université de Sherbrooke, Sherbrooke, Quebec, Canada. FAU - Hudon, Catherine&amp;#xD;Department of Family Medicine and Emergency Medicine, Université de Sherbrooke, Sherbrooke, Quebec, Canada.&lt;/auth-address&gt;&lt;titles&gt;&lt;title&gt;Characteristics of self-management among patients with complex health needs: a thematic analysis review&lt;/title&gt;&lt;/titles&gt;&lt;number&gt;2044-6055 (Electronic)&lt;/number&gt;&lt;dates&gt;&lt;/dates&gt;&lt;urls&gt;&lt;/urls&gt;&lt;remote-database-provider&gt;2019 May 24&lt;/remote-database-provider&gt;&lt;language&gt;eng&lt;/language&gt;&lt;/record&gt;&lt;/Cite&gt;&lt;/EndNote&gt;</w:instrText>
      </w:r>
      <w:r w:rsidR="000C58FD" w:rsidRPr="00C33B89">
        <w:rPr>
          <w:rFonts w:ascii="Times New Roman" w:hAnsi="Times New Roman" w:cs="Times New Roman"/>
        </w:rPr>
        <w:fldChar w:fldCharType="separate"/>
      </w:r>
      <w:r w:rsidR="00586ED0">
        <w:rPr>
          <w:rFonts w:ascii="Times New Roman" w:hAnsi="Times New Roman" w:cs="Times New Roman"/>
          <w:noProof/>
        </w:rPr>
        <w:t>[61]</w:t>
      </w:r>
      <w:r w:rsidR="000C58FD" w:rsidRPr="00C33B89">
        <w:rPr>
          <w:rFonts w:ascii="Times New Roman" w:hAnsi="Times New Roman" w:cs="Times New Roman"/>
        </w:rPr>
        <w:fldChar w:fldCharType="end"/>
      </w:r>
      <w:r w:rsidRPr="00C33B89">
        <w:rPr>
          <w:rFonts w:ascii="Times New Roman" w:hAnsi="Times New Roman" w:cs="Times New Roman"/>
        </w:rPr>
        <w:t xml:space="preserve">. </w:t>
      </w:r>
    </w:p>
    <w:p w14:paraId="000000A1" w14:textId="5C08023A"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The evidence reviewed in this synthesis suggests that </w:t>
      </w:r>
      <w:r w:rsidR="00216DA2" w:rsidRPr="00C33B89">
        <w:rPr>
          <w:rFonts w:ascii="Times New Roman" w:hAnsi="Times New Roman" w:cs="Times New Roman"/>
        </w:rPr>
        <w:t xml:space="preserve">barriers to </w:t>
      </w:r>
      <w:r w:rsidRPr="00C33B89">
        <w:rPr>
          <w:rFonts w:ascii="Times New Roman" w:hAnsi="Times New Roman" w:cs="Times New Roman"/>
        </w:rPr>
        <w:t>engaging in self-management behaviours</w:t>
      </w:r>
      <w:r w:rsidR="0021447D" w:rsidRPr="00C33B89">
        <w:rPr>
          <w:rFonts w:ascii="Times New Roman" w:hAnsi="Times New Roman" w:cs="Times New Roman"/>
        </w:rPr>
        <w:t xml:space="preserve"> for people with SMI</w:t>
      </w:r>
      <w:r w:rsidR="00216DA2" w:rsidRPr="00C33B89">
        <w:rPr>
          <w:rFonts w:ascii="Times New Roman" w:hAnsi="Times New Roman" w:cs="Times New Roman"/>
        </w:rPr>
        <w:t xml:space="preserve"> </w:t>
      </w:r>
      <w:r w:rsidRPr="00C33B89">
        <w:rPr>
          <w:rFonts w:ascii="Times New Roman" w:hAnsi="Times New Roman" w:cs="Times New Roman"/>
        </w:rPr>
        <w:t xml:space="preserve">include a lack of belief in their capability </w:t>
      </w:r>
      <w:r w:rsidR="00216DA2" w:rsidRPr="00C33B89">
        <w:rPr>
          <w:rFonts w:ascii="Times New Roman" w:hAnsi="Times New Roman" w:cs="Times New Roman"/>
        </w:rPr>
        <w:t xml:space="preserve">and knowledge </w:t>
      </w:r>
      <w:r w:rsidRPr="00C33B89">
        <w:rPr>
          <w:rFonts w:ascii="Times New Roman" w:hAnsi="Times New Roman" w:cs="Times New Roman"/>
        </w:rPr>
        <w:t xml:space="preserve">to engage in self-management, the stigma of mental illness, and an inability to accept their diagnosis. </w:t>
      </w:r>
      <w:r w:rsidR="00216DA2" w:rsidRPr="00C33B89">
        <w:rPr>
          <w:rFonts w:ascii="Times New Roman" w:hAnsi="Times New Roman" w:cs="Times New Roman"/>
        </w:rPr>
        <w:t>Recognition</w:t>
      </w:r>
      <w:r w:rsidR="001E31EB" w:rsidRPr="00C33B89">
        <w:rPr>
          <w:rFonts w:ascii="Times New Roman" w:hAnsi="Times New Roman" w:cs="Times New Roman"/>
        </w:rPr>
        <w:t>,</w:t>
      </w:r>
      <w:r w:rsidR="00216DA2" w:rsidRPr="00C33B89">
        <w:rPr>
          <w:rFonts w:ascii="Times New Roman" w:hAnsi="Times New Roman" w:cs="Times New Roman"/>
        </w:rPr>
        <w:t xml:space="preserve"> and understanding the significance of</w:t>
      </w:r>
      <w:r w:rsidR="001E31EB" w:rsidRPr="00C33B89">
        <w:rPr>
          <w:rFonts w:ascii="Times New Roman" w:hAnsi="Times New Roman" w:cs="Times New Roman"/>
        </w:rPr>
        <w:t>,</w:t>
      </w:r>
      <w:r w:rsidR="00216DA2" w:rsidRPr="00C33B89">
        <w:rPr>
          <w:rFonts w:ascii="Times New Roman" w:hAnsi="Times New Roman" w:cs="Times New Roman"/>
        </w:rPr>
        <w:t xml:space="preserve"> diagnoses of physical health problems has been shown to underpin people’s willingness to engage in self-management behaviour in non-SMI population</w:t>
      </w:r>
      <w:r w:rsidR="00C81709" w:rsidRPr="00C33B89">
        <w:rPr>
          <w:rFonts w:ascii="Times New Roman" w:hAnsi="Times New Roman" w:cs="Times New Roman"/>
        </w:rPr>
        <w:t>s</w:t>
      </w:r>
      <w:r w:rsidR="00216DA2" w:rsidRPr="00C33B89">
        <w:rPr>
          <w:rFonts w:ascii="Times New Roman" w:hAnsi="Times New Roman" w:cs="Times New Roman"/>
        </w:rPr>
        <w:t>. Furthermore, t</w:t>
      </w:r>
      <w:r w:rsidRPr="00C33B89">
        <w:rPr>
          <w:rFonts w:ascii="Times New Roman" w:hAnsi="Times New Roman" w:cs="Times New Roman"/>
        </w:rPr>
        <w:t xml:space="preserve">he relationships between these issues </w:t>
      </w:r>
      <w:r w:rsidR="00324186" w:rsidRPr="00C33B89">
        <w:rPr>
          <w:rFonts w:ascii="Times New Roman" w:hAnsi="Times New Roman" w:cs="Times New Roman"/>
        </w:rPr>
        <w:t>ar</w:t>
      </w:r>
      <w:r w:rsidRPr="00C33B89">
        <w:rPr>
          <w:rFonts w:ascii="Times New Roman" w:hAnsi="Times New Roman" w:cs="Times New Roman"/>
        </w:rPr>
        <w:t>e complex and bidirectional, with evidence showing that poor health outcomes and paternalistic decision</w:t>
      </w:r>
      <w:r w:rsidR="00A74BEE" w:rsidRPr="00C33B89">
        <w:rPr>
          <w:rFonts w:ascii="Times New Roman" w:hAnsi="Times New Roman" w:cs="Times New Roman"/>
        </w:rPr>
        <w:t>-</w:t>
      </w:r>
      <w:r w:rsidRPr="00C33B89">
        <w:rPr>
          <w:rFonts w:ascii="Times New Roman" w:hAnsi="Times New Roman" w:cs="Times New Roman"/>
        </w:rPr>
        <w:t xml:space="preserve">making are associated with low self-efficacy, high self-stigma, and low levels of education </w:t>
      </w:r>
      <w:r w:rsidR="000C58FD"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&lt;EndNote&gt;&lt;Cite&gt;&lt;Author&gt;Hamann&lt;/Author&gt;&lt;Year&gt;2017&lt;/Year&gt;&lt;RecNum&gt;3350&lt;/RecNum&gt;&lt;DisplayText&gt;[62]&lt;/DisplayText&gt;&lt;record&gt;&lt;rec-number&gt;3350&lt;/rec-number&gt;&lt;foreign-keys&gt;&lt;key app="EN" db-id="prv9x5et7vfat1ewvpbpadszxadar5p5tz9w" timestamp="1619269971" guid="2f997485-ecf1-47e9-9e5e-6f9e2ef9c7ff"&gt;3350&lt;/key&gt;&lt;/foreign-keys&gt;&lt;ref-type name="Journal Article"&gt;17&lt;/ref-type&gt;&lt;contributors&gt;&lt;authors&gt;&lt;author&gt;Hamann, J.&lt;/author&gt;&lt;author&gt;Bühner, M.&lt;/author&gt;&lt;author&gt;Rüsch, N.&lt;/author&gt;&lt;/authors&gt;&lt;translated-authors&gt;&lt;author&gt;Psychiatr, Serv&lt;/author&gt;&lt;/translated-authors&gt;&lt;/contributors&gt;&lt;auth-address&gt;Professor Hamann is with the Psychiatry Department, Technical University of Munich, Munich, Germany. Professor Bühner is with the Department of Psychology, Ludwig Maximilian University of Munich, Munich, Germany. Professor Rüsch is with the Department of Psychiatry II, University of Ulm, and with BKH Günzburg, Ulm, Germany. FAU - Bühner, Markus&amp;#xD;Professor Hamann is with the Psychiatry Department, Technical University of Munich, Munich, Germany. Professor Bühner is with the Department of Psychology, Ludwig Maximilian University of Munich, Munich, Germany. Professor Rüsch is with the Department of Psychiatry II, University of Ulm, and with BKH Günzburg, Ulm, Germany. FAU - Rüsch, Nicolas&amp;#xD;Professor Hamann is with the Psychiatry Department, Technical University of Munich, Munich, Germany. Professor Bühner is with the Department of Psychology, Ludwig Maximilian University of Munich, Munich, Germany. Professor Rüsch is with the Department of Psychiatry II, University of Ulm, and with BKH Günzburg, Ulm, Germany.&lt;/auth-address&gt;&lt;titles&gt;&lt;title&gt;Self-Stigma and Consumer Participation in Shared Decision Making in Mental Health Services&lt;/title&gt;&lt;/titles&gt;&lt;number&gt;1557-9700 (Electronic)&lt;/number&gt;&lt;dates&gt;&lt;year&gt;2017&lt;/year&gt;&lt;/dates&gt;&lt;urls&gt;&lt;/urls&gt;&lt;remote-database-provider&gt;2017 Aug 1&lt;/remote-database-provider&gt;&lt;language&gt;eng&lt;/language&gt;&lt;/record&gt;&lt;/Cite&gt;&lt;/EndNote&gt;</w:instrText>
      </w:r>
      <w:r w:rsidR="000C58FD" w:rsidRPr="00C33B89">
        <w:rPr>
          <w:rFonts w:ascii="Times New Roman" w:hAnsi="Times New Roman" w:cs="Times New Roman"/>
        </w:rPr>
        <w:fldChar w:fldCharType="separate"/>
      </w:r>
      <w:r w:rsidR="00586ED0">
        <w:rPr>
          <w:rFonts w:ascii="Times New Roman" w:hAnsi="Times New Roman" w:cs="Times New Roman"/>
          <w:noProof/>
        </w:rPr>
        <w:t>[62]</w:t>
      </w:r>
      <w:r w:rsidR="000C58FD" w:rsidRPr="00C33B89">
        <w:rPr>
          <w:rFonts w:ascii="Times New Roman" w:hAnsi="Times New Roman" w:cs="Times New Roman"/>
        </w:rPr>
        <w:fldChar w:fldCharType="end"/>
      </w:r>
      <w:r w:rsidRPr="00C33B89">
        <w:rPr>
          <w:rFonts w:ascii="Times New Roman" w:hAnsi="Times New Roman" w:cs="Times New Roman"/>
        </w:rPr>
        <w:t xml:space="preserve">. </w:t>
      </w:r>
    </w:p>
    <w:p w14:paraId="000000A2" w14:textId="34CF5E66"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While the experiences of living with SMI influenced engagement </w:t>
      </w:r>
      <w:r w:rsidR="001E31EB" w:rsidRPr="00C33B89">
        <w:rPr>
          <w:rFonts w:ascii="Times New Roman" w:hAnsi="Times New Roman" w:cs="Times New Roman"/>
        </w:rPr>
        <w:t xml:space="preserve">with </w:t>
      </w:r>
      <w:r w:rsidRPr="00C33B89">
        <w:rPr>
          <w:rFonts w:ascii="Times New Roman" w:hAnsi="Times New Roman" w:cs="Times New Roman"/>
        </w:rPr>
        <w:t>self-management, resources and support also shaped participants</w:t>
      </w:r>
      <w:r w:rsidR="00E72696" w:rsidRPr="00C33B89">
        <w:rPr>
          <w:rFonts w:ascii="Times New Roman" w:hAnsi="Times New Roman" w:cs="Times New Roman"/>
        </w:rPr>
        <w:t>’</w:t>
      </w:r>
      <w:r w:rsidRPr="00C33B89">
        <w:rPr>
          <w:rFonts w:ascii="Times New Roman" w:hAnsi="Times New Roman" w:cs="Times New Roman"/>
        </w:rPr>
        <w:t xml:space="preserve"> experience</w:t>
      </w:r>
      <w:r w:rsidR="00E72696" w:rsidRPr="00C33B89">
        <w:rPr>
          <w:rFonts w:ascii="Times New Roman" w:hAnsi="Times New Roman" w:cs="Times New Roman"/>
        </w:rPr>
        <w:t>s</w:t>
      </w:r>
      <w:r w:rsidRPr="00C33B89">
        <w:rPr>
          <w:rFonts w:ascii="Times New Roman" w:hAnsi="Times New Roman" w:cs="Times New Roman"/>
        </w:rPr>
        <w:t>. Participants reported that a lack of financial and environmental resources limited their ability to engage in behaviours such as eating healthily and engaging in physical activity. People with SMI experience higher levels of socioeconomic deprivation and are more likely to live below the poverty line</w:t>
      </w:r>
      <w:r w:rsidR="000C58FD" w:rsidRPr="00C33B89">
        <w:rPr>
          <w:rFonts w:ascii="Times New Roman" w:hAnsi="Times New Roman" w:cs="Times New Roman"/>
        </w:rPr>
        <w:t xml:space="preserve"> </w:t>
      </w:r>
      <w:r w:rsidR="000C58FD"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&lt;EndNote&gt;&lt;Cite&gt;&lt;Author&gt;Sylvestre&lt;/Author&gt;&lt;Year&gt;2018&lt;/Year&gt;&lt;RecNum&gt;3351&lt;/RecNum&gt;&lt;DisplayText&gt;[63]&lt;/DisplayText&gt;&lt;record&gt;&lt;rec-number&gt;3351&lt;/rec-number&gt;&lt;foreign-keys&gt;&lt;key app="EN" db-id="prv9x5et7vfat1ewvpbpadszxadar5p5tz9w" timestamp="1619270108" guid="6bf911ac-1838-4698-ab3f-2956c9821d73"&gt;3351&lt;/key&gt;&lt;/foreign-keys&gt;&lt;ref-type name="Journal Article"&gt;17&lt;/ref-type&gt;&lt;contributors&gt;&lt;authors&gt;&lt;author&gt;Sylvestre, J.&lt;/author&gt;&lt;author&gt;Notten, G.&lt;/author&gt;&lt;author&gt;Kerman, N.&lt;/author&gt;&lt;author&gt;Polillo, A.&lt;/author&gt;&lt;author&gt;Czechowki, K.&lt;/author&gt;&lt;/authors&gt;&lt;translated-authors&gt;&lt;author&gt;Am, J. Community Psychol&lt;/author&gt;&lt;/translated-authors&gt;&lt;/contributors&gt;&lt;auth-address&gt;School of Psychology and Centre for Research on Educational and Community Services, Faculty of Social Sciences, University of Ottawa, Ottawa, ON, Canada. FAU - Notten, Geranda&amp;#xD;Graduate School of Public and International Affairs, Faculty of Social Sciences, University of Ottawa, Ottawa, ON, Canada. FAU - Kerman, Nick&amp;#xD;School of Psychology and Centre for Research on Educational and Community Services, Faculty of Social Sciences, University of Ottawa, Ottawa, ON, Canada. FAU - Polillo, Alexia&amp;#xD;School of Psychology and Centre for Research on Educational and Community Services, Faculty of Social Sciences, University of Ottawa, Ottawa, ON, Canada. FAU - Czechowki, Konrad&amp;#xD;School of Psychology and Centre for Research on Educational and Community Services, Faculty of Social Sciences, University of Ottawa, Ottawa, ON, Canada.&lt;/auth-address&gt;&lt;titles&gt;&lt;title&gt;Poverty and Serious Mental Illness: Toward Action on a Seemingly Intractable Problem&lt;/title&gt;&lt;/titles&gt;&lt;number&gt;1573-2770 (Electronic)&lt;/number&gt;&lt;dates&gt;&lt;year&gt;2018&lt;/year&gt;&lt;/dates&gt;&lt;urls&gt;&lt;/urls&gt;&lt;remote-database-provider&gt;2018 Mar&lt;/remote-database-provider&gt;&lt;language&gt;eng&lt;/language&gt;&lt;/record&gt;&lt;/Cite&gt;&lt;/EndNote&gt;</w:instrText>
      </w:r>
      <w:r w:rsidR="000C58FD" w:rsidRPr="00C33B89">
        <w:rPr>
          <w:rFonts w:ascii="Times New Roman" w:hAnsi="Times New Roman" w:cs="Times New Roman"/>
        </w:rPr>
        <w:fldChar w:fldCharType="separate"/>
      </w:r>
      <w:r w:rsidR="00586ED0">
        <w:rPr>
          <w:rFonts w:ascii="Times New Roman" w:hAnsi="Times New Roman" w:cs="Times New Roman"/>
          <w:noProof/>
        </w:rPr>
        <w:t>[63]</w:t>
      </w:r>
      <w:r w:rsidR="000C58FD" w:rsidRPr="00C33B89">
        <w:rPr>
          <w:rFonts w:ascii="Times New Roman" w:hAnsi="Times New Roman" w:cs="Times New Roman"/>
        </w:rPr>
        <w:fldChar w:fldCharType="end"/>
      </w:r>
      <w:r w:rsidRPr="00C33B89">
        <w:rPr>
          <w:rFonts w:ascii="Times New Roman" w:hAnsi="Times New Roman" w:cs="Times New Roman"/>
        </w:rPr>
        <w:t>, suggesting these barriers to self-management are pervasive in this population. The evidence also highlighted the importance of support from others, socially, professionally or practically. People with SMI experience high rates of social isolation and loneliness</w:t>
      </w:r>
      <w:r w:rsidR="000C58FD" w:rsidRPr="00C33B89">
        <w:rPr>
          <w:rFonts w:ascii="Times New Roman" w:hAnsi="Times New Roman" w:cs="Times New Roman"/>
        </w:rPr>
        <w:t xml:space="preserve"> </w:t>
      </w:r>
      <w:r w:rsidR="000C58FD"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&lt;EndNote&gt;&lt;Cite&gt;&lt;Author&gt;Linz&lt;/Author&gt;&lt;Year&gt;2013&lt;/Year&gt;&lt;RecNum&gt;3352&lt;/RecNum&gt;&lt;DisplayText&gt;[64]&lt;/DisplayText&gt;&lt;record&gt;&lt;rec-number&gt;3352&lt;/rec-number&gt;&lt;foreign-keys&gt;&lt;key app="EN" db-id="prv9x5et7vfat1ewvpbpadszxadar5p5tz9w" timestamp="1619270193" guid="eddd4753-9d4d-484d-ba43-48ec18100144"&gt;3352&lt;/key&gt;&lt;/foreign-keys&gt;&lt;ref-type name="Journal Article"&gt;17&lt;/ref-type&gt;&lt;contributors&gt;&lt;authors&gt;&lt;author&gt;Linz, S. J.&lt;/author&gt;&lt;author&gt;Sturm, B. A.&lt;/author&gt;&lt;/authors&gt;&lt;translated-authors&gt;&lt;author&gt;Perspect Psychiatr, Care&lt;/author&gt;&lt;/translated-authors&gt;&lt;/contributors&gt;&lt;auth-address&gt;Seton Hall University College of Nursing, South Orange, New Jersey, USA. FAU - Sturm, Bonnie A&lt;/auth-address&gt;&lt;titles&gt;&lt;title&gt;The phenomenon of social isolation in the severely mentally ill&lt;/title&gt;&lt;/titles&gt;&lt;number&gt;1744-6163 (Electronic)&lt;/number&gt;&lt;dates&gt;&lt;year&gt;2013&lt;/year&gt;&lt;/dates&gt;&lt;urls&gt;&lt;/urls&gt;&lt;remote-database-provider&gt;2013 Oct&lt;/remote-database-provider&gt;&lt;language&gt;eng&lt;/language&gt;&lt;/record&gt;&lt;/Cite&gt;&lt;/EndNote&gt;</w:instrText>
      </w:r>
      <w:r w:rsidR="000C58FD" w:rsidRPr="00C33B89">
        <w:rPr>
          <w:rFonts w:ascii="Times New Roman" w:hAnsi="Times New Roman" w:cs="Times New Roman"/>
        </w:rPr>
        <w:fldChar w:fldCharType="separate"/>
      </w:r>
      <w:r w:rsidR="00586ED0">
        <w:rPr>
          <w:rFonts w:ascii="Times New Roman" w:hAnsi="Times New Roman" w:cs="Times New Roman"/>
          <w:noProof/>
        </w:rPr>
        <w:t>[64]</w:t>
      </w:r>
      <w:r w:rsidR="000C58FD" w:rsidRPr="00C33B89">
        <w:rPr>
          <w:rFonts w:ascii="Times New Roman" w:hAnsi="Times New Roman" w:cs="Times New Roman"/>
        </w:rPr>
        <w:fldChar w:fldCharType="end"/>
      </w:r>
      <w:r w:rsidRPr="00C33B89">
        <w:rPr>
          <w:rFonts w:ascii="Times New Roman" w:hAnsi="Times New Roman" w:cs="Times New Roman"/>
        </w:rPr>
        <w:t xml:space="preserve">, a problem that is not only closely linked to the symptoms of SMI and the associated stigma, but also socioeconomic deprivation </w:t>
      </w:r>
      <w:r w:rsidR="000C58FD"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&lt;EndNote&gt;&lt;Cite&gt;&lt;Author&gt;Topor&lt;/Author&gt;&lt;Year&gt;2014&lt;/Year&gt;&lt;RecNum&gt;1343&lt;/RecNum&gt;&lt;DisplayText&gt;[65]&lt;/DisplayText&gt;&lt;record&gt;&lt;rec-number&gt;1343&lt;/rec-number&gt;&lt;foreign-keys&gt;&lt;key app="EN" db-id="w55ev5dac9ewvpevzwmp59wlpwrdszpedz2t" timestamp="0"&gt;1343&lt;/key&gt;&lt;/foreign-keys&gt;&lt;ref-type name="Journal Article"&gt;17&lt;/ref-type&gt;&lt;contributors&gt;&lt;authors&gt;&lt;author&gt;Topor, Alain&lt;/author&gt;&lt;author&gt;Andersson, Gunnel&lt;/author&gt;&lt;author&gt;Denhov, Anne&lt;/author&gt;&lt;author&gt;Holmqvist, Sara&lt;/author&gt;&lt;author&gt;Mattsson, Maria&lt;/author&gt;&lt;author&gt;Stefansson, Claes-Göran&lt;/author&gt;&lt;author&gt;Bülow, Per&lt;/author&gt;&lt;/authors&gt;&lt;/contributors&gt;&lt;titles&gt;&lt;title&gt;Psychosis and poverty: Coping with poverty and severe mental illness in everyday life&lt;/title&gt;&lt;secondary-title&gt;Psychosis&lt;/secondary-title&gt;&lt;/titles&gt;&lt;pages&gt;117-127&lt;/pages&gt;&lt;volume&gt;6&lt;/volume&gt;&lt;number&gt;2&lt;/number&gt;&lt;dates&gt;&lt;year&gt;2014&lt;/year&gt;&lt;pub-dates&gt;&lt;date&gt;2014/04/03&lt;/date&gt;&lt;/pub-dates&gt;&lt;/dates&gt;&lt;publisher&gt;Routledge&lt;/publisher&gt;&lt;isbn&gt;1752-2439&lt;/isbn&gt;&lt;urls&gt;&lt;related-urls&gt;&lt;url&gt;http://dx.doi.org/10.1080/17522439.2013.790070&lt;/url&gt;&lt;/related-urls&gt;&lt;/urls&gt;&lt;electronic-resource-num&gt;10.1080/17522439.2013.790070&lt;/electronic-resource-num&gt;&lt;/record&gt;&lt;/Cite&gt;&lt;/EndNote&gt;</w:instrText>
      </w:r>
      <w:r w:rsidR="000C58FD" w:rsidRPr="00C33B89">
        <w:rPr>
          <w:rFonts w:ascii="Times New Roman" w:hAnsi="Times New Roman" w:cs="Times New Roman"/>
        </w:rPr>
        <w:fldChar w:fldCharType="separate"/>
      </w:r>
      <w:r w:rsidR="00586ED0">
        <w:rPr>
          <w:rFonts w:ascii="Times New Roman" w:hAnsi="Times New Roman" w:cs="Times New Roman"/>
          <w:noProof/>
        </w:rPr>
        <w:t>[65]</w:t>
      </w:r>
      <w:r w:rsidR="000C58FD" w:rsidRPr="00C33B89">
        <w:rPr>
          <w:rFonts w:ascii="Times New Roman" w:hAnsi="Times New Roman" w:cs="Times New Roman"/>
        </w:rPr>
        <w:fldChar w:fldCharType="end"/>
      </w:r>
      <w:r w:rsidRPr="00C33B89">
        <w:rPr>
          <w:rFonts w:ascii="Times New Roman" w:hAnsi="Times New Roman" w:cs="Times New Roman"/>
        </w:rPr>
        <w:t>.</w:t>
      </w:r>
    </w:p>
    <w:p w14:paraId="20AE27B5" w14:textId="5C235EE1" w:rsidR="00A948F5" w:rsidRPr="00C33B89" w:rsidRDefault="00A948F5" w:rsidP="00A948F5">
      <w:pPr>
        <w:spacing w:line="360" w:lineRule="auto"/>
        <w:rPr>
          <w:rFonts w:ascii="Times New Roman" w:hAnsi="Times New Roman" w:cs="Times New Roman"/>
        </w:rPr>
      </w:pPr>
      <w:r w:rsidRPr="00C33B89">
        <w:rPr>
          <w:rFonts w:ascii="Times New Roman" w:hAnsi="Times New Roman" w:cs="Times New Roman"/>
        </w:rPr>
        <w:t xml:space="preserve">Our findings emphasise the importance of effective communication between healthcare providers and patients. Poor communication was described as hindering self-management and resulted in confusion and uncertainty. Furthermore, ineffective communication has been identified as a contributing factor to diagnostic overshadowing in clinical settings, where healthcare professionals attribute symptoms resulting from physical illness to SMI </w:t>
      </w:r>
      <w:r w:rsidRPr="00C33B89">
        <w:rPr>
          <w:rFonts w:ascii="Times New Roman" w:hAnsi="Times New Roman" w:cs="Times New Roman"/>
        </w:rPr>
        <w:fldChar w:fldCharType="begin"/>
      </w:r>
      <w:r w:rsidR="0070520E">
        <w:rPr>
          <w:rFonts w:ascii="Times New Roman" w:hAnsi="Times New Roman" w:cs="Times New Roman"/>
        </w:rPr>
        <w:instrText xml:space="preserve"> ADDIN EN.CITE &lt;EndNote&gt;&lt;Cite&gt;&lt;Author&gt;Shefer&lt;/Author&gt;&lt;Year&gt;2014&lt;/Year&gt;&lt;RecNum&gt;150&lt;/RecNum&gt;&lt;DisplayText&gt;[10]&lt;/DisplayText&gt;&lt;record&gt;&lt;rec-number&gt;150&lt;/rec-number&gt;&lt;foreign-keys&gt;&lt;key app="EN" db-id="w55ev5dac9ewvpevzwmp59wlpwrdszpedz2t" timestamp="0"&gt;150&lt;/key&gt;&lt;/foreign-keys&gt;&lt;ref-type name="Journal Article"&gt;17&lt;/ref-type&gt;&lt;contributors&gt;&lt;authors&gt;&lt;author&gt;Shefer, G.&lt;/author&gt;&lt;author&gt;Henderson, C.&lt;/author&gt;&lt;author&gt;Howard, L. M.&lt;/author&gt;&lt;author&gt;Murray, J.&lt;/author&gt;&lt;author&gt;Thornicroft, G.&lt;/author&gt;&lt;/authors&gt;&lt;/contributors&gt;&lt;auth-address&gt;Health Service and Population Research Department, Institute of Psychiatry, Psychology and Neuroscience, King&amp;apos;s College London, London, United Kingdom.&lt;/auth-address&gt;&lt;titles&gt;&lt;title&gt;Diagnostic overshadowing and other challenges involved in the diagnostic process of patients with mental illness who present in emergency departments with physical symptoms--a qualitative study&lt;/title&gt;&lt;secondary-title&gt;PLoS One&lt;/secondary-title&gt;&lt;alt-title&gt;PloS one&lt;/alt-title&gt;&lt;/titles&gt;&lt;periodical&gt;&lt;full-title&gt;PLoS One&lt;/full-title&gt;&lt;/periodical&gt;&lt;alt-periodical&gt;&lt;full-title&gt;PLoS One&lt;/full-title&gt;&lt;/alt-periodical&gt;&lt;pages&gt;e111682&lt;/pages&gt;&lt;volume&gt;9&lt;/volume&gt;&lt;number&gt;11&lt;/number&gt;&lt;edition&gt;2014/11/05&lt;/edition&gt;&lt;dates&gt;&lt;year&gt;2014&lt;/year&gt;&lt;/dates&gt;&lt;isbn&gt;1932-6203&lt;/isbn&gt;&lt;accession-num&gt;25369130&lt;/accession-num&gt;&lt;urls&gt;&lt;related-urls&gt;&lt;url&gt;http://www.ncbi.nlm.nih.gov/pmc/articles/PMC4219761/pdf/pone.0111682.pdf&lt;/url&gt;&lt;/related-urls&gt;&lt;/urls&gt;&lt;custom2&gt;Pmc4219761&lt;/custom2&gt;&lt;electronic-resource-num&gt;10.1371/journal.pone.0111682&lt;/electronic-resource-num&gt;&lt;remote-database-provider&gt;NLM&lt;/remote-database-provider&gt;&lt;language&gt;eng&lt;/language&gt;&lt;/record&gt;&lt;/Cite&gt;&lt;/EndNote&gt;</w:instrText>
      </w:r>
      <w:r w:rsidRPr="00C33B89">
        <w:rPr>
          <w:rFonts w:ascii="Times New Roman" w:hAnsi="Times New Roman" w:cs="Times New Roman"/>
        </w:rPr>
        <w:fldChar w:fldCharType="separate"/>
      </w:r>
      <w:r w:rsidRPr="00C33B89">
        <w:rPr>
          <w:rFonts w:ascii="Times New Roman" w:hAnsi="Times New Roman" w:cs="Times New Roman"/>
          <w:noProof/>
        </w:rPr>
        <w:t>[10]</w:t>
      </w:r>
      <w:r w:rsidRPr="00C33B89">
        <w:rPr>
          <w:rFonts w:ascii="Times New Roman" w:hAnsi="Times New Roman" w:cs="Times New Roman"/>
        </w:rPr>
        <w:fldChar w:fldCharType="end"/>
      </w:r>
      <w:r w:rsidRPr="00C33B89">
        <w:rPr>
          <w:rFonts w:ascii="Times New Roman" w:hAnsi="Times New Roman" w:cs="Times New Roman"/>
        </w:rPr>
        <w:t xml:space="preserve">, leading to inadequate assessment of physical health issues. Participants also reported that some relationships with healthcare professionals were passive, with limited evidence of shared decision-making. While shared decision-making is recommended in mental health settings, this does not always translate into practice, as patients with schizophrenia frequently report that they do not feel involved in their treatment decisions </w:t>
      </w:r>
      <w:r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&lt;EndNote&gt;&lt;Cite&gt;&lt;Author&gt;Huang&lt;/Author&gt;&lt;Year&gt;2020&lt;/Year&gt;&lt;RecNum&gt;3349&lt;/RecNum&gt;&lt;DisplayText&gt;[66]&lt;/DisplayText&gt;&lt;record&gt;&lt;rec-number&gt;3349&lt;/rec-number&gt;&lt;foreign-keys&gt;&lt;key app="EN" db-id="prv9x5et7vfat1ewvpbpadszxadar5p5tz9w" timestamp="1619269732" guid="0d08d2c2-0225-4f5b-a3a6-c39a89c7606d"&gt;3349&lt;/key&gt;&lt;/foreign-keys&gt;&lt;ref-type name="Journal Article"&gt;17&lt;/ref-type&gt;&lt;contributors&gt;&lt;authors&gt;&lt;author&gt;Huang, C. Auid-Orcid&lt;/author&gt;&lt;author&gt;Plummer, V. Auid-Orcid&lt;/author&gt;&lt;author&gt;Lam, L. Auid-Orcid&lt;/author&gt;&lt;author&gt;Cross, W. Auid-Orcid&lt;/author&gt;&lt;/authors&gt;&lt;translated-authors&gt;&lt;author&gt;J. Psychiatr Ment Health Nurs&lt;/author&gt;&lt;/translated-authors&gt;&lt;/contributors&gt;&lt;auth-address&gt;School of Nursing &amp;amp; Midwifery, Monash University, Clayton, Victoria. FAU - Plummer, Virginia&amp;#xD;School of Nursing and Midwifery, Monash University and Peninsula Health, Frankston, Victoria. FAU - Lam, Louisa&amp;#xD;School of Nursing and Healthcare Professions, Federation University Australia, Melbourne, Victoria. FAU - Cross, Wendy&amp;#xD;School of Nursing and Healthcare Professions, Federation University Australia, Melbourne, Victoria.&lt;/auth-address&gt;&lt;titles&gt;&lt;title&gt;Perceptions of shared decision-making in severe mental illness: An integrative review&lt;/title&gt;&lt;/titles&gt;&lt;number&gt;1365-2850 (Electronic)&lt;/number&gt;&lt;dates&gt;&lt;year&gt;2020&lt;/year&gt;&lt;/dates&gt;&lt;urls&gt;&lt;/urls&gt;&lt;remote-database-provider&gt;2020 Apr&lt;/remote-database-provider&gt;&lt;language&gt;eng&lt;/language&gt;&lt;/record&gt;&lt;/Cite&gt;&lt;/EndNote&gt;</w:instrText>
      </w:r>
      <w:r w:rsidRPr="00C33B89">
        <w:rPr>
          <w:rFonts w:ascii="Times New Roman" w:hAnsi="Times New Roman" w:cs="Times New Roman"/>
        </w:rPr>
        <w:fldChar w:fldCharType="separate"/>
      </w:r>
      <w:r w:rsidR="00586ED0">
        <w:rPr>
          <w:rFonts w:ascii="Times New Roman" w:hAnsi="Times New Roman" w:cs="Times New Roman"/>
          <w:noProof/>
        </w:rPr>
        <w:t>[66]</w:t>
      </w:r>
      <w:r w:rsidRPr="00C33B89">
        <w:rPr>
          <w:rFonts w:ascii="Times New Roman" w:hAnsi="Times New Roman" w:cs="Times New Roman"/>
        </w:rPr>
        <w:fldChar w:fldCharType="end"/>
      </w:r>
      <w:r w:rsidRPr="00C33B89">
        <w:rPr>
          <w:rFonts w:ascii="Times New Roman" w:hAnsi="Times New Roman" w:cs="Times New Roman"/>
        </w:rPr>
        <w:t xml:space="preserve">. People with SMI commonly report being excluded from decision making, particularly in relation to psychiatric medication </w:t>
      </w:r>
      <w:r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&lt;EndNote&gt;&lt;Cite&gt;&lt;Author&gt;Ehrlich&lt;/Author&gt;&lt;Year&gt;2018&lt;/Year&gt;&lt;RecNum&gt;90&lt;/RecNum&gt;&lt;DisplayText&gt;[67]&lt;/DisplayText&gt;&lt;record&gt;&lt;rec-number&gt;90&lt;/rec-number&gt;&lt;foreign-keys&gt;&lt;key app="EN" db-id="prv9x5et7vfat1ewvpbpadszxadar5p5tz9w" timestamp="0" guid="555602d5-eb6d-47d6-94a0-7019b8b5d4c4"&gt;90&lt;/key&gt;&lt;/foreign-keys&gt;&lt;ref-type name="Journal Article"&gt;17&lt;/ref-type&gt;&lt;contributors&gt;&lt;authors&gt;&lt;author&gt;Ehrlich, Carolyn&lt;/author&gt;&lt;author&gt;Chester, Polly&lt;/author&gt;&lt;author&gt;Kisely, Steve&lt;/author&gt;&lt;author&gt;Crompton, David&lt;/author&gt;&lt;author&gt;Kendall, Elizabeth&lt;/author&gt;&lt;/authors&gt;&lt;/contributors&gt;&lt;titles&gt;&lt;title&gt;making sense of self-care practices at the intersection of severe mental illness and physical health-an australian study&lt;/title&gt;&lt;secondary-title&gt;Health &amp;amp; Social Care in the Community&lt;/secondary-title&gt;&lt;/titles&gt;&lt;periodical&gt;&lt;full-title&gt;Health Soc Care Community&lt;/full-title&gt;&lt;abbr-1&gt;Health &amp;amp; social care in the community&lt;/abbr-1&gt;&lt;/periodical&gt;&lt;pages&gt;e47-e55&lt;/pages&gt;&lt;volume&gt;26&lt;/volume&gt;&lt;number&gt;1&lt;/number&gt;&lt;dates&gt;&lt;year&gt;2018&lt;/year&gt;&lt;/dates&gt;&lt;accession-num&gt;126819758. Language: English. Entry Date: 20171219. Revision Date: 20180615. Publication Type: Article&lt;/accession-num&gt;&lt;urls&gt;&lt;related-urls&gt;&lt;url&gt;http://search.ebscohost.com/login.aspx?direct=true&amp;amp;db=cin20&amp;amp;AN=126819758&amp;amp;site=ehost-live&lt;/url&gt;&lt;/related-urls&gt;&lt;/urls&gt;&lt;electronic-resource-num&gt;10.1111/hsc.12473&lt;/electronic-resource-num&gt;&lt;/record&gt;&lt;/Cite&gt;&lt;/EndNote&gt;</w:instrText>
      </w:r>
      <w:r w:rsidRPr="00C33B89">
        <w:rPr>
          <w:rFonts w:ascii="Times New Roman" w:hAnsi="Times New Roman" w:cs="Times New Roman"/>
        </w:rPr>
        <w:fldChar w:fldCharType="separate"/>
      </w:r>
      <w:r w:rsidR="00586ED0">
        <w:rPr>
          <w:rFonts w:ascii="Times New Roman" w:hAnsi="Times New Roman" w:cs="Times New Roman"/>
          <w:noProof/>
        </w:rPr>
        <w:t>[67]</w:t>
      </w:r>
      <w:r w:rsidRPr="00C33B89">
        <w:rPr>
          <w:rFonts w:ascii="Times New Roman" w:hAnsi="Times New Roman" w:cs="Times New Roman"/>
        </w:rPr>
        <w:fldChar w:fldCharType="end"/>
      </w:r>
      <w:r w:rsidRPr="00C33B89">
        <w:rPr>
          <w:rFonts w:ascii="Times New Roman" w:hAnsi="Times New Roman" w:cs="Times New Roman"/>
        </w:rPr>
        <w:t xml:space="preserve">. </w:t>
      </w:r>
      <w:r w:rsidR="00232FCB" w:rsidRPr="00C33B89">
        <w:rPr>
          <w:rFonts w:ascii="Times New Roman" w:hAnsi="Times New Roman" w:cs="Times New Roman"/>
        </w:rPr>
        <w:t>Whilst the literature suggests healthcare professionals hold positive attitudes towards supportive self-management to improve patient outcomes, this does not always translate into intention and practice. Healthcare professionals also demonstrate uncertainty around what self-management is and how it can best be supported, therefore more education is needed for staff as well, to ensure adequate understanding of self-management and the healthcare professionals role in providing support</w:t>
      </w:r>
      <w:r w:rsidR="00AF47D1" w:rsidRPr="00C33B89">
        <w:rPr>
          <w:rFonts w:ascii="Times New Roman" w:hAnsi="Times New Roman" w:cs="Times New Roman"/>
        </w:rPr>
        <w:t xml:space="preserve"> </w:t>
      </w:r>
      <w:r w:rsidR="00AF47D1" w:rsidRPr="00C33B89">
        <w:rPr>
          <w:rFonts w:ascii="Times New Roman" w:hAnsi="Times New Roman" w:cs="Times New Roman"/>
        </w:rPr>
        <w:fldChar w:fldCharType="begin"/>
      </w:r>
      <w:r w:rsidR="00586ED0">
        <w:rPr>
          <w:rFonts w:ascii="Times New Roman" w:hAnsi="Times New Roman" w:cs="Times New Roman"/>
        </w:rPr>
        <w:instrText xml:space="preserve"> ADDIN EN.CITE &lt;EndNote&gt;&lt;Cite&gt;&lt;Author&gt;Anderson&lt;/Author&gt;&lt;Year&gt;2019&lt;/Year&gt;&lt;RecNum&gt;3375&lt;/RecNum&gt;&lt;DisplayText&gt;[68]&lt;/DisplayText&gt;&lt;record&gt;&lt;rec-number&gt;3375&lt;/rec-number&gt;&lt;foreign-keys&gt;&lt;key app="EN" db-id="prv9x5et7vfat1ewvpbpadszxadar5p5tz9w" timestamp="1621591724" guid="aa07fcbb-3519-4a6b-b97d-2ac1e2d3662c"&gt;3375&lt;/key&gt;&lt;/foreign-keys&gt;&lt;ref-type name="Journal Article"&gt;17&lt;/ref-type&gt;&lt;contributors&gt;&lt;authors&gt;&lt;author&gt;Anderson, Niall&lt;/author&gt;&lt;author&gt;Ozakinci, Gozde&lt;/author&gt;&lt;/authors&gt;&lt;/contributors&gt;&lt;titles&gt;&lt;title&gt;“It all needs to be a full jigsaw, not just bits”: exploration of healthcare professionals’ beliefs towards supported self-management for long-term conditions&lt;/title&gt;&lt;secondary-title&gt;BMC Psychology&lt;/secondary-title&gt;&lt;/titles&gt;&lt;periodical&gt;&lt;full-title&gt;BMC Psychology&lt;/full-title&gt;&lt;/periodical&gt;&lt;pages&gt;38&lt;/pages&gt;&lt;volume&gt;7&lt;/volume&gt;&lt;number&gt;1&lt;/number&gt;&lt;dates&gt;&lt;year&gt;2019&lt;/year&gt;&lt;pub-dates&gt;&lt;date&gt;2019/06/24&lt;/date&gt;&lt;/pub-dates&gt;&lt;/dates&gt;&lt;isbn&gt;2050-7283&lt;/isbn&gt;&lt;urls&gt;&lt;related-urls&gt;&lt;url&gt;https://doi.org/10.1186/s40359-019-0319-7&lt;/url&gt;&lt;/related-urls&gt;&lt;/urls&gt;&lt;electronic-resource-num&gt;10.1186/s40359-019-0319-7&lt;/electronic-resource-num&gt;&lt;/record&gt;&lt;/Cite&gt;&lt;/EndNote&gt;</w:instrText>
      </w:r>
      <w:r w:rsidR="00AF47D1" w:rsidRPr="00C33B89">
        <w:rPr>
          <w:rFonts w:ascii="Times New Roman" w:hAnsi="Times New Roman" w:cs="Times New Roman"/>
        </w:rPr>
        <w:fldChar w:fldCharType="separate"/>
      </w:r>
      <w:r w:rsidR="00586ED0">
        <w:rPr>
          <w:rFonts w:ascii="Times New Roman" w:hAnsi="Times New Roman" w:cs="Times New Roman"/>
          <w:noProof/>
        </w:rPr>
        <w:t>[68]</w:t>
      </w:r>
      <w:r w:rsidR="00AF47D1" w:rsidRPr="00C33B89">
        <w:rPr>
          <w:rFonts w:ascii="Times New Roman" w:hAnsi="Times New Roman" w:cs="Times New Roman"/>
        </w:rPr>
        <w:fldChar w:fldCharType="end"/>
      </w:r>
      <w:r w:rsidR="00232FCB" w:rsidRPr="00C33B89">
        <w:rPr>
          <w:rFonts w:ascii="Times New Roman" w:hAnsi="Times New Roman" w:cs="Times New Roman"/>
        </w:rPr>
        <w:t xml:space="preserve">.  </w:t>
      </w:r>
      <w:r w:rsidRPr="00C33B89">
        <w:rPr>
          <w:rFonts w:ascii="Times New Roman" w:hAnsi="Times New Roman" w:cs="Times New Roman"/>
        </w:rPr>
        <w:t xml:space="preserve"> </w:t>
      </w:r>
    </w:p>
    <w:p w14:paraId="25D60129" w14:textId="77777777" w:rsidR="00A948F5" w:rsidRPr="00C33B89" w:rsidRDefault="00A948F5" w:rsidP="00E22D92">
      <w:pPr>
        <w:spacing w:line="360" w:lineRule="auto"/>
        <w:rPr>
          <w:rFonts w:ascii="Times New Roman" w:hAnsi="Times New Roman" w:cs="Times New Roman"/>
        </w:rPr>
      </w:pPr>
    </w:p>
    <w:p w14:paraId="000000A4" w14:textId="77777777" w:rsidR="00F84922" w:rsidRPr="00C33B89" w:rsidRDefault="001546DA" w:rsidP="00E22D92">
      <w:pPr>
        <w:spacing w:line="360" w:lineRule="auto"/>
        <w:rPr>
          <w:rFonts w:ascii="Times New Roman" w:hAnsi="Times New Roman" w:cs="Times New Roman"/>
          <w:i/>
          <w:sz w:val="24"/>
          <w:szCs w:val="24"/>
        </w:rPr>
      </w:pPr>
      <w:r w:rsidRPr="00C33B89">
        <w:rPr>
          <w:rFonts w:ascii="Times New Roman" w:hAnsi="Times New Roman" w:cs="Times New Roman"/>
          <w:i/>
          <w:sz w:val="24"/>
          <w:szCs w:val="24"/>
        </w:rPr>
        <w:t>Strengths and limitations</w:t>
      </w:r>
    </w:p>
    <w:p w14:paraId="000000A5" w14:textId="2C0061BE" w:rsidR="00F84922" w:rsidRDefault="001546DA" w:rsidP="00E22D92">
      <w:pPr>
        <w:spacing w:line="360" w:lineRule="auto"/>
        <w:rPr>
          <w:rFonts w:ascii="Times New Roman" w:hAnsi="Times New Roman" w:cs="Times New Roman"/>
        </w:rPr>
      </w:pPr>
      <w:r w:rsidRPr="00C33B89">
        <w:rPr>
          <w:rFonts w:ascii="Times New Roman" w:hAnsi="Times New Roman" w:cs="Times New Roman"/>
          <w:color w:val="000000"/>
        </w:rPr>
        <w:t xml:space="preserve">Qualitative evidence syntheses have been described as a useful ‘technology’ for bridging the gap between evidence and decision-making </w:t>
      </w:r>
      <w:r w:rsidR="000C58FD" w:rsidRPr="00C33B89">
        <w:rPr>
          <w:rFonts w:ascii="Times New Roman" w:hAnsi="Times New Roman" w:cs="Times New Roman"/>
          <w:color w:val="000000"/>
        </w:rPr>
        <w:fldChar w:fldCharType="begin"/>
      </w:r>
      <w:r w:rsidR="0070520E">
        <w:rPr>
          <w:rFonts w:ascii="Times New Roman" w:hAnsi="Times New Roman" w:cs="Times New Roman"/>
          <w:color w:val="000000"/>
        </w:rPr>
        <w:instrText xml:space="preserve"> ADDIN EN.CITE &lt;EndNote&gt;&lt;Cite&gt;&lt;Author&gt;Thomas&lt;/Author&gt;&lt;Year&gt;2008&lt;/Year&gt;&lt;RecNum&gt;1776&lt;/RecNum&gt;&lt;DisplayText&gt;[34]&lt;/DisplayText&gt;&lt;record&gt;&lt;rec-number&gt;1776&lt;/rec-number&gt;&lt;foreign-keys&gt;&lt;key app="EN" db-id="w55ev5dac9ewvpevzwmp59wlpwrdszpedz2t" timestamp="1612278818"&gt;1776&lt;/key&gt;&lt;/foreign-keys&gt;&lt;ref-type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pub-dates&gt;&lt;date&gt;2008/07/10&lt;/date&gt;&lt;/pub-dates&gt;&lt;/dates&gt;&lt;isbn&gt;1471-2288&lt;/isbn&gt;&lt;urls&gt;&lt;related-urls&gt;&lt;url&gt;https://doi.org/10.1186/1471-2288-8-45&lt;/url&gt;&lt;/related-urls&gt;&lt;/urls&gt;&lt;electronic-resource-num&gt;10.1186/1471-2288-8-45&lt;/electronic-resource-num&gt;&lt;/record&gt;&lt;/Cite&gt;&lt;/EndNote&gt;</w:instrText>
      </w:r>
      <w:r w:rsidR="000C58FD" w:rsidRPr="00C33B89">
        <w:rPr>
          <w:rFonts w:ascii="Times New Roman" w:hAnsi="Times New Roman" w:cs="Times New Roman"/>
          <w:color w:val="000000"/>
        </w:rPr>
        <w:fldChar w:fldCharType="separate"/>
      </w:r>
      <w:r w:rsidR="00586ED0">
        <w:rPr>
          <w:rFonts w:ascii="Times New Roman" w:hAnsi="Times New Roman" w:cs="Times New Roman"/>
          <w:noProof/>
          <w:color w:val="000000"/>
        </w:rPr>
        <w:t>[34]</w:t>
      </w:r>
      <w:r w:rsidR="000C58FD" w:rsidRPr="00C33B89">
        <w:rPr>
          <w:rFonts w:ascii="Times New Roman" w:hAnsi="Times New Roman" w:cs="Times New Roman"/>
          <w:color w:val="000000"/>
        </w:rPr>
        <w:fldChar w:fldCharType="end"/>
      </w:r>
      <w:r w:rsidRPr="00C33B89">
        <w:rPr>
          <w:rFonts w:ascii="Times New Roman" w:hAnsi="Times New Roman" w:cs="Times New Roman"/>
          <w:color w:val="000000"/>
        </w:rPr>
        <w:t xml:space="preserve">. </w:t>
      </w:r>
      <w:r w:rsidR="00453853" w:rsidRPr="00C33B89">
        <w:rPr>
          <w:rFonts w:ascii="Times New Roman" w:hAnsi="Times New Roman" w:cs="Times New Roman"/>
          <w:color w:val="000000"/>
        </w:rPr>
        <w:t>B</w:t>
      </w:r>
      <w:r w:rsidRPr="00C33B89">
        <w:rPr>
          <w:rFonts w:ascii="Times New Roman" w:hAnsi="Times New Roman" w:cs="Times New Roman"/>
          <w:color w:val="000000"/>
        </w:rPr>
        <w:t xml:space="preserve">y synthesising data from available qualitative studies, this synthesis offers an in-depth and comprehensive overview of the lived experience of self-management for people with SMI </w:t>
      </w:r>
      <w:r w:rsidR="000C58FD" w:rsidRPr="00C33B89">
        <w:rPr>
          <w:rFonts w:ascii="Times New Roman" w:hAnsi="Times New Roman" w:cs="Times New Roman"/>
          <w:color w:val="000000"/>
        </w:rPr>
        <w:fldChar w:fldCharType="begin"/>
      </w:r>
      <w:r w:rsidR="00586ED0">
        <w:rPr>
          <w:rFonts w:ascii="Times New Roman" w:hAnsi="Times New Roman" w:cs="Times New Roman"/>
          <w:color w:val="000000"/>
        </w:rPr>
        <w:instrText xml:space="preserve"> ADDIN EN.CITE &lt;EndNote&gt;&lt;Cite&gt;&lt;Author&gt;Stern&lt;/Author&gt;&lt;Year&gt;2014&lt;/Year&gt;&lt;RecNum&gt;3353&lt;/RecNum&gt;&lt;DisplayText&gt;[69]&lt;/DisplayText&gt;&lt;record&gt;&lt;rec-number&gt;3353&lt;/rec-number&gt;&lt;foreign-keys&gt;&lt;key app="EN" db-id="prv9x5et7vfat1ewvpbpadszxadar5p5tz9w" timestamp="1619270539" guid="d2141c34-c3d7-429e-a590-1457ba475e2d"&gt;3353&lt;/key&gt;&lt;/foreign-keys&gt;&lt;ref-type name="Journal Article"&gt;17&lt;/ref-type&gt;&lt;contributors&gt;&lt;authors&gt;&lt;author&gt;Stern, C.&lt;/author&gt;&lt;author&gt;Jordan Z Fau - McArthur, Alexa&lt;/author&gt;&lt;author&gt;McArthur, A.&lt;/author&gt;&lt;/authors&gt;&lt;translated-authors&gt;&lt;author&gt;Am, J. Nurs&lt;/author&gt;&lt;/translated-authors&gt;&lt;/contributors&gt;&lt;auth-address&gt;Cindy Stern is a senior research fellow in communication science at the Joanna Briggs Institute in Adelaide, South Australia, where Zoe Jordan is the acting executive director and Alexa McArthur is a senior research fellow. Stern is also the coordinator of the Cochrane Nursing Care Field, one of 12 fields within the Cochrane Collaboration supporting systematic reviews. Contact author: Cindy Stern, cindy.stern@adelaide.edu.au. The authors have disclosed no potential conflicts of interest, financial or otherwise. The Joanna Briggs Institute aims to inform health care decision making globally through the use of research evidence. It has developed innovative methods for appraising and synthesizing evidence; facilitating the transfer of evidence to health systems, health care professionals, and consumers; and creating tools to evaluate the impact of research on outcomes. For more on the institute&amp;apos;s approach to weighing the evidence for practice, go to http://joannabriggs.org/jbi-approach.html. FAU - Jordan, Zoe&lt;/auth-address&gt;&lt;titles&gt;&lt;title&gt;Developing the review question and inclusion criteria&lt;/title&gt;&lt;/titles&gt;&lt;number&gt;1538-7488 (Electronic)&lt;/number&gt;&lt;dates&gt;&lt;year&gt;2014&lt;/year&gt;&lt;/dates&gt;&lt;urls&gt;&lt;/urls&gt;&lt;remote-database-provider&gt;2014 Apr&lt;/remote-database-provider&gt;&lt;language&gt;eng&lt;/language&gt;&lt;/record&gt;&lt;/Cite&gt;&lt;/EndNote&gt;</w:instrText>
      </w:r>
      <w:r w:rsidR="000C58FD" w:rsidRPr="00C33B89">
        <w:rPr>
          <w:rFonts w:ascii="Times New Roman" w:hAnsi="Times New Roman" w:cs="Times New Roman"/>
          <w:color w:val="000000"/>
        </w:rPr>
        <w:fldChar w:fldCharType="separate"/>
      </w:r>
      <w:r w:rsidR="00586ED0">
        <w:rPr>
          <w:rFonts w:ascii="Times New Roman" w:hAnsi="Times New Roman" w:cs="Times New Roman"/>
          <w:noProof/>
          <w:color w:val="000000"/>
        </w:rPr>
        <w:t>[69]</w:t>
      </w:r>
      <w:r w:rsidR="000C58FD" w:rsidRPr="00C33B89">
        <w:rPr>
          <w:rFonts w:ascii="Times New Roman" w:hAnsi="Times New Roman" w:cs="Times New Roman"/>
          <w:color w:val="000000"/>
        </w:rPr>
        <w:fldChar w:fldCharType="end"/>
      </w:r>
      <w:r w:rsidR="00DB1326">
        <w:rPr>
          <w:rFonts w:ascii="Times New Roman" w:hAnsi="Times New Roman" w:cs="Times New Roman"/>
          <w:color w:val="000000"/>
        </w:rPr>
        <w:t xml:space="preserve">, </w:t>
      </w:r>
      <w:r w:rsidR="007F57A3" w:rsidRPr="007F57A3">
        <w:rPr>
          <w:rFonts w:ascii="Times New Roman" w:hAnsi="Times New Roman" w:cs="Times New Roman"/>
          <w:color w:val="000000"/>
        </w:rPr>
        <w:t>and provides</w:t>
      </w:r>
      <w:r w:rsidR="007F57A3" w:rsidRPr="007F57A3">
        <w:rPr>
          <w:rFonts w:ascii="Times New Roman" w:hAnsi="Times New Roman" w:cs="Times New Roman"/>
        </w:rPr>
        <w:t xml:space="preserve"> novel insights and understanding about factors influencing self-management in people with SMI with and without long-term conditions.</w:t>
      </w:r>
      <w:r w:rsidR="007F57A3">
        <w:rPr>
          <w:rFonts w:ascii="Times New Roman" w:hAnsi="Times New Roman" w:cs="Times New Roman"/>
        </w:rPr>
        <w:t xml:space="preserve"> </w:t>
      </w:r>
      <w:r w:rsidR="007F53D6">
        <w:rPr>
          <w:rFonts w:ascii="Times New Roman" w:hAnsi="Times New Roman" w:cs="Times New Roman"/>
        </w:rPr>
        <w:t>In this sense our work methodologically maps to exploratory and modelling approaches favoured by the MRC Framework and the Science of Behaviour Change programme to inform the design</w:t>
      </w:r>
      <w:r w:rsidR="00DA1E55" w:rsidRPr="00C33B89">
        <w:rPr>
          <w:rFonts w:ascii="Times New Roman" w:hAnsi="Times New Roman" w:cs="Times New Roman"/>
        </w:rPr>
        <w:t xml:space="preserve"> </w:t>
      </w:r>
      <w:r w:rsidR="007F53D6">
        <w:rPr>
          <w:rFonts w:ascii="Times New Roman" w:hAnsi="Times New Roman" w:cs="Times New Roman"/>
        </w:rPr>
        <w:t xml:space="preserve">of complex interventions </w:t>
      </w:r>
      <w:r w:rsidR="007F53D6">
        <w:rPr>
          <w:rFonts w:ascii="Times New Roman" w:hAnsi="Times New Roman" w:cs="Times New Roman"/>
        </w:rPr>
        <w:fldChar w:fldCharType="begin">
          <w:fldData xml:space="preserve">PEVuZE5vdGU+PENpdGU+PEF1dGhvcj5OaWVsc2VuPC9BdXRob3I+PFllYXI+MjAxODwvWWVhcj48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</w:fldData>
        </w:fldChar>
      </w:r>
      <w:r w:rsidR="00586ED0">
        <w:rPr>
          <w:rFonts w:ascii="Times New Roman" w:hAnsi="Times New Roman" w:cs="Times New Roman"/>
        </w:rPr>
        <w:instrText xml:space="preserve"> ADDIN EN.CITE </w:instrText>
      </w:r>
      <w:r w:rsidR="00586ED0">
        <w:rPr>
          <w:rFonts w:ascii="Times New Roman" w:hAnsi="Times New Roman" w:cs="Times New Roman"/>
        </w:rPr>
        <w:fldChar w:fldCharType="begin">
          <w:fldData xml:space="preserve">PEVuZE5vdGU+PENpdGU+PEF1dGhvcj5OaWVsc2VuPC9BdXRob3I+PFllYXI+MjAxODwvWWVhcj48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</w:fldData>
        </w:fldChar>
      </w:r>
      <w:r w:rsidR="00586ED0">
        <w:rPr>
          <w:rFonts w:ascii="Times New Roman" w:hAnsi="Times New Roman" w:cs="Times New Roman"/>
        </w:rPr>
        <w:instrText xml:space="preserve"> ADDIN EN.CITE.DATA </w:instrText>
      </w:r>
      <w:r w:rsidR="00586ED0">
        <w:rPr>
          <w:rFonts w:ascii="Times New Roman" w:hAnsi="Times New Roman" w:cs="Times New Roman"/>
        </w:rPr>
      </w:r>
      <w:r w:rsidR="00586ED0">
        <w:rPr>
          <w:rFonts w:ascii="Times New Roman" w:hAnsi="Times New Roman" w:cs="Times New Roman"/>
        </w:rPr>
        <w:fldChar w:fldCharType="end"/>
      </w:r>
      <w:r w:rsidR="007F53D6">
        <w:rPr>
          <w:rFonts w:ascii="Times New Roman" w:hAnsi="Times New Roman" w:cs="Times New Roman"/>
        </w:rPr>
      </w:r>
      <w:r w:rsidR="007F53D6">
        <w:rPr>
          <w:rFonts w:ascii="Times New Roman" w:hAnsi="Times New Roman" w:cs="Times New Roman"/>
        </w:rPr>
        <w:fldChar w:fldCharType="separate"/>
      </w:r>
      <w:r w:rsidR="00586ED0">
        <w:rPr>
          <w:rFonts w:ascii="Times New Roman" w:hAnsi="Times New Roman" w:cs="Times New Roman"/>
          <w:noProof/>
        </w:rPr>
        <w:t>[70, 71]</w:t>
      </w:r>
      <w:r w:rsidR="007F53D6">
        <w:rPr>
          <w:rFonts w:ascii="Times New Roman" w:hAnsi="Times New Roman" w:cs="Times New Roman"/>
        </w:rPr>
        <w:fldChar w:fldCharType="end"/>
      </w:r>
      <w:r w:rsidR="007F53D6">
        <w:rPr>
          <w:rFonts w:ascii="Times New Roman" w:hAnsi="Times New Roman" w:cs="Times New Roman"/>
        </w:rPr>
        <w:t xml:space="preserve">. </w:t>
      </w:r>
    </w:p>
    <w:p w14:paraId="7FEC782E" w14:textId="5CC624B9" w:rsidR="007617BA" w:rsidRPr="00C33B89" w:rsidRDefault="007617BA" w:rsidP="00E22D92">
      <w:pPr>
        <w:spacing w:line="360" w:lineRule="auto"/>
        <w:rPr>
          <w:rFonts w:ascii="Times New Roman" w:hAnsi="Times New Roman" w:cs="Times New Roman"/>
        </w:rPr>
      </w:pPr>
      <w:r>
        <w:rPr>
          <w:rFonts w:ascii="Times New Roman" w:hAnsi="Times New Roman" w:cs="Times New Roman"/>
        </w:rPr>
        <w:t xml:space="preserve">We did not use conventional quality assessment tools (e.g. CASP) to scrutinise methodological quality of included studies. </w:t>
      </w:r>
      <w:r w:rsidR="001E086F">
        <w:rPr>
          <w:rFonts w:ascii="Times New Roman" w:hAnsi="Times New Roman" w:cs="Times New Roman"/>
        </w:rPr>
        <w:t xml:space="preserve">The value of quality assessments using narrow definitions about methodological quality in qualitative reviews is debatable </w:t>
      </w:r>
      <w:r w:rsidR="001E086F">
        <w:rPr>
          <w:rFonts w:ascii="Times New Roman" w:hAnsi="Times New Roman" w:cs="Times New Roman"/>
        </w:rPr>
        <w:fldChar w:fldCharType="begin">
          <w:fldData xml:space="preserve">PEVuZE5vdGU+PENpdGU+PEF1dGhvcj5EaXhvbi1Xb29kczwvQXV0aG9yPjxZZWFyPjIwMDY8L1ll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</w:fldData>
        </w:fldChar>
      </w:r>
      <w:r w:rsidR="00586ED0">
        <w:rPr>
          <w:rFonts w:ascii="Times New Roman" w:hAnsi="Times New Roman" w:cs="Times New Roman"/>
        </w:rPr>
        <w:instrText xml:space="preserve"> ADDIN EN.CITE </w:instrText>
      </w:r>
      <w:r w:rsidR="00586ED0">
        <w:rPr>
          <w:rFonts w:ascii="Times New Roman" w:hAnsi="Times New Roman" w:cs="Times New Roman"/>
        </w:rPr>
        <w:fldChar w:fldCharType="begin">
          <w:fldData xml:space="preserve">PEVuZE5vdGU+PENpdGU+PEF1dGhvcj5EaXhvbi1Xb29kczwvQXV0aG9yPjxZZWFyPjIwMDY8L1ll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</w:fldData>
        </w:fldChar>
      </w:r>
      <w:r w:rsidR="00586ED0">
        <w:rPr>
          <w:rFonts w:ascii="Times New Roman" w:hAnsi="Times New Roman" w:cs="Times New Roman"/>
        </w:rPr>
        <w:instrText xml:space="preserve"> ADDIN EN.CITE.DATA </w:instrText>
      </w:r>
      <w:r w:rsidR="00586ED0">
        <w:rPr>
          <w:rFonts w:ascii="Times New Roman" w:hAnsi="Times New Roman" w:cs="Times New Roman"/>
        </w:rPr>
      </w:r>
      <w:r w:rsidR="00586ED0">
        <w:rPr>
          <w:rFonts w:ascii="Times New Roman" w:hAnsi="Times New Roman" w:cs="Times New Roman"/>
        </w:rPr>
        <w:fldChar w:fldCharType="end"/>
      </w:r>
      <w:r w:rsidR="001E086F">
        <w:rPr>
          <w:rFonts w:ascii="Times New Roman" w:hAnsi="Times New Roman" w:cs="Times New Roman"/>
        </w:rPr>
      </w:r>
      <w:r w:rsidR="001E086F">
        <w:rPr>
          <w:rFonts w:ascii="Times New Roman" w:hAnsi="Times New Roman" w:cs="Times New Roman"/>
        </w:rPr>
        <w:fldChar w:fldCharType="separate"/>
      </w:r>
      <w:r w:rsidR="00586ED0">
        <w:rPr>
          <w:rFonts w:ascii="Times New Roman" w:hAnsi="Times New Roman" w:cs="Times New Roman"/>
          <w:noProof/>
        </w:rPr>
        <w:t>[72, 73]</w:t>
      </w:r>
      <w:r w:rsidR="001E086F">
        <w:rPr>
          <w:rFonts w:ascii="Times New Roman" w:hAnsi="Times New Roman" w:cs="Times New Roman"/>
        </w:rPr>
        <w:fldChar w:fldCharType="end"/>
      </w:r>
      <w:r w:rsidR="001E086F">
        <w:rPr>
          <w:rFonts w:ascii="Times New Roman" w:hAnsi="Times New Roman" w:cs="Times New Roman"/>
        </w:rPr>
        <w:t xml:space="preserve">. </w:t>
      </w:r>
      <w:r>
        <w:rPr>
          <w:rFonts w:ascii="Times New Roman" w:hAnsi="Times New Roman" w:cs="Times New Roman"/>
        </w:rPr>
        <w:t xml:space="preserve">There is now increasing recognition that relevance rather than quality alone is a critical factor that underpins decision making about the merits and utility of data in qualitative evidence synthesis </w:t>
      </w:r>
      <w:r>
        <w:rPr>
          <w:rFonts w:ascii="Times New Roman" w:hAnsi="Times New Roman" w:cs="Times New Roman"/>
        </w:rPr>
        <w:fldChar w:fldCharType="begin">
          <w:fldData xml:space="preserve">PEVuZE5vdGU+PENpdGU+PEF1dGhvcj5Ob3llczwvQXV0aG9yPjxZZWFyPjIwMTg8L1llYXI+PFJl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</w:fldData>
        </w:fldChar>
      </w:r>
      <w:r w:rsidR="00586ED0">
        <w:rPr>
          <w:rFonts w:ascii="Times New Roman" w:hAnsi="Times New Roman" w:cs="Times New Roman"/>
        </w:rPr>
        <w:instrText xml:space="preserve"> ADDIN EN.CITE </w:instrText>
      </w:r>
      <w:r w:rsidR="00586ED0">
        <w:rPr>
          <w:rFonts w:ascii="Times New Roman" w:hAnsi="Times New Roman" w:cs="Times New Roman"/>
        </w:rPr>
        <w:fldChar w:fldCharType="begin">
          <w:fldData xml:space="preserve">PEVuZE5vdGU+PENpdGU+PEF1dGhvcj5Ob3llczwvQXV0aG9yPjxZZWFyPjIwMTg8L1llYXI+PFJl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</w:fldData>
        </w:fldChar>
      </w:r>
      <w:r w:rsidR="00586ED0">
        <w:rPr>
          <w:rFonts w:ascii="Times New Roman" w:hAnsi="Times New Roman" w:cs="Times New Roman"/>
        </w:rPr>
        <w:instrText xml:space="preserve"> ADDIN EN.CITE.DATA </w:instrText>
      </w:r>
      <w:r w:rsidR="00586ED0">
        <w:rPr>
          <w:rFonts w:ascii="Times New Roman" w:hAnsi="Times New Roman" w:cs="Times New Roman"/>
        </w:rPr>
      </w:r>
      <w:r w:rsidR="00586ED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586ED0">
        <w:rPr>
          <w:rFonts w:ascii="Times New Roman" w:hAnsi="Times New Roman" w:cs="Times New Roman"/>
          <w:noProof/>
        </w:rPr>
        <w:t>[74]</w:t>
      </w:r>
      <w:r>
        <w:rPr>
          <w:rFonts w:ascii="Times New Roman" w:hAnsi="Times New Roman" w:cs="Times New Roman"/>
        </w:rPr>
        <w:fldChar w:fldCharType="end"/>
      </w:r>
      <w:r>
        <w:rPr>
          <w:rFonts w:ascii="Times New Roman" w:hAnsi="Times New Roman" w:cs="Times New Roman"/>
        </w:rPr>
        <w:t xml:space="preserve">. In this sense our interpretative judgments about the utility and relevance of included studies to contribute to the synthesis was based on data richness and not quality based on scoring systems that often discount </w:t>
      </w:r>
      <w:r w:rsidR="001E086F">
        <w:rPr>
          <w:rFonts w:ascii="Times New Roman" w:hAnsi="Times New Roman" w:cs="Times New Roman"/>
        </w:rPr>
        <w:t xml:space="preserve">attributes related to richer or ‘thicker’ data. This is an approach we have successfully deployed in previous qualitative evidence synthesis whereby the use of thicker or richer data approximates critical appraisal </w:t>
      </w:r>
      <w:r w:rsidR="001E086F">
        <w:rPr>
          <w:rFonts w:ascii="Times New Roman" w:hAnsi="Times New Roman" w:cs="Times New Roman"/>
        </w:rPr>
        <w:fldChar w:fldCharType="begin">
          <w:fldData xml:space="preserve">PEVuZE5vdGU+PENpdGU+PEF1dGhvcj5Db3ZlbnRyeTwvQXV0aG9yPjxZZWFyPjIwMTU8L1llYXI+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</w:fldData>
        </w:fldChar>
      </w:r>
      <w:r w:rsidR="0070520E">
        <w:rPr>
          <w:rFonts w:ascii="Times New Roman" w:hAnsi="Times New Roman" w:cs="Times New Roman"/>
        </w:rPr>
        <w:instrText xml:space="preserve"> ADDIN EN.CITE </w:instrText>
      </w:r>
      <w:r w:rsidR="0070520E">
        <w:rPr>
          <w:rFonts w:ascii="Times New Roman" w:hAnsi="Times New Roman" w:cs="Times New Roman"/>
        </w:rPr>
        <w:fldChar w:fldCharType="begin">
          <w:fldData xml:space="preserve">PEVuZE5vdGU+PENpdGU+PEF1dGhvcj5Db3ZlbnRyeTwvQXV0aG9yPjxZZWFyPjIwMTU8L1llYXI+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</w:fldData>
        </w:fldChar>
      </w:r>
      <w:r w:rsidR="0070520E">
        <w:rPr>
          <w:rFonts w:ascii="Times New Roman" w:hAnsi="Times New Roman" w:cs="Times New Roman"/>
        </w:rPr>
        <w:instrText xml:space="preserve"> ADDIN EN.CITE.DATA </w:instrText>
      </w:r>
      <w:r w:rsidR="0070520E">
        <w:rPr>
          <w:rFonts w:ascii="Times New Roman" w:hAnsi="Times New Roman" w:cs="Times New Roman"/>
        </w:rPr>
      </w:r>
      <w:r w:rsidR="0070520E">
        <w:rPr>
          <w:rFonts w:ascii="Times New Roman" w:hAnsi="Times New Roman" w:cs="Times New Roman"/>
        </w:rPr>
        <w:fldChar w:fldCharType="end"/>
      </w:r>
      <w:r w:rsidR="001E086F">
        <w:rPr>
          <w:rFonts w:ascii="Times New Roman" w:hAnsi="Times New Roman" w:cs="Times New Roman"/>
        </w:rPr>
      </w:r>
      <w:r w:rsidR="001E086F">
        <w:rPr>
          <w:rFonts w:ascii="Times New Roman" w:hAnsi="Times New Roman" w:cs="Times New Roman"/>
        </w:rPr>
        <w:fldChar w:fldCharType="separate"/>
      </w:r>
      <w:r w:rsidR="00586ED0">
        <w:rPr>
          <w:rFonts w:ascii="Times New Roman" w:hAnsi="Times New Roman" w:cs="Times New Roman"/>
          <w:noProof/>
        </w:rPr>
        <w:t>[75]</w:t>
      </w:r>
      <w:r w:rsidR="001E086F">
        <w:rPr>
          <w:rFonts w:ascii="Times New Roman" w:hAnsi="Times New Roman" w:cs="Times New Roman"/>
        </w:rPr>
        <w:fldChar w:fldCharType="end"/>
      </w:r>
      <w:r w:rsidR="006B6D0E">
        <w:rPr>
          <w:rFonts w:ascii="Times New Roman" w:hAnsi="Times New Roman" w:cs="Times New Roman"/>
        </w:rPr>
        <w:t>.</w:t>
      </w:r>
    </w:p>
    <w:p w14:paraId="000000A6" w14:textId="1C1062F1"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As with all systematic reviews, there is a risk that potentially eligible studies have been missed. However, our search strategy </w:t>
      </w:r>
      <w:r w:rsidR="00DA1E55" w:rsidRPr="00C33B89">
        <w:rPr>
          <w:rFonts w:ascii="Times New Roman" w:hAnsi="Times New Roman" w:cs="Times New Roman"/>
        </w:rPr>
        <w:t>was comprehensive and inclusive</w:t>
      </w:r>
      <w:r w:rsidR="00E362B1" w:rsidRPr="00C33B89">
        <w:rPr>
          <w:rFonts w:ascii="Times New Roman" w:hAnsi="Times New Roman" w:cs="Times New Roman"/>
        </w:rPr>
        <w:t>,</w:t>
      </w:r>
      <w:r w:rsidR="00DA1E55" w:rsidRPr="00C33B89">
        <w:rPr>
          <w:rFonts w:ascii="Times New Roman" w:hAnsi="Times New Roman" w:cs="Times New Roman"/>
        </w:rPr>
        <w:t xml:space="preserve"> </w:t>
      </w:r>
      <w:r w:rsidRPr="00C33B89">
        <w:rPr>
          <w:rFonts w:ascii="Times New Roman" w:hAnsi="Times New Roman" w:cs="Times New Roman"/>
        </w:rPr>
        <w:t xml:space="preserve">and study selection methods were designed to reduce the risk of reviewer bias and error, </w:t>
      </w:r>
      <w:r w:rsidR="00DA1E55" w:rsidRPr="00C33B89">
        <w:rPr>
          <w:rFonts w:ascii="Times New Roman" w:hAnsi="Times New Roman" w:cs="Times New Roman"/>
        </w:rPr>
        <w:t xml:space="preserve">making it less likely that our results would be substantially changed by </w:t>
      </w:r>
      <w:r w:rsidRPr="00C33B89">
        <w:rPr>
          <w:rFonts w:ascii="Times New Roman" w:hAnsi="Times New Roman" w:cs="Times New Roman"/>
        </w:rPr>
        <w:t xml:space="preserve">inadvertently </w:t>
      </w:r>
      <w:r w:rsidR="00DA1E55" w:rsidRPr="00C33B89">
        <w:rPr>
          <w:rFonts w:ascii="Times New Roman" w:hAnsi="Times New Roman" w:cs="Times New Roman"/>
        </w:rPr>
        <w:t>missing studies</w:t>
      </w:r>
      <w:r w:rsidRPr="00C33B89">
        <w:rPr>
          <w:rFonts w:ascii="Times New Roman" w:hAnsi="Times New Roman" w:cs="Times New Roman"/>
        </w:rPr>
        <w:t>.</w:t>
      </w:r>
      <w:r w:rsidR="00AF47D1" w:rsidRPr="00C33B89">
        <w:rPr>
          <w:rFonts w:ascii="Times New Roman" w:hAnsi="Times New Roman" w:cs="Times New Roman"/>
        </w:rPr>
        <w:t xml:space="preserve"> </w:t>
      </w:r>
    </w:p>
    <w:p w14:paraId="000000A7" w14:textId="77777777"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We excluded papers published in languages other than English as we did not want to risk losing the meaning of the participants’ quotes by having to retrospectively translate the individual primary studies. It is important to bear this in mind when considering the extent to which our findings can be generalised to other countries or settings.</w:t>
      </w:r>
    </w:p>
    <w:p w14:paraId="000000A8" w14:textId="7085326B" w:rsidR="00F84922" w:rsidRPr="00C33B89" w:rsidRDefault="001546DA" w:rsidP="00E22D92">
      <w:pPr>
        <w:spacing w:line="360" w:lineRule="auto"/>
        <w:rPr>
          <w:rFonts w:ascii="Times New Roman" w:hAnsi="Times New Roman" w:cs="Times New Roman"/>
        </w:rPr>
      </w:pPr>
      <w:r w:rsidRPr="00C33B89">
        <w:rPr>
          <w:rFonts w:ascii="Times New Roman" w:hAnsi="Times New Roman" w:cs="Times New Roman"/>
        </w:rPr>
        <w:t xml:space="preserve">Similarly, care needs to be taken in applying our findings to different LTCs. </w:t>
      </w:r>
      <w:r w:rsidRPr="00C33B89">
        <w:rPr>
          <w:rFonts w:ascii="Times New Roman" w:hAnsi="Times New Roman" w:cs="Times New Roman"/>
          <w:color w:val="000000" w:themeColor="text1"/>
        </w:rPr>
        <w:t xml:space="preserve">This review identified only a limited number of studies on people with SMI and a physical LTC. </w:t>
      </w:r>
      <w:r w:rsidR="0BD00108" w:rsidRPr="00C33B89">
        <w:rPr>
          <w:rFonts w:ascii="Times New Roman" w:hAnsi="Times New Roman" w:cs="Times New Roman"/>
          <w:color w:val="000000" w:themeColor="text1"/>
        </w:rPr>
        <w:t>Most of</w:t>
      </w:r>
      <w:r w:rsidRPr="00C33B89">
        <w:rPr>
          <w:rFonts w:ascii="Times New Roman" w:hAnsi="Times New Roman" w:cs="Times New Roman"/>
          <w:color w:val="000000" w:themeColor="text1"/>
        </w:rPr>
        <w:t xml:space="preserve"> these studies focused on people with SMI and diabetes</w:t>
      </w:r>
      <w:r w:rsidR="00B012C4" w:rsidRPr="00C33B89">
        <w:rPr>
          <w:rFonts w:ascii="Times New Roman" w:hAnsi="Times New Roman" w:cs="Times New Roman"/>
          <w:color w:val="000000" w:themeColor="text1"/>
        </w:rPr>
        <w:t>, highlighting a dearth of qualitative research exploring the experiences of SMI and other long-term conditions</w:t>
      </w:r>
      <w:r w:rsidRPr="00C33B89">
        <w:rPr>
          <w:rFonts w:ascii="Times New Roman" w:hAnsi="Times New Roman" w:cs="Times New Roman"/>
        </w:rPr>
        <w:t>.</w:t>
      </w:r>
    </w:p>
    <w:p w14:paraId="000000A9" w14:textId="2794862C" w:rsidR="00F84922" w:rsidRPr="00C33B89" w:rsidRDefault="001546DA" w:rsidP="00E22D92">
      <w:pPr>
        <w:spacing w:line="360" w:lineRule="auto"/>
        <w:rPr>
          <w:rFonts w:ascii="Times New Roman" w:hAnsi="Times New Roman" w:cs="Times New Roman"/>
          <w:b/>
          <w:sz w:val="24"/>
          <w:szCs w:val="24"/>
        </w:rPr>
      </w:pPr>
      <w:r w:rsidRPr="00C33B89">
        <w:rPr>
          <w:rFonts w:ascii="Times New Roman" w:hAnsi="Times New Roman" w:cs="Times New Roman"/>
        </w:rPr>
        <w:t xml:space="preserve"> </w:t>
      </w:r>
      <w:r w:rsidRPr="00C33B89">
        <w:rPr>
          <w:rFonts w:ascii="Times New Roman" w:hAnsi="Times New Roman" w:cs="Times New Roman"/>
          <w:b/>
          <w:sz w:val="24"/>
          <w:szCs w:val="24"/>
        </w:rPr>
        <w:t>Implications for practice</w:t>
      </w:r>
    </w:p>
    <w:p w14:paraId="000000AA" w14:textId="205B07E9" w:rsidR="00F84922" w:rsidRPr="00C33B89" w:rsidRDefault="00EC5E7A" w:rsidP="000C16B9">
      <w:pPr>
        <w:pBdr>
          <w:top w:val="nil"/>
          <w:left w:val="nil"/>
          <w:bottom w:val="nil"/>
          <w:right w:val="nil"/>
          <w:between w:val="nil"/>
        </w:pBdr>
        <w:spacing w:after="0" w:line="360" w:lineRule="auto"/>
        <w:rPr>
          <w:rFonts w:ascii="Times New Roman" w:hAnsi="Times New Roman" w:cs="Times New Roman"/>
          <w:color w:val="000000" w:themeColor="text1"/>
        </w:rPr>
      </w:pPr>
      <w:r w:rsidRPr="00C33B89">
        <w:rPr>
          <w:rFonts w:ascii="Times New Roman" w:hAnsi="Times New Roman" w:cs="Times New Roman"/>
          <w:color w:val="000000" w:themeColor="text1"/>
        </w:rPr>
        <w:lastRenderedPageBreak/>
        <w:t>Policy and practice that aims to s</w:t>
      </w:r>
      <w:r w:rsidR="001546DA" w:rsidRPr="00C33B89">
        <w:rPr>
          <w:rFonts w:ascii="Times New Roman" w:hAnsi="Times New Roman" w:cs="Times New Roman"/>
          <w:color w:val="000000" w:themeColor="text1"/>
        </w:rPr>
        <w:t>upport</w:t>
      </w:r>
      <w:r w:rsidRPr="00C33B89">
        <w:rPr>
          <w:rFonts w:ascii="Times New Roman" w:hAnsi="Times New Roman" w:cs="Times New Roman"/>
          <w:color w:val="000000" w:themeColor="text1"/>
        </w:rPr>
        <w:t xml:space="preserve"> </w:t>
      </w:r>
      <w:r w:rsidR="001546DA" w:rsidRPr="00C33B89">
        <w:rPr>
          <w:rFonts w:ascii="Times New Roman" w:hAnsi="Times New Roman" w:cs="Times New Roman"/>
          <w:color w:val="000000" w:themeColor="text1"/>
        </w:rPr>
        <w:t>p</w:t>
      </w:r>
      <w:r w:rsidRPr="00C33B89">
        <w:rPr>
          <w:rFonts w:ascii="Times New Roman" w:hAnsi="Times New Roman" w:cs="Times New Roman"/>
          <w:color w:val="000000" w:themeColor="text1"/>
        </w:rPr>
        <w:t>eople</w:t>
      </w:r>
      <w:r w:rsidR="001546DA" w:rsidRPr="00C33B89">
        <w:rPr>
          <w:rFonts w:ascii="Times New Roman" w:hAnsi="Times New Roman" w:cs="Times New Roman"/>
          <w:color w:val="000000" w:themeColor="text1"/>
        </w:rPr>
        <w:t xml:space="preserve"> with SMI</w:t>
      </w:r>
      <w:r w:rsidRPr="00C33B89">
        <w:rPr>
          <w:rFonts w:ascii="Times New Roman" w:hAnsi="Times New Roman" w:cs="Times New Roman"/>
          <w:color w:val="000000" w:themeColor="text1"/>
        </w:rPr>
        <w:t xml:space="preserve"> </w:t>
      </w:r>
      <w:r w:rsidR="001546DA" w:rsidRPr="00C33B89">
        <w:rPr>
          <w:rFonts w:ascii="Times New Roman" w:hAnsi="Times New Roman" w:cs="Times New Roman"/>
          <w:color w:val="000000" w:themeColor="text1"/>
        </w:rPr>
        <w:t xml:space="preserve"> manage</w:t>
      </w:r>
      <w:r w:rsidRPr="00C33B89">
        <w:rPr>
          <w:rFonts w:ascii="Times New Roman" w:hAnsi="Times New Roman" w:cs="Times New Roman"/>
          <w:color w:val="000000" w:themeColor="text1"/>
        </w:rPr>
        <w:t xml:space="preserve"> co-morbid</w:t>
      </w:r>
      <w:r w:rsidR="001546DA" w:rsidRPr="00C33B89">
        <w:rPr>
          <w:rFonts w:ascii="Times New Roman" w:hAnsi="Times New Roman" w:cs="Times New Roman"/>
          <w:color w:val="000000" w:themeColor="text1"/>
        </w:rPr>
        <w:t xml:space="preserve"> </w:t>
      </w:r>
      <w:r w:rsidR="0021447D" w:rsidRPr="00C33B89">
        <w:rPr>
          <w:rFonts w:ascii="Times New Roman" w:hAnsi="Times New Roman" w:cs="Times New Roman"/>
          <w:color w:val="000000" w:themeColor="text1"/>
        </w:rPr>
        <w:t xml:space="preserve">physical </w:t>
      </w:r>
      <w:r w:rsidRPr="00C33B89">
        <w:rPr>
          <w:rFonts w:ascii="Times New Roman" w:hAnsi="Times New Roman" w:cs="Times New Roman"/>
          <w:color w:val="000000" w:themeColor="text1"/>
        </w:rPr>
        <w:t>LTCs</w:t>
      </w:r>
      <w:r w:rsidR="001546DA" w:rsidRPr="00C33B89">
        <w:rPr>
          <w:rFonts w:ascii="Times New Roman" w:hAnsi="Times New Roman" w:cs="Times New Roman"/>
          <w:color w:val="000000" w:themeColor="text1"/>
        </w:rPr>
        <w:t xml:space="preserve"> should be done in the context of the unique difficulties people with SMI experience as a result of their mental illness. Developing person-centred </w:t>
      </w:r>
      <w:r w:rsidR="00F520A5" w:rsidRPr="00C33B89">
        <w:rPr>
          <w:rFonts w:ascii="Times New Roman" w:hAnsi="Times New Roman" w:cs="Times New Roman"/>
          <w:color w:val="000000" w:themeColor="text1"/>
        </w:rPr>
        <w:t xml:space="preserve">education and </w:t>
      </w:r>
      <w:r w:rsidR="001546DA" w:rsidRPr="00C33B89">
        <w:rPr>
          <w:rFonts w:ascii="Times New Roman" w:hAnsi="Times New Roman" w:cs="Times New Roman"/>
          <w:color w:val="000000" w:themeColor="text1"/>
        </w:rPr>
        <w:t>support programmes, tailored to the needs of this population, could help promote self-management of both SMI and co-morbid LTCs.</w:t>
      </w:r>
      <w:r w:rsidRPr="00C33B89">
        <w:rPr>
          <w:rFonts w:ascii="Times New Roman" w:hAnsi="Times New Roman" w:cs="Times New Roman"/>
          <w:color w:val="000000" w:themeColor="text1"/>
        </w:rPr>
        <w:t xml:space="preserve"> This evidence synthesis highlights that support programmes should account for the additional burden of SMI, including symptoms such as anxiety and poor motivation, difficulties people experience leaving their house, and the stigma of mental illness. </w:t>
      </w:r>
    </w:p>
    <w:p w14:paraId="7708492B" w14:textId="77777777" w:rsidR="00EC5E7A" w:rsidRPr="00C33B89" w:rsidRDefault="00EC5E7A" w:rsidP="000C16B9">
      <w:pPr>
        <w:pBdr>
          <w:top w:val="nil"/>
          <w:left w:val="nil"/>
          <w:bottom w:val="nil"/>
          <w:right w:val="nil"/>
          <w:between w:val="nil"/>
        </w:pBdr>
        <w:spacing w:after="0" w:line="360" w:lineRule="auto"/>
        <w:rPr>
          <w:rFonts w:ascii="Times New Roman" w:hAnsi="Times New Roman" w:cs="Times New Roman"/>
          <w:color w:val="000000"/>
        </w:rPr>
      </w:pPr>
    </w:p>
    <w:p w14:paraId="000000AB" w14:textId="743D1945" w:rsidR="00F84922" w:rsidRPr="00C33B89" w:rsidRDefault="00DA1E55" w:rsidP="000C16B9">
      <w:pPr>
        <w:pBdr>
          <w:top w:val="nil"/>
          <w:left w:val="nil"/>
          <w:bottom w:val="nil"/>
          <w:right w:val="nil"/>
          <w:between w:val="nil"/>
        </w:pBdr>
        <w:spacing w:after="0" w:line="360" w:lineRule="auto"/>
        <w:rPr>
          <w:rFonts w:ascii="Times New Roman" w:hAnsi="Times New Roman" w:cs="Times New Roman"/>
          <w:color w:val="000000"/>
        </w:rPr>
      </w:pPr>
      <w:r w:rsidRPr="00C33B89">
        <w:rPr>
          <w:rFonts w:ascii="Times New Roman" w:hAnsi="Times New Roman" w:cs="Times New Roman"/>
          <w:color w:val="000000"/>
        </w:rPr>
        <w:t>I</w:t>
      </w:r>
      <w:r w:rsidR="001546DA" w:rsidRPr="00C33B89">
        <w:rPr>
          <w:rFonts w:ascii="Times New Roman" w:hAnsi="Times New Roman" w:cs="Times New Roman"/>
          <w:color w:val="000000"/>
        </w:rPr>
        <w:t>t is crucial that shared decision</w:t>
      </w:r>
      <w:r w:rsidR="00994D36" w:rsidRPr="00C33B89">
        <w:rPr>
          <w:rFonts w:ascii="Times New Roman" w:hAnsi="Times New Roman" w:cs="Times New Roman"/>
          <w:color w:val="000000"/>
        </w:rPr>
        <w:t>-</w:t>
      </w:r>
      <w:r w:rsidR="001546DA" w:rsidRPr="00C33B89">
        <w:rPr>
          <w:rFonts w:ascii="Times New Roman" w:hAnsi="Times New Roman" w:cs="Times New Roman"/>
          <w:color w:val="000000"/>
        </w:rPr>
        <w:t xml:space="preserve">making is promoted and used </w:t>
      </w:r>
      <w:r w:rsidR="000C16B9" w:rsidRPr="00C33B89">
        <w:rPr>
          <w:rFonts w:ascii="Times New Roman" w:hAnsi="Times New Roman" w:cs="Times New Roman"/>
          <w:color w:val="000000"/>
        </w:rPr>
        <w:t>to support management of co-morbid LTCs in people with SMI</w:t>
      </w:r>
      <w:r w:rsidR="001546DA" w:rsidRPr="00C33B89">
        <w:rPr>
          <w:rFonts w:ascii="Times New Roman" w:hAnsi="Times New Roman" w:cs="Times New Roman"/>
          <w:color w:val="000000"/>
        </w:rPr>
        <w:t>. People living with</w:t>
      </w:r>
      <w:r w:rsidR="000C16B9" w:rsidRPr="00C33B89">
        <w:rPr>
          <w:rFonts w:ascii="Times New Roman" w:hAnsi="Times New Roman" w:cs="Times New Roman"/>
          <w:color w:val="000000"/>
        </w:rPr>
        <w:t xml:space="preserve"> SMI</w:t>
      </w:r>
      <w:r w:rsidR="001546DA" w:rsidRPr="00C33B89">
        <w:rPr>
          <w:rFonts w:ascii="Times New Roman" w:hAnsi="Times New Roman" w:cs="Times New Roman"/>
          <w:color w:val="000000"/>
        </w:rPr>
        <w:t xml:space="preserve"> should be supported to actively participate in </w:t>
      </w:r>
      <w:r w:rsidRPr="00C33B89">
        <w:rPr>
          <w:rFonts w:ascii="Times New Roman" w:hAnsi="Times New Roman" w:cs="Times New Roman"/>
          <w:color w:val="000000"/>
        </w:rPr>
        <w:t>managing their health</w:t>
      </w:r>
      <w:r w:rsidR="001546DA" w:rsidRPr="00C33B89">
        <w:rPr>
          <w:rFonts w:ascii="Times New Roman" w:hAnsi="Times New Roman" w:cs="Times New Roman"/>
          <w:color w:val="000000"/>
        </w:rPr>
        <w:t xml:space="preserve"> and </w:t>
      </w:r>
      <w:r w:rsidRPr="00C33B89">
        <w:rPr>
          <w:rFonts w:ascii="Times New Roman" w:hAnsi="Times New Roman" w:cs="Times New Roman"/>
          <w:color w:val="000000"/>
        </w:rPr>
        <w:t xml:space="preserve">making decisions about their </w:t>
      </w:r>
      <w:r w:rsidR="001546DA" w:rsidRPr="00C33B89">
        <w:rPr>
          <w:rFonts w:ascii="Times New Roman" w:hAnsi="Times New Roman" w:cs="Times New Roman"/>
          <w:color w:val="000000"/>
        </w:rPr>
        <w:t>treatment.</w:t>
      </w:r>
      <w:r w:rsidR="00F520A5" w:rsidRPr="00C33B89">
        <w:rPr>
          <w:rFonts w:ascii="Times New Roman" w:hAnsi="Times New Roman" w:cs="Times New Roman"/>
          <w:color w:val="000000"/>
        </w:rPr>
        <w:t xml:space="preserve"> In order to facilitate this healthcare professionals need to receive education and training about supported self-management, taking into account the unique issues experienced by people living with SMI and co-morbid LTCs.</w:t>
      </w:r>
    </w:p>
    <w:p w14:paraId="66FF62AD" w14:textId="77777777" w:rsidR="00EC5E7A" w:rsidRPr="00C33B89" w:rsidRDefault="00EC5E7A" w:rsidP="000C16B9">
      <w:pPr>
        <w:pBdr>
          <w:top w:val="nil"/>
          <w:left w:val="nil"/>
          <w:bottom w:val="nil"/>
          <w:right w:val="nil"/>
          <w:between w:val="nil"/>
        </w:pBdr>
        <w:spacing w:after="0" w:line="360" w:lineRule="auto"/>
        <w:rPr>
          <w:rFonts w:ascii="Times New Roman" w:hAnsi="Times New Roman" w:cs="Times New Roman"/>
          <w:color w:val="000000"/>
        </w:rPr>
      </w:pPr>
    </w:p>
    <w:p w14:paraId="000000AC" w14:textId="48352AFF" w:rsidR="00F84922" w:rsidRPr="00C33B89" w:rsidRDefault="00F520A5" w:rsidP="000C16B9">
      <w:pPr>
        <w:pBdr>
          <w:top w:val="nil"/>
          <w:left w:val="nil"/>
          <w:bottom w:val="nil"/>
          <w:right w:val="nil"/>
          <w:between w:val="nil"/>
        </w:pBdr>
        <w:spacing w:line="360" w:lineRule="auto"/>
        <w:rPr>
          <w:rFonts w:ascii="Times New Roman" w:hAnsi="Times New Roman" w:cs="Times New Roman"/>
          <w:color w:val="000000"/>
        </w:rPr>
      </w:pPr>
      <w:r w:rsidRPr="00C33B89">
        <w:rPr>
          <w:rFonts w:ascii="Times New Roman" w:hAnsi="Times New Roman" w:cs="Times New Roman"/>
          <w:color w:val="000000" w:themeColor="text1"/>
        </w:rPr>
        <w:t>Finally, f</w:t>
      </w:r>
      <w:r w:rsidR="00DA1E55" w:rsidRPr="00C33B89">
        <w:rPr>
          <w:rFonts w:ascii="Times New Roman" w:hAnsi="Times New Roman" w:cs="Times New Roman"/>
          <w:color w:val="000000" w:themeColor="text1"/>
        </w:rPr>
        <w:t xml:space="preserve">inancial </w:t>
      </w:r>
      <w:r w:rsidR="001546DA" w:rsidRPr="00C33B89">
        <w:rPr>
          <w:rFonts w:ascii="Times New Roman" w:hAnsi="Times New Roman" w:cs="Times New Roman"/>
          <w:color w:val="000000" w:themeColor="text1"/>
        </w:rPr>
        <w:t>resources and access to social support w</w:t>
      </w:r>
      <w:r w:rsidR="00DA1E55" w:rsidRPr="00C33B89">
        <w:rPr>
          <w:rFonts w:ascii="Times New Roman" w:hAnsi="Times New Roman" w:cs="Times New Roman"/>
          <w:color w:val="000000" w:themeColor="text1"/>
        </w:rPr>
        <w:t>ere</w:t>
      </w:r>
      <w:r w:rsidR="001546DA" w:rsidRPr="00C33B89">
        <w:rPr>
          <w:rFonts w:ascii="Times New Roman" w:hAnsi="Times New Roman" w:cs="Times New Roman"/>
          <w:color w:val="000000" w:themeColor="text1"/>
        </w:rPr>
        <w:t xml:space="preserve"> highlighted as important facilitator</w:t>
      </w:r>
      <w:r w:rsidR="00DA1E55" w:rsidRPr="00C33B89">
        <w:rPr>
          <w:rFonts w:ascii="Times New Roman" w:hAnsi="Times New Roman" w:cs="Times New Roman"/>
          <w:color w:val="000000" w:themeColor="text1"/>
        </w:rPr>
        <w:t>s</w:t>
      </w:r>
      <w:r w:rsidR="001546DA" w:rsidRPr="00C33B89">
        <w:rPr>
          <w:rFonts w:ascii="Times New Roman" w:hAnsi="Times New Roman" w:cs="Times New Roman"/>
          <w:color w:val="000000" w:themeColor="text1"/>
        </w:rPr>
        <w:t xml:space="preserve"> </w:t>
      </w:r>
      <w:r w:rsidR="00EF72C6" w:rsidRPr="00C33B89">
        <w:rPr>
          <w:rFonts w:ascii="Times New Roman" w:hAnsi="Times New Roman" w:cs="Times New Roman"/>
          <w:color w:val="000000" w:themeColor="text1"/>
        </w:rPr>
        <w:t xml:space="preserve">of </w:t>
      </w:r>
      <w:r w:rsidR="001546DA" w:rsidRPr="00C33B89">
        <w:rPr>
          <w:rFonts w:ascii="Times New Roman" w:hAnsi="Times New Roman" w:cs="Times New Roman"/>
          <w:color w:val="000000" w:themeColor="text1"/>
        </w:rPr>
        <w:t>self-management</w:t>
      </w:r>
      <w:r w:rsidR="00EF72C6" w:rsidRPr="00C33B89">
        <w:rPr>
          <w:rFonts w:ascii="Times New Roman" w:hAnsi="Times New Roman" w:cs="Times New Roman"/>
          <w:color w:val="000000" w:themeColor="text1"/>
        </w:rPr>
        <w:t xml:space="preserve">. </w:t>
      </w:r>
      <w:r w:rsidRPr="00C33B89">
        <w:rPr>
          <w:rFonts w:ascii="Times New Roman" w:hAnsi="Times New Roman" w:cs="Times New Roman"/>
          <w:color w:val="000000" w:themeColor="text1"/>
        </w:rPr>
        <w:t>This evidence synthesis highlighted how access to resources and positive social support facilitate self-management for people with SMI. However, it is important that any policy that aims to support</w:t>
      </w:r>
      <w:r w:rsidR="00EF72C6" w:rsidRPr="00C33B89">
        <w:rPr>
          <w:rFonts w:ascii="Times New Roman" w:hAnsi="Times New Roman" w:cs="Times New Roman"/>
          <w:color w:val="000000" w:themeColor="text1"/>
        </w:rPr>
        <w:t xml:space="preserve"> people with SMI manage their health accommoda</w:t>
      </w:r>
      <w:r w:rsidRPr="00C33B89">
        <w:rPr>
          <w:rFonts w:ascii="Times New Roman" w:hAnsi="Times New Roman" w:cs="Times New Roman"/>
          <w:color w:val="000000" w:themeColor="text1"/>
        </w:rPr>
        <w:t>t</w:t>
      </w:r>
      <w:r w:rsidR="000C16B9" w:rsidRPr="00C33B89">
        <w:rPr>
          <w:rFonts w:ascii="Times New Roman" w:hAnsi="Times New Roman" w:cs="Times New Roman"/>
          <w:color w:val="000000" w:themeColor="text1"/>
        </w:rPr>
        <w:t>e</w:t>
      </w:r>
      <w:r w:rsidRPr="00C33B89">
        <w:rPr>
          <w:rFonts w:ascii="Times New Roman" w:hAnsi="Times New Roman" w:cs="Times New Roman"/>
          <w:color w:val="000000" w:themeColor="text1"/>
        </w:rPr>
        <w:t>s</w:t>
      </w:r>
      <w:r w:rsidR="000C16B9" w:rsidRPr="00C33B89">
        <w:rPr>
          <w:rFonts w:ascii="Times New Roman" w:hAnsi="Times New Roman" w:cs="Times New Roman"/>
          <w:color w:val="000000" w:themeColor="text1"/>
        </w:rPr>
        <w:t xml:space="preserve">, </w:t>
      </w:r>
      <w:r w:rsidR="00EF72C6" w:rsidRPr="00C33B89">
        <w:rPr>
          <w:rFonts w:ascii="Times New Roman" w:hAnsi="Times New Roman" w:cs="Times New Roman"/>
          <w:color w:val="000000" w:themeColor="text1"/>
        </w:rPr>
        <w:t>acknowledge</w:t>
      </w:r>
      <w:r w:rsidRPr="00C33B89">
        <w:rPr>
          <w:rFonts w:ascii="Times New Roman" w:hAnsi="Times New Roman" w:cs="Times New Roman"/>
          <w:color w:val="000000" w:themeColor="text1"/>
        </w:rPr>
        <w:t>s</w:t>
      </w:r>
      <w:r w:rsidR="000C16B9" w:rsidRPr="00C33B89">
        <w:rPr>
          <w:rFonts w:ascii="Times New Roman" w:hAnsi="Times New Roman" w:cs="Times New Roman"/>
          <w:color w:val="000000" w:themeColor="text1"/>
        </w:rPr>
        <w:t xml:space="preserve"> and seek</w:t>
      </w:r>
      <w:r w:rsidRPr="00C33B89">
        <w:rPr>
          <w:rFonts w:ascii="Times New Roman" w:hAnsi="Times New Roman" w:cs="Times New Roman"/>
          <w:color w:val="000000" w:themeColor="text1"/>
        </w:rPr>
        <w:t>s</w:t>
      </w:r>
      <w:r w:rsidR="000C16B9" w:rsidRPr="00C33B89">
        <w:rPr>
          <w:rFonts w:ascii="Times New Roman" w:hAnsi="Times New Roman" w:cs="Times New Roman"/>
          <w:color w:val="000000" w:themeColor="text1"/>
        </w:rPr>
        <w:t xml:space="preserve"> to address</w:t>
      </w:r>
      <w:r w:rsidR="00EF72C6" w:rsidRPr="00C33B89">
        <w:rPr>
          <w:rFonts w:ascii="Times New Roman" w:hAnsi="Times New Roman" w:cs="Times New Roman"/>
          <w:color w:val="000000" w:themeColor="text1"/>
        </w:rPr>
        <w:t xml:space="preserve"> limits that stem from socioeconomic deprivation.</w:t>
      </w:r>
      <w:r w:rsidR="001546DA" w:rsidRPr="00C33B89">
        <w:rPr>
          <w:rFonts w:ascii="Times New Roman" w:hAnsi="Times New Roman" w:cs="Times New Roman"/>
          <w:color w:val="000000" w:themeColor="text1"/>
        </w:rPr>
        <w:t xml:space="preserve"> </w:t>
      </w:r>
    </w:p>
    <w:p w14:paraId="000000AD" w14:textId="77777777" w:rsidR="00F84922" w:rsidRPr="00C33B89" w:rsidRDefault="001546DA" w:rsidP="00E22D92">
      <w:pPr>
        <w:pBdr>
          <w:top w:val="nil"/>
          <w:left w:val="nil"/>
          <w:bottom w:val="nil"/>
          <w:right w:val="nil"/>
          <w:between w:val="nil"/>
        </w:pBdr>
        <w:spacing w:line="360" w:lineRule="auto"/>
        <w:rPr>
          <w:rFonts w:ascii="Times New Roman" w:hAnsi="Times New Roman" w:cs="Times New Roman"/>
          <w:b/>
          <w:sz w:val="24"/>
          <w:szCs w:val="24"/>
        </w:rPr>
      </w:pPr>
      <w:r w:rsidRPr="00C33B89">
        <w:rPr>
          <w:rFonts w:ascii="Times New Roman" w:hAnsi="Times New Roman" w:cs="Times New Roman"/>
          <w:b/>
          <w:sz w:val="24"/>
          <w:szCs w:val="24"/>
        </w:rPr>
        <w:t>Implications for research</w:t>
      </w:r>
    </w:p>
    <w:p w14:paraId="000000AE" w14:textId="0AEB81BC" w:rsidR="00F84922" w:rsidRPr="00C33B89" w:rsidRDefault="001546DA" w:rsidP="00E22D92">
      <w:pPr>
        <w:pBdr>
          <w:top w:val="nil"/>
          <w:left w:val="nil"/>
          <w:bottom w:val="nil"/>
          <w:right w:val="nil"/>
          <w:between w:val="nil"/>
        </w:pBdr>
        <w:spacing w:line="360" w:lineRule="auto"/>
        <w:rPr>
          <w:rFonts w:ascii="Times New Roman" w:hAnsi="Times New Roman" w:cs="Times New Roman"/>
        </w:rPr>
      </w:pPr>
      <w:r w:rsidRPr="00C33B89">
        <w:rPr>
          <w:rFonts w:ascii="Times New Roman" w:hAnsi="Times New Roman" w:cs="Times New Roman"/>
        </w:rPr>
        <w:t xml:space="preserve">We found a wealth of relevant evidence which </w:t>
      </w:r>
      <w:r w:rsidR="00825BE3" w:rsidRPr="00C33B89">
        <w:rPr>
          <w:rFonts w:ascii="Times New Roman" w:hAnsi="Times New Roman" w:cs="Times New Roman"/>
        </w:rPr>
        <w:t>largely provided rich data on the experiences of self-management for people with SMI</w:t>
      </w:r>
      <w:r w:rsidR="00F520A5" w:rsidRPr="00C33B89">
        <w:rPr>
          <w:rFonts w:ascii="Times New Roman" w:hAnsi="Times New Roman" w:cs="Times New Roman"/>
        </w:rPr>
        <w:t>, however limited evidence on the self-management of co-morbid physical LTCs with the exception of a few studies on type 2 diabetes</w:t>
      </w:r>
      <w:r w:rsidRPr="00C33B89">
        <w:rPr>
          <w:rFonts w:ascii="Times New Roman" w:hAnsi="Times New Roman" w:cs="Times New Roman"/>
        </w:rPr>
        <w:t>. Future research should aim</w:t>
      </w:r>
      <w:r w:rsidR="00F520A5" w:rsidRPr="00C33B89">
        <w:rPr>
          <w:rFonts w:ascii="Times New Roman" w:hAnsi="Times New Roman" w:cs="Times New Roman"/>
        </w:rPr>
        <w:t xml:space="preserve"> to address this gap by exploring the experiences of people with SMI and other co-morbid LTCs, other than type 2 diabetes.</w:t>
      </w:r>
      <w:r w:rsidR="00EC5E7A" w:rsidRPr="00C33B89">
        <w:rPr>
          <w:rFonts w:ascii="Times New Roman" w:hAnsi="Times New Roman" w:cs="Times New Roman"/>
        </w:rPr>
        <w:t xml:space="preserve"> Additionally</w:t>
      </w:r>
      <w:r w:rsidR="00CF2C70" w:rsidRPr="00C33B89">
        <w:rPr>
          <w:rFonts w:ascii="Times New Roman" w:hAnsi="Times New Roman" w:cs="Times New Roman"/>
        </w:rPr>
        <w:t>, demographic characteristics of participants in the included studies were poorly reported, and there is a need</w:t>
      </w:r>
      <w:r w:rsidRPr="00C33B89">
        <w:rPr>
          <w:rFonts w:ascii="Times New Roman" w:hAnsi="Times New Roman" w:cs="Times New Roman"/>
        </w:rPr>
        <w:t xml:space="preserve"> for</w:t>
      </w:r>
      <w:r w:rsidR="00CF2C70" w:rsidRPr="00C33B89">
        <w:rPr>
          <w:rFonts w:ascii="Times New Roman" w:hAnsi="Times New Roman" w:cs="Times New Roman"/>
        </w:rPr>
        <w:t xml:space="preserve"> more</w:t>
      </w:r>
      <w:r w:rsidRPr="00C33B89">
        <w:rPr>
          <w:rFonts w:ascii="Times New Roman" w:hAnsi="Times New Roman" w:cs="Times New Roman"/>
        </w:rPr>
        <w:t xml:space="preserve"> complete and consistent reporting of participant characteristics, including important demographic factors such as ethnicity and gender. This will facilitate a better understanding</w:t>
      </w:r>
      <w:r w:rsidR="00EF72C6" w:rsidRPr="00C33B89">
        <w:rPr>
          <w:rFonts w:ascii="Times New Roman" w:hAnsi="Times New Roman" w:cs="Times New Roman"/>
        </w:rPr>
        <w:t xml:space="preserve"> </w:t>
      </w:r>
      <w:r w:rsidR="00242BED" w:rsidRPr="00C33B89">
        <w:rPr>
          <w:rFonts w:ascii="Times New Roman" w:hAnsi="Times New Roman" w:cs="Times New Roman"/>
        </w:rPr>
        <w:t xml:space="preserve">of </w:t>
      </w:r>
      <w:r w:rsidR="00EF72C6" w:rsidRPr="00C33B89">
        <w:rPr>
          <w:rFonts w:ascii="Times New Roman" w:hAnsi="Times New Roman" w:cs="Times New Roman"/>
        </w:rPr>
        <w:t xml:space="preserve">how </w:t>
      </w:r>
      <w:r w:rsidRPr="00C33B89">
        <w:rPr>
          <w:rFonts w:ascii="Times New Roman" w:hAnsi="Times New Roman" w:cs="Times New Roman"/>
        </w:rPr>
        <w:t>intersectionality</w:t>
      </w:r>
      <w:r w:rsidR="00CF2C70" w:rsidRPr="00C33B89">
        <w:rPr>
          <w:rFonts w:ascii="Times New Roman" w:hAnsi="Times New Roman" w:cs="Times New Roman"/>
        </w:rPr>
        <w:t xml:space="preserve">, how the relationship between multiple demographic categories that result in systemic discrimination, </w:t>
      </w:r>
      <w:r w:rsidRPr="00C33B89">
        <w:rPr>
          <w:rFonts w:ascii="Times New Roman" w:hAnsi="Times New Roman" w:cs="Times New Roman"/>
        </w:rPr>
        <w:t xml:space="preserve"> </w:t>
      </w:r>
      <w:r w:rsidR="00EF72C6" w:rsidRPr="00C33B89">
        <w:rPr>
          <w:rFonts w:ascii="Times New Roman" w:hAnsi="Times New Roman" w:cs="Times New Roman"/>
        </w:rPr>
        <w:t>underpins</w:t>
      </w:r>
      <w:r w:rsidRPr="00C33B89">
        <w:rPr>
          <w:rFonts w:ascii="Times New Roman" w:hAnsi="Times New Roman" w:cs="Times New Roman"/>
        </w:rPr>
        <w:t xml:space="preserve"> many of the health inequalities faced by people with SMI. </w:t>
      </w:r>
    </w:p>
    <w:p w14:paraId="000000AF" w14:textId="60E8F0F7" w:rsidR="00F84922" w:rsidRPr="00C33B89" w:rsidRDefault="001546DA" w:rsidP="00E22D92">
      <w:pPr>
        <w:pBdr>
          <w:top w:val="nil"/>
          <w:left w:val="nil"/>
          <w:bottom w:val="nil"/>
          <w:right w:val="nil"/>
          <w:between w:val="nil"/>
        </w:pBdr>
        <w:spacing w:line="360" w:lineRule="auto"/>
        <w:rPr>
          <w:rFonts w:ascii="Times New Roman" w:hAnsi="Times New Roman" w:cs="Times New Roman"/>
        </w:rPr>
      </w:pPr>
      <w:r w:rsidRPr="00C33B89">
        <w:rPr>
          <w:rFonts w:ascii="Times New Roman" w:hAnsi="Times New Roman" w:cs="Times New Roman"/>
        </w:rPr>
        <w:t xml:space="preserve">Furthermore, </w:t>
      </w:r>
      <w:r w:rsidR="00CF2C70" w:rsidRPr="00C33B89">
        <w:rPr>
          <w:rFonts w:ascii="Times New Roman" w:hAnsi="Times New Roman" w:cs="Times New Roman"/>
        </w:rPr>
        <w:t>research is needed to identify what barriers, facilitators and strategies can be targeted or adopted in a complex intervention, that can improve self-management and ultimately improve outcomes, such as morbidity and mortality, in people with SMI and LTCs. A</w:t>
      </w:r>
      <w:r w:rsidRPr="00C33B89">
        <w:rPr>
          <w:rFonts w:ascii="Times New Roman" w:hAnsi="Times New Roman" w:cs="Times New Roman"/>
        </w:rPr>
        <w:t xml:space="preserve">ny work developing interventions to support self-management in people with SMI should be interdisciplinary </w:t>
      </w:r>
      <w:r w:rsidR="41860E47" w:rsidRPr="00C33B89">
        <w:rPr>
          <w:rFonts w:ascii="Times New Roman" w:hAnsi="Times New Roman" w:cs="Times New Roman"/>
        </w:rPr>
        <w:t>and</w:t>
      </w:r>
      <w:r w:rsidRPr="00C33B89">
        <w:rPr>
          <w:rFonts w:ascii="Times New Roman" w:hAnsi="Times New Roman" w:cs="Times New Roman"/>
        </w:rPr>
        <w:t xml:space="preserve"> include individuals with lived experience. This is important to ensure new interventions and programmes </w:t>
      </w:r>
      <w:r w:rsidRPr="00C33B89">
        <w:rPr>
          <w:rFonts w:ascii="Times New Roman" w:hAnsi="Times New Roman" w:cs="Times New Roman"/>
        </w:rPr>
        <w:lastRenderedPageBreak/>
        <w:t xml:space="preserve">address the specific challenges faced by this population, especially around effective communication and linked-up healthcare provision. </w:t>
      </w:r>
    </w:p>
    <w:p w14:paraId="000000B0" w14:textId="77777777" w:rsidR="00F84922" w:rsidRPr="00C33B89" w:rsidRDefault="001546DA" w:rsidP="00E22D92">
      <w:pPr>
        <w:spacing w:line="360" w:lineRule="auto"/>
        <w:rPr>
          <w:rFonts w:ascii="Times New Roman" w:hAnsi="Times New Roman" w:cs="Times New Roman"/>
          <w:b/>
          <w:sz w:val="24"/>
          <w:szCs w:val="24"/>
        </w:rPr>
      </w:pPr>
      <w:r w:rsidRPr="00C33B89">
        <w:rPr>
          <w:rFonts w:ascii="Times New Roman" w:hAnsi="Times New Roman" w:cs="Times New Roman"/>
          <w:b/>
          <w:sz w:val="24"/>
          <w:szCs w:val="24"/>
        </w:rPr>
        <w:t xml:space="preserve">Conclusion </w:t>
      </w:r>
    </w:p>
    <w:p w14:paraId="000000B2" w14:textId="56832A4D" w:rsidR="00F84922" w:rsidRPr="00C33B89" w:rsidRDefault="001546DA" w:rsidP="00E22D92">
      <w:pPr>
        <w:spacing w:line="360" w:lineRule="auto"/>
        <w:rPr>
          <w:rFonts w:ascii="Times New Roman" w:hAnsi="Times New Roman" w:cs="Times New Roman"/>
          <w:b/>
          <w:sz w:val="24"/>
          <w:szCs w:val="24"/>
        </w:rPr>
      </w:pPr>
      <w:r w:rsidRPr="00C33B89">
        <w:rPr>
          <w:rFonts w:ascii="Times New Roman" w:hAnsi="Times New Roman" w:cs="Times New Roman"/>
        </w:rPr>
        <w:t xml:space="preserve">Living with SMI not only directly influenced people's experiences of self-management due to the associated symptoms and treatment, but also indirectly through the ways in which SMI affected other areas of the person’s life. </w:t>
      </w:r>
      <w:r w:rsidR="0022590B" w:rsidRPr="00C33B89">
        <w:rPr>
          <w:rFonts w:ascii="Times New Roman" w:hAnsi="Times New Roman" w:cs="Times New Roman"/>
        </w:rPr>
        <w:t>A</w:t>
      </w:r>
      <w:r w:rsidR="00783371" w:rsidRPr="00C33B89">
        <w:rPr>
          <w:rFonts w:ascii="Times New Roman" w:hAnsi="Times New Roman" w:cs="Times New Roman"/>
        </w:rPr>
        <w:t xml:space="preserve"> number of facilitators </w:t>
      </w:r>
      <w:r w:rsidR="0022590B" w:rsidRPr="00C33B89">
        <w:rPr>
          <w:rFonts w:ascii="Times New Roman" w:hAnsi="Times New Roman" w:cs="Times New Roman"/>
        </w:rPr>
        <w:t xml:space="preserve">for self-management  </w:t>
      </w:r>
      <w:r w:rsidR="00783371" w:rsidRPr="00C33B89">
        <w:rPr>
          <w:rFonts w:ascii="Times New Roman" w:hAnsi="Times New Roman" w:cs="Times New Roman"/>
        </w:rPr>
        <w:t>were identified through the synthesis, including having a routine, having adequate social support and encouragement for self-management,</w:t>
      </w:r>
      <w:r w:rsidR="0022590B" w:rsidRPr="00C33B89">
        <w:rPr>
          <w:rFonts w:ascii="Times New Roman" w:hAnsi="Times New Roman" w:cs="Times New Roman"/>
        </w:rPr>
        <w:t xml:space="preserve"> engaging in shared decision making,</w:t>
      </w:r>
      <w:r w:rsidR="00783371" w:rsidRPr="00C33B89">
        <w:rPr>
          <w:rFonts w:ascii="Times New Roman" w:hAnsi="Times New Roman" w:cs="Times New Roman"/>
        </w:rPr>
        <w:t xml:space="preserve"> and </w:t>
      </w:r>
      <w:r w:rsidR="0022590B" w:rsidRPr="00C33B89">
        <w:rPr>
          <w:rFonts w:ascii="Times New Roman" w:hAnsi="Times New Roman" w:cs="Times New Roman"/>
        </w:rPr>
        <w:t xml:space="preserve">having access to resources necessary to engage in self-management behaviours. However, the experience of living with SMI acted as a barrier to self-management, and compounded other existing barriers associated with LTCs. </w:t>
      </w:r>
      <w:r w:rsidRPr="00C33B89">
        <w:rPr>
          <w:rFonts w:ascii="Times New Roman" w:hAnsi="Times New Roman" w:cs="Times New Roman"/>
        </w:rPr>
        <w:t xml:space="preserve">As people living with SMI are more likely to experience paternalistic healthcare, diagnostic overshadowing, stigma, socioeconomic deprivation, and social isolation, they face additional barriers to self-management compared with </w:t>
      </w:r>
      <w:r w:rsidR="0022590B" w:rsidRPr="00C33B89">
        <w:rPr>
          <w:rFonts w:ascii="Times New Roman" w:hAnsi="Times New Roman" w:cs="Times New Roman"/>
        </w:rPr>
        <w:t>people who do not have SMI</w:t>
      </w:r>
      <w:r w:rsidRPr="00C33B89">
        <w:rPr>
          <w:rFonts w:ascii="Times New Roman" w:hAnsi="Times New Roman" w:cs="Times New Roman"/>
        </w:rPr>
        <w:t>. These barriers are closely interrelated and mirror the complex relationship between mental and physical health</w:t>
      </w:r>
      <w:r w:rsidR="00EF72C6" w:rsidRPr="00C33B89">
        <w:rPr>
          <w:rFonts w:ascii="Times New Roman" w:hAnsi="Times New Roman" w:cs="Times New Roman"/>
        </w:rPr>
        <w:t>.</w:t>
      </w:r>
      <w:r w:rsidRPr="00C33B89">
        <w:rPr>
          <w:rFonts w:ascii="Times New Roman" w:hAnsi="Times New Roman" w:cs="Times New Roman"/>
        </w:rPr>
        <w:t xml:space="preserve"> </w:t>
      </w:r>
    </w:p>
    <w:p w14:paraId="3CCA707A" w14:textId="77777777" w:rsidR="005C0B47" w:rsidRPr="00C33B89" w:rsidRDefault="005C0B47" w:rsidP="00E22D92">
      <w:pPr>
        <w:spacing w:line="360" w:lineRule="auto"/>
        <w:rPr>
          <w:rFonts w:ascii="Times New Roman" w:hAnsi="Times New Roman" w:cs="Times New Roman"/>
          <w:b/>
          <w:sz w:val="24"/>
          <w:szCs w:val="24"/>
        </w:rPr>
      </w:pPr>
    </w:p>
    <w:p w14:paraId="6F495654" w14:textId="5C973622" w:rsidR="00B649FA" w:rsidRPr="00C33B89" w:rsidRDefault="001546DA" w:rsidP="00E22D92">
      <w:pPr>
        <w:spacing w:line="360" w:lineRule="auto"/>
        <w:rPr>
          <w:rFonts w:ascii="Times New Roman" w:hAnsi="Times New Roman" w:cs="Times New Roman"/>
          <w:sz w:val="24"/>
          <w:szCs w:val="24"/>
        </w:rPr>
      </w:pPr>
      <w:r w:rsidRPr="00C33B89">
        <w:rPr>
          <w:rFonts w:ascii="Times New Roman" w:hAnsi="Times New Roman" w:cs="Times New Roman"/>
          <w:b/>
          <w:sz w:val="24"/>
          <w:szCs w:val="24"/>
        </w:rPr>
        <w:t xml:space="preserve">Acknowledgements: </w:t>
      </w:r>
      <w:r w:rsidR="007E68B9">
        <w:rPr>
          <w:rFonts w:ascii="Times New Roman" w:hAnsi="Times New Roman" w:cs="Times New Roman"/>
          <w:sz w:val="24"/>
          <w:szCs w:val="24"/>
        </w:rPr>
        <w:t>We would like to acknowledge the work of the wider</w:t>
      </w:r>
      <w:r w:rsidR="00B649FA">
        <w:rPr>
          <w:rFonts w:ascii="Times New Roman" w:hAnsi="Times New Roman" w:cs="Times New Roman"/>
          <w:sz w:val="24"/>
          <w:szCs w:val="24"/>
        </w:rPr>
        <w:t xml:space="preserve"> DIAMONDS research team</w:t>
      </w:r>
      <w:r w:rsidR="007E68B9">
        <w:rPr>
          <w:rFonts w:ascii="Times New Roman" w:hAnsi="Times New Roman" w:cs="Times New Roman"/>
          <w:sz w:val="24"/>
          <w:szCs w:val="24"/>
        </w:rPr>
        <w:t xml:space="preserve">, which </w:t>
      </w:r>
      <w:r w:rsidR="00B649FA">
        <w:rPr>
          <w:rFonts w:ascii="Times New Roman" w:hAnsi="Times New Roman" w:cs="Times New Roman"/>
          <w:sz w:val="24"/>
          <w:szCs w:val="24"/>
        </w:rPr>
        <w:t xml:space="preserve">includes </w:t>
      </w:r>
      <w:r w:rsidR="007E68B9">
        <w:rPr>
          <w:rFonts w:ascii="Times New Roman" w:hAnsi="Times New Roman" w:cs="Times New Roman"/>
          <w:sz w:val="24"/>
          <w:szCs w:val="24"/>
        </w:rPr>
        <w:t xml:space="preserve">(in addition to the authors) </w:t>
      </w:r>
      <w:r w:rsidR="007E68B9" w:rsidRPr="007E68B9">
        <w:rPr>
          <w:rFonts w:ascii="Times New Roman" w:hAnsi="Times New Roman" w:cs="Times New Roman"/>
          <w:color w:val="222222"/>
          <w:shd w:val="clear" w:color="auto" w:fill="FFFFFF"/>
        </w:rPr>
        <w:t>Simon Gilbody, University of York (MHARG), Co-investigator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Patrick Doherty, University of York (HoD, DoHS) Co-investigator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Nicky Traynor, University of York (MHARG), Programme Administrator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Sarah McCardle, (MHARG), Research Administrator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Jude Watson, University of York (YTU), Co-investigator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Tim Doran, University of York, Co-investigator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Simon Walker, University of York (CHE)</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Steve Parrott, University of York</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Catherine Hewitt, University of York (YTU), Co-investigator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Michael Crooks, Hull York Medical School</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Sally Carling, PPI Member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Keith Double, PPI Member</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Angela Ross, PPI Lead</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David Osborn, University College London</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Kelly Barker, Bradford District Care NHS Foundation</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John Hiley, Bradford District Care NHS Foundation</w:t>
      </w:r>
      <w:r w:rsidR="007E68B9" w:rsidRPr="007E68B9">
        <w:rPr>
          <w:rFonts w:ascii="Times New Roman" w:hAnsi="Times New Roman" w:cs="Times New Roman"/>
          <w:color w:val="222222"/>
        </w:rPr>
        <w:t>,</w:t>
      </w:r>
      <w:r w:rsidR="000115BD">
        <w:rPr>
          <w:rFonts w:ascii="Times New Roman" w:hAnsi="Times New Roman" w:cs="Times New Roman"/>
          <w:color w:val="222222"/>
        </w:rPr>
        <w:t xml:space="preserve"> and</w:t>
      </w:r>
      <w:r w:rsidR="007E68B9" w:rsidRPr="007E68B9">
        <w:rPr>
          <w:rFonts w:ascii="Times New Roman" w:hAnsi="Times New Roman" w:cs="Times New Roman"/>
          <w:color w:val="222222"/>
        </w:rPr>
        <w:t xml:space="preserve"> </w:t>
      </w:r>
      <w:r w:rsidR="007E68B9" w:rsidRPr="007E68B9">
        <w:rPr>
          <w:rFonts w:ascii="Times New Roman" w:hAnsi="Times New Roman" w:cs="Times New Roman"/>
          <w:color w:val="222222"/>
          <w:shd w:val="clear" w:color="auto" w:fill="FFFFFF"/>
        </w:rPr>
        <w:t>Angela Moulson, Bradford District Care NHS Foundation</w:t>
      </w:r>
      <w:r w:rsidR="000115BD">
        <w:rPr>
          <w:rFonts w:ascii="Times New Roman" w:hAnsi="Times New Roman" w:cs="Times New Roman"/>
          <w:color w:val="222222"/>
          <w:shd w:val="clear" w:color="auto" w:fill="FFFFFF"/>
        </w:rPr>
        <w:t>.</w:t>
      </w:r>
    </w:p>
    <w:p w14:paraId="000000B7" w14:textId="77777777" w:rsidR="00F84922" w:rsidRDefault="00F84922">
      <w:pPr>
        <w:spacing w:line="360" w:lineRule="auto"/>
        <w:jc w:val="both"/>
        <w:rPr>
          <w:sz w:val="24"/>
          <w:szCs w:val="24"/>
        </w:rPr>
      </w:pPr>
    </w:p>
    <w:p w14:paraId="0D80AA18" w14:textId="3F3A24E6" w:rsidR="000C58FD" w:rsidRPr="00C33B89" w:rsidRDefault="000C58FD" w:rsidP="00C33B89">
      <w:pPr>
        <w:pStyle w:val="Heading1"/>
        <w:rPr>
          <w:rFonts w:ascii="Times New Roman" w:hAnsi="Times New Roman" w:cs="Times New Roman"/>
          <w:sz w:val="24"/>
          <w:szCs w:val="24"/>
        </w:rPr>
      </w:pPr>
      <w:r w:rsidRPr="00C33B89">
        <w:rPr>
          <w:rFonts w:ascii="Times New Roman" w:hAnsi="Times New Roman" w:cs="Times New Roman"/>
        </w:rPr>
        <w:t xml:space="preserve">References </w:t>
      </w:r>
    </w:p>
    <w:p w14:paraId="7A92B435" w14:textId="77777777" w:rsidR="0070520E" w:rsidRPr="0070520E" w:rsidRDefault="000C58FD" w:rsidP="0070520E">
      <w:pPr>
        <w:pStyle w:val="EndNoteBibliography"/>
        <w:spacing w:after="0"/>
      </w:pPr>
      <w:r>
        <w:rPr>
          <w:sz w:val="24"/>
          <w:szCs w:val="24"/>
        </w:rPr>
        <w:fldChar w:fldCharType="begin"/>
      </w:r>
      <w:r>
        <w:rPr>
          <w:sz w:val="24"/>
          <w:szCs w:val="24"/>
        </w:rPr>
        <w:instrText xml:space="preserve"> ADDIN EN.REFLIST </w:instrText>
      </w:r>
      <w:r>
        <w:rPr>
          <w:sz w:val="24"/>
          <w:szCs w:val="24"/>
        </w:rPr>
        <w:fldChar w:fldCharType="separate"/>
      </w:r>
      <w:r w:rsidR="0070520E" w:rsidRPr="0070520E">
        <w:t>1.</w:t>
      </w:r>
      <w:r w:rsidR="0070520E" w:rsidRPr="0070520E">
        <w:tab/>
        <w:t>Network NMHI. Severe mental illness (SMI) and physical health inequalities: briefing. In: England PH, editor. London2018.</w:t>
      </w:r>
    </w:p>
    <w:p w14:paraId="4E8835BC" w14:textId="77777777" w:rsidR="0070520E" w:rsidRPr="0070520E" w:rsidRDefault="0070520E" w:rsidP="0070520E">
      <w:pPr>
        <w:pStyle w:val="EndNoteBibliography"/>
        <w:spacing w:after="0"/>
      </w:pPr>
      <w:r w:rsidRPr="0070520E">
        <w:t>2.</w:t>
      </w:r>
      <w:r w:rsidRPr="0070520E">
        <w:tab/>
        <w:t>Hayes JF, Marston L, Walters K, King MB, Osborn DP. Widening mortality gap for people with bipolar disorder and schizophrenia: UK based cohort study 2000-2014. Br J Psychiatry. 2017;In Press.</w:t>
      </w:r>
    </w:p>
    <w:p w14:paraId="1BFDECF2" w14:textId="77777777" w:rsidR="0070520E" w:rsidRPr="0070520E" w:rsidRDefault="0070520E" w:rsidP="0070520E">
      <w:pPr>
        <w:pStyle w:val="EndNoteBibliography"/>
        <w:spacing w:after="0"/>
      </w:pPr>
      <w:r w:rsidRPr="0070520E">
        <w:lastRenderedPageBreak/>
        <w:t>3.</w:t>
      </w:r>
      <w:r w:rsidRPr="0070520E">
        <w:tab/>
        <w:t>Correll CU, Solmi M, Veronese N, Bortolato B, Rosson S, Santonastaso P, et al. Prevalence, incidence and mortality from cardiovascular disease in patients with pooled and specific severe mental illness: a large-scale meta-analysis of 3,211,768 patients and 113,383,368 controls. World Psychiatry. 2017;16(2):163-80. Epub 2017/05/13. doi: 10.1002/wps.20420. PubMed PMID: 28498599; PubMed Central PMCID: PMCPMC5428179.</w:t>
      </w:r>
    </w:p>
    <w:p w14:paraId="7D171662" w14:textId="77777777" w:rsidR="0070520E" w:rsidRPr="0070520E" w:rsidRDefault="0070520E" w:rsidP="0070520E">
      <w:pPr>
        <w:pStyle w:val="EndNoteBibliography"/>
        <w:spacing w:after="0"/>
      </w:pPr>
      <w:r w:rsidRPr="0070520E">
        <w:t>4.</w:t>
      </w:r>
      <w:r w:rsidRPr="0070520E">
        <w:tab/>
        <w:t>Allegrante JP, Wells MT, Peterson JC. Interventions to Support Behavioral Self-Management of Chronic Diseases. Annu Rev Public Health. 2019;40:127-46. Epub 2019/01/03. doi: 10.1146/annurev-publhealth-040218-044008. PubMed PMID: 30601717; PubMed Central PMCID: PMCPMC6684026.</w:t>
      </w:r>
    </w:p>
    <w:p w14:paraId="2466C730" w14:textId="3B9FC6E6" w:rsidR="0070520E" w:rsidRPr="0070520E" w:rsidRDefault="0070520E" w:rsidP="0070520E">
      <w:pPr>
        <w:pStyle w:val="EndNoteBibliography"/>
        <w:spacing w:after="0"/>
      </w:pPr>
      <w:r w:rsidRPr="0070520E">
        <w:t>5.</w:t>
      </w:r>
      <w:r w:rsidRPr="0070520E">
        <w:tab/>
        <w:t xml:space="preserve">Taylor J, Lister J, Boehnke J, Holt R, Phillips A, Peyrot M, et al. A18 (P376) The psychosocial impact of having diabetes alongside severe mental illness: Comparing results from the Diabetes Attitudes, Wishes and Needs‐Severe Mental Illness (DAWN‐SMI) and Diabetes Attitudes, Wishes and Needs Second (DAWN2) studies. Diabetic Medicine. 2019;36(S1):9-11. doi: </w:t>
      </w:r>
      <w:hyperlink r:id="rId15" w:history="1">
        <w:r w:rsidRPr="0070520E">
          <w:rPr>
            <w:rStyle w:val="Hyperlink"/>
          </w:rPr>
          <w:t>https://doi.org/10.1111/dme.2_13882</w:t>
        </w:r>
      </w:hyperlink>
      <w:r w:rsidRPr="0070520E">
        <w:t>.</w:t>
      </w:r>
    </w:p>
    <w:p w14:paraId="1560FDD5" w14:textId="77777777" w:rsidR="0070520E" w:rsidRPr="0070520E" w:rsidRDefault="0070520E" w:rsidP="0070520E">
      <w:pPr>
        <w:pStyle w:val="EndNoteBibliography"/>
        <w:spacing w:after="0"/>
      </w:pPr>
      <w:r w:rsidRPr="0070520E">
        <w:t>6.</w:t>
      </w:r>
      <w:r w:rsidRPr="0070520E">
        <w:tab/>
        <w:t>Kreyenbuhl J, Dixon LB, McCarthy JF, Soliman S, Ignacio RV, Valenstein M. Does adherence to medications for type 2 diabetes differ between individuals with vs without schizophrenia? Schizophrenia bulletin. 2010;36(2):428-35. Epub 2008/08/23. doi: 10.1093/schbul/sbn106. PubMed PMID: 18718883; PubMed Central PMCID: PMCPMC2833120.</w:t>
      </w:r>
    </w:p>
    <w:p w14:paraId="541E8ADF" w14:textId="77777777" w:rsidR="0070520E" w:rsidRPr="0070520E" w:rsidRDefault="0070520E" w:rsidP="0070520E">
      <w:pPr>
        <w:pStyle w:val="EndNoteBibliography"/>
        <w:spacing w:after="0"/>
      </w:pPr>
      <w:r w:rsidRPr="0070520E">
        <w:t>7.</w:t>
      </w:r>
      <w:r w:rsidRPr="0070520E">
        <w:tab/>
        <w:t>Harvey PD. Mood symptoms, cognition, and everyday functioning: in major depression, bipolar disorder, and schizophrenia. Innov Clin Neurosci. 2011;8(10):14-8. Epub 2011/12/02. PubMed PMID: 22132366; PubMed Central PMCID: PMCPMC3225134.</w:t>
      </w:r>
    </w:p>
    <w:p w14:paraId="6F90573C" w14:textId="11AE65FE" w:rsidR="0070520E" w:rsidRPr="0070520E" w:rsidRDefault="0070520E" w:rsidP="0070520E">
      <w:pPr>
        <w:pStyle w:val="EndNoteBibliography"/>
        <w:spacing w:after="0"/>
      </w:pPr>
      <w:r w:rsidRPr="0070520E">
        <w:t>8.</w:t>
      </w:r>
      <w:r w:rsidRPr="0070520E">
        <w:tab/>
        <w:t xml:space="preserve">Zhou C, Li Z. Modelling of self-management in schizophrenia: The role of neurocognition, self-efficacy, and motivation. J Clin Nurs. 2020;09:09. doi: </w:t>
      </w:r>
      <w:hyperlink r:id="rId16" w:history="1">
        <w:r w:rsidRPr="0070520E">
          <w:rPr>
            <w:rStyle w:val="Hyperlink"/>
          </w:rPr>
          <w:t>https://dx.doi.org/10.1111/jocn.15407</w:t>
        </w:r>
      </w:hyperlink>
      <w:r w:rsidRPr="0070520E">
        <w:t>.</w:t>
      </w:r>
    </w:p>
    <w:p w14:paraId="38DFACC2" w14:textId="77777777" w:rsidR="0070520E" w:rsidRPr="0070520E" w:rsidRDefault="0070520E" w:rsidP="0070520E">
      <w:pPr>
        <w:pStyle w:val="EndNoteBibliography"/>
        <w:spacing w:after="0"/>
      </w:pPr>
      <w:r w:rsidRPr="0070520E">
        <w:t>9.</w:t>
      </w:r>
      <w:r w:rsidRPr="0070520E">
        <w:tab/>
        <w:t>Chen SR, Chien YP, Kang CM, Jeng C, Chang WY. Comparing self-efficacy and self-care behaviours between outpatients with comorbid schizophrenia and type 2 diabetes and outpatients with only type 2 diabetes. Journal of psychiatric and mental health nursing. 2014;21(5):414-22. Epub 2013/07/09. doi: 10.1111/jpm.12101. PubMed PMID: 23829198.</w:t>
      </w:r>
    </w:p>
    <w:p w14:paraId="028D9BC0" w14:textId="77777777" w:rsidR="0070520E" w:rsidRPr="0070520E" w:rsidRDefault="0070520E" w:rsidP="0070520E">
      <w:pPr>
        <w:pStyle w:val="EndNoteBibliography"/>
        <w:spacing w:after="0"/>
      </w:pPr>
      <w:r w:rsidRPr="0070520E">
        <w:t>10.</w:t>
      </w:r>
      <w:r w:rsidRPr="0070520E">
        <w:tab/>
        <w:t>Shefer G, Henderson C, Howard LM, Murray J, Thornicroft G. Diagnostic overshadowing and other challenges involved in the diagnostic process of patients with mental illness who present in emergency departments with physical symptoms--a qualitative study. PLoS One. 2014;9(11):e111682. Epub 2014/11/05. doi: 10.1371/journal.pone.0111682. PubMed PMID: 25369130; PubMed Central PMCID: PMCPmc4219761.</w:t>
      </w:r>
    </w:p>
    <w:p w14:paraId="0C7691E1" w14:textId="557CF1A1" w:rsidR="0070520E" w:rsidRPr="0070520E" w:rsidRDefault="0070520E" w:rsidP="0070520E">
      <w:pPr>
        <w:pStyle w:val="EndNoteBibliography"/>
        <w:spacing w:after="0"/>
      </w:pPr>
      <w:r w:rsidRPr="0070520E">
        <w:t>11.</w:t>
      </w:r>
      <w:r w:rsidRPr="0070520E">
        <w:tab/>
        <w:t xml:space="preserve">Thomas EC, Zisman-Ilani Y, Salzer MS. Self-determination and choice in mental health: Qualitative insights from a study of self-directed care. Psychiatric Services. 2019;70(9):801-7. doi: </w:t>
      </w:r>
      <w:hyperlink r:id="rId17" w:history="1">
        <w:r w:rsidRPr="0070520E">
          <w:rPr>
            <w:rStyle w:val="Hyperlink"/>
          </w:rPr>
          <w:t>http://dx.doi.org/10.1176/appi.ps.201800544</w:t>
        </w:r>
      </w:hyperlink>
      <w:r w:rsidRPr="0070520E">
        <w:t>.</w:t>
      </w:r>
    </w:p>
    <w:p w14:paraId="6FD0D997" w14:textId="77777777" w:rsidR="0070520E" w:rsidRPr="0070520E" w:rsidRDefault="0070520E" w:rsidP="0070520E">
      <w:pPr>
        <w:pStyle w:val="EndNoteBibliography"/>
        <w:spacing w:after="0"/>
      </w:pPr>
      <w:r w:rsidRPr="0070520E">
        <w:t>12.</w:t>
      </w:r>
      <w:r w:rsidRPr="0070520E">
        <w:tab/>
        <w:t>Hamann J, Mendel R, Reiter S, Cohen R, Bühner M, Schebitz M, et al. Why do some patients with schizophrenia want to be engaged in medical decision making and others do not? J Clin Psychiatry. 2011;72(12):1636-43. Epub 2011/03/04. doi: 10.4088/JCP.10m06119yel. PubMed PMID: 21367353.</w:t>
      </w:r>
    </w:p>
    <w:p w14:paraId="7AD694FC" w14:textId="77777777" w:rsidR="0070520E" w:rsidRPr="0070520E" w:rsidRDefault="0070520E" w:rsidP="0070520E">
      <w:pPr>
        <w:pStyle w:val="EndNoteBibliography"/>
        <w:spacing w:after="0"/>
      </w:pPr>
      <w:r w:rsidRPr="0070520E">
        <w:t>13.</w:t>
      </w:r>
      <w:r w:rsidRPr="0070520E">
        <w:tab/>
        <w:t>Clement S, Schauman O, Graham T, Maggioni F, Evans-Lacko S, Bezborodovs N, et al. What is the impact of mental health-related stigma on help-seeking? A systematic review of quantitative and qualitative studies. Psychol Med. 2015;45(1):11-27. Epub 2014/02/27. doi: 10.1017/s0033291714000129. PubMed PMID: 24569086.</w:t>
      </w:r>
    </w:p>
    <w:p w14:paraId="6637D783" w14:textId="77777777" w:rsidR="0070520E" w:rsidRPr="0070520E" w:rsidRDefault="0070520E" w:rsidP="0070520E">
      <w:pPr>
        <w:pStyle w:val="EndNoteBibliography"/>
        <w:spacing w:after="0"/>
      </w:pPr>
      <w:r w:rsidRPr="0070520E">
        <w:t>14.</w:t>
      </w:r>
      <w:r w:rsidRPr="0070520E">
        <w:tab/>
        <w:t>Grigoroglou C, Munford L, Webb RT, Kapur N, Ashcroft DM, Kontopantelis E. Prevalence of mental illness in primary care and its association with deprivation and social fragmentation at the small-area level in England. Psychological Medicine. 2020;50(2):293-302. Epub 2019/02/12. doi: 10.1017/S0033291719000023.</w:t>
      </w:r>
    </w:p>
    <w:p w14:paraId="78CE8B60" w14:textId="77777777" w:rsidR="0070520E" w:rsidRPr="0070520E" w:rsidRDefault="0070520E" w:rsidP="0070520E">
      <w:pPr>
        <w:pStyle w:val="EndNoteBibliography"/>
        <w:spacing w:after="0"/>
      </w:pPr>
      <w:r w:rsidRPr="0070520E">
        <w:t>15.</w:t>
      </w:r>
      <w:r w:rsidRPr="0070520E">
        <w:tab/>
        <w:t>Giacco D, Palumbo C, Strappelli N, Catapano F, Priebe S. Social contacts and loneliness in people with psychotic and mood disorders. Compr Psychiatry. 2016;66:59-66. Epub 2016/03/21. doi: 10.1016/j.comppsych.2015.12.008. PubMed PMID: 26995237.</w:t>
      </w:r>
    </w:p>
    <w:p w14:paraId="4EF24BA6" w14:textId="14A0BA0A" w:rsidR="0070520E" w:rsidRPr="0070520E" w:rsidRDefault="0070520E" w:rsidP="0070520E">
      <w:pPr>
        <w:pStyle w:val="EndNoteBibliography"/>
        <w:spacing w:after="0"/>
      </w:pPr>
      <w:r w:rsidRPr="0070520E">
        <w:lastRenderedPageBreak/>
        <w:t>16.</w:t>
      </w:r>
      <w:r w:rsidRPr="0070520E">
        <w:tab/>
        <w:t xml:space="preserve">Borba CPC, DePadilla L, McCarty FA, von Esenwein SA, Druss BG, Sterk CE. A Qualitative Study Examining the Perceived Barriers and Facilitators to Medical Healthcare Services among Women with a Serious Mental Illness. Women's Health Issues. 2012;22(2):e217-e24. doi: </w:t>
      </w:r>
      <w:hyperlink r:id="rId18" w:history="1">
        <w:r w:rsidRPr="0070520E">
          <w:rPr>
            <w:rStyle w:val="Hyperlink"/>
          </w:rPr>
          <w:t>https://doi.org/10.1016/j.whi.2011.10.001</w:t>
        </w:r>
      </w:hyperlink>
      <w:r w:rsidRPr="0070520E">
        <w:t>.</w:t>
      </w:r>
    </w:p>
    <w:p w14:paraId="0A5E7E37" w14:textId="24460E63" w:rsidR="0070520E" w:rsidRPr="0070520E" w:rsidRDefault="0070520E" w:rsidP="0070520E">
      <w:pPr>
        <w:pStyle w:val="EndNoteBibliography"/>
        <w:spacing w:after="0"/>
      </w:pPr>
      <w:r w:rsidRPr="0070520E">
        <w:t>17.</w:t>
      </w:r>
      <w:r w:rsidRPr="0070520E">
        <w:tab/>
        <w:t xml:space="preserve">Coxon A, McBain H, Pavlova N, Rowlands H, Mulligan K. Are diabetes self-management programmes for the general diabetes population effective for people with severe mental illness?: a systematic review. BMC Psychiatry. 2020;20(1):386. doi: </w:t>
      </w:r>
      <w:hyperlink r:id="rId19" w:history="1">
        <w:r w:rsidRPr="0070520E">
          <w:rPr>
            <w:rStyle w:val="Hyperlink"/>
          </w:rPr>
          <w:t>https://dx.doi.org/10.1186/s12888-020-02779-7</w:t>
        </w:r>
      </w:hyperlink>
      <w:r w:rsidRPr="0070520E">
        <w:t>.</w:t>
      </w:r>
    </w:p>
    <w:p w14:paraId="78721F19" w14:textId="77777777" w:rsidR="0070520E" w:rsidRPr="0070520E" w:rsidRDefault="0070520E" w:rsidP="0070520E">
      <w:pPr>
        <w:pStyle w:val="EndNoteBibliography"/>
        <w:spacing w:after="0"/>
      </w:pPr>
      <w:r w:rsidRPr="0070520E">
        <w:t>18.</w:t>
      </w:r>
      <w:r w:rsidRPr="0070520E">
        <w:tab/>
        <w:t>Michie S, van Stralen MM, West R. The behaviour change wheel: a new method for characterising and designing behaviour change interventions. Implement Sci. 2011;6(1):42. doi: 10.1186/1748-5908-6-42. PubMed PMID: 21513547; PubMed Central PMCID: PMCPMC3096582.</w:t>
      </w:r>
    </w:p>
    <w:p w14:paraId="5453F7D0" w14:textId="3D517F9E" w:rsidR="0070520E" w:rsidRPr="0070520E" w:rsidRDefault="0070520E" w:rsidP="0070520E">
      <w:pPr>
        <w:pStyle w:val="EndNoteBibliography"/>
        <w:spacing w:after="0"/>
      </w:pPr>
      <w:r w:rsidRPr="0070520E">
        <w:t>19.</w:t>
      </w:r>
      <w:r w:rsidRPr="0070520E">
        <w:tab/>
        <w:t xml:space="preserve">York Uo. DIAMONDS:  Improving diabetes self- management and outcomes for people with severe mental illness 2021 [cited 2021 23rd of April]. Available from: </w:t>
      </w:r>
      <w:r w:rsidR="00EB41C1">
        <w:fldChar w:fldCharType="begin"/>
      </w:r>
      <w:ins w:id="3" w:author="Peter Coventry" w:date="2021-10-18T14:10:00Z">
        <w:r w:rsidR="00740B07">
          <w:instrText>HYPERLINK "file:///Users/petecoventry/Downloads/www.diamondscollaboration.org.uk"</w:instrText>
        </w:r>
      </w:ins>
      <w:del w:id="4" w:author="Peter Coventry" w:date="2021-10-18T14:10:00Z">
        <w:r w:rsidR="00EB41C1" w:rsidDel="00740B07">
          <w:delInstrText xml:space="preserve"> HYPERLINK "www.d</w:delInstrText>
        </w:r>
        <w:r w:rsidR="00EB41C1" w:rsidDel="00740B07">
          <w:delInstrText xml:space="preserve">iamondscollaboration.org.uk" </w:delInstrText>
        </w:r>
      </w:del>
      <w:ins w:id="5" w:author="Peter Coventry" w:date="2021-10-18T14:10:00Z"/>
      <w:r w:rsidR="00EB41C1">
        <w:fldChar w:fldCharType="separate"/>
      </w:r>
      <w:r w:rsidRPr="0070520E">
        <w:rPr>
          <w:rStyle w:val="Hyperlink"/>
        </w:rPr>
        <w:t>www.diamondscollaboration.org.uk</w:t>
      </w:r>
      <w:r w:rsidR="00EB41C1">
        <w:rPr>
          <w:rStyle w:val="Hyperlink"/>
        </w:rPr>
        <w:fldChar w:fldCharType="end"/>
      </w:r>
      <w:r w:rsidRPr="0070520E">
        <w:t>.</w:t>
      </w:r>
    </w:p>
    <w:p w14:paraId="76171176" w14:textId="77777777" w:rsidR="0070520E" w:rsidRPr="0070520E" w:rsidRDefault="0070520E" w:rsidP="0070520E">
      <w:pPr>
        <w:pStyle w:val="EndNoteBibliography"/>
        <w:spacing w:after="0"/>
      </w:pPr>
      <w:r w:rsidRPr="0070520E">
        <w:t>20.</w:t>
      </w:r>
      <w:r w:rsidRPr="0070520E">
        <w:tab/>
        <w:t>Coventry P, Young B, Balogun A, Taylor J, Brown J, Kitchen C, et al. Determinants of self-management of physical health in adults with serious mental illness: a systematic review. Frontiers in psychiatry. 2021. doi: doi: 10.3389/fpsyt.2021.723962.</w:t>
      </w:r>
    </w:p>
    <w:p w14:paraId="71CCF0CD" w14:textId="20C5FE71" w:rsidR="0070520E" w:rsidRPr="0070520E" w:rsidRDefault="0070520E" w:rsidP="0070520E">
      <w:pPr>
        <w:pStyle w:val="EndNoteBibliography"/>
        <w:spacing w:after="0"/>
      </w:pPr>
      <w:r w:rsidRPr="0070520E">
        <w:t>21.</w:t>
      </w:r>
      <w:r w:rsidRPr="0070520E">
        <w:tab/>
        <w:t xml:space="preserve">National Voices. Supporting Self-Management: Summarising Evidence from Systematic Reviews. 2014 [28/03/2017]. Available from: </w:t>
      </w:r>
      <w:r w:rsidR="00EB41C1">
        <w:fldChar w:fldCharType="begin"/>
      </w:r>
      <w:ins w:id="6" w:author="Peter Coventry" w:date="2021-10-18T14:10:00Z">
        <w:r w:rsidR="00740B07">
          <w:instrText>HYPERLINK "file:///Users/petecoventry/Downloads/www.nationalvoices.org.uk/sites/www.nationalvoices.org.uk/files/supporting_selfmanagement.pdf"</w:instrText>
        </w:r>
      </w:ins>
      <w:del w:id="7" w:author="Peter Coventry" w:date="2021-10-18T14:10:00Z">
        <w:r w:rsidR="00EB41C1" w:rsidDel="00740B07">
          <w:delInstrText xml:space="preserve"> HYPERLINK "www.nationalvoices.org.uk/sites/www.nationalvoices.org.uk/files/supporting_selfmanagement.pdf" </w:delInstrText>
        </w:r>
      </w:del>
      <w:ins w:id="8" w:author="Peter Coventry" w:date="2021-10-18T14:10:00Z"/>
      <w:r w:rsidR="00EB41C1">
        <w:fldChar w:fldCharType="separate"/>
      </w:r>
      <w:r w:rsidRPr="0070520E">
        <w:rPr>
          <w:rStyle w:val="Hyperlink"/>
        </w:rPr>
        <w:t>www.nationalvoices.org.uk/sites/www.nationalvoices.org.uk/files/supporting_selfmanagement.pdf</w:t>
      </w:r>
      <w:r w:rsidR="00EB41C1">
        <w:rPr>
          <w:rStyle w:val="Hyperlink"/>
        </w:rPr>
        <w:fldChar w:fldCharType="end"/>
      </w:r>
      <w:r w:rsidRPr="0070520E">
        <w:t>.</w:t>
      </w:r>
    </w:p>
    <w:p w14:paraId="60FA73E1" w14:textId="77777777" w:rsidR="0070520E" w:rsidRPr="0070520E" w:rsidRDefault="0070520E" w:rsidP="0070520E">
      <w:pPr>
        <w:pStyle w:val="EndNoteBibliography"/>
        <w:spacing w:after="0"/>
      </w:pPr>
      <w:r w:rsidRPr="0070520E">
        <w:t>22.</w:t>
      </w:r>
      <w:r w:rsidRPr="0070520E">
        <w:tab/>
        <w:t>Educators AAoD. An Effective Model of Diabetes Care and Education: Revising the AADE7 Self-Care Behaviors®. The Diabetes Educator. 2020;46(2):139-60. doi: 10.1177/0145721719894903. PubMed PMID: 31928334.</w:t>
      </w:r>
    </w:p>
    <w:p w14:paraId="3831EF9F" w14:textId="20DE4A8B" w:rsidR="0070520E" w:rsidRPr="0070520E" w:rsidRDefault="0070520E" w:rsidP="0070520E">
      <w:pPr>
        <w:pStyle w:val="EndNoteBibliography"/>
        <w:spacing w:after="0"/>
      </w:pPr>
      <w:r w:rsidRPr="0070520E">
        <w:t>23.</w:t>
      </w:r>
      <w:r w:rsidRPr="0070520E">
        <w:tab/>
        <w:t xml:space="preserve">Development OfEC-oa. Our global reach - OECD  [cited 2021 2nd February]. Available from: </w:t>
      </w:r>
      <w:hyperlink r:id="rId20" w:history="1">
        <w:r w:rsidRPr="0070520E">
          <w:rPr>
            <w:rStyle w:val="Hyperlink"/>
          </w:rPr>
          <w:t>https://www.oecd.org/about/members-and-partners/</w:t>
        </w:r>
      </w:hyperlink>
      <w:r w:rsidRPr="0070520E">
        <w:t>.</w:t>
      </w:r>
    </w:p>
    <w:p w14:paraId="3E8B9BD3" w14:textId="77777777" w:rsidR="0070520E" w:rsidRPr="0070520E" w:rsidRDefault="0070520E" w:rsidP="0070520E">
      <w:pPr>
        <w:pStyle w:val="EndNoteBibliography"/>
        <w:spacing w:after="0"/>
      </w:pPr>
      <w:r w:rsidRPr="0070520E">
        <w:t>24.</w:t>
      </w:r>
      <w:r w:rsidRPr="0070520E">
        <w:tab/>
        <w:t>Taylor J, Stubbs B, Hewitt C, Ajjan RA, Alderson SL, Gilbody S, et al. The Effectiveness of Pharmacological and Non-Pharmacological Interventions for Improving Glycaemic Control in Adults with Severe Mental Illness: A Systematic Review and Meta-Analysis. PLoS One. 2017;12(1):e0168549. doi: 10.1371/journal.pone.0168549. PubMed PMID: 28056018; PubMed Central PMCID: PMC5215855.</w:t>
      </w:r>
    </w:p>
    <w:p w14:paraId="3F264DD6" w14:textId="77777777" w:rsidR="0070520E" w:rsidRPr="0070520E" w:rsidRDefault="0070520E" w:rsidP="0070520E">
      <w:pPr>
        <w:pStyle w:val="EndNoteBibliography"/>
        <w:spacing w:after="0"/>
      </w:pPr>
      <w:r w:rsidRPr="0070520E">
        <w:t>25.</w:t>
      </w:r>
      <w:r w:rsidRPr="0070520E">
        <w:tab/>
        <w:t>Graham L, Wright J, Walwyn R, Russell AM, Bryant L, Farrin A, et al. Measurement of adherence in a randomised controlled trial of a complex intervention: supported self-management for adults with learning disability and type 2 diabetes. BMC Med Res Methodol. 2016;16(1):132. doi: 10.1186/s12874-016-0236-x. PubMed PMID: 27716063; PubMed Central PMCID: PMCPMC5052902.</w:t>
      </w:r>
    </w:p>
    <w:p w14:paraId="76EB2D47" w14:textId="4CEF893B" w:rsidR="0070520E" w:rsidRPr="0070520E" w:rsidRDefault="0070520E" w:rsidP="0070520E">
      <w:pPr>
        <w:pStyle w:val="EndNoteBibliography"/>
        <w:spacing w:after="0"/>
      </w:pPr>
      <w:r w:rsidRPr="0070520E">
        <w:t>26.</w:t>
      </w:r>
      <w:r w:rsidRPr="0070520E">
        <w:tab/>
        <w:t xml:space="preserve">Economics AUoH. AUHE Information Specialists, University of Leeds: Checking for Duplicates Guidance: University of Leeds; 2016. Available from: </w:t>
      </w:r>
      <w:hyperlink r:id="rId21" w:history="1">
        <w:r w:rsidRPr="0070520E">
          <w:rPr>
            <w:rStyle w:val="Hyperlink"/>
          </w:rPr>
          <w:t>https://information-specialists.leeds.ac.uk/wp-content/uploads/sites/71/2019/03/Duplicate_checking_guidance.pdf</w:t>
        </w:r>
      </w:hyperlink>
      <w:r w:rsidRPr="0070520E">
        <w:t>.</w:t>
      </w:r>
    </w:p>
    <w:p w14:paraId="068A1802" w14:textId="1C820DC1" w:rsidR="0070520E" w:rsidRPr="0070520E" w:rsidRDefault="0070520E" w:rsidP="0070520E">
      <w:pPr>
        <w:pStyle w:val="EndNoteBibliography"/>
        <w:spacing w:after="0"/>
      </w:pPr>
      <w:r w:rsidRPr="0070520E">
        <w:t>27.</w:t>
      </w:r>
      <w:r w:rsidRPr="0070520E">
        <w:tab/>
        <w:t xml:space="preserve">Covidence. Covidence: About us [cited 2021 2nd February]. Available from: </w:t>
      </w:r>
      <w:hyperlink r:id="rId22" w:history="1">
        <w:r w:rsidRPr="0070520E">
          <w:rPr>
            <w:rStyle w:val="Hyperlink"/>
          </w:rPr>
          <w:t>https://www.covidence.org/about-us/</w:t>
        </w:r>
      </w:hyperlink>
      <w:r w:rsidRPr="0070520E">
        <w:t>.</w:t>
      </w:r>
    </w:p>
    <w:p w14:paraId="557635D4" w14:textId="77777777" w:rsidR="0070520E" w:rsidRPr="0070520E" w:rsidRDefault="0070520E" w:rsidP="0070520E">
      <w:pPr>
        <w:pStyle w:val="EndNoteBibliography"/>
        <w:spacing w:after="0"/>
      </w:pPr>
      <w:r w:rsidRPr="0070520E">
        <w:t>28.</w:t>
      </w:r>
      <w:r w:rsidRPr="0070520E">
        <w:tab/>
        <w:t>QSR International Ply Ltd. NVivo qualitative data analysis Software. 10 ed2012.</w:t>
      </w:r>
    </w:p>
    <w:p w14:paraId="5A85C5D5" w14:textId="77777777" w:rsidR="0070520E" w:rsidRPr="0070520E" w:rsidRDefault="0070520E" w:rsidP="0070520E">
      <w:pPr>
        <w:pStyle w:val="EndNoteBibliography"/>
        <w:spacing w:after="0"/>
      </w:pPr>
      <w:r w:rsidRPr="0070520E">
        <w:t>29.</w:t>
      </w:r>
      <w:r w:rsidRPr="0070520E">
        <w:tab/>
        <w:t>Ames H, Glenton C, Lewin S. Purposive sampling in a qualitative evidence synthesis: a worked example from a synthesis on parental perceptions of vaccination communication. BMC Medical Research Methodology. 2019;19(1):26. doi: 10.1186/s12874-019-0665-4.</w:t>
      </w:r>
    </w:p>
    <w:p w14:paraId="26B2652F" w14:textId="77777777" w:rsidR="0070520E" w:rsidRPr="0070520E" w:rsidRDefault="0070520E" w:rsidP="0070520E">
      <w:pPr>
        <w:pStyle w:val="EndNoteBibliography"/>
        <w:spacing w:after="0"/>
      </w:pPr>
      <w:r w:rsidRPr="0070520E">
        <w:t>30.</w:t>
      </w:r>
      <w:r w:rsidRPr="0070520E">
        <w:tab/>
        <w:t>Booth A, Harris J, Croot E, Springett J, Campbell F, Wilkins E. Towards a methodology for cluster searching to provide conceptual and contextual "richness" for systematic reviews of complex interventions: case study (CLUSTER). BMC Med Res Methodol. 2013;13:118. Epub 2013/10/01. doi: 10.1186/1471-2288-13-118. PubMed PMID: 24073615; PubMed Central PMCID: PMCPMC3819734.</w:t>
      </w:r>
    </w:p>
    <w:p w14:paraId="57B69D46" w14:textId="77777777" w:rsidR="0070520E" w:rsidRPr="0070520E" w:rsidRDefault="0070520E" w:rsidP="0070520E">
      <w:pPr>
        <w:pStyle w:val="EndNoteBibliography"/>
        <w:spacing w:after="0"/>
      </w:pPr>
      <w:r w:rsidRPr="0070520E">
        <w:t>31.</w:t>
      </w:r>
      <w:r w:rsidRPr="0070520E">
        <w:tab/>
        <w:t>Benoot C, Hannes K, Bilsen J. The use of purposeful sampling in a qualitative evidence synthesis: A worked example on sexual adjustment to a cancer trajectory. BMC Med Res Methodol. 2016;16(1):21. doi: 10.1186/s12874-016-0114-6. PubMed PMID: 26891718; PubMed Central PMCID: PMCPMC4757966.</w:t>
      </w:r>
    </w:p>
    <w:p w14:paraId="23621775" w14:textId="77777777" w:rsidR="0070520E" w:rsidRPr="0070520E" w:rsidRDefault="0070520E" w:rsidP="0070520E">
      <w:pPr>
        <w:pStyle w:val="EndNoteBibliography"/>
        <w:spacing w:after="0"/>
      </w:pPr>
      <w:r w:rsidRPr="0070520E">
        <w:lastRenderedPageBreak/>
        <w:t>32.</w:t>
      </w:r>
      <w:r w:rsidRPr="0070520E">
        <w:tab/>
        <w:t>Ames HM, Glenton C, Lewin S. Parents' and informal caregivers' views and experiences of communication about routine childhood vaccination: a synthesis of qualitative evidence. 2017;(1469-493X (Electronic)).</w:t>
      </w:r>
    </w:p>
    <w:p w14:paraId="425C02DB" w14:textId="77777777" w:rsidR="0070520E" w:rsidRPr="0070520E" w:rsidRDefault="0070520E" w:rsidP="0070520E">
      <w:pPr>
        <w:pStyle w:val="EndNoteBibliography"/>
        <w:spacing w:after="0"/>
      </w:pPr>
      <w:r w:rsidRPr="0070520E">
        <w:t>33.</w:t>
      </w:r>
      <w:r w:rsidRPr="0070520E">
        <w:tab/>
        <w:t>Booth A. Searching for qualitative research for inclusion in systematic reviews: a structured methodological review. Syst Rev. 2016;5:74-. doi: 10.1186/s13643-016-0249-x. PubMed PMID: 27145932.</w:t>
      </w:r>
    </w:p>
    <w:p w14:paraId="33D36674" w14:textId="77777777" w:rsidR="0070520E" w:rsidRPr="0070520E" w:rsidRDefault="0070520E" w:rsidP="0070520E">
      <w:pPr>
        <w:pStyle w:val="EndNoteBibliography"/>
        <w:spacing w:after="0"/>
      </w:pPr>
      <w:r w:rsidRPr="0070520E">
        <w:t>34.</w:t>
      </w:r>
      <w:r w:rsidRPr="0070520E">
        <w:tab/>
        <w:t>Thomas J, Harden A. Methods for the thematic synthesis of qualitative research in systematic reviews. BMC Medical Research Methodology. 2008;8(1):45. doi: 10.1186/1471-2288-8-45.</w:t>
      </w:r>
    </w:p>
    <w:p w14:paraId="0A54ED53" w14:textId="77777777" w:rsidR="0070520E" w:rsidRPr="0070520E" w:rsidRDefault="0070520E" w:rsidP="0070520E">
      <w:pPr>
        <w:pStyle w:val="EndNoteBibliography"/>
        <w:spacing w:after="0"/>
      </w:pPr>
      <w:r w:rsidRPr="0070520E">
        <w:t>35.</w:t>
      </w:r>
      <w:r w:rsidRPr="0070520E">
        <w:tab/>
        <w:t>Blixen CE, Kanuch S, Perzynski AT, Thomas C, Dawson NV, Sajatovic M. Barriers to Self-management of Serious Mental Illness and Diabetes. Am J Health Behav. 2016;40(2):194-204. Epub 2016/03/05. doi: 10.5993/AJHB.40.2.4. PubMed PMID: 26931751; PubMed Central PMCID: PMCPMC4928189.</w:t>
      </w:r>
    </w:p>
    <w:p w14:paraId="12F9982F" w14:textId="77777777" w:rsidR="0070520E" w:rsidRPr="0070520E" w:rsidRDefault="0070520E" w:rsidP="0070520E">
      <w:pPr>
        <w:pStyle w:val="EndNoteBibliography"/>
        <w:spacing w:after="0"/>
      </w:pPr>
      <w:r w:rsidRPr="0070520E">
        <w:t>36.</w:t>
      </w:r>
      <w:r w:rsidRPr="0070520E">
        <w:tab/>
        <w:t>Cimo A, Dewa CS. symptoms of mental illness and their impact on managing type 2 diabetes in adults. Canadian Journal of Diabetes. 2018;42(4):372-81. doi: 10.1016/j.jcjd.2017.08.256. PubMed PMID: 130791478. Language: English. Entry Date: 20180724. Revision Date: 20180724. Publication Type: Article. Journal Subset: Biomedical.</w:t>
      </w:r>
    </w:p>
    <w:p w14:paraId="7458DDE1" w14:textId="77777777" w:rsidR="0070520E" w:rsidRPr="0070520E" w:rsidRDefault="0070520E" w:rsidP="0070520E">
      <w:pPr>
        <w:pStyle w:val="EndNoteBibliography"/>
        <w:spacing w:after="0"/>
      </w:pPr>
      <w:r w:rsidRPr="0070520E">
        <w:t>37.</w:t>
      </w:r>
      <w:r w:rsidRPr="0070520E">
        <w:tab/>
        <w:t>El-Mallakh P. evolving self-care in individuals with schizophrenia and diabetes mellitus. Arch Psychiatr Nurs. 2006;20(2):55-64.</w:t>
      </w:r>
    </w:p>
    <w:p w14:paraId="70012CC9" w14:textId="77777777" w:rsidR="0070520E" w:rsidRPr="0070520E" w:rsidRDefault="0070520E" w:rsidP="0070520E">
      <w:pPr>
        <w:pStyle w:val="EndNoteBibliography"/>
        <w:spacing w:after="0"/>
      </w:pPr>
      <w:r w:rsidRPr="0070520E">
        <w:t>38.</w:t>
      </w:r>
      <w:r w:rsidRPr="0070520E">
        <w:tab/>
        <w:t>El-Mallakh P. mental health policy. doing my best: poverty and self-care among individuals with schizophrenia and diabetes mellitus. Archives of Psychiatric Nursing. 2007;21(1):49-60. PubMed PMID: 106268483. Language: English. Entry Date: 20070420. Revision Date: 20150819. Publication Type: Journal Article.</w:t>
      </w:r>
    </w:p>
    <w:p w14:paraId="5A020937" w14:textId="02FA5838" w:rsidR="0070520E" w:rsidRPr="0070520E" w:rsidRDefault="0070520E" w:rsidP="0070520E">
      <w:pPr>
        <w:pStyle w:val="EndNoteBibliography"/>
        <w:spacing w:after="0"/>
      </w:pPr>
      <w:r w:rsidRPr="0070520E">
        <w:t>39.</w:t>
      </w:r>
      <w:r w:rsidRPr="0070520E">
        <w:tab/>
        <w:t xml:space="preserve">Knyahnytska Y, Williams C, Dale C, Webster F. changing the conversation: diabetes management in adults with severe mental illnesses and type 2 diabetes. Can. 2018. doi: </w:t>
      </w:r>
      <w:hyperlink r:id="rId23" w:history="1">
        <w:r w:rsidRPr="0070520E">
          <w:rPr>
            <w:rStyle w:val="Hyperlink"/>
          </w:rPr>
          <w:t>https://dx.doi.org/10.1016/j.jcjd.2018.02.001</w:t>
        </w:r>
      </w:hyperlink>
      <w:r w:rsidRPr="0070520E">
        <w:t>.</w:t>
      </w:r>
    </w:p>
    <w:p w14:paraId="66CB62BC" w14:textId="77777777" w:rsidR="0070520E" w:rsidRPr="0070520E" w:rsidRDefault="0070520E" w:rsidP="0070520E">
      <w:pPr>
        <w:pStyle w:val="EndNoteBibliography"/>
        <w:spacing w:after="0"/>
      </w:pPr>
      <w:r w:rsidRPr="0070520E">
        <w:t>40.</w:t>
      </w:r>
      <w:r w:rsidRPr="0070520E">
        <w:tab/>
        <w:t>Mulligan K, McBain H, Lamontagne-Godwin F, Chapman J, Haddad M, Jones J, et al. Barriers and enablers of type 2 diabetes self-management in people with severe mental illness. Health Expect. 2017;20(5):1020-30. Epub 2017/03/18. doi: 10.1111/hex.12543. PubMed PMID: 28306182; PubMed Central PMCID: PMCPMC5600230.</w:t>
      </w:r>
    </w:p>
    <w:p w14:paraId="6589730D" w14:textId="77777777" w:rsidR="0070520E" w:rsidRPr="0070520E" w:rsidRDefault="0070520E" w:rsidP="0070520E">
      <w:pPr>
        <w:pStyle w:val="EndNoteBibliography"/>
        <w:spacing w:after="0"/>
      </w:pPr>
      <w:r w:rsidRPr="0070520E">
        <w:t>41.</w:t>
      </w:r>
      <w:r w:rsidRPr="0070520E">
        <w:tab/>
        <w:t>Blixen C, Sajatovic M, Moore DJ, Depp C, Cushman C, Cage J, et al. Patient Participation in the Development of a Customized M-Health Intervention to Improve Medication Adherence in Poorly Adherent Individuals with Bipolar Disorder (BD) and Hypertension (HTN). Int J Healthc. 2018;4(1):25-35. doi: 10.5430/ijh.v4n1p25. PubMed PMID: 30410985.</w:t>
      </w:r>
    </w:p>
    <w:p w14:paraId="0CD64EF2" w14:textId="0E80FBCD" w:rsidR="0070520E" w:rsidRPr="0070520E" w:rsidRDefault="0070520E" w:rsidP="0070520E">
      <w:pPr>
        <w:pStyle w:val="EndNoteBibliography"/>
        <w:spacing w:after="0"/>
      </w:pPr>
      <w:r w:rsidRPr="0070520E">
        <w:t>42.</w:t>
      </w:r>
      <w:r w:rsidRPr="0070520E">
        <w:tab/>
        <w:t xml:space="preserve">Stenov V, Joensen LE, Knudsen L, Lindqvist Hansen D, Willaing Tapager I. "Mental Health Professionals Have Never Mentioned My Diabetes, They Don't Get Into That": A Qualitative Study of Support Needs in Adults With Type 1 and Type 2 Diabetes and Severe Mental Illness. Can. 2020;44(6):494-500. doi: </w:t>
      </w:r>
      <w:hyperlink r:id="rId24" w:history="1">
        <w:r w:rsidRPr="0070520E">
          <w:rPr>
            <w:rStyle w:val="Hyperlink"/>
          </w:rPr>
          <w:t>https://dx.doi.org/10.1016/j.jcjd.2020.02.006</w:t>
        </w:r>
      </w:hyperlink>
      <w:r w:rsidRPr="0070520E">
        <w:t>.</w:t>
      </w:r>
    </w:p>
    <w:p w14:paraId="5E0A7B9A" w14:textId="7308E29E" w:rsidR="0070520E" w:rsidRPr="0070520E" w:rsidRDefault="0070520E" w:rsidP="0070520E">
      <w:pPr>
        <w:pStyle w:val="EndNoteBibliography"/>
        <w:spacing w:after="0"/>
      </w:pPr>
      <w:r w:rsidRPr="0070520E">
        <w:t>43.</w:t>
      </w:r>
      <w:r w:rsidRPr="0070520E">
        <w:tab/>
        <w:t xml:space="preserve">Jimenez DE, Thomas L, Bartels SJ. the role of serious mental illness in motivation, participation and adoption of health behavior change among obese/sedentary latino adults. Ethn Health. 2017:1-8. doi: </w:t>
      </w:r>
      <w:hyperlink r:id="rId25" w:history="1">
        <w:r w:rsidRPr="0070520E">
          <w:rPr>
            <w:rStyle w:val="Hyperlink"/>
          </w:rPr>
          <w:t>https://dx.doi.org/10.1080/13557858.2017.1390552</w:t>
        </w:r>
      </w:hyperlink>
      <w:r w:rsidRPr="0070520E">
        <w:t>.</w:t>
      </w:r>
    </w:p>
    <w:p w14:paraId="398212A9" w14:textId="261458B7" w:rsidR="0070520E" w:rsidRPr="0070520E" w:rsidRDefault="0070520E" w:rsidP="0070520E">
      <w:pPr>
        <w:pStyle w:val="EndNoteBibliography"/>
        <w:spacing w:after="0"/>
      </w:pPr>
      <w:r w:rsidRPr="0070520E">
        <w:t>44.</w:t>
      </w:r>
      <w:r w:rsidRPr="0070520E">
        <w:tab/>
        <w:t xml:space="preserve">Jimenez DE, Burrows K, Aschbrenner K, Barre LK, Pratt SI, Alegria M, et al. health behavior change benefits: perspectives of latinos with serious mental illness. Transcult Psychiatry. 2016;53(3):313-29. doi: </w:t>
      </w:r>
      <w:hyperlink r:id="rId26" w:history="1">
        <w:r w:rsidRPr="0070520E">
          <w:rPr>
            <w:rStyle w:val="Hyperlink"/>
          </w:rPr>
          <w:t>https://dx.doi.org/10.1177/1363461516632388</w:t>
        </w:r>
      </w:hyperlink>
      <w:r w:rsidRPr="0070520E">
        <w:t>.</w:t>
      </w:r>
    </w:p>
    <w:p w14:paraId="2432BCC9" w14:textId="749B7995" w:rsidR="0070520E" w:rsidRPr="0070520E" w:rsidRDefault="0070520E" w:rsidP="0070520E">
      <w:pPr>
        <w:pStyle w:val="EndNoteBibliography"/>
        <w:spacing w:after="0"/>
      </w:pPr>
      <w:r w:rsidRPr="0070520E">
        <w:t>45.</w:t>
      </w:r>
      <w:r w:rsidRPr="0070520E">
        <w:tab/>
        <w:t xml:space="preserve">Jimenez DE, Aschbrenner K, Burrows K, Pratt SI, Alegria M, Bartels SJ. perspectives of overweight latinos with serious mental illness on barriers and facilitators to health behavior change. Journal of Latina/o Psychology. 2015;3(1):11-22. doi: </w:t>
      </w:r>
      <w:hyperlink r:id="rId27" w:history="1">
        <w:r w:rsidRPr="0070520E">
          <w:rPr>
            <w:rStyle w:val="Hyperlink"/>
          </w:rPr>
          <w:t>http://dx.doi.org/10.1037/lat0000020</w:t>
        </w:r>
      </w:hyperlink>
      <w:r w:rsidRPr="0070520E">
        <w:t>. PubMed PMID: 2014-36490-001.</w:t>
      </w:r>
    </w:p>
    <w:p w14:paraId="5FFD4188" w14:textId="4E3B1ED3" w:rsidR="0070520E" w:rsidRPr="0070520E" w:rsidRDefault="0070520E" w:rsidP="0070520E">
      <w:pPr>
        <w:pStyle w:val="EndNoteBibliography"/>
        <w:spacing w:after="0"/>
      </w:pPr>
      <w:r w:rsidRPr="0070520E">
        <w:t>46.</w:t>
      </w:r>
      <w:r w:rsidRPr="0070520E">
        <w:tab/>
        <w:t xml:space="preserve">Blixen C, Perzynski AT, Bukach A, Howland M, Sajatovic M. patients' perceptions of barriers to self-managing bipolar disorder: a qualitative study. International Journal of Social Psychiatry. 2016;62(7):635-44. doi: </w:t>
      </w:r>
      <w:hyperlink r:id="rId28" w:history="1">
        <w:r w:rsidRPr="0070520E">
          <w:rPr>
            <w:rStyle w:val="Hyperlink"/>
          </w:rPr>
          <w:t>http://dx.doi.org/10.1177/0020764016666572</w:t>
        </w:r>
      </w:hyperlink>
      <w:r w:rsidRPr="0070520E">
        <w:t>. PubMed PMID: 2016-52031-006.</w:t>
      </w:r>
    </w:p>
    <w:p w14:paraId="5BC45DE3" w14:textId="04B80057" w:rsidR="0070520E" w:rsidRPr="0070520E" w:rsidRDefault="0070520E" w:rsidP="0070520E">
      <w:pPr>
        <w:pStyle w:val="EndNoteBibliography"/>
        <w:spacing w:after="0"/>
      </w:pPr>
      <w:r w:rsidRPr="0070520E">
        <w:lastRenderedPageBreak/>
        <w:t>47.</w:t>
      </w:r>
      <w:r w:rsidRPr="0070520E">
        <w:tab/>
        <w:t xml:space="preserve">Chee G-L, Wynaden D, Heslop K. The physical health of young people experiencing first-episode psychosis: Mental health consumers' experiences. International Journal of Mental Health Nursing. 2019;28(1):330-8. doi: </w:t>
      </w:r>
      <w:hyperlink r:id="rId29" w:history="1">
        <w:r w:rsidRPr="0070520E">
          <w:rPr>
            <w:rStyle w:val="Hyperlink"/>
          </w:rPr>
          <w:t>http://dx.doi.org/10.1111/inm.12538</w:t>
        </w:r>
      </w:hyperlink>
      <w:r w:rsidRPr="0070520E">
        <w:t>.</w:t>
      </w:r>
    </w:p>
    <w:p w14:paraId="4D5CD8B9" w14:textId="77777777" w:rsidR="0070520E" w:rsidRPr="0070520E" w:rsidRDefault="0070520E" w:rsidP="0070520E">
      <w:pPr>
        <w:pStyle w:val="EndNoteBibliography"/>
        <w:spacing w:after="0"/>
      </w:pPr>
      <w:r w:rsidRPr="0070520E">
        <w:t>48.</w:t>
      </w:r>
      <w:r w:rsidRPr="0070520E">
        <w:tab/>
        <w:t>Johnstone R, Nicol K, Donaghy M, Lawrie S. barriers to uptake of physical activity in community-based patients with schizophrenia. Journal of Mental Health. 2009;18(6):523-32. doi: 10.3109/09638230903111114. PubMed PMID: 105268493. Language: English. Entry Date: 20100122. Revision Date: 20150711. Publication Type: Journal Article.</w:t>
      </w:r>
    </w:p>
    <w:p w14:paraId="57938074" w14:textId="667CE349" w:rsidR="0070520E" w:rsidRPr="0070520E" w:rsidRDefault="0070520E" w:rsidP="0070520E">
      <w:pPr>
        <w:pStyle w:val="EndNoteBibliography"/>
        <w:spacing w:after="0"/>
      </w:pPr>
      <w:r w:rsidRPr="0070520E">
        <w:t>49.</w:t>
      </w:r>
      <w:r w:rsidRPr="0070520E">
        <w:tab/>
        <w:t xml:space="preserve">Nakanishi M, Tanaka S, Kurokawa G, Ando S, Yamasaki S, Fukuda M, et al. Inhibited autonomy for promoting physical health: Qualitative analysis of narratives from persons living with severe mental illness. BJPsych Open Vol 5 2019, ArtID e10. 2019;5(1):e10. doi: </w:t>
      </w:r>
      <w:hyperlink r:id="rId30" w:history="1">
        <w:r w:rsidRPr="0070520E">
          <w:rPr>
            <w:rStyle w:val="Hyperlink"/>
          </w:rPr>
          <w:t>http://dx.doi.org/10.1192/bjo.2018.77</w:t>
        </w:r>
      </w:hyperlink>
      <w:r w:rsidRPr="0070520E">
        <w:t>.</w:t>
      </w:r>
    </w:p>
    <w:p w14:paraId="43333772" w14:textId="669A2C5E" w:rsidR="0070520E" w:rsidRPr="0070520E" w:rsidRDefault="0070520E" w:rsidP="0070520E">
      <w:pPr>
        <w:pStyle w:val="EndNoteBibliography"/>
        <w:spacing w:after="0"/>
      </w:pPr>
      <w:r w:rsidRPr="0070520E">
        <w:t>50.</w:t>
      </w:r>
      <w:r w:rsidRPr="0070520E">
        <w:tab/>
        <w:t xml:space="preserve">Rastad C, Martin C, Asenlof P. barriers, benefits, and strategies for physical activity in patients with schizophrenia. Phys Ther. 2014;94(10):1467-79. doi: </w:t>
      </w:r>
      <w:hyperlink r:id="rId31" w:history="1">
        <w:r w:rsidRPr="0070520E">
          <w:rPr>
            <w:rStyle w:val="Hyperlink"/>
          </w:rPr>
          <w:t>https://dx.doi.org/10.2522/ptj.20120443</w:t>
        </w:r>
      </w:hyperlink>
      <w:r w:rsidRPr="0070520E">
        <w:t>.</w:t>
      </w:r>
    </w:p>
    <w:p w14:paraId="049EF360" w14:textId="0D783608" w:rsidR="0070520E" w:rsidRPr="0070520E" w:rsidRDefault="0070520E" w:rsidP="0070520E">
      <w:pPr>
        <w:pStyle w:val="EndNoteBibliography"/>
        <w:spacing w:after="0"/>
      </w:pPr>
      <w:r w:rsidRPr="0070520E">
        <w:t>51.</w:t>
      </w:r>
      <w:r w:rsidRPr="0070520E">
        <w:tab/>
        <w:t xml:space="preserve">Shor R, Shalev A. identifying barriers to improving the wellness of persons with severe mental illness in community residential mental health facilities. Social Work in Mental Health. 2013;11(4):334-48. doi: </w:t>
      </w:r>
      <w:hyperlink r:id="rId32" w:history="1">
        <w:r w:rsidRPr="0070520E">
          <w:rPr>
            <w:rStyle w:val="Hyperlink"/>
          </w:rPr>
          <w:t>http://dx.doi.org/10.1080/15332985.2013.779360</w:t>
        </w:r>
      </w:hyperlink>
      <w:r w:rsidRPr="0070520E">
        <w:t>. PubMed PMID: 2013-19323-002.</w:t>
      </w:r>
    </w:p>
    <w:p w14:paraId="09560BC1" w14:textId="77777777" w:rsidR="0070520E" w:rsidRPr="0070520E" w:rsidRDefault="0070520E" w:rsidP="0070520E">
      <w:pPr>
        <w:pStyle w:val="EndNoteBibliography"/>
        <w:spacing w:after="0"/>
      </w:pPr>
      <w:r w:rsidRPr="0070520E">
        <w:t>52.</w:t>
      </w:r>
      <w:r w:rsidRPr="0070520E">
        <w:tab/>
        <w:t>Wheeler AA-OX, Roennfeldt H, Slattery M, Krinks R, Stewart V. Codesigned recommendations for increasing engagement in structured physical activity for people with serious mental health problems in Australia. (1365-2524 (Electronic)).</w:t>
      </w:r>
    </w:p>
    <w:p w14:paraId="5F7CC579" w14:textId="77777777" w:rsidR="0070520E" w:rsidRPr="0070520E" w:rsidRDefault="0070520E" w:rsidP="0070520E">
      <w:pPr>
        <w:pStyle w:val="EndNoteBibliography"/>
        <w:spacing w:after="0"/>
      </w:pPr>
      <w:r w:rsidRPr="0070520E">
        <w:t>53.</w:t>
      </w:r>
      <w:r w:rsidRPr="0070520E">
        <w:tab/>
        <w:t>Barre LK, Ferron JC, Davis KE, Whitley R. Healthy eating in persons with serious mental illnesses: understanding and barriers. Psychiatr Rehabil J. 2011;34(4):304-10. Epub 2011/04/05. doi: 10.2975/34.4.2011.304.310. PubMed PMID: 21459746.</w:t>
      </w:r>
    </w:p>
    <w:p w14:paraId="24456565" w14:textId="48DDFC08" w:rsidR="0070520E" w:rsidRPr="0070520E" w:rsidRDefault="0070520E" w:rsidP="0070520E">
      <w:pPr>
        <w:pStyle w:val="EndNoteBibliography"/>
        <w:spacing w:after="0"/>
      </w:pPr>
      <w:r w:rsidRPr="0070520E">
        <w:t>54.</w:t>
      </w:r>
      <w:r w:rsidRPr="0070520E">
        <w:tab/>
        <w:t xml:space="preserve">Heffner JL, Watson NL, McClure JB, Anthenelli RM, Hohl S, Bricker JB. "i smoke like this to suppress these issues that are flaws of my character": challenges and facilitators of cessation among smokers with bipolar disorder. Journal of dual diagnosis. 2018;14(1):32-9. doi: </w:t>
      </w:r>
      <w:hyperlink r:id="rId33" w:history="1">
        <w:r w:rsidRPr="0070520E">
          <w:rPr>
            <w:rStyle w:val="Hyperlink"/>
          </w:rPr>
          <w:t>http://dx.doi.org/10.1080/15504263.2017.1390278</w:t>
        </w:r>
      </w:hyperlink>
      <w:r w:rsidRPr="0070520E">
        <w:t>. PubMed PMID: 2018-24590-004.</w:t>
      </w:r>
    </w:p>
    <w:p w14:paraId="28433FCF" w14:textId="77777777" w:rsidR="0070520E" w:rsidRPr="0070520E" w:rsidRDefault="0070520E" w:rsidP="0070520E">
      <w:pPr>
        <w:pStyle w:val="EndNoteBibliography"/>
        <w:spacing w:after="0"/>
      </w:pPr>
      <w:r w:rsidRPr="0070520E">
        <w:t>55.</w:t>
      </w:r>
      <w:r w:rsidRPr="0070520E">
        <w:tab/>
        <w:t>Keller-Hamilton BA-O, Moe AM, Breitborde NJK, Lee A, Ferketich AK. Reasons for smoking and barriers to cessation among adults with serious mental illness: A qualitative study. (1520-6629 (Electronic)).</w:t>
      </w:r>
    </w:p>
    <w:p w14:paraId="7636F155" w14:textId="77777777" w:rsidR="0070520E" w:rsidRPr="0070520E" w:rsidRDefault="0070520E" w:rsidP="0070520E">
      <w:pPr>
        <w:pStyle w:val="EndNoteBibliography"/>
        <w:spacing w:after="0"/>
      </w:pPr>
      <w:r w:rsidRPr="0070520E">
        <w:t>56.</w:t>
      </w:r>
      <w:r w:rsidRPr="0070520E">
        <w:tab/>
        <w:t>Pearsall R, Hughes S, Geddes J, Pelosi A. Understanding the problems developing a healthy living programme in patients with serious mental illness: a qualitative study. BMC Psychiatry. 2014;14:38. Epub 2014/02/15. doi: 10.1186/1471-244x-14-38. PubMed PMID: 24524248; PubMed Central PMCID: PMCPmc4098648.</w:t>
      </w:r>
    </w:p>
    <w:p w14:paraId="27424B7A" w14:textId="3F698797" w:rsidR="0070520E" w:rsidRPr="0070520E" w:rsidRDefault="0070520E" w:rsidP="0070520E">
      <w:pPr>
        <w:pStyle w:val="EndNoteBibliography"/>
        <w:spacing w:after="0"/>
      </w:pPr>
      <w:r w:rsidRPr="0070520E">
        <w:t>57.</w:t>
      </w:r>
      <w:r w:rsidRPr="0070520E">
        <w:tab/>
        <w:t xml:space="preserve">Wardig RE, Bachrach-Lindstrom M, Foldemo A, Lindstrom T, Hultsjo S. prerequisites for a healthy lifestyle-experiences of persons with psychosis. Issues in mental health nursing. 2013;34(8):602-10. doi: </w:t>
      </w:r>
      <w:hyperlink r:id="rId34" w:history="1">
        <w:r w:rsidRPr="0070520E">
          <w:rPr>
            <w:rStyle w:val="Hyperlink"/>
          </w:rPr>
          <w:t>https://dx.doi.org/10.3109/01612840.2013.790525</w:t>
        </w:r>
      </w:hyperlink>
      <w:r w:rsidRPr="0070520E">
        <w:t>.</w:t>
      </w:r>
    </w:p>
    <w:p w14:paraId="355EA210" w14:textId="77777777" w:rsidR="0070520E" w:rsidRPr="0070520E" w:rsidRDefault="0070520E" w:rsidP="0070520E">
      <w:pPr>
        <w:pStyle w:val="EndNoteBibliography"/>
        <w:spacing w:after="0"/>
      </w:pPr>
      <w:r w:rsidRPr="0070520E">
        <w:t>58.</w:t>
      </w:r>
      <w:r w:rsidRPr="0070520E">
        <w:tab/>
        <w:t>Williams P, Lloyd C, King R, Paterson M. street soccer programme participation: experiences of young people with psychosis. International Journal of Therapy &amp; Rehabilitation. 2013;20(12):606-11. PubMed PMID: 104169707. Language: English. Entry Date: 20131209. Revision Date: 20150820. Publication Type: Journal Article.</w:t>
      </w:r>
    </w:p>
    <w:p w14:paraId="06FB49F4" w14:textId="6C0014A3" w:rsidR="0070520E" w:rsidRPr="0070520E" w:rsidRDefault="0070520E" w:rsidP="0070520E">
      <w:pPr>
        <w:pStyle w:val="EndNoteBibliography"/>
        <w:spacing w:after="0"/>
      </w:pPr>
      <w:r w:rsidRPr="0070520E">
        <w:t>59.</w:t>
      </w:r>
      <w:r w:rsidRPr="0070520E">
        <w:tab/>
        <w:t xml:space="preserve">Glover CM, Ferron JC, Whitley R. barriers to exercise among people with severe mental illnesses. Psychiatric rehabilitation journal. 2013;36(1):45-7. doi: </w:t>
      </w:r>
      <w:hyperlink r:id="rId35" w:history="1">
        <w:r w:rsidRPr="0070520E">
          <w:rPr>
            <w:rStyle w:val="Hyperlink"/>
          </w:rPr>
          <w:t>https://dx.doi.org/10.1037/h0094747</w:t>
        </w:r>
      </w:hyperlink>
      <w:r w:rsidRPr="0070520E">
        <w:t>.</w:t>
      </w:r>
    </w:p>
    <w:p w14:paraId="02600427" w14:textId="77777777" w:rsidR="0070520E" w:rsidRPr="0070520E" w:rsidRDefault="0070520E" w:rsidP="0070520E">
      <w:pPr>
        <w:pStyle w:val="EndNoteBibliography"/>
        <w:spacing w:after="0"/>
      </w:pPr>
      <w:r w:rsidRPr="0070520E">
        <w:t>60.</w:t>
      </w:r>
      <w:r w:rsidRPr="0070520E">
        <w:tab/>
        <w:t>Jimenez DE, Burrows K, Aschbrenner K, Barre LK, Pratt SI, Alegría M, et al. Health behavior change benefits: Perspectives of Latinos with serious mental illness. Transcultural psychiatry. 2016;53(3):313-29. Epub 2016/02/12. doi: 10.1177/1363461516632388. PubMed PMID: 26873582.</w:t>
      </w:r>
    </w:p>
    <w:p w14:paraId="65381BF9" w14:textId="77777777" w:rsidR="0070520E" w:rsidRPr="0070520E" w:rsidRDefault="0070520E" w:rsidP="0070520E">
      <w:pPr>
        <w:pStyle w:val="EndNoteBibliography"/>
        <w:spacing w:after="0"/>
      </w:pPr>
      <w:r w:rsidRPr="0070520E">
        <w:t>61.</w:t>
      </w:r>
      <w:r w:rsidRPr="0070520E">
        <w:tab/>
        <w:t>Gobeil-Lavoie AP, Chouinard MC, Danish A, Hudon C. Characteristics of self-management among patients with complex health needs: a thematic analysis review. (2044-6055 (Electronic)).</w:t>
      </w:r>
    </w:p>
    <w:p w14:paraId="7AEB0EDC" w14:textId="77777777" w:rsidR="0070520E" w:rsidRPr="0070520E" w:rsidRDefault="0070520E" w:rsidP="0070520E">
      <w:pPr>
        <w:pStyle w:val="EndNoteBibliography"/>
        <w:spacing w:after="0"/>
      </w:pPr>
      <w:r w:rsidRPr="0070520E">
        <w:t>62.</w:t>
      </w:r>
      <w:r w:rsidRPr="0070520E">
        <w:tab/>
        <w:t>Hamann J, Bühner M, Rüsch N. Self-Stigma and Consumer Participation in Shared Decision Making in Mental Health Services. 2017;(1557-9700 (Electronic)).</w:t>
      </w:r>
    </w:p>
    <w:p w14:paraId="52C7A3D7" w14:textId="77777777" w:rsidR="0070520E" w:rsidRPr="0070520E" w:rsidRDefault="0070520E" w:rsidP="0070520E">
      <w:pPr>
        <w:pStyle w:val="EndNoteBibliography"/>
        <w:spacing w:after="0"/>
      </w:pPr>
      <w:r w:rsidRPr="0070520E">
        <w:lastRenderedPageBreak/>
        <w:t>63.</w:t>
      </w:r>
      <w:r w:rsidRPr="0070520E">
        <w:tab/>
        <w:t>Sylvestre J, Notten G, Kerman N, Polillo A, Czechowki K. Poverty and Serious Mental Illness: Toward Action on a Seemingly Intractable Problem. 2018;(1573-2770 (Electronic)).</w:t>
      </w:r>
    </w:p>
    <w:p w14:paraId="2DFD919E" w14:textId="77777777" w:rsidR="0070520E" w:rsidRPr="0070520E" w:rsidRDefault="0070520E" w:rsidP="0070520E">
      <w:pPr>
        <w:pStyle w:val="EndNoteBibliography"/>
        <w:spacing w:after="0"/>
      </w:pPr>
      <w:r w:rsidRPr="0070520E">
        <w:t>64.</w:t>
      </w:r>
      <w:r w:rsidRPr="0070520E">
        <w:tab/>
        <w:t>Linz SJ, Sturm BA. The phenomenon of social isolation in the severely mentally ill. 2013;(1744-6163 (Electronic)).</w:t>
      </w:r>
    </w:p>
    <w:p w14:paraId="2FBC43BA" w14:textId="77777777" w:rsidR="0070520E" w:rsidRPr="0070520E" w:rsidRDefault="0070520E" w:rsidP="0070520E">
      <w:pPr>
        <w:pStyle w:val="EndNoteBibliography"/>
        <w:spacing w:after="0"/>
      </w:pPr>
      <w:r w:rsidRPr="0070520E">
        <w:t>65.</w:t>
      </w:r>
      <w:r w:rsidRPr="0070520E">
        <w:tab/>
        <w:t>Topor A, Andersson G, Denhov A, Holmqvist S, Mattsson M, Stefansson C-G, et al. Psychosis and poverty: Coping with poverty and severe mental illness in everyday life. Psychosis. 2014;6(2):117-27. doi: 10.1080/17522439.2013.790070.</w:t>
      </w:r>
    </w:p>
    <w:p w14:paraId="1513811E" w14:textId="77777777" w:rsidR="0070520E" w:rsidRPr="0070520E" w:rsidRDefault="0070520E" w:rsidP="0070520E">
      <w:pPr>
        <w:pStyle w:val="EndNoteBibliography"/>
        <w:spacing w:after="0"/>
      </w:pPr>
      <w:r w:rsidRPr="0070520E">
        <w:t>66.</w:t>
      </w:r>
      <w:r w:rsidRPr="0070520E">
        <w:tab/>
        <w:t>Huang CA-O, Plummer VA-O, Lam LA-O, Cross WA-O. Perceptions of shared decision-making in severe mental illness: An integrative review. 2020;(1365-2850 (Electronic)).</w:t>
      </w:r>
    </w:p>
    <w:p w14:paraId="23CE222F" w14:textId="77777777" w:rsidR="0070520E" w:rsidRPr="0070520E" w:rsidRDefault="0070520E" w:rsidP="0070520E">
      <w:pPr>
        <w:pStyle w:val="EndNoteBibliography"/>
        <w:spacing w:after="0"/>
      </w:pPr>
      <w:r w:rsidRPr="0070520E">
        <w:t>67.</w:t>
      </w:r>
      <w:r w:rsidRPr="0070520E">
        <w:tab/>
        <w:t>Ehrlich C, Chester P, Kisely S, Crompton D, Kendall E. making sense of self-care practices at the intersection of severe mental illness and physical health-an australian study. Health &amp; social care in the community. 2018;26(1):e47-e55. doi: 10.1111/hsc.12473. PubMed PMID: 126819758. Language: English. Entry Date: 20171219. Revision Date: 20180615. Publication Type: Article.</w:t>
      </w:r>
    </w:p>
    <w:p w14:paraId="4F4B8E3C" w14:textId="77777777" w:rsidR="0070520E" w:rsidRPr="0070520E" w:rsidRDefault="0070520E" w:rsidP="0070520E">
      <w:pPr>
        <w:pStyle w:val="EndNoteBibliography"/>
        <w:spacing w:after="0"/>
      </w:pPr>
      <w:r w:rsidRPr="0070520E">
        <w:t>68.</w:t>
      </w:r>
      <w:r w:rsidRPr="0070520E">
        <w:tab/>
        <w:t>Anderson N, Ozakinci G. “It all needs to be a full jigsaw, not just bits”: exploration of healthcare professionals’ beliefs towards supported self-management for long-term conditions. BMC Psychology. 2019;7(1):38. doi: 10.1186/s40359-019-0319-7.</w:t>
      </w:r>
    </w:p>
    <w:p w14:paraId="3F90AC04" w14:textId="77777777" w:rsidR="0070520E" w:rsidRPr="0070520E" w:rsidRDefault="0070520E" w:rsidP="0070520E">
      <w:pPr>
        <w:pStyle w:val="EndNoteBibliography"/>
        <w:spacing w:after="0"/>
      </w:pPr>
      <w:r w:rsidRPr="0070520E">
        <w:t>69.</w:t>
      </w:r>
      <w:r w:rsidRPr="0070520E">
        <w:tab/>
        <w:t>Stern C, Jordan Z Fau - McArthur A, McArthur A. Developing the review question and inclusion criteria. 2014;(1538-7488 (Electronic)).</w:t>
      </w:r>
    </w:p>
    <w:p w14:paraId="63FF687F" w14:textId="77777777" w:rsidR="0070520E" w:rsidRPr="0070520E" w:rsidRDefault="0070520E" w:rsidP="0070520E">
      <w:pPr>
        <w:pStyle w:val="EndNoteBibliography"/>
        <w:spacing w:after="0"/>
      </w:pPr>
      <w:r w:rsidRPr="0070520E">
        <w:t>70.</w:t>
      </w:r>
      <w:r w:rsidRPr="0070520E">
        <w:tab/>
        <w:t>Nielsen L, Riddle M, King JW, Team NIHSoBCI, Aklin WM, Chen W, et al. The NIH Science of Behavior Change Program: Transforming the science through a focus on mechanisms of change. Behav Res Ther. 2018;101:3-11. Epub 2017/11/08. doi: 10.1016/j.brat.2017.07.002. PubMed PMID: 29110885; PubMed Central PMCID: PMCPMC5756516.</w:t>
      </w:r>
    </w:p>
    <w:p w14:paraId="6F7A7CCD" w14:textId="77777777" w:rsidR="0070520E" w:rsidRPr="0070520E" w:rsidRDefault="0070520E" w:rsidP="0070520E">
      <w:pPr>
        <w:pStyle w:val="EndNoteBibliography"/>
        <w:spacing w:after="0"/>
      </w:pPr>
      <w:r w:rsidRPr="0070520E">
        <w:t>71.</w:t>
      </w:r>
      <w:r w:rsidRPr="0070520E">
        <w:tab/>
        <w:t>Craig P, Dieppe P, Macintyre S, Michie S, Nazareth I, Petticrew M. Developing and evaluating complex interventions: the new Medical Research Council guidance. BMJ. 2008;337:a1655. doi: 10.1136/bmj.a1655.</w:t>
      </w:r>
    </w:p>
    <w:p w14:paraId="15FEFFC6" w14:textId="77777777" w:rsidR="0070520E" w:rsidRPr="0070520E" w:rsidRDefault="0070520E" w:rsidP="0070520E">
      <w:pPr>
        <w:pStyle w:val="EndNoteBibliography"/>
        <w:spacing w:after="0"/>
      </w:pPr>
      <w:r w:rsidRPr="0070520E">
        <w:t>72.</w:t>
      </w:r>
      <w:r w:rsidRPr="0070520E">
        <w:tab/>
        <w:t>Dixon-Woods M, Cavers D, Agarwal S, Annandale E, Arthur A, Harvey J, et al. Conducting a critical interpretive synthesis of the literature on access to healthcare by vulnerable groups. BMC Med Res Methodol. 2006;6:35. Epub 2006/07/29. doi: 10.1186/1471-2288-6-35. PubMed PMID: 16872487; PubMed Central PMCID: PMCPMC1559637.</w:t>
      </w:r>
    </w:p>
    <w:p w14:paraId="4A5295CD" w14:textId="77777777" w:rsidR="0070520E" w:rsidRPr="0070520E" w:rsidRDefault="0070520E" w:rsidP="0070520E">
      <w:pPr>
        <w:pStyle w:val="EndNoteBibliography"/>
        <w:spacing w:after="0"/>
      </w:pPr>
      <w:r w:rsidRPr="0070520E">
        <w:t>73.</w:t>
      </w:r>
      <w:r w:rsidRPr="0070520E">
        <w:tab/>
        <w:t>Blaxter M. Criteria for the Evaluation of QualitativeResearch Papers. Medical Sociology News. 1996;22(1):68-71.</w:t>
      </w:r>
    </w:p>
    <w:p w14:paraId="4916D2EB" w14:textId="77777777" w:rsidR="0070520E" w:rsidRPr="0070520E" w:rsidRDefault="0070520E" w:rsidP="0070520E">
      <w:pPr>
        <w:pStyle w:val="EndNoteBibliography"/>
        <w:spacing w:after="0"/>
      </w:pPr>
      <w:r w:rsidRPr="0070520E">
        <w:t>74.</w:t>
      </w:r>
      <w:r w:rsidRPr="0070520E">
        <w:tab/>
        <w:t>Noyes J, Booth A, Lewin S, Carlsen B, Glenton C, Colvin CJ, et al. Applying GRADE-CERQual to qualitative evidence synthesis findings-paper 6: how to assess relevance of the data. Implementation Science. 2018;13(Suppl 1):4. Epub 2018/02/01. doi: 10.1186/s13012-017-0693-6. PubMed PMID: 29384080; PubMed Central PMCID: PMCPMC5791042.</w:t>
      </w:r>
    </w:p>
    <w:p w14:paraId="6BE0D066" w14:textId="77777777" w:rsidR="0070520E" w:rsidRPr="0070520E" w:rsidRDefault="0070520E" w:rsidP="0070520E">
      <w:pPr>
        <w:pStyle w:val="EndNoteBibliography"/>
      </w:pPr>
      <w:r w:rsidRPr="0070520E">
        <w:t>75.</w:t>
      </w:r>
      <w:r w:rsidRPr="0070520E">
        <w:tab/>
        <w:t>Coventry PA, Small N, Panagioti M, Adeyemi I, Bee P. Living with complexity; marshalling resources: a systematic review and qualitative meta-synthesis of lived experience of mental and physical multimorbidity. BMC Fam Pract. 2015;16(1):171. doi: 10.1186/s12875-015-0345-3. PubMed PMID: 26597934; PubMed Central PMCID: PMCPMC4657350.</w:t>
      </w:r>
    </w:p>
    <w:p w14:paraId="6B1F25E4" w14:textId="08D4EEFB" w:rsidR="00A463B5" w:rsidRDefault="000C58FD" w:rsidP="00A463B5">
      <w:pPr>
        <w:pStyle w:val="Heading1"/>
        <w:rPr>
          <w:rFonts w:ascii="Times New Roman" w:hAnsi="Times New Roman" w:cs="Times New Roman"/>
        </w:rPr>
      </w:pPr>
      <w:r>
        <w:rPr>
          <w:sz w:val="24"/>
          <w:szCs w:val="24"/>
        </w:rPr>
        <w:fldChar w:fldCharType="end"/>
      </w:r>
      <w:r w:rsidR="001546DA">
        <w:br w:type="page"/>
      </w:r>
      <w:r w:rsidR="00A463B5">
        <w:rPr>
          <w:rFonts w:ascii="Times New Roman" w:hAnsi="Times New Roman" w:cs="Times New Roman"/>
        </w:rPr>
        <w:lastRenderedPageBreak/>
        <w:t>Supporting Information</w:t>
      </w:r>
    </w:p>
    <w:p w14:paraId="0CE62968" w14:textId="2FA10048" w:rsidR="00A463B5" w:rsidRDefault="00A463B5" w:rsidP="00A463B5">
      <w:pPr>
        <w:spacing w:line="360" w:lineRule="auto"/>
        <w:jc w:val="both"/>
        <w:rPr>
          <w:b/>
          <w:bCs/>
          <w:sz w:val="24"/>
          <w:szCs w:val="24"/>
          <w:u w:val="single"/>
        </w:rPr>
      </w:pPr>
      <w:r>
        <w:rPr>
          <w:b/>
          <w:bCs/>
          <w:sz w:val="24"/>
          <w:szCs w:val="24"/>
          <w:u w:val="single"/>
        </w:rPr>
        <w:t xml:space="preserve">S1 Appendix 1. Revisions to systematic review protocol  </w:t>
      </w:r>
    </w:p>
    <w:p w14:paraId="4E94A27F" w14:textId="6190FA41" w:rsidR="00A463B5" w:rsidRDefault="00A463B5" w:rsidP="00A463B5">
      <w:pPr>
        <w:spacing w:line="360" w:lineRule="auto"/>
        <w:jc w:val="both"/>
        <w:rPr>
          <w:rFonts w:asciiTheme="minorHAnsi" w:eastAsiaTheme="minorHAnsi" w:hAnsiTheme="minorHAnsi" w:cstheme="minorBidi"/>
          <w:b/>
          <w:sz w:val="24"/>
          <w:szCs w:val="24"/>
          <w:lang w:eastAsia="en-US"/>
        </w:rPr>
      </w:pPr>
      <w:r>
        <w:rPr>
          <w:b/>
          <w:bCs/>
          <w:sz w:val="24"/>
          <w:szCs w:val="24"/>
          <w:u w:val="single"/>
        </w:rPr>
        <w:t xml:space="preserve">S2 Appendix 2. </w:t>
      </w:r>
      <w:r>
        <w:rPr>
          <w:rFonts w:asciiTheme="minorHAnsi" w:eastAsiaTheme="minorHAnsi" w:hAnsiTheme="minorHAnsi" w:cstheme="minorBidi"/>
          <w:b/>
          <w:sz w:val="24"/>
          <w:szCs w:val="24"/>
          <w:lang w:eastAsia="en-US"/>
        </w:rPr>
        <w:t>Ovid Medline Search Strategy</w:t>
      </w:r>
    </w:p>
    <w:p w14:paraId="11DD7D2A" w14:textId="73A9F07D" w:rsidR="00A463B5" w:rsidRDefault="00107858" w:rsidP="00A463B5">
      <w:pPr>
        <w:spacing w:line="360" w:lineRule="auto"/>
        <w:jc w:val="both"/>
        <w:rPr>
          <w:b/>
          <w:sz w:val="24"/>
          <w:szCs w:val="24"/>
          <w:u w:val="single"/>
        </w:rPr>
      </w:pPr>
      <w:r>
        <w:rPr>
          <w:b/>
          <w:bCs/>
          <w:sz w:val="24"/>
          <w:szCs w:val="24"/>
          <w:u w:val="single"/>
        </w:rPr>
        <w:t xml:space="preserve">S3 Appendix 3. </w:t>
      </w:r>
      <w:r>
        <w:rPr>
          <w:b/>
          <w:sz w:val="24"/>
          <w:szCs w:val="24"/>
          <w:u w:val="single"/>
        </w:rPr>
        <w:t xml:space="preserve">Data richness scale used for quality appraisal (Ames et al., 2017) </w:t>
      </w:r>
      <w:r>
        <w:rPr>
          <w:b/>
          <w:sz w:val="24"/>
          <w:szCs w:val="24"/>
          <w:u w:val="single"/>
        </w:rPr>
        <w:fldChar w:fldCharType="begin"/>
      </w:r>
      <w:r w:rsidR="0070520E">
        <w:rPr>
          <w:b/>
          <w:sz w:val="24"/>
          <w:szCs w:val="24"/>
          <w:u w:val="single"/>
        </w:rPr>
        <w:instrText xml:space="preserve"> ADDIN EN.CITE &lt;EndNote&gt;&lt;Cite&gt;&lt;Author&gt;Ames&lt;/Author&gt;&lt;Year&gt;2017&lt;/Year&gt;&lt;RecNum&gt;1782&lt;/RecNum&gt;&lt;DisplayText&gt;[32]&lt;/DisplayText&gt;&lt;record&gt;&lt;rec-number&gt;1782&lt;/rec-number&gt;&lt;foreign-keys&gt;&lt;key app="EN" db-id="w55ev5dac9ewvpevzwmp59wlpwrdszpedz2t" timestamp="1612281611"&gt;1782&lt;/key&gt;&lt;/foreign-keys&gt;&lt;ref-type name="Journal Article"&gt;17&lt;/ref-type&gt;&lt;contributors&gt;&lt;authors&gt;&lt;author&gt;Ames, H. M.&lt;/author&gt;&lt;author&gt;Glenton, C.&lt;/author&gt;&lt;author&gt;Lewin, S.&lt;/author&gt;&lt;/authors&gt;&lt;translated-authors&gt;&lt;author&gt;Cochrane Database Syst, Rev&lt;/author&gt;&lt;/translated-authors&gt;&lt;/contributors&gt;&lt;auth-address&gt;Global Health Unit, Norwegian Institute of Public Health, Pilestredet Park 7, Oslo, Norway, 0130.&amp;#xD;Institute of Health and Society, University of Oslo, Oslo, Norway. FAU - Glenton, Claire&amp;#xD;Global Health Unit, Norwegian Institute of Public Health, Pilestredet Park 7, Oslo, Norway, 0130. FAU - Lewin, Simon&amp;#xD;Norwegian Institute of Public Health, PO Box 4404, Oslo, Norway, 0403.&amp;#xD;Health Systems Research Unit, Medical Research Council of South Africa, PO Box 19070, Tygerberg, South Africa, 7505.&lt;/auth-address&gt;&lt;titles&gt;&lt;title&gt;Parents&amp;apos; and informal caregivers&amp;apos; views and experiences of communication about routine childhood vaccination: a synthesis of qualitative evidence&lt;/title&gt;&lt;/titles&gt;&lt;number&gt;1469-493X (Electronic)&lt;/number&gt;&lt;dates&gt;&lt;year&gt;2017&lt;/year&gt;&lt;/dates&gt;&lt;urls&gt;&lt;/urls&gt;&lt;remote-database-provider&gt;2017 Feb 7&lt;/remote-database-provider&gt;&lt;language&gt;eng&lt;/language&gt;&lt;/record&gt;&lt;/Cite&gt;&lt;/EndNote&gt;</w:instrText>
      </w:r>
      <w:r>
        <w:rPr>
          <w:b/>
          <w:sz w:val="24"/>
          <w:szCs w:val="24"/>
          <w:u w:val="single"/>
        </w:rPr>
        <w:fldChar w:fldCharType="separate"/>
      </w:r>
      <w:r w:rsidR="0070520E">
        <w:rPr>
          <w:b/>
          <w:noProof/>
          <w:sz w:val="24"/>
          <w:szCs w:val="24"/>
          <w:u w:val="single"/>
        </w:rPr>
        <w:t>[32]</w:t>
      </w:r>
      <w:r>
        <w:rPr>
          <w:b/>
          <w:sz w:val="24"/>
          <w:szCs w:val="24"/>
          <w:u w:val="single"/>
        </w:rPr>
        <w:fldChar w:fldCharType="end"/>
      </w:r>
    </w:p>
    <w:p w14:paraId="4EFEF6A2" w14:textId="2C479FF4" w:rsidR="00107858" w:rsidRDefault="00107858" w:rsidP="00107858">
      <w:pPr>
        <w:spacing w:line="360" w:lineRule="auto"/>
        <w:jc w:val="both"/>
        <w:rPr>
          <w:b/>
          <w:bCs/>
          <w:sz w:val="24"/>
          <w:szCs w:val="24"/>
          <w:u w:val="single"/>
        </w:rPr>
      </w:pPr>
      <w:r>
        <w:rPr>
          <w:b/>
          <w:sz w:val="24"/>
          <w:szCs w:val="24"/>
          <w:u w:val="single"/>
        </w:rPr>
        <w:t xml:space="preserve">S4 </w:t>
      </w:r>
      <w:r>
        <w:rPr>
          <w:b/>
          <w:bCs/>
          <w:sz w:val="24"/>
          <w:szCs w:val="24"/>
          <w:u w:val="single"/>
        </w:rPr>
        <w:t>Appendix 4. Summary of studies eligible for review.</w:t>
      </w:r>
    </w:p>
    <w:p w14:paraId="080405BA" w14:textId="3DE64B23" w:rsidR="00107858" w:rsidRDefault="00107858" w:rsidP="00A463B5">
      <w:pPr>
        <w:spacing w:line="360" w:lineRule="auto"/>
        <w:jc w:val="both"/>
        <w:rPr>
          <w:b/>
          <w:bCs/>
          <w:sz w:val="24"/>
          <w:szCs w:val="24"/>
          <w:u w:val="single"/>
        </w:rPr>
      </w:pPr>
      <w:r>
        <w:rPr>
          <w:b/>
          <w:bCs/>
          <w:sz w:val="24"/>
          <w:szCs w:val="24"/>
          <w:u w:val="single"/>
        </w:rPr>
        <w:t>S5 Prisma 2020 Checklist</w:t>
      </w:r>
    </w:p>
    <w:p w14:paraId="37AE81D2" w14:textId="77777777" w:rsidR="00A463B5" w:rsidRPr="00AB7CD3" w:rsidRDefault="00A463B5" w:rsidP="00AB7CD3"/>
    <w:p w14:paraId="3062CE06" w14:textId="5764282F" w:rsidR="00EE35EE" w:rsidRDefault="00EE35EE">
      <w:pPr>
        <w:spacing w:line="360" w:lineRule="auto"/>
        <w:jc w:val="both"/>
        <w:rPr>
          <w:sz w:val="24"/>
          <w:szCs w:val="24"/>
        </w:rPr>
      </w:pPr>
    </w:p>
    <w:sectPr w:rsidR="00EE35EE" w:rsidSect="008B738A">
      <w:pgSz w:w="11907" w:h="16840" w:code="9"/>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0172" w14:textId="77777777" w:rsidR="00EB41C1" w:rsidRDefault="00EB41C1">
      <w:pPr>
        <w:spacing w:after="0" w:line="240" w:lineRule="auto"/>
      </w:pPr>
      <w:r>
        <w:separator/>
      </w:r>
    </w:p>
  </w:endnote>
  <w:endnote w:type="continuationSeparator" w:id="0">
    <w:p w14:paraId="5552EF1B" w14:textId="77777777" w:rsidR="00EB41C1" w:rsidRDefault="00EB41C1">
      <w:pPr>
        <w:spacing w:after="0" w:line="240" w:lineRule="auto"/>
      </w:pPr>
      <w:r>
        <w:continuationSeparator/>
      </w:r>
    </w:p>
  </w:endnote>
  <w:endnote w:type="continuationNotice" w:id="1">
    <w:p w14:paraId="001EB8B5" w14:textId="77777777" w:rsidR="00EB41C1" w:rsidRDefault="00EB4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77777" w:rsidR="00FE66DA" w:rsidRDefault="00FE66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30" w14:textId="77777777" w:rsidR="00FE66DA" w:rsidRDefault="00FE66D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1768"/>
      <w:docPartObj>
        <w:docPartGallery w:val="Page Numbers (Bottom of Page)"/>
        <w:docPartUnique/>
      </w:docPartObj>
    </w:sdtPr>
    <w:sdtEndPr>
      <w:rPr>
        <w:noProof/>
      </w:rPr>
    </w:sdtEndPr>
    <w:sdtContent>
      <w:p w14:paraId="5A833A89" w14:textId="2A6B13C3" w:rsidR="00FE66DA" w:rsidRDefault="00FE66D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0000131" w14:textId="0CBCBF36" w:rsidR="00FE66DA" w:rsidRDefault="00FE66D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4D8D" w14:textId="77777777" w:rsidR="00EB41C1" w:rsidRDefault="00EB41C1">
      <w:pPr>
        <w:spacing w:after="0" w:line="240" w:lineRule="auto"/>
      </w:pPr>
      <w:r>
        <w:separator/>
      </w:r>
    </w:p>
  </w:footnote>
  <w:footnote w:type="continuationSeparator" w:id="0">
    <w:p w14:paraId="0163814F" w14:textId="77777777" w:rsidR="00EB41C1" w:rsidRDefault="00EB41C1">
      <w:pPr>
        <w:spacing w:after="0" w:line="240" w:lineRule="auto"/>
      </w:pPr>
      <w:r>
        <w:continuationSeparator/>
      </w:r>
    </w:p>
  </w:footnote>
  <w:footnote w:type="continuationNotice" w:id="1">
    <w:p w14:paraId="62D446A8" w14:textId="77777777" w:rsidR="00EB41C1" w:rsidRDefault="00EB41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0299"/>
    <w:multiLevelType w:val="multilevel"/>
    <w:tmpl w:val="93D27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EC7383"/>
    <w:multiLevelType w:val="multilevel"/>
    <w:tmpl w:val="4E9C0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7F227E"/>
    <w:multiLevelType w:val="multilevel"/>
    <w:tmpl w:val="D06C6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Coventry">
    <w15:presenceInfo w15:providerId="AD" w15:userId="S::peter.coventry@york.ac.uk::dfed612e-8639-46b2-90de-c70dc7230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5ev5dac9ewvpevzwmp59wlpwrdszpedz2t&quot;&gt;Diamonds background literature&lt;record-ids&gt;&lt;item&gt;84&lt;/item&gt;&lt;item&gt;86&lt;/item&gt;&lt;item&gt;150&lt;/item&gt;&lt;item&gt;320&lt;/item&gt;&lt;item&gt;1004&lt;/item&gt;&lt;item&gt;1086&lt;/item&gt;&lt;item&gt;1108&lt;/item&gt;&lt;item&gt;1136&lt;/item&gt;&lt;item&gt;1343&lt;/item&gt;&lt;item&gt;1354&lt;/item&gt;&lt;item&gt;1394&lt;/item&gt;&lt;item&gt;1409&lt;/item&gt;&lt;item&gt;1432&lt;/item&gt;&lt;item&gt;1435&lt;/item&gt;&lt;item&gt;1460&lt;/item&gt;&lt;item&gt;1564&lt;/item&gt;&lt;item&gt;1624&lt;/item&gt;&lt;item&gt;1632&lt;/item&gt;&lt;item&gt;1635&lt;/item&gt;&lt;item&gt;1643&lt;/item&gt;&lt;item&gt;1649&lt;/item&gt;&lt;item&gt;1651&lt;/item&gt;&lt;item&gt;1665&lt;/item&gt;&lt;item&gt;1761&lt;/item&gt;&lt;item&gt;1762&lt;/item&gt;&lt;item&gt;1765&lt;/item&gt;&lt;item&gt;1766&lt;/item&gt;&lt;item&gt;1768&lt;/item&gt;&lt;item&gt;1769&lt;/item&gt;&lt;item&gt;1770&lt;/item&gt;&lt;item&gt;1771&lt;/item&gt;&lt;item&gt;1772&lt;/item&gt;&lt;item&gt;1776&lt;/item&gt;&lt;item&gt;1778&lt;/item&gt;&lt;item&gt;1779&lt;/item&gt;&lt;item&gt;1780&lt;/item&gt;&lt;item&gt;1782&lt;/item&gt;&lt;item&gt;1788&lt;/item&gt;&lt;/record-ids&gt;&lt;/item&gt;&lt;/Libraries&gt;"/>
  </w:docVars>
  <w:rsids>
    <w:rsidRoot w:val="00F84922"/>
    <w:rsid w:val="000071AE"/>
    <w:rsid w:val="000115BD"/>
    <w:rsid w:val="00015722"/>
    <w:rsid w:val="00015F9C"/>
    <w:rsid w:val="00016806"/>
    <w:rsid w:val="0002112F"/>
    <w:rsid w:val="00021377"/>
    <w:rsid w:val="000232F4"/>
    <w:rsid w:val="00023C16"/>
    <w:rsid w:val="00024CCB"/>
    <w:rsid w:val="000256AE"/>
    <w:rsid w:val="00026E22"/>
    <w:rsid w:val="00026F05"/>
    <w:rsid w:val="000353F6"/>
    <w:rsid w:val="0005279B"/>
    <w:rsid w:val="00063120"/>
    <w:rsid w:val="0007065D"/>
    <w:rsid w:val="0007684B"/>
    <w:rsid w:val="00082D8B"/>
    <w:rsid w:val="0008438C"/>
    <w:rsid w:val="00090E4D"/>
    <w:rsid w:val="00094273"/>
    <w:rsid w:val="00097051"/>
    <w:rsid w:val="000972B2"/>
    <w:rsid w:val="000A2FA0"/>
    <w:rsid w:val="000A55A8"/>
    <w:rsid w:val="000A5BB7"/>
    <w:rsid w:val="000C16B9"/>
    <w:rsid w:val="000C26BE"/>
    <w:rsid w:val="000C3836"/>
    <w:rsid w:val="000C58FD"/>
    <w:rsid w:val="000C7EFE"/>
    <w:rsid w:val="000E5DAD"/>
    <w:rsid w:val="00100223"/>
    <w:rsid w:val="00103094"/>
    <w:rsid w:val="0010639D"/>
    <w:rsid w:val="00107858"/>
    <w:rsid w:val="00112F3F"/>
    <w:rsid w:val="001179C5"/>
    <w:rsid w:val="00135DC0"/>
    <w:rsid w:val="00143B11"/>
    <w:rsid w:val="001546DA"/>
    <w:rsid w:val="001715C7"/>
    <w:rsid w:val="00176427"/>
    <w:rsid w:val="00192A64"/>
    <w:rsid w:val="001A00BC"/>
    <w:rsid w:val="001B1A0E"/>
    <w:rsid w:val="001E01F6"/>
    <w:rsid w:val="001E086F"/>
    <w:rsid w:val="001E31EB"/>
    <w:rsid w:val="001E3E64"/>
    <w:rsid w:val="001E45DD"/>
    <w:rsid w:val="001F4AB0"/>
    <w:rsid w:val="001F72A7"/>
    <w:rsid w:val="00200F53"/>
    <w:rsid w:val="00211608"/>
    <w:rsid w:val="0021447D"/>
    <w:rsid w:val="00216DA2"/>
    <w:rsid w:val="002255B2"/>
    <w:rsid w:val="0022590B"/>
    <w:rsid w:val="0023050C"/>
    <w:rsid w:val="00232FCB"/>
    <w:rsid w:val="002355C6"/>
    <w:rsid w:val="00242BED"/>
    <w:rsid w:val="00254C1F"/>
    <w:rsid w:val="00256BD9"/>
    <w:rsid w:val="00261F7C"/>
    <w:rsid w:val="00276CDC"/>
    <w:rsid w:val="00277AFF"/>
    <w:rsid w:val="00290DCC"/>
    <w:rsid w:val="00291FDD"/>
    <w:rsid w:val="002A5A62"/>
    <w:rsid w:val="002A66FE"/>
    <w:rsid w:val="002A76FF"/>
    <w:rsid w:val="002B4249"/>
    <w:rsid w:val="002B528D"/>
    <w:rsid w:val="002D3598"/>
    <w:rsid w:val="002D6F9D"/>
    <w:rsid w:val="002E7220"/>
    <w:rsid w:val="002F645E"/>
    <w:rsid w:val="003078CE"/>
    <w:rsid w:val="0032095F"/>
    <w:rsid w:val="00321237"/>
    <w:rsid w:val="00324186"/>
    <w:rsid w:val="00340D63"/>
    <w:rsid w:val="003418B3"/>
    <w:rsid w:val="00346203"/>
    <w:rsid w:val="0036078B"/>
    <w:rsid w:val="00361E1F"/>
    <w:rsid w:val="0036263F"/>
    <w:rsid w:val="00362CF1"/>
    <w:rsid w:val="00364712"/>
    <w:rsid w:val="0037489C"/>
    <w:rsid w:val="00377B07"/>
    <w:rsid w:val="00380372"/>
    <w:rsid w:val="00380BC1"/>
    <w:rsid w:val="0039060A"/>
    <w:rsid w:val="00392583"/>
    <w:rsid w:val="003A121B"/>
    <w:rsid w:val="003A1717"/>
    <w:rsid w:val="003A277A"/>
    <w:rsid w:val="003B2817"/>
    <w:rsid w:val="003C3BFF"/>
    <w:rsid w:val="003C6789"/>
    <w:rsid w:val="003D3BEE"/>
    <w:rsid w:val="003D654E"/>
    <w:rsid w:val="003D729C"/>
    <w:rsid w:val="003E1951"/>
    <w:rsid w:val="003E6243"/>
    <w:rsid w:val="003F2D23"/>
    <w:rsid w:val="003F6442"/>
    <w:rsid w:val="0040058A"/>
    <w:rsid w:val="004013B9"/>
    <w:rsid w:val="0041083A"/>
    <w:rsid w:val="00427FAD"/>
    <w:rsid w:val="00440364"/>
    <w:rsid w:val="00441186"/>
    <w:rsid w:val="00443754"/>
    <w:rsid w:val="00453853"/>
    <w:rsid w:val="00461032"/>
    <w:rsid w:val="00463216"/>
    <w:rsid w:val="00466B1E"/>
    <w:rsid w:val="00466CCE"/>
    <w:rsid w:val="00473713"/>
    <w:rsid w:val="004770EF"/>
    <w:rsid w:val="0049074B"/>
    <w:rsid w:val="00492AD5"/>
    <w:rsid w:val="004930DF"/>
    <w:rsid w:val="004953B4"/>
    <w:rsid w:val="004967D3"/>
    <w:rsid w:val="004B1171"/>
    <w:rsid w:val="004B25B5"/>
    <w:rsid w:val="004B608B"/>
    <w:rsid w:val="004B7C8C"/>
    <w:rsid w:val="004D1732"/>
    <w:rsid w:val="004D53E5"/>
    <w:rsid w:val="004D595A"/>
    <w:rsid w:val="004E1217"/>
    <w:rsid w:val="004E5E81"/>
    <w:rsid w:val="004F2012"/>
    <w:rsid w:val="00507738"/>
    <w:rsid w:val="00536708"/>
    <w:rsid w:val="00542FF4"/>
    <w:rsid w:val="00545090"/>
    <w:rsid w:val="00546F7F"/>
    <w:rsid w:val="00550083"/>
    <w:rsid w:val="00570515"/>
    <w:rsid w:val="0057081F"/>
    <w:rsid w:val="005719CB"/>
    <w:rsid w:val="00573698"/>
    <w:rsid w:val="0057617B"/>
    <w:rsid w:val="00582C1A"/>
    <w:rsid w:val="00586ED0"/>
    <w:rsid w:val="00591FE5"/>
    <w:rsid w:val="00596A5F"/>
    <w:rsid w:val="005A00F8"/>
    <w:rsid w:val="005A01D7"/>
    <w:rsid w:val="005A0744"/>
    <w:rsid w:val="005A3D0E"/>
    <w:rsid w:val="005A5E0C"/>
    <w:rsid w:val="005A616E"/>
    <w:rsid w:val="005A7241"/>
    <w:rsid w:val="005B40B2"/>
    <w:rsid w:val="005B7AD1"/>
    <w:rsid w:val="005C0B47"/>
    <w:rsid w:val="005C2ACC"/>
    <w:rsid w:val="005C4DD8"/>
    <w:rsid w:val="005D46F9"/>
    <w:rsid w:val="005D5F44"/>
    <w:rsid w:val="005E60D8"/>
    <w:rsid w:val="005F5847"/>
    <w:rsid w:val="006023D5"/>
    <w:rsid w:val="00603CCE"/>
    <w:rsid w:val="00630721"/>
    <w:rsid w:val="00631CDF"/>
    <w:rsid w:val="00632268"/>
    <w:rsid w:val="00632783"/>
    <w:rsid w:val="006403FC"/>
    <w:rsid w:val="00656CCD"/>
    <w:rsid w:val="00681474"/>
    <w:rsid w:val="00682976"/>
    <w:rsid w:val="00695A7B"/>
    <w:rsid w:val="006A4D7E"/>
    <w:rsid w:val="006B37FB"/>
    <w:rsid w:val="006B55BB"/>
    <w:rsid w:val="006B6D0E"/>
    <w:rsid w:val="006C6C5F"/>
    <w:rsid w:val="006D1102"/>
    <w:rsid w:val="006D791F"/>
    <w:rsid w:val="006D7CA8"/>
    <w:rsid w:val="006E4773"/>
    <w:rsid w:val="006F7BC2"/>
    <w:rsid w:val="0070520E"/>
    <w:rsid w:val="00733680"/>
    <w:rsid w:val="0073596B"/>
    <w:rsid w:val="00740B07"/>
    <w:rsid w:val="0075165C"/>
    <w:rsid w:val="00751D9E"/>
    <w:rsid w:val="00753CFC"/>
    <w:rsid w:val="00755ACF"/>
    <w:rsid w:val="007617BA"/>
    <w:rsid w:val="00783371"/>
    <w:rsid w:val="007857DB"/>
    <w:rsid w:val="0079155B"/>
    <w:rsid w:val="00795538"/>
    <w:rsid w:val="007A08F5"/>
    <w:rsid w:val="007D005E"/>
    <w:rsid w:val="007E68B9"/>
    <w:rsid w:val="007F05BE"/>
    <w:rsid w:val="007F0FA1"/>
    <w:rsid w:val="007F32A3"/>
    <w:rsid w:val="007F44AE"/>
    <w:rsid w:val="007F53D6"/>
    <w:rsid w:val="007F57A3"/>
    <w:rsid w:val="008042EF"/>
    <w:rsid w:val="008210EB"/>
    <w:rsid w:val="00821898"/>
    <w:rsid w:val="00822844"/>
    <w:rsid w:val="00825BE3"/>
    <w:rsid w:val="00826D57"/>
    <w:rsid w:val="00830D30"/>
    <w:rsid w:val="00832805"/>
    <w:rsid w:val="00844672"/>
    <w:rsid w:val="008475E9"/>
    <w:rsid w:val="00851390"/>
    <w:rsid w:val="00852C4B"/>
    <w:rsid w:val="0087277A"/>
    <w:rsid w:val="00875821"/>
    <w:rsid w:val="00880209"/>
    <w:rsid w:val="0088376E"/>
    <w:rsid w:val="00890094"/>
    <w:rsid w:val="0089296E"/>
    <w:rsid w:val="00892C5A"/>
    <w:rsid w:val="008970B3"/>
    <w:rsid w:val="008A281E"/>
    <w:rsid w:val="008B2D87"/>
    <w:rsid w:val="008B738A"/>
    <w:rsid w:val="008C37BA"/>
    <w:rsid w:val="008D5483"/>
    <w:rsid w:val="008F42D5"/>
    <w:rsid w:val="008F5CAF"/>
    <w:rsid w:val="008F7D72"/>
    <w:rsid w:val="00900823"/>
    <w:rsid w:val="00921224"/>
    <w:rsid w:val="009249BE"/>
    <w:rsid w:val="00934533"/>
    <w:rsid w:val="009371D6"/>
    <w:rsid w:val="009422B4"/>
    <w:rsid w:val="0094600C"/>
    <w:rsid w:val="0095674F"/>
    <w:rsid w:val="009611CB"/>
    <w:rsid w:val="009638CA"/>
    <w:rsid w:val="00980EE1"/>
    <w:rsid w:val="00983136"/>
    <w:rsid w:val="009832EA"/>
    <w:rsid w:val="00990B2E"/>
    <w:rsid w:val="00993B6E"/>
    <w:rsid w:val="00994D36"/>
    <w:rsid w:val="00995AF0"/>
    <w:rsid w:val="0099678B"/>
    <w:rsid w:val="009A06B7"/>
    <w:rsid w:val="009C0FB6"/>
    <w:rsid w:val="009C14AA"/>
    <w:rsid w:val="009C2070"/>
    <w:rsid w:val="009C3912"/>
    <w:rsid w:val="009E3B3D"/>
    <w:rsid w:val="009F4E5B"/>
    <w:rsid w:val="009F5E85"/>
    <w:rsid w:val="00A05472"/>
    <w:rsid w:val="00A11CF5"/>
    <w:rsid w:val="00A1547D"/>
    <w:rsid w:val="00A27D6B"/>
    <w:rsid w:val="00A32237"/>
    <w:rsid w:val="00A4543B"/>
    <w:rsid w:val="00A463B5"/>
    <w:rsid w:val="00A52050"/>
    <w:rsid w:val="00A558F2"/>
    <w:rsid w:val="00A5766B"/>
    <w:rsid w:val="00A74BEE"/>
    <w:rsid w:val="00A81FFB"/>
    <w:rsid w:val="00A8470D"/>
    <w:rsid w:val="00A90198"/>
    <w:rsid w:val="00A93FD3"/>
    <w:rsid w:val="00A948F5"/>
    <w:rsid w:val="00AA1C67"/>
    <w:rsid w:val="00AB2880"/>
    <w:rsid w:val="00AB42F9"/>
    <w:rsid w:val="00AB7CD3"/>
    <w:rsid w:val="00AD1A5A"/>
    <w:rsid w:val="00AD2186"/>
    <w:rsid w:val="00AD62F4"/>
    <w:rsid w:val="00AE59F8"/>
    <w:rsid w:val="00AE5AB7"/>
    <w:rsid w:val="00AF0F66"/>
    <w:rsid w:val="00AF34CF"/>
    <w:rsid w:val="00AF47D1"/>
    <w:rsid w:val="00B012C4"/>
    <w:rsid w:val="00B01A25"/>
    <w:rsid w:val="00B01BB9"/>
    <w:rsid w:val="00B10430"/>
    <w:rsid w:val="00B12659"/>
    <w:rsid w:val="00B20239"/>
    <w:rsid w:val="00B22769"/>
    <w:rsid w:val="00B2628B"/>
    <w:rsid w:val="00B27929"/>
    <w:rsid w:val="00B548E7"/>
    <w:rsid w:val="00B5616D"/>
    <w:rsid w:val="00B60A9E"/>
    <w:rsid w:val="00B61780"/>
    <w:rsid w:val="00B649FA"/>
    <w:rsid w:val="00B65349"/>
    <w:rsid w:val="00B65642"/>
    <w:rsid w:val="00B658B1"/>
    <w:rsid w:val="00B665B7"/>
    <w:rsid w:val="00B70670"/>
    <w:rsid w:val="00B72E21"/>
    <w:rsid w:val="00B92FA0"/>
    <w:rsid w:val="00B936BC"/>
    <w:rsid w:val="00B979B4"/>
    <w:rsid w:val="00BB1194"/>
    <w:rsid w:val="00BB748F"/>
    <w:rsid w:val="00BD04A6"/>
    <w:rsid w:val="00BE012F"/>
    <w:rsid w:val="00BE5471"/>
    <w:rsid w:val="00BF078B"/>
    <w:rsid w:val="00BF3E2A"/>
    <w:rsid w:val="00C10AE6"/>
    <w:rsid w:val="00C17BDC"/>
    <w:rsid w:val="00C21C5E"/>
    <w:rsid w:val="00C22B9B"/>
    <w:rsid w:val="00C23A91"/>
    <w:rsid w:val="00C327C4"/>
    <w:rsid w:val="00C33B89"/>
    <w:rsid w:val="00C35589"/>
    <w:rsid w:val="00C51288"/>
    <w:rsid w:val="00C52377"/>
    <w:rsid w:val="00C732D9"/>
    <w:rsid w:val="00C771DF"/>
    <w:rsid w:val="00C7734B"/>
    <w:rsid w:val="00C81709"/>
    <w:rsid w:val="00C8325C"/>
    <w:rsid w:val="00C87B63"/>
    <w:rsid w:val="00C91594"/>
    <w:rsid w:val="00CA73F5"/>
    <w:rsid w:val="00CB13F6"/>
    <w:rsid w:val="00CC08C8"/>
    <w:rsid w:val="00CC3120"/>
    <w:rsid w:val="00CC350B"/>
    <w:rsid w:val="00CC5CD3"/>
    <w:rsid w:val="00CD43B2"/>
    <w:rsid w:val="00CD62B0"/>
    <w:rsid w:val="00CD7BB3"/>
    <w:rsid w:val="00CD7DFC"/>
    <w:rsid w:val="00CE5E45"/>
    <w:rsid w:val="00CE629D"/>
    <w:rsid w:val="00CF1B5A"/>
    <w:rsid w:val="00CF2160"/>
    <w:rsid w:val="00CF221D"/>
    <w:rsid w:val="00CF2C70"/>
    <w:rsid w:val="00CF54CE"/>
    <w:rsid w:val="00D016F6"/>
    <w:rsid w:val="00D164AD"/>
    <w:rsid w:val="00D20599"/>
    <w:rsid w:val="00D30EE4"/>
    <w:rsid w:val="00D32BAA"/>
    <w:rsid w:val="00D3476F"/>
    <w:rsid w:val="00D34E3B"/>
    <w:rsid w:val="00D36958"/>
    <w:rsid w:val="00D50799"/>
    <w:rsid w:val="00D52786"/>
    <w:rsid w:val="00D52D61"/>
    <w:rsid w:val="00D73BA7"/>
    <w:rsid w:val="00D84023"/>
    <w:rsid w:val="00D844E5"/>
    <w:rsid w:val="00D872B1"/>
    <w:rsid w:val="00D87936"/>
    <w:rsid w:val="00D87F25"/>
    <w:rsid w:val="00D930A9"/>
    <w:rsid w:val="00D9320A"/>
    <w:rsid w:val="00DA0C85"/>
    <w:rsid w:val="00DA1E55"/>
    <w:rsid w:val="00DB1326"/>
    <w:rsid w:val="00DB191B"/>
    <w:rsid w:val="00DC12AD"/>
    <w:rsid w:val="00DD78E0"/>
    <w:rsid w:val="00DE01A5"/>
    <w:rsid w:val="00DE247E"/>
    <w:rsid w:val="00DE46F3"/>
    <w:rsid w:val="00DE6AE8"/>
    <w:rsid w:val="00DE7C48"/>
    <w:rsid w:val="00E120F2"/>
    <w:rsid w:val="00E22D92"/>
    <w:rsid w:val="00E35EF9"/>
    <w:rsid w:val="00E362B1"/>
    <w:rsid w:val="00E44CCC"/>
    <w:rsid w:val="00E52FF2"/>
    <w:rsid w:val="00E558B2"/>
    <w:rsid w:val="00E605C4"/>
    <w:rsid w:val="00E6645E"/>
    <w:rsid w:val="00E71720"/>
    <w:rsid w:val="00E72696"/>
    <w:rsid w:val="00E80713"/>
    <w:rsid w:val="00E8386C"/>
    <w:rsid w:val="00E93374"/>
    <w:rsid w:val="00E968D1"/>
    <w:rsid w:val="00EA219B"/>
    <w:rsid w:val="00EA4070"/>
    <w:rsid w:val="00EB11C1"/>
    <w:rsid w:val="00EB32A2"/>
    <w:rsid w:val="00EB41C1"/>
    <w:rsid w:val="00EC5E7A"/>
    <w:rsid w:val="00EE35EE"/>
    <w:rsid w:val="00EE4B5E"/>
    <w:rsid w:val="00EF72C6"/>
    <w:rsid w:val="00F1045A"/>
    <w:rsid w:val="00F14EE9"/>
    <w:rsid w:val="00F17285"/>
    <w:rsid w:val="00F215E4"/>
    <w:rsid w:val="00F23B8D"/>
    <w:rsid w:val="00F247E6"/>
    <w:rsid w:val="00F41DFE"/>
    <w:rsid w:val="00F514D3"/>
    <w:rsid w:val="00F520A5"/>
    <w:rsid w:val="00F6225E"/>
    <w:rsid w:val="00F67548"/>
    <w:rsid w:val="00F75454"/>
    <w:rsid w:val="00F84922"/>
    <w:rsid w:val="00F8744F"/>
    <w:rsid w:val="00F906E6"/>
    <w:rsid w:val="00F92346"/>
    <w:rsid w:val="00FA5C03"/>
    <w:rsid w:val="00FB464B"/>
    <w:rsid w:val="00FC76AD"/>
    <w:rsid w:val="00FD092F"/>
    <w:rsid w:val="00FD2594"/>
    <w:rsid w:val="00FE45AB"/>
    <w:rsid w:val="00FE66DA"/>
    <w:rsid w:val="00FF134C"/>
    <w:rsid w:val="00FF29B2"/>
    <w:rsid w:val="038EAD13"/>
    <w:rsid w:val="045BFD4E"/>
    <w:rsid w:val="0A809992"/>
    <w:rsid w:val="0B6D8AC4"/>
    <w:rsid w:val="0BD00108"/>
    <w:rsid w:val="0CB6508D"/>
    <w:rsid w:val="124F62C9"/>
    <w:rsid w:val="12D7E44E"/>
    <w:rsid w:val="1C4A7E97"/>
    <w:rsid w:val="1E48C367"/>
    <w:rsid w:val="20AE8AFF"/>
    <w:rsid w:val="2343A361"/>
    <w:rsid w:val="2435AA84"/>
    <w:rsid w:val="24D9573C"/>
    <w:rsid w:val="2D7BD330"/>
    <w:rsid w:val="2EA9A097"/>
    <w:rsid w:val="36ABFA72"/>
    <w:rsid w:val="36E7EB7D"/>
    <w:rsid w:val="380E8BDE"/>
    <w:rsid w:val="3F771468"/>
    <w:rsid w:val="40D18542"/>
    <w:rsid w:val="41860E47"/>
    <w:rsid w:val="44C1E169"/>
    <w:rsid w:val="47CE4B11"/>
    <w:rsid w:val="4D65B38B"/>
    <w:rsid w:val="518BC503"/>
    <w:rsid w:val="5254B583"/>
    <w:rsid w:val="532F249F"/>
    <w:rsid w:val="53DBE676"/>
    <w:rsid w:val="5B50DDAB"/>
    <w:rsid w:val="5DB0357D"/>
    <w:rsid w:val="5DCFB6CE"/>
    <w:rsid w:val="5DF650C4"/>
    <w:rsid w:val="65CA8A13"/>
    <w:rsid w:val="743C0A87"/>
    <w:rsid w:val="752304CA"/>
    <w:rsid w:val="7CC86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E9BE7"/>
  <w15:docId w15:val="{C3B815B9-ABFA-47F3-A03B-253DAD7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5E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728A4"/>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023C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2E7220"/>
    <w:pPr>
      <w:keepNext/>
      <w:keepLines/>
      <w:spacing w:before="40" w:after="0"/>
      <w:outlineLvl w:val="6"/>
    </w:pPr>
    <w:rPr>
      <w:rFonts w:ascii="Calibri Light" w:eastAsia="Times New Roman" w:hAnsi="Calibri Light" w:cs="Times New Roman"/>
      <w:b/>
      <w:bCs/>
      <w:color w:val="1A495D"/>
    </w:rPr>
  </w:style>
  <w:style w:type="paragraph" w:styleId="Heading8">
    <w:name w:val="heading 8"/>
    <w:basedOn w:val="Normal"/>
    <w:next w:val="Normal"/>
    <w:link w:val="Heading8Char"/>
    <w:uiPriority w:val="9"/>
    <w:semiHidden/>
    <w:unhideWhenUsed/>
    <w:qFormat/>
    <w:rsid w:val="002E7220"/>
    <w:pPr>
      <w:keepNext/>
      <w:keepLines/>
      <w:spacing w:before="40" w:after="0"/>
      <w:outlineLvl w:val="7"/>
    </w:pPr>
    <w:rPr>
      <w:rFonts w:ascii="Calibri Light" w:eastAsia="Times New Roman" w:hAnsi="Calibri Light" w:cs="Times New Roman"/>
      <w:b/>
      <w:bCs/>
      <w:i/>
      <w:iCs/>
      <w:color w:val="1A495D"/>
    </w:rPr>
  </w:style>
  <w:style w:type="paragraph" w:styleId="Heading9">
    <w:name w:val="heading 9"/>
    <w:basedOn w:val="Normal"/>
    <w:next w:val="Normal"/>
    <w:link w:val="Heading9Char"/>
    <w:uiPriority w:val="9"/>
    <w:semiHidden/>
    <w:unhideWhenUsed/>
    <w:qFormat/>
    <w:rsid w:val="002E7220"/>
    <w:pPr>
      <w:keepNext/>
      <w:keepLines/>
      <w:spacing w:before="40" w:after="0"/>
      <w:outlineLvl w:val="8"/>
    </w:pPr>
    <w:rPr>
      <w:rFonts w:ascii="Calibri Light" w:eastAsia="Times New Roman" w:hAnsi="Calibri Light" w:cs="Times New Roman"/>
      <w:i/>
      <w:iCs/>
      <w:color w:val="1A49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39"/>
    <w:rsid w:val="0008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839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A5C64"/>
    <w:pPr>
      <w:ind w:left="720"/>
      <w:contextualSpacing/>
    </w:pPr>
  </w:style>
  <w:style w:type="table" w:customStyle="1" w:styleId="TableGrid1">
    <w:name w:val="Table Grid1"/>
    <w:basedOn w:val="TableNormal"/>
    <w:next w:val="TableGrid"/>
    <w:uiPriority w:val="39"/>
    <w:rsid w:val="0091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6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AC5"/>
    <w:rPr>
      <w:sz w:val="20"/>
      <w:szCs w:val="20"/>
    </w:rPr>
  </w:style>
  <w:style w:type="character" w:styleId="FootnoteReference">
    <w:name w:val="footnote reference"/>
    <w:basedOn w:val="DefaultParagraphFont"/>
    <w:uiPriority w:val="99"/>
    <w:semiHidden/>
    <w:unhideWhenUsed/>
    <w:rsid w:val="00916AC5"/>
    <w:rPr>
      <w:vertAlign w:val="superscript"/>
    </w:rPr>
  </w:style>
  <w:style w:type="character" w:styleId="CommentReference">
    <w:name w:val="annotation reference"/>
    <w:basedOn w:val="DefaultParagraphFont"/>
    <w:uiPriority w:val="99"/>
    <w:semiHidden/>
    <w:unhideWhenUsed/>
    <w:rsid w:val="00854351"/>
    <w:rPr>
      <w:sz w:val="16"/>
      <w:szCs w:val="16"/>
    </w:rPr>
  </w:style>
  <w:style w:type="paragraph" w:styleId="CommentText">
    <w:name w:val="annotation text"/>
    <w:basedOn w:val="Normal"/>
    <w:link w:val="CommentTextChar"/>
    <w:uiPriority w:val="99"/>
    <w:unhideWhenUsed/>
    <w:rsid w:val="00854351"/>
    <w:pPr>
      <w:spacing w:line="240" w:lineRule="auto"/>
    </w:pPr>
    <w:rPr>
      <w:sz w:val="20"/>
      <w:szCs w:val="20"/>
    </w:rPr>
  </w:style>
  <w:style w:type="character" w:customStyle="1" w:styleId="CommentTextChar">
    <w:name w:val="Comment Text Char"/>
    <w:basedOn w:val="DefaultParagraphFont"/>
    <w:link w:val="CommentText"/>
    <w:uiPriority w:val="99"/>
    <w:rsid w:val="00854351"/>
    <w:rPr>
      <w:sz w:val="20"/>
      <w:szCs w:val="20"/>
    </w:rPr>
  </w:style>
  <w:style w:type="paragraph" w:styleId="CommentSubject">
    <w:name w:val="annotation subject"/>
    <w:basedOn w:val="CommentText"/>
    <w:next w:val="CommentText"/>
    <w:link w:val="CommentSubjectChar"/>
    <w:uiPriority w:val="99"/>
    <w:semiHidden/>
    <w:unhideWhenUsed/>
    <w:rsid w:val="00854351"/>
    <w:rPr>
      <w:b/>
      <w:bCs/>
    </w:rPr>
  </w:style>
  <w:style w:type="character" w:customStyle="1" w:styleId="CommentSubjectChar">
    <w:name w:val="Comment Subject Char"/>
    <w:basedOn w:val="CommentTextChar"/>
    <w:link w:val="CommentSubject"/>
    <w:uiPriority w:val="99"/>
    <w:semiHidden/>
    <w:rsid w:val="00854351"/>
    <w:rPr>
      <w:b/>
      <w:bCs/>
      <w:sz w:val="20"/>
      <w:szCs w:val="20"/>
    </w:rPr>
  </w:style>
  <w:style w:type="paragraph" w:styleId="BalloonText">
    <w:name w:val="Balloon Text"/>
    <w:basedOn w:val="Normal"/>
    <w:link w:val="BalloonTextChar"/>
    <w:uiPriority w:val="99"/>
    <w:semiHidden/>
    <w:unhideWhenUsed/>
    <w:rsid w:val="0085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51"/>
    <w:rPr>
      <w:rFonts w:ascii="Segoe UI" w:hAnsi="Segoe UI" w:cs="Segoe UI"/>
      <w:sz w:val="18"/>
      <w:szCs w:val="18"/>
    </w:rPr>
  </w:style>
  <w:style w:type="character" w:customStyle="1" w:styleId="Heading2Char">
    <w:name w:val="Heading 2 Char"/>
    <w:basedOn w:val="DefaultParagraphFont"/>
    <w:link w:val="Heading2"/>
    <w:uiPriority w:val="9"/>
    <w:rsid w:val="009728A4"/>
    <w:rPr>
      <w:rFonts w:ascii="Times New Roman" w:eastAsia="Times New Roman" w:hAnsi="Times New Roman" w:cs="Times New Roman"/>
      <w:b/>
      <w:bCs/>
      <w:color w:val="000000"/>
      <w:kern w:val="28"/>
      <w:sz w:val="24"/>
      <w:szCs w:val="24"/>
      <w:lang w:val="en-CA" w:eastAsia="en-CA"/>
    </w:rPr>
  </w:style>
  <w:style w:type="paragraph" w:styleId="Footer">
    <w:name w:val="footer"/>
    <w:basedOn w:val="Normal"/>
    <w:link w:val="FooterChar"/>
    <w:uiPriority w:val="99"/>
    <w:unhideWhenUsed/>
    <w:rsid w:val="0086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BB"/>
  </w:style>
  <w:style w:type="character" w:styleId="PageNumber">
    <w:name w:val="page number"/>
    <w:basedOn w:val="DefaultParagraphFont"/>
    <w:uiPriority w:val="99"/>
    <w:semiHidden/>
    <w:unhideWhenUsed/>
    <w:rsid w:val="008651BB"/>
  </w:style>
  <w:style w:type="paragraph" w:styleId="Revision">
    <w:name w:val="Revision"/>
    <w:hidden/>
    <w:uiPriority w:val="99"/>
    <w:semiHidden/>
    <w:rsid w:val="00E2496D"/>
    <w:pPr>
      <w:spacing w:after="0" w:line="240" w:lineRule="auto"/>
    </w:pPr>
  </w:style>
  <w:style w:type="paragraph" w:styleId="Header">
    <w:name w:val="header"/>
    <w:basedOn w:val="Normal"/>
    <w:link w:val="HeaderChar"/>
    <w:uiPriority w:val="99"/>
    <w:unhideWhenUsed/>
    <w:rsid w:val="005F1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EC9"/>
  </w:style>
  <w:style w:type="character" w:styleId="Hyperlink">
    <w:name w:val="Hyperlink"/>
    <w:basedOn w:val="DefaultParagraphFont"/>
    <w:uiPriority w:val="99"/>
    <w:unhideWhenUsed/>
    <w:rsid w:val="003D75BB"/>
    <w:rPr>
      <w:color w:val="0000FF"/>
      <w:u w:val="single"/>
    </w:rPr>
  </w:style>
  <w:style w:type="character" w:customStyle="1" w:styleId="authors">
    <w:name w:val="authors"/>
    <w:basedOn w:val="DefaultParagraphFont"/>
    <w:rsid w:val="00CB05E7"/>
  </w:style>
  <w:style w:type="character" w:customStyle="1" w:styleId="year">
    <w:name w:val="year"/>
    <w:basedOn w:val="DefaultParagraphFont"/>
    <w:rsid w:val="00CB05E7"/>
  </w:style>
  <w:style w:type="character" w:customStyle="1" w:styleId="title-with-parent">
    <w:name w:val="title-with-parent"/>
    <w:basedOn w:val="DefaultParagraphFont"/>
    <w:rsid w:val="00CB05E7"/>
  </w:style>
  <w:style w:type="character" w:customStyle="1" w:styleId="journal">
    <w:name w:val="journal"/>
    <w:basedOn w:val="DefaultParagraphFont"/>
    <w:rsid w:val="00CB05E7"/>
  </w:style>
  <w:style w:type="character" w:customStyle="1" w:styleId="volume">
    <w:name w:val="volume"/>
    <w:basedOn w:val="DefaultParagraphFont"/>
    <w:rsid w:val="00CB05E7"/>
  </w:style>
  <w:style w:type="character" w:customStyle="1" w:styleId="issue">
    <w:name w:val="issue"/>
    <w:basedOn w:val="DefaultParagraphFont"/>
    <w:rsid w:val="00CB05E7"/>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EndNoteBibliographyTitle">
    <w:name w:val="EndNote Bibliography Title"/>
    <w:basedOn w:val="Normal"/>
    <w:link w:val="EndNoteBibliographyTitleChar"/>
    <w:rsid w:val="00B825A3"/>
    <w:pPr>
      <w:spacing w:after="0"/>
      <w:jc w:val="center"/>
    </w:pPr>
    <w:rPr>
      <w:noProof/>
    </w:rPr>
  </w:style>
  <w:style w:type="character" w:customStyle="1" w:styleId="EndNoteBibliographyTitleChar">
    <w:name w:val="EndNote Bibliography Title Char"/>
    <w:basedOn w:val="DefaultParagraphFont"/>
    <w:link w:val="EndNoteBibliographyTitle"/>
    <w:rsid w:val="00B825A3"/>
    <w:rPr>
      <w:noProof/>
    </w:rPr>
  </w:style>
  <w:style w:type="paragraph" w:customStyle="1" w:styleId="EndNoteBibliography">
    <w:name w:val="EndNote Bibliography"/>
    <w:basedOn w:val="Normal"/>
    <w:link w:val="EndNoteBibliographyChar"/>
    <w:rsid w:val="00B825A3"/>
    <w:pPr>
      <w:spacing w:line="240" w:lineRule="auto"/>
      <w:jc w:val="both"/>
    </w:pPr>
    <w:rPr>
      <w:noProof/>
    </w:rPr>
  </w:style>
  <w:style w:type="character" w:customStyle="1" w:styleId="EndNoteBibliographyChar">
    <w:name w:val="EndNote Bibliography Char"/>
    <w:basedOn w:val="DefaultParagraphFont"/>
    <w:link w:val="EndNoteBibliography"/>
    <w:rsid w:val="00B825A3"/>
    <w:rPr>
      <w:noProof/>
    </w:rPr>
  </w:style>
  <w:style w:type="character" w:customStyle="1" w:styleId="UnresolvedMention1">
    <w:name w:val="Unresolved Mention1"/>
    <w:basedOn w:val="DefaultParagraphFont"/>
    <w:uiPriority w:val="99"/>
    <w:semiHidden/>
    <w:unhideWhenUsed/>
    <w:rsid w:val="00735800"/>
    <w:rPr>
      <w:color w:val="605E5C"/>
      <w:shd w:val="clear" w:color="auto" w:fill="E1DFDD"/>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Heading71">
    <w:name w:val="Heading 71"/>
    <w:basedOn w:val="Normal"/>
    <w:next w:val="Normal"/>
    <w:uiPriority w:val="9"/>
    <w:semiHidden/>
    <w:unhideWhenUsed/>
    <w:qFormat/>
    <w:rsid w:val="002E7220"/>
    <w:pPr>
      <w:keepNext/>
      <w:keepLines/>
      <w:spacing w:before="40" w:after="0"/>
      <w:outlineLvl w:val="6"/>
    </w:pPr>
    <w:rPr>
      <w:rFonts w:ascii="Calibri Light" w:eastAsia="Times New Roman" w:hAnsi="Calibri Light" w:cs="Times New Roman"/>
      <w:b/>
      <w:bCs/>
      <w:color w:val="1A495D"/>
      <w:lang w:eastAsia="en-US"/>
    </w:rPr>
  </w:style>
  <w:style w:type="paragraph" w:customStyle="1" w:styleId="Heading81">
    <w:name w:val="Heading 81"/>
    <w:basedOn w:val="Normal"/>
    <w:next w:val="Normal"/>
    <w:uiPriority w:val="9"/>
    <w:semiHidden/>
    <w:unhideWhenUsed/>
    <w:qFormat/>
    <w:rsid w:val="002E7220"/>
    <w:pPr>
      <w:keepNext/>
      <w:keepLines/>
      <w:spacing w:before="40" w:after="0"/>
      <w:outlineLvl w:val="7"/>
    </w:pPr>
    <w:rPr>
      <w:rFonts w:ascii="Calibri Light" w:eastAsia="Times New Roman" w:hAnsi="Calibri Light" w:cs="Times New Roman"/>
      <w:b/>
      <w:bCs/>
      <w:i/>
      <w:iCs/>
      <w:color w:val="1A495D"/>
      <w:lang w:eastAsia="en-US"/>
    </w:rPr>
  </w:style>
  <w:style w:type="paragraph" w:customStyle="1" w:styleId="Heading91">
    <w:name w:val="Heading 91"/>
    <w:basedOn w:val="Normal"/>
    <w:next w:val="Normal"/>
    <w:uiPriority w:val="9"/>
    <w:semiHidden/>
    <w:unhideWhenUsed/>
    <w:qFormat/>
    <w:rsid w:val="002E7220"/>
    <w:pPr>
      <w:keepNext/>
      <w:keepLines/>
      <w:spacing w:before="40" w:after="0"/>
      <w:outlineLvl w:val="8"/>
    </w:pPr>
    <w:rPr>
      <w:rFonts w:ascii="Calibri Light" w:eastAsia="Times New Roman" w:hAnsi="Calibri Light" w:cs="Times New Roman"/>
      <w:i/>
      <w:iCs/>
      <w:color w:val="1A495D"/>
      <w:lang w:eastAsia="en-US"/>
    </w:rPr>
  </w:style>
  <w:style w:type="numbering" w:customStyle="1" w:styleId="NoList1">
    <w:name w:val="No List1"/>
    <w:next w:val="NoList"/>
    <w:uiPriority w:val="99"/>
    <w:semiHidden/>
    <w:unhideWhenUsed/>
    <w:rsid w:val="002E7220"/>
  </w:style>
  <w:style w:type="character" w:customStyle="1" w:styleId="Heading1Char">
    <w:name w:val="Heading 1 Char"/>
    <w:basedOn w:val="DefaultParagraphFont"/>
    <w:link w:val="Heading1"/>
    <w:uiPriority w:val="9"/>
    <w:rsid w:val="002E7220"/>
    <w:rPr>
      <w:b/>
      <w:sz w:val="48"/>
      <w:szCs w:val="48"/>
    </w:rPr>
  </w:style>
  <w:style w:type="character" w:customStyle="1" w:styleId="Heading3Char">
    <w:name w:val="Heading 3 Char"/>
    <w:basedOn w:val="DefaultParagraphFont"/>
    <w:link w:val="Heading3"/>
    <w:uiPriority w:val="9"/>
    <w:rsid w:val="002E7220"/>
    <w:rPr>
      <w:b/>
      <w:sz w:val="28"/>
      <w:szCs w:val="28"/>
    </w:rPr>
  </w:style>
  <w:style w:type="character" w:customStyle="1" w:styleId="Heading4Char">
    <w:name w:val="Heading 4 Char"/>
    <w:basedOn w:val="DefaultParagraphFont"/>
    <w:link w:val="Heading4"/>
    <w:uiPriority w:val="9"/>
    <w:semiHidden/>
    <w:rsid w:val="002E7220"/>
    <w:rPr>
      <w:b/>
      <w:sz w:val="24"/>
      <w:szCs w:val="24"/>
    </w:rPr>
  </w:style>
  <w:style w:type="character" w:customStyle="1" w:styleId="Heading5Char">
    <w:name w:val="Heading 5 Char"/>
    <w:basedOn w:val="DefaultParagraphFont"/>
    <w:link w:val="Heading5"/>
    <w:uiPriority w:val="9"/>
    <w:semiHidden/>
    <w:rsid w:val="002E7220"/>
    <w:rPr>
      <w:b/>
    </w:rPr>
  </w:style>
  <w:style w:type="character" w:customStyle="1" w:styleId="Heading6Char">
    <w:name w:val="Heading 6 Char"/>
    <w:basedOn w:val="DefaultParagraphFont"/>
    <w:link w:val="Heading6"/>
    <w:uiPriority w:val="9"/>
    <w:semiHidden/>
    <w:rsid w:val="002E7220"/>
    <w:rPr>
      <w:b/>
      <w:sz w:val="20"/>
      <w:szCs w:val="20"/>
    </w:rPr>
  </w:style>
  <w:style w:type="character" w:customStyle="1" w:styleId="Heading7Char">
    <w:name w:val="Heading 7 Char"/>
    <w:basedOn w:val="DefaultParagraphFont"/>
    <w:link w:val="Heading7"/>
    <w:uiPriority w:val="9"/>
    <w:semiHidden/>
    <w:rsid w:val="002E7220"/>
    <w:rPr>
      <w:rFonts w:ascii="Calibri Light" w:eastAsia="Times New Roman" w:hAnsi="Calibri Light" w:cs="Times New Roman"/>
      <w:b/>
      <w:bCs/>
      <w:color w:val="1A495D"/>
    </w:rPr>
  </w:style>
  <w:style w:type="character" w:customStyle="1" w:styleId="Heading8Char">
    <w:name w:val="Heading 8 Char"/>
    <w:basedOn w:val="DefaultParagraphFont"/>
    <w:link w:val="Heading8"/>
    <w:uiPriority w:val="9"/>
    <w:semiHidden/>
    <w:rsid w:val="002E7220"/>
    <w:rPr>
      <w:rFonts w:ascii="Calibri Light" w:eastAsia="Times New Roman" w:hAnsi="Calibri Light" w:cs="Times New Roman"/>
      <w:b/>
      <w:bCs/>
      <w:i/>
      <w:iCs/>
      <w:color w:val="1A495D"/>
    </w:rPr>
  </w:style>
  <w:style w:type="character" w:customStyle="1" w:styleId="Heading9Char">
    <w:name w:val="Heading 9 Char"/>
    <w:basedOn w:val="DefaultParagraphFont"/>
    <w:link w:val="Heading9"/>
    <w:uiPriority w:val="9"/>
    <w:semiHidden/>
    <w:rsid w:val="002E7220"/>
    <w:rPr>
      <w:rFonts w:ascii="Calibri Light" w:eastAsia="Times New Roman" w:hAnsi="Calibri Light" w:cs="Times New Roman"/>
      <w:i/>
      <w:iCs/>
      <w:color w:val="1A495D"/>
    </w:rPr>
  </w:style>
  <w:style w:type="paragraph" w:customStyle="1" w:styleId="Caption1">
    <w:name w:val="Caption1"/>
    <w:basedOn w:val="Normal"/>
    <w:next w:val="Normal"/>
    <w:uiPriority w:val="35"/>
    <w:semiHidden/>
    <w:unhideWhenUsed/>
    <w:qFormat/>
    <w:rsid w:val="002E7220"/>
    <w:pPr>
      <w:spacing w:line="240" w:lineRule="auto"/>
    </w:pPr>
    <w:rPr>
      <w:rFonts w:cs="Times New Roman"/>
      <w:b/>
      <w:bCs/>
      <w:smallCaps/>
      <w:color w:val="373545"/>
      <w:lang w:eastAsia="en-US"/>
    </w:rPr>
  </w:style>
  <w:style w:type="character" w:customStyle="1" w:styleId="TitleChar">
    <w:name w:val="Title Char"/>
    <w:basedOn w:val="DefaultParagraphFont"/>
    <w:link w:val="Title"/>
    <w:uiPriority w:val="10"/>
    <w:rsid w:val="002E7220"/>
    <w:rPr>
      <w:b/>
      <w:sz w:val="72"/>
      <w:szCs w:val="72"/>
    </w:rPr>
  </w:style>
  <w:style w:type="character" w:customStyle="1" w:styleId="SubtitleChar">
    <w:name w:val="Subtitle Char"/>
    <w:basedOn w:val="DefaultParagraphFont"/>
    <w:link w:val="Subtitle"/>
    <w:uiPriority w:val="11"/>
    <w:rsid w:val="002E7220"/>
    <w:rPr>
      <w:rFonts w:ascii="Georgia" w:eastAsia="Georgia" w:hAnsi="Georgia" w:cs="Georgia"/>
      <w:i/>
      <w:color w:val="666666"/>
      <w:sz w:val="48"/>
      <w:szCs w:val="48"/>
    </w:rPr>
  </w:style>
  <w:style w:type="character" w:styleId="Strong">
    <w:name w:val="Strong"/>
    <w:basedOn w:val="DefaultParagraphFont"/>
    <w:uiPriority w:val="22"/>
    <w:qFormat/>
    <w:rsid w:val="002E7220"/>
    <w:rPr>
      <w:b/>
      <w:bCs/>
    </w:rPr>
  </w:style>
  <w:style w:type="character" w:styleId="Emphasis">
    <w:name w:val="Emphasis"/>
    <w:basedOn w:val="DefaultParagraphFont"/>
    <w:uiPriority w:val="20"/>
    <w:qFormat/>
    <w:rsid w:val="002E7220"/>
    <w:rPr>
      <w:i/>
      <w:iCs/>
    </w:rPr>
  </w:style>
  <w:style w:type="paragraph" w:customStyle="1" w:styleId="NoSpacing1">
    <w:name w:val="No Spacing1"/>
    <w:next w:val="NoSpacing"/>
    <w:uiPriority w:val="1"/>
    <w:qFormat/>
    <w:rsid w:val="002E7220"/>
    <w:pPr>
      <w:spacing w:after="0" w:line="240" w:lineRule="auto"/>
    </w:pPr>
    <w:rPr>
      <w:rFonts w:cs="Times New Roman"/>
      <w:lang w:eastAsia="en-US"/>
    </w:rPr>
  </w:style>
  <w:style w:type="paragraph" w:customStyle="1" w:styleId="Quote1">
    <w:name w:val="Quote1"/>
    <w:basedOn w:val="Normal"/>
    <w:next w:val="Normal"/>
    <w:uiPriority w:val="29"/>
    <w:qFormat/>
    <w:rsid w:val="002E7220"/>
    <w:pPr>
      <w:spacing w:before="120" w:after="120"/>
      <w:ind w:left="720"/>
    </w:pPr>
    <w:rPr>
      <w:rFonts w:cs="Times New Roman"/>
      <w:color w:val="373545"/>
      <w:sz w:val="24"/>
      <w:szCs w:val="24"/>
      <w:lang w:eastAsia="en-US"/>
    </w:rPr>
  </w:style>
  <w:style w:type="character" w:customStyle="1" w:styleId="QuoteChar">
    <w:name w:val="Quote Char"/>
    <w:basedOn w:val="DefaultParagraphFont"/>
    <w:link w:val="Quote"/>
    <w:uiPriority w:val="29"/>
    <w:rsid w:val="002E7220"/>
    <w:rPr>
      <w:color w:val="373545"/>
      <w:sz w:val="24"/>
      <w:szCs w:val="24"/>
    </w:rPr>
  </w:style>
  <w:style w:type="paragraph" w:customStyle="1" w:styleId="IntenseQuote1">
    <w:name w:val="Intense Quote1"/>
    <w:basedOn w:val="Normal"/>
    <w:next w:val="Normal"/>
    <w:uiPriority w:val="30"/>
    <w:qFormat/>
    <w:rsid w:val="002E7220"/>
    <w:pPr>
      <w:spacing w:before="100" w:beforeAutospacing="1" w:after="240" w:line="240" w:lineRule="auto"/>
      <w:ind w:left="720"/>
      <w:jc w:val="center"/>
    </w:pPr>
    <w:rPr>
      <w:rFonts w:ascii="Calibri Light" w:eastAsia="Times New Roman" w:hAnsi="Calibri Light" w:cs="Times New Roman"/>
      <w:color w:val="373545"/>
      <w:spacing w:val="-6"/>
      <w:sz w:val="32"/>
      <w:szCs w:val="32"/>
      <w:lang w:eastAsia="en-US"/>
    </w:rPr>
  </w:style>
  <w:style w:type="character" w:customStyle="1" w:styleId="IntenseQuoteChar">
    <w:name w:val="Intense Quote Char"/>
    <w:basedOn w:val="DefaultParagraphFont"/>
    <w:link w:val="IntenseQuote"/>
    <w:uiPriority w:val="30"/>
    <w:rsid w:val="002E7220"/>
    <w:rPr>
      <w:rFonts w:ascii="Calibri Light" w:eastAsia="Times New Roman" w:hAnsi="Calibri Light" w:cs="Times New Roman"/>
      <w:color w:val="373545"/>
      <w:spacing w:val="-6"/>
      <w:sz w:val="32"/>
      <w:szCs w:val="32"/>
    </w:rPr>
  </w:style>
  <w:style w:type="character" w:customStyle="1" w:styleId="SubtleEmphasis1">
    <w:name w:val="Subtle Emphasis1"/>
    <w:basedOn w:val="DefaultParagraphFont"/>
    <w:uiPriority w:val="19"/>
    <w:qFormat/>
    <w:rsid w:val="002E7220"/>
    <w:rPr>
      <w:i/>
      <w:iCs/>
      <w:color w:val="595959"/>
    </w:rPr>
  </w:style>
  <w:style w:type="character" w:styleId="IntenseEmphasis">
    <w:name w:val="Intense Emphasis"/>
    <w:basedOn w:val="DefaultParagraphFont"/>
    <w:uiPriority w:val="21"/>
    <w:qFormat/>
    <w:rsid w:val="002E7220"/>
    <w:rPr>
      <w:b/>
      <w:bCs/>
      <w:i/>
      <w:iCs/>
    </w:rPr>
  </w:style>
  <w:style w:type="character" w:customStyle="1" w:styleId="SubtleReference1">
    <w:name w:val="Subtle Reference1"/>
    <w:basedOn w:val="DefaultParagraphFont"/>
    <w:uiPriority w:val="31"/>
    <w:qFormat/>
    <w:rsid w:val="002E7220"/>
    <w:rPr>
      <w:smallCaps/>
      <w:color w:val="595959"/>
      <w:u w:val="none" w:color="7F7F7F"/>
      <w:bdr w:val="none" w:sz="0" w:space="0" w:color="auto"/>
    </w:rPr>
  </w:style>
  <w:style w:type="character" w:customStyle="1" w:styleId="IntenseReference1">
    <w:name w:val="Intense Reference1"/>
    <w:basedOn w:val="DefaultParagraphFont"/>
    <w:uiPriority w:val="32"/>
    <w:qFormat/>
    <w:rsid w:val="002E7220"/>
    <w:rPr>
      <w:b/>
      <w:bCs/>
      <w:smallCaps/>
      <w:color w:val="373545"/>
      <w:u w:val="single"/>
    </w:rPr>
  </w:style>
  <w:style w:type="character" w:styleId="BookTitle">
    <w:name w:val="Book Title"/>
    <w:basedOn w:val="DefaultParagraphFont"/>
    <w:uiPriority w:val="33"/>
    <w:qFormat/>
    <w:rsid w:val="002E7220"/>
    <w:rPr>
      <w:b/>
      <w:bCs/>
      <w:smallCaps/>
      <w:spacing w:val="10"/>
    </w:rPr>
  </w:style>
  <w:style w:type="paragraph" w:customStyle="1" w:styleId="TOCHeading1">
    <w:name w:val="TOC Heading1"/>
    <w:basedOn w:val="Heading1"/>
    <w:next w:val="Normal"/>
    <w:uiPriority w:val="39"/>
    <w:semiHidden/>
    <w:unhideWhenUsed/>
    <w:qFormat/>
    <w:rsid w:val="002E7220"/>
    <w:pPr>
      <w:spacing w:before="400" w:after="40" w:line="240" w:lineRule="auto"/>
      <w:outlineLvl w:val="9"/>
    </w:pPr>
    <w:rPr>
      <w:rFonts w:ascii="Calibri Light" w:eastAsia="Times New Roman" w:hAnsi="Calibri Light" w:cs="Times New Roman"/>
      <w:b w:val="0"/>
      <w:color w:val="1A495D"/>
      <w:sz w:val="36"/>
      <w:szCs w:val="36"/>
      <w:lang w:eastAsia="en-US"/>
    </w:rPr>
  </w:style>
  <w:style w:type="table" w:customStyle="1" w:styleId="TableGrid2">
    <w:name w:val="Table Grid2"/>
    <w:basedOn w:val="TableNormal"/>
    <w:next w:val="TableGrid"/>
    <w:uiPriority w:val="39"/>
    <w:rsid w:val="002E722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next w:val="GridTable6Colorful2"/>
    <w:uiPriority w:val="51"/>
    <w:rsid w:val="002E7220"/>
    <w:pPr>
      <w:spacing w:after="0" w:line="240" w:lineRule="auto"/>
    </w:pPr>
    <w:rPr>
      <w:rFonts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7Char1">
    <w:name w:val="Heading 7 Char1"/>
    <w:basedOn w:val="DefaultParagraphFont"/>
    <w:uiPriority w:val="9"/>
    <w:semiHidden/>
    <w:rsid w:val="002E7220"/>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2E722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E7220"/>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E7220"/>
    <w:pPr>
      <w:spacing w:after="0" w:line="240" w:lineRule="auto"/>
    </w:pPr>
  </w:style>
  <w:style w:type="paragraph" w:styleId="Quote">
    <w:name w:val="Quote"/>
    <w:basedOn w:val="Normal"/>
    <w:next w:val="Normal"/>
    <w:link w:val="QuoteChar"/>
    <w:uiPriority w:val="29"/>
    <w:qFormat/>
    <w:rsid w:val="002E7220"/>
    <w:pPr>
      <w:spacing w:before="200"/>
      <w:ind w:left="864" w:right="864"/>
      <w:jc w:val="center"/>
    </w:pPr>
    <w:rPr>
      <w:color w:val="373545"/>
      <w:sz w:val="24"/>
      <w:szCs w:val="24"/>
    </w:rPr>
  </w:style>
  <w:style w:type="character" w:customStyle="1" w:styleId="QuoteChar1">
    <w:name w:val="Quote Char1"/>
    <w:basedOn w:val="DefaultParagraphFont"/>
    <w:uiPriority w:val="29"/>
    <w:rsid w:val="002E7220"/>
    <w:rPr>
      <w:i/>
      <w:iCs/>
      <w:color w:val="404040" w:themeColor="text1" w:themeTint="BF"/>
    </w:rPr>
  </w:style>
  <w:style w:type="paragraph" w:styleId="IntenseQuote">
    <w:name w:val="Intense Quote"/>
    <w:basedOn w:val="Normal"/>
    <w:next w:val="Normal"/>
    <w:link w:val="IntenseQuoteChar"/>
    <w:uiPriority w:val="30"/>
    <w:qFormat/>
    <w:rsid w:val="002E7220"/>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373545"/>
      <w:spacing w:val="-6"/>
      <w:sz w:val="32"/>
      <w:szCs w:val="32"/>
    </w:rPr>
  </w:style>
  <w:style w:type="character" w:customStyle="1" w:styleId="IntenseQuoteChar1">
    <w:name w:val="Intense Quote Char1"/>
    <w:basedOn w:val="DefaultParagraphFont"/>
    <w:uiPriority w:val="30"/>
    <w:rsid w:val="002E7220"/>
    <w:rPr>
      <w:i/>
      <w:iCs/>
      <w:color w:val="5B9BD5" w:themeColor="accent1"/>
    </w:rPr>
  </w:style>
  <w:style w:type="character" w:styleId="SubtleEmphasis">
    <w:name w:val="Subtle Emphasis"/>
    <w:basedOn w:val="DefaultParagraphFont"/>
    <w:uiPriority w:val="19"/>
    <w:qFormat/>
    <w:rsid w:val="002E7220"/>
    <w:rPr>
      <w:i/>
      <w:iCs/>
      <w:color w:val="404040" w:themeColor="text1" w:themeTint="BF"/>
    </w:rPr>
  </w:style>
  <w:style w:type="character" w:styleId="SubtleReference">
    <w:name w:val="Subtle Reference"/>
    <w:basedOn w:val="DefaultParagraphFont"/>
    <w:uiPriority w:val="31"/>
    <w:qFormat/>
    <w:rsid w:val="002E7220"/>
    <w:rPr>
      <w:smallCaps/>
      <w:color w:val="5A5A5A" w:themeColor="text1" w:themeTint="A5"/>
    </w:rPr>
  </w:style>
  <w:style w:type="character" w:styleId="IntenseReference">
    <w:name w:val="Intense Reference"/>
    <w:basedOn w:val="DefaultParagraphFont"/>
    <w:uiPriority w:val="32"/>
    <w:qFormat/>
    <w:rsid w:val="002E7220"/>
    <w:rPr>
      <w:b/>
      <w:bCs/>
      <w:smallCaps/>
      <w:color w:val="5B9BD5" w:themeColor="accent1"/>
      <w:spacing w:val="5"/>
    </w:rPr>
  </w:style>
  <w:style w:type="table" w:customStyle="1" w:styleId="GridTable6Colorful2">
    <w:name w:val="Grid Table 6 Colorful2"/>
    <w:basedOn w:val="TableNormal"/>
    <w:uiPriority w:val="51"/>
    <w:rsid w:val="002E722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2">
    <w:name w:val="No List2"/>
    <w:next w:val="NoList"/>
    <w:uiPriority w:val="99"/>
    <w:semiHidden/>
    <w:unhideWhenUsed/>
    <w:rsid w:val="00EE35EE"/>
  </w:style>
  <w:style w:type="paragraph" w:customStyle="1" w:styleId="Caption2">
    <w:name w:val="Caption2"/>
    <w:basedOn w:val="Normal"/>
    <w:next w:val="Normal"/>
    <w:uiPriority w:val="35"/>
    <w:semiHidden/>
    <w:unhideWhenUsed/>
    <w:qFormat/>
    <w:rsid w:val="00EE35EE"/>
    <w:pPr>
      <w:spacing w:line="240" w:lineRule="auto"/>
    </w:pPr>
    <w:rPr>
      <w:rFonts w:cs="Times New Roman"/>
      <w:b/>
      <w:bCs/>
      <w:smallCaps/>
      <w:color w:val="373545"/>
      <w:lang w:eastAsia="en-US"/>
    </w:rPr>
  </w:style>
  <w:style w:type="paragraph" w:customStyle="1" w:styleId="TOCHeading2">
    <w:name w:val="TOC Heading2"/>
    <w:basedOn w:val="Heading1"/>
    <w:next w:val="Normal"/>
    <w:uiPriority w:val="39"/>
    <w:semiHidden/>
    <w:unhideWhenUsed/>
    <w:qFormat/>
    <w:rsid w:val="00EE35EE"/>
    <w:pPr>
      <w:spacing w:before="400" w:after="40" w:line="240" w:lineRule="auto"/>
      <w:outlineLvl w:val="9"/>
    </w:pPr>
    <w:rPr>
      <w:rFonts w:ascii="Calibri Light" w:eastAsia="Times New Roman" w:hAnsi="Calibri Light" w:cs="Times New Roman"/>
      <w:b w:val="0"/>
      <w:color w:val="1A495D"/>
      <w:sz w:val="36"/>
      <w:szCs w:val="36"/>
      <w:lang w:eastAsia="en-US"/>
    </w:rPr>
  </w:style>
  <w:style w:type="table" w:customStyle="1" w:styleId="TableGrid3">
    <w:name w:val="Table Grid3"/>
    <w:basedOn w:val="TableNormal"/>
    <w:next w:val="TableGrid"/>
    <w:uiPriority w:val="39"/>
    <w:rsid w:val="00EE35E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20">
    <w:name w:val="Grid Table 6 Colorful20"/>
    <w:basedOn w:val="TableNormal"/>
    <w:next w:val="GridTable6Colorful2"/>
    <w:uiPriority w:val="51"/>
    <w:rsid w:val="00EE35EE"/>
    <w:pPr>
      <w:spacing w:after="0" w:line="240" w:lineRule="auto"/>
    </w:pPr>
    <w:rPr>
      <w:rFonts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4">
    <w:name w:val="Table Grid4"/>
    <w:basedOn w:val="TableNormal"/>
    <w:next w:val="TableGrid"/>
    <w:uiPriority w:val="39"/>
    <w:rsid w:val="0001572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F4AB0"/>
    <w:rPr>
      <w:color w:val="605E5C"/>
      <w:shd w:val="clear" w:color="auto" w:fill="E1DFDD"/>
    </w:rPr>
  </w:style>
  <w:style w:type="character" w:styleId="UnresolvedMention">
    <w:name w:val="Unresolved Mention"/>
    <w:basedOn w:val="DefaultParagraphFont"/>
    <w:uiPriority w:val="99"/>
    <w:semiHidden/>
    <w:unhideWhenUsed/>
    <w:rsid w:val="009832EA"/>
    <w:rPr>
      <w:color w:val="605E5C"/>
      <w:shd w:val="clear" w:color="auto" w:fill="E1DFDD"/>
    </w:rPr>
  </w:style>
  <w:style w:type="character" w:customStyle="1" w:styleId="normaltextrun">
    <w:name w:val="normaltextrun"/>
    <w:basedOn w:val="DefaultParagraphFont"/>
    <w:rsid w:val="00890094"/>
  </w:style>
  <w:style w:type="character" w:customStyle="1" w:styleId="eop">
    <w:name w:val="eop"/>
    <w:basedOn w:val="DefaultParagraphFont"/>
    <w:rsid w:val="00890094"/>
  </w:style>
  <w:style w:type="table" w:styleId="GridTable6Colourful">
    <w:name w:val="Grid Table 6 Colorful"/>
    <w:basedOn w:val="TableNormal"/>
    <w:uiPriority w:val="51"/>
    <w:rsid w:val="00EA21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5">
    <w:name w:val="Table Grid5"/>
    <w:basedOn w:val="TableNormal"/>
    <w:next w:val="TableGrid"/>
    <w:uiPriority w:val="39"/>
    <w:rsid w:val="00D32BA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15C7"/>
    <w:rPr>
      <w:color w:val="954F72" w:themeColor="followedHyperlink"/>
      <w:u w:val="single"/>
    </w:rPr>
  </w:style>
  <w:style w:type="character" w:styleId="LineNumber">
    <w:name w:val="line number"/>
    <w:basedOn w:val="DefaultParagraphFont"/>
    <w:uiPriority w:val="99"/>
    <w:semiHidden/>
    <w:unhideWhenUsed/>
    <w:rsid w:val="00C33B89"/>
  </w:style>
  <w:style w:type="paragraph" w:customStyle="1" w:styleId="Default">
    <w:name w:val="Default"/>
    <w:rsid w:val="00F14EE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64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6040">
      <w:bodyDiv w:val="1"/>
      <w:marLeft w:val="0"/>
      <w:marRight w:val="0"/>
      <w:marTop w:val="0"/>
      <w:marBottom w:val="0"/>
      <w:divBdr>
        <w:top w:val="none" w:sz="0" w:space="0" w:color="auto"/>
        <w:left w:val="none" w:sz="0" w:space="0" w:color="auto"/>
        <w:bottom w:val="none" w:sz="0" w:space="0" w:color="auto"/>
        <w:right w:val="none" w:sz="0" w:space="0" w:color="auto"/>
      </w:divBdr>
    </w:div>
    <w:div w:id="701511982">
      <w:bodyDiv w:val="1"/>
      <w:marLeft w:val="0"/>
      <w:marRight w:val="0"/>
      <w:marTop w:val="0"/>
      <w:marBottom w:val="0"/>
      <w:divBdr>
        <w:top w:val="none" w:sz="0" w:space="0" w:color="auto"/>
        <w:left w:val="none" w:sz="0" w:space="0" w:color="auto"/>
        <w:bottom w:val="none" w:sz="0" w:space="0" w:color="auto"/>
        <w:right w:val="none" w:sz="0" w:space="0" w:color="auto"/>
      </w:divBdr>
    </w:div>
    <w:div w:id="741945829">
      <w:bodyDiv w:val="1"/>
      <w:marLeft w:val="0"/>
      <w:marRight w:val="0"/>
      <w:marTop w:val="0"/>
      <w:marBottom w:val="0"/>
      <w:divBdr>
        <w:top w:val="none" w:sz="0" w:space="0" w:color="auto"/>
        <w:left w:val="none" w:sz="0" w:space="0" w:color="auto"/>
        <w:bottom w:val="none" w:sz="0" w:space="0" w:color="auto"/>
        <w:right w:val="none" w:sz="0" w:space="0" w:color="auto"/>
      </w:divBdr>
    </w:div>
    <w:div w:id="2024740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016/j.whi.2011.10.001" TargetMode="External"/><Relationship Id="rId26" Type="http://schemas.openxmlformats.org/officeDocument/2006/relationships/hyperlink" Target="https://dx.doi.org/10.1177/1363461516632388" TargetMode="External"/><Relationship Id="rId39" Type="http://schemas.openxmlformats.org/officeDocument/2006/relationships/theme" Target="theme/theme1.xml"/><Relationship Id="rId21" Type="http://schemas.openxmlformats.org/officeDocument/2006/relationships/hyperlink" Target="https://information-specialists.leeds.ac.uk/wp-content/uploads/sites/71/2019/03/Duplicate_checking_guidance.pdf" TargetMode="External"/><Relationship Id="rId34" Type="http://schemas.openxmlformats.org/officeDocument/2006/relationships/hyperlink" Target="https://dx.doi.org/10.3109/01612840.2013.790525" TargetMode="External"/><Relationship Id="rId7" Type="http://schemas.openxmlformats.org/officeDocument/2006/relationships/styles" Target="styles.xml"/><Relationship Id="rId12" Type="http://schemas.openxmlformats.org/officeDocument/2006/relationships/hyperlink" Target="mailto:Claire.carswell@york.ac.uk" TargetMode="External"/><Relationship Id="rId17" Type="http://schemas.openxmlformats.org/officeDocument/2006/relationships/hyperlink" Target="http://dx.doi.org/10.1176/appi.ps.201800544" TargetMode="External"/><Relationship Id="rId25" Type="http://schemas.openxmlformats.org/officeDocument/2006/relationships/hyperlink" Target="https://dx.doi.org/10.1080/13557858.2017.1390552" TargetMode="External"/><Relationship Id="rId33" Type="http://schemas.openxmlformats.org/officeDocument/2006/relationships/hyperlink" Target="http://dx.doi.org/10.1080/15504263.2017.1390278"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x.doi.org/10.1111/jocn.15407" TargetMode="External"/><Relationship Id="rId20" Type="http://schemas.openxmlformats.org/officeDocument/2006/relationships/hyperlink" Target="https://www.oecd.org/about/members-and-partners/" TargetMode="External"/><Relationship Id="rId29" Type="http://schemas.openxmlformats.org/officeDocument/2006/relationships/hyperlink" Target="http://dx.doi.org/10.1111/inm.1253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x.doi.org/10.1016/j.jcjd.2020.02.006" TargetMode="External"/><Relationship Id="rId32" Type="http://schemas.openxmlformats.org/officeDocument/2006/relationships/hyperlink" Target="http://dx.doi.org/10.1080/15332985.2013.779360"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doi.org/10.1111/dme.2_13882" TargetMode="External"/><Relationship Id="rId23" Type="http://schemas.openxmlformats.org/officeDocument/2006/relationships/hyperlink" Target="https://dx.doi.org/10.1016/j.jcjd.2018.02.001" TargetMode="External"/><Relationship Id="rId28" Type="http://schemas.openxmlformats.org/officeDocument/2006/relationships/hyperlink" Target="http://dx.doi.org/10.1177/002076401666657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x.doi.org/10.1186/s12888-020-02779-7" TargetMode="External"/><Relationship Id="rId31" Type="http://schemas.openxmlformats.org/officeDocument/2006/relationships/hyperlink" Target="https://dx.doi.org/10.2522/ptj.201204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covidence.org/about-us/" TargetMode="External"/><Relationship Id="rId27" Type="http://schemas.openxmlformats.org/officeDocument/2006/relationships/hyperlink" Target="http://dx.doi.org/10.1037/lat0000020" TargetMode="External"/><Relationship Id="rId30" Type="http://schemas.openxmlformats.org/officeDocument/2006/relationships/hyperlink" Target="http://dx.doi.org/10.1192/bjo.2018.77" TargetMode="External"/><Relationship Id="rId35" Type="http://schemas.openxmlformats.org/officeDocument/2006/relationships/hyperlink" Target="https://dx.doi.org/10.1037/h0094747"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306D116-4784-43E1-856F-35122E94FD82}"/>
      </w:docPartPr>
      <w:docPartBody>
        <w:p w:rsidR="001D53C9" w:rsidRDefault="001D5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3C9"/>
    <w:rsid w:val="0014441F"/>
    <w:rsid w:val="001D53C9"/>
    <w:rsid w:val="00234B61"/>
    <w:rsid w:val="00312F5B"/>
    <w:rsid w:val="00367CA9"/>
    <w:rsid w:val="00382EFF"/>
    <w:rsid w:val="003B0003"/>
    <w:rsid w:val="004D64C6"/>
    <w:rsid w:val="005377A7"/>
    <w:rsid w:val="005612C9"/>
    <w:rsid w:val="005A2314"/>
    <w:rsid w:val="005F6B14"/>
    <w:rsid w:val="006244A7"/>
    <w:rsid w:val="007079E6"/>
    <w:rsid w:val="0074518F"/>
    <w:rsid w:val="007845DA"/>
    <w:rsid w:val="0083572B"/>
    <w:rsid w:val="00835DC6"/>
    <w:rsid w:val="00887290"/>
    <w:rsid w:val="008A26D6"/>
    <w:rsid w:val="00906102"/>
    <w:rsid w:val="0095360A"/>
    <w:rsid w:val="00A0702E"/>
    <w:rsid w:val="00A6157D"/>
    <w:rsid w:val="00B5045D"/>
    <w:rsid w:val="00B946A0"/>
    <w:rsid w:val="00C72185"/>
    <w:rsid w:val="00CA2452"/>
    <w:rsid w:val="00D7603B"/>
    <w:rsid w:val="00DB663B"/>
    <w:rsid w:val="00DE0012"/>
    <w:rsid w:val="00E36FB5"/>
    <w:rsid w:val="00E52CBD"/>
    <w:rsid w:val="00F1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3E86FE2A916A40A2DD1CBE6B1C99F8" ma:contentTypeVersion="13" ma:contentTypeDescription="Create a new document." ma:contentTypeScope="" ma:versionID="c92cf5a6f7e75acf4a962a0bd9e00ef1">
  <xsd:schema xmlns:xsd="http://www.w3.org/2001/XMLSchema" xmlns:xs="http://www.w3.org/2001/XMLSchema" xmlns:p="http://schemas.microsoft.com/office/2006/metadata/properties" xmlns:ns3="4db5ab71-2296-4515-95c4-7029f8552e50" xmlns:ns4="ea6959ba-5064-47c5-9851-afafe812f68a" targetNamespace="http://schemas.microsoft.com/office/2006/metadata/properties" ma:root="true" ma:fieldsID="83151c53f8935fdc0c850bb16418c93d" ns3:_="" ns4:_="">
    <xsd:import namespace="4db5ab71-2296-4515-95c4-7029f8552e50"/>
    <xsd:import namespace="ea6959ba-5064-47c5-9851-afafe812f6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ab71-2296-4515-95c4-7029f855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959ba-5064-47c5-9851-afafe812f6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IvLuwY6xoPzBNv2Hrhb4Gnggk1g==">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</go:docsCustomData>
</go:gDocsCustomXmlDataStorage>
</file>

<file path=customXml/itemProps1.xml><?xml version="1.0" encoding="utf-8"?>
<ds:datastoreItem xmlns:ds="http://schemas.openxmlformats.org/officeDocument/2006/customXml" ds:itemID="{B72CAD5B-017B-4F59-80DB-B862536D9242}">
  <ds:schemaRefs>
    <ds:schemaRef ds:uri="http://schemas.microsoft.com/sharepoint/v3/contenttype/forms"/>
  </ds:schemaRefs>
</ds:datastoreItem>
</file>

<file path=customXml/itemProps2.xml><?xml version="1.0" encoding="utf-8"?>
<ds:datastoreItem xmlns:ds="http://schemas.openxmlformats.org/officeDocument/2006/customXml" ds:itemID="{D2DD191A-3654-45C7-B3A6-B53E44322953}">
  <ds:schemaRefs>
    <ds:schemaRef ds:uri="http://schemas.openxmlformats.org/officeDocument/2006/bibliography"/>
  </ds:schemaRefs>
</ds:datastoreItem>
</file>

<file path=customXml/itemProps3.xml><?xml version="1.0" encoding="utf-8"?>
<ds:datastoreItem xmlns:ds="http://schemas.openxmlformats.org/officeDocument/2006/customXml" ds:itemID="{DD2D5CB0-ACC6-4326-A467-B5D24F7F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ab71-2296-4515-95c4-7029f8552e50"/>
    <ds:schemaRef ds:uri="ea6959ba-5064-47c5-9851-afafe812f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AA9FF-744C-4782-B82D-9925BE03D7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40692</Words>
  <Characters>231949</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Carswell</dc:creator>
  <cp:lastModifiedBy>Peter Coventry</cp:lastModifiedBy>
  <cp:revision>2</cp:revision>
  <dcterms:created xsi:type="dcterms:W3CDTF">2021-10-18T13:10:00Z</dcterms:created>
  <dcterms:modified xsi:type="dcterms:W3CDTF">2021-10-18T13:10:00Z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f0a8c99e-c5e6-3037-8a8e-606fddc4fd25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0x010100A13E86FE2A916A40A2DD1CBE6B1C99F8</vt:lpwstr>
  </property>
</Properties>
</file>