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181B" w14:textId="77777777" w:rsidR="00BF2D59" w:rsidRDefault="00BF2D59" w:rsidP="00BF2D59">
      <w:pPr>
        <w:rPr>
          <w:b/>
          <w:sz w:val="20"/>
          <w:szCs w:val="20"/>
        </w:rPr>
      </w:pPr>
    </w:p>
    <w:p w14:paraId="691EAD75" w14:textId="77777777" w:rsidR="00BF2D59" w:rsidRDefault="00BF2D59" w:rsidP="00BF2D59">
      <w:pPr>
        <w:rPr>
          <w:b/>
          <w:sz w:val="20"/>
          <w:szCs w:val="20"/>
        </w:rPr>
      </w:pPr>
      <w:r w:rsidRPr="00243106">
        <w:rPr>
          <w:b/>
          <w:sz w:val="20"/>
          <w:szCs w:val="20"/>
        </w:rPr>
        <w:t>Comparison of the EQ-5D-5L and the EQ-5D-3L</w:t>
      </w:r>
      <w:r>
        <w:rPr>
          <w:b/>
          <w:sz w:val="20"/>
          <w:szCs w:val="20"/>
        </w:rPr>
        <w:t xml:space="preserve"> using individual patient data from REFORM trial</w:t>
      </w:r>
    </w:p>
    <w:p w14:paraId="58F13FB0" w14:textId="77777777" w:rsidR="00BF2D59" w:rsidRDefault="00BF2D59" w:rsidP="00BF2D59">
      <w:pPr>
        <w:rPr>
          <w:b/>
          <w:sz w:val="20"/>
          <w:szCs w:val="20"/>
        </w:rPr>
      </w:pPr>
    </w:p>
    <w:p w14:paraId="3A252924" w14:textId="77777777" w:rsidR="00BF2D59" w:rsidRDefault="00BF2D59" w:rsidP="00BF2D59">
      <w:pPr>
        <w:rPr>
          <w:b/>
          <w:sz w:val="20"/>
          <w:szCs w:val="20"/>
        </w:rPr>
      </w:pPr>
    </w:p>
    <w:p w14:paraId="52125014" w14:textId="77777777" w:rsidR="00BF2D59" w:rsidRDefault="00BF2D59" w:rsidP="00BF2D59">
      <w:pPr>
        <w:spacing w:line="276" w:lineRule="auto"/>
        <w:rPr>
          <w:rFonts w:eastAsiaTheme="minorHAnsi"/>
          <w:sz w:val="20"/>
          <w:szCs w:val="20"/>
        </w:rPr>
      </w:pPr>
      <w:r w:rsidRPr="00FB4781">
        <w:rPr>
          <w:rFonts w:eastAsiaTheme="minorHAnsi"/>
          <w:sz w:val="20"/>
          <w:szCs w:val="20"/>
        </w:rPr>
        <w:t>Belen Corbacho</w:t>
      </w:r>
      <w:r w:rsidRPr="002570F1">
        <w:rPr>
          <w:rFonts w:eastAsiaTheme="minorHAnsi"/>
          <w:sz w:val="20"/>
          <w:szCs w:val="20"/>
          <w:vertAlign w:val="superscript"/>
        </w:rPr>
        <w:t>1§</w:t>
      </w:r>
      <w:r w:rsidRPr="00FB4781">
        <w:rPr>
          <w:rFonts w:eastAsiaTheme="minorHAnsi"/>
          <w:sz w:val="20"/>
          <w:szCs w:val="20"/>
        </w:rPr>
        <w:t xml:space="preserve">, </w:t>
      </w:r>
      <w:r>
        <w:rPr>
          <w:rFonts w:eastAsiaTheme="minorHAnsi"/>
          <w:sz w:val="20"/>
          <w:szCs w:val="20"/>
        </w:rPr>
        <w:t>Ada Keding</w:t>
      </w:r>
      <w:r w:rsidRPr="002570F1">
        <w:rPr>
          <w:rFonts w:eastAsiaTheme="minorHAnsi"/>
          <w:sz w:val="20"/>
          <w:szCs w:val="20"/>
          <w:vertAlign w:val="superscript"/>
        </w:rPr>
        <w:t>1</w:t>
      </w:r>
      <w:r>
        <w:rPr>
          <w:rFonts w:eastAsiaTheme="minorHAnsi"/>
          <w:sz w:val="20"/>
          <w:szCs w:val="20"/>
        </w:rPr>
        <w:t xml:space="preserve">, </w:t>
      </w:r>
      <w:r w:rsidRPr="002570F1">
        <w:rPr>
          <w:rFonts w:eastAsiaTheme="minorHAnsi"/>
          <w:sz w:val="20"/>
          <w:szCs w:val="20"/>
        </w:rPr>
        <w:t>Ling-Hsiang Chuang</w:t>
      </w:r>
      <w:r w:rsidRPr="002570F1">
        <w:rPr>
          <w:rFonts w:eastAsiaTheme="minorHAnsi"/>
          <w:sz w:val="20"/>
          <w:szCs w:val="20"/>
          <w:vertAlign w:val="superscript"/>
        </w:rPr>
        <w:t>2</w:t>
      </w:r>
      <w:r>
        <w:rPr>
          <w:rFonts w:eastAsiaTheme="minorHAnsi"/>
          <w:sz w:val="20"/>
          <w:szCs w:val="20"/>
        </w:rPr>
        <w:t>, Juan Manuel Ramos-Goñi</w:t>
      </w:r>
      <w:r w:rsidRPr="002570F1">
        <w:rPr>
          <w:rFonts w:eastAsiaTheme="minorHAnsi"/>
          <w:sz w:val="20"/>
          <w:szCs w:val="20"/>
          <w:vertAlign w:val="superscript"/>
        </w:rPr>
        <w:t>3</w:t>
      </w:r>
      <w:r>
        <w:rPr>
          <w:rFonts w:eastAsiaTheme="minorHAnsi"/>
          <w:sz w:val="20"/>
          <w:szCs w:val="20"/>
        </w:rPr>
        <w:t xml:space="preserve">, </w:t>
      </w:r>
      <w:proofErr w:type="spellStart"/>
      <w:r>
        <w:rPr>
          <w:rFonts w:eastAsiaTheme="minorHAnsi"/>
          <w:sz w:val="20"/>
          <w:szCs w:val="20"/>
        </w:rPr>
        <w:t>Kalpita</w:t>
      </w:r>
      <w:proofErr w:type="spellEnd"/>
      <w:r>
        <w:rPr>
          <w:rFonts w:eastAsiaTheme="minorHAnsi"/>
          <w:sz w:val="20"/>
          <w:szCs w:val="20"/>
        </w:rPr>
        <w:t xml:space="preserve"> Joshi</w:t>
      </w:r>
      <w:r>
        <w:rPr>
          <w:rFonts w:eastAsiaTheme="minorHAnsi"/>
          <w:sz w:val="20"/>
          <w:szCs w:val="20"/>
          <w:vertAlign w:val="superscript"/>
        </w:rPr>
        <w:t>1</w:t>
      </w:r>
      <w:r>
        <w:rPr>
          <w:rFonts w:eastAsiaTheme="minorHAnsi"/>
          <w:sz w:val="20"/>
          <w:szCs w:val="20"/>
        </w:rPr>
        <w:t xml:space="preserve">, </w:t>
      </w:r>
      <w:r w:rsidRPr="00FB4781">
        <w:rPr>
          <w:rFonts w:eastAsiaTheme="minorHAnsi"/>
          <w:sz w:val="20"/>
          <w:szCs w:val="20"/>
        </w:rPr>
        <w:t>Sarah Cockayne</w:t>
      </w:r>
      <w:r w:rsidRPr="002570F1">
        <w:rPr>
          <w:rFonts w:eastAsiaTheme="minorHAnsi"/>
          <w:sz w:val="20"/>
          <w:szCs w:val="20"/>
          <w:vertAlign w:val="superscript"/>
        </w:rPr>
        <w:t>1</w:t>
      </w:r>
      <w:r w:rsidRPr="00FB4781">
        <w:rPr>
          <w:rFonts w:eastAsiaTheme="minorHAnsi"/>
          <w:sz w:val="20"/>
          <w:szCs w:val="20"/>
        </w:rPr>
        <w:t>, David J Torgerson</w:t>
      </w:r>
      <w:r w:rsidRPr="002570F1">
        <w:rPr>
          <w:rFonts w:eastAsiaTheme="minorHAnsi"/>
          <w:sz w:val="20"/>
          <w:szCs w:val="20"/>
          <w:vertAlign w:val="superscript"/>
        </w:rPr>
        <w:t xml:space="preserve">1 </w:t>
      </w:r>
      <w:r w:rsidRPr="00FB4781">
        <w:rPr>
          <w:rFonts w:eastAsiaTheme="minorHAnsi"/>
          <w:sz w:val="20"/>
          <w:szCs w:val="20"/>
        </w:rPr>
        <w:t xml:space="preserve"> </w:t>
      </w:r>
    </w:p>
    <w:p w14:paraId="2396F4F2" w14:textId="77777777" w:rsidR="00BF2D59" w:rsidRDefault="00BF2D59" w:rsidP="00BF2D59">
      <w:pPr>
        <w:spacing w:line="276" w:lineRule="auto"/>
        <w:rPr>
          <w:rFonts w:eastAsiaTheme="minorHAnsi"/>
          <w:sz w:val="20"/>
          <w:szCs w:val="20"/>
        </w:rPr>
      </w:pPr>
    </w:p>
    <w:p w14:paraId="713FAE0B" w14:textId="77777777" w:rsidR="00BF2D59" w:rsidRDefault="00BF2D59" w:rsidP="00BF2D59">
      <w:pPr>
        <w:spacing w:line="276" w:lineRule="auto"/>
        <w:rPr>
          <w:rFonts w:eastAsiaTheme="minorHAnsi"/>
          <w:b/>
          <w:sz w:val="20"/>
          <w:szCs w:val="20"/>
        </w:rPr>
      </w:pPr>
    </w:p>
    <w:p w14:paraId="3304DCCD" w14:textId="77777777" w:rsidR="00BF2D59" w:rsidRPr="00657DA8" w:rsidRDefault="00BF2D59" w:rsidP="00BF2D59">
      <w:pPr>
        <w:spacing w:line="276" w:lineRule="auto"/>
        <w:rPr>
          <w:rFonts w:eastAsiaTheme="minorHAnsi"/>
          <w:b/>
          <w:sz w:val="20"/>
          <w:szCs w:val="20"/>
        </w:rPr>
      </w:pPr>
      <w:r w:rsidRPr="00657DA8">
        <w:rPr>
          <w:rFonts w:eastAsiaTheme="minorHAnsi"/>
          <w:b/>
          <w:sz w:val="20"/>
          <w:szCs w:val="20"/>
        </w:rPr>
        <w:t>Department(s) and institution(s) to which the work should be attributed</w:t>
      </w:r>
    </w:p>
    <w:p w14:paraId="5C97613D" w14:textId="7FBA782E" w:rsidR="00BF2D59" w:rsidRPr="00657DA8" w:rsidRDefault="00BF2D59" w:rsidP="00BF2D59">
      <w:pPr>
        <w:spacing w:line="360" w:lineRule="auto"/>
        <w:rPr>
          <w:rFonts w:eastAsiaTheme="minorHAnsi"/>
          <w:sz w:val="20"/>
          <w:szCs w:val="20"/>
        </w:rPr>
      </w:pPr>
      <w:r w:rsidRPr="00657DA8">
        <w:rPr>
          <w:rFonts w:eastAsiaTheme="minorHAnsi"/>
          <w:sz w:val="22"/>
          <w:szCs w:val="20"/>
          <w:vertAlign w:val="superscript"/>
        </w:rPr>
        <w:t>1</w:t>
      </w:r>
      <w:r w:rsidRPr="00657DA8">
        <w:rPr>
          <w:rFonts w:eastAsiaTheme="minorHAnsi"/>
          <w:sz w:val="20"/>
          <w:szCs w:val="20"/>
        </w:rPr>
        <w:t xml:space="preserve"> York Trials Unit, Department of Health Sciences, University of York, </w:t>
      </w:r>
      <w:r w:rsidR="00C731D0">
        <w:rPr>
          <w:rFonts w:eastAsiaTheme="minorHAnsi"/>
          <w:sz w:val="20"/>
          <w:szCs w:val="20"/>
        </w:rPr>
        <w:t xml:space="preserve">York, </w:t>
      </w:r>
      <w:r w:rsidRPr="00657DA8">
        <w:rPr>
          <w:rFonts w:eastAsiaTheme="minorHAnsi"/>
          <w:sz w:val="20"/>
          <w:szCs w:val="20"/>
        </w:rPr>
        <w:t>U</w:t>
      </w:r>
      <w:r w:rsidR="00C731D0">
        <w:rPr>
          <w:rFonts w:eastAsiaTheme="minorHAnsi"/>
          <w:sz w:val="20"/>
          <w:szCs w:val="20"/>
        </w:rPr>
        <w:t xml:space="preserve">nited </w:t>
      </w:r>
      <w:r w:rsidRPr="00657DA8">
        <w:rPr>
          <w:rFonts w:eastAsiaTheme="minorHAnsi"/>
          <w:sz w:val="20"/>
          <w:szCs w:val="20"/>
        </w:rPr>
        <w:t>K</w:t>
      </w:r>
      <w:r w:rsidR="00C731D0">
        <w:rPr>
          <w:rFonts w:eastAsiaTheme="minorHAnsi"/>
          <w:sz w:val="20"/>
          <w:szCs w:val="20"/>
        </w:rPr>
        <w:t>ingdom</w:t>
      </w:r>
    </w:p>
    <w:p w14:paraId="367A46EA" w14:textId="2B98FB12" w:rsidR="00BF2D59" w:rsidRPr="00657DA8" w:rsidRDefault="00BF2D59" w:rsidP="00BF2D59">
      <w:pPr>
        <w:spacing w:line="360" w:lineRule="auto"/>
        <w:rPr>
          <w:rFonts w:eastAsiaTheme="minorHAnsi"/>
          <w:sz w:val="20"/>
          <w:szCs w:val="20"/>
        </w:rPr>
      </w:pPr>
      <w:r w:rsidRPr="00657DA8">
        <w:rPr>
          <w:rFonts w:eastAsiaTheme="minorHAnsi"/>
          <w:sz w:val="20"/>
          <w:szCs w:val="20"/>
          <w:vertAlign w:val="superscript"/>
        </w:rPr>
        <w:t>2</w:t>
      </w:r>
      <w:r w:rsidR="00C731D0">
        <w:rPr>
          <w:rFonts w:eastAsiaTheme="minorHAnsi"/>
          <w:sz w:val="20"/>
          <w:szCs w:val="20"/>
        </w:rPr>
        <w:t xml:space="preserve"> Department of Epidemiology and Global Health</w:t>
      </w:r>
      <w:r>
        <w:rPr>
          <w:rFonts w:eastAsiaTheme="minorHAnsi"/>
          <w:sz w:val="20"/>
          <w:szCs w:val="20"/>
        </w:rPr>
        <w:t xml:space="preserve">, </w:t>
      </w:r>
      <w:r w:rsidR="00C731D0" w:rsidRPr="0029620B">
        <w:rPr>
          <w:rFonts w:eastAsiaTheme="minorHAnsi"/>
          <w:sz w:val="20"/>
          <w:szCs w:val="20"/>
        </w:rPr>
        <w:t>Umeå University</w:t>
      </w:r>
      <w:r w:rsidR="00C731D0">
        <w:rPr>
          <w:rFonts w:eastAsiaTheme="minorHAnsi"/>
          <w:sz w:val="20"/>
          <w:szCs w:val="20"/>
        </w:rPr>
        <w:t xml:space="preserve">, Sweden </w:t>
      </w:r>
    </w:p>
    <w:p w14:paraId="0BFF4C1D" w14:textId="26E4A4C0" w:rsidR="00BF2D59" w:rsidRDefault="00BF2D59" w:rsidP="00BF2D59">
      <w:pPr>
        <w:spacing w:line="276" w:lineRule="auto"/>
        <w:rPr>
          <w:rFonts w:eastAsiaTheme="minorHAnsi"/>
          <w:sz w:val="20"/>
          <w:szCs w:val="20"/>
        </w:rPr>
      </w:pPr>
      <w:r w:rsidRPr="00657DA8">
        <w:rPr>
          <w:rFonts w:eastAsiaTheme="minorHAnsi"/>
          <w:sz w:val="20"/>
          <w:szCs w:val="20"/>
          <w:vertAlign w:val="superscript"/>
        </w:rPr>
        <w:t>3</w:t>
      </w:r>
      <w:r w:rsidR="00C731D0">
        <w:rPr>
          <w:rFonts w:eastAsiaTheme="minorHAnsi"/>
          <w:sz w:val="20"/>
          <w:szCs w:val="20"/>
        </w:rPr>
        <w:t xml:space="preserve"> Maths in Health B.V.</w:t>
      </w:r>
      <w:r>
        <w:rPr>
          <w:rFonts w:eastAsiaTheme="minorHAnsi"/>
          <w:sz w:val="20"/>
          <w:szCs w:val="20"/>
        </w:rPr>
        <w:t>, Rotterdam, The Netherlands</w:t>
      </w:r>
      <w:r w:rsidR="00C731D0">
        <w:rPr>
          <w:rFonts w:eastAsiaTheme="minorHAnsi"/>
          <w:sz w:val="20"/>
          <w:szCs w:val="20"/>
        </w:rPr>
        <w:t xml:space="preserve"> </w:t>
      </w:r>
    </w:p>
    <w:p w14:paraId="5C17A47D" w14:textId="77777777" w:rsidR="00BF2D59" w:rsidRDefault="00BF2D59" w:rsidP="00BF2D59">
      <w:pPr>
        <w:spacing w:line="360" w:lineRule="auto"/>
        <w:rPr>
          <w:rFonts w:eastAsiaTheme="minorHAnsi"/>
          <w:b/>
          <w:sz w:val="20"/>
          <w:szCs w:val="20"/>
        </w:rPr>
      </w:pPr>
    </w:p>
    <w:p w14:paraId="120E32D8" w14:textId="77777777" w:rsidR="00BF2D59" w:rsidRPr="00EF05E4" w:rsidRDefault="00BF2D59" w:rsidP="00BF2D59">
      <w:pPr>
        <w:spacing w:line="276" w:lineRule="auto"/>
        <w:rPr>
          <w:rFonts w:eastAsiaTheme="minorHAnsi"/>
          <w:b/>
          <w:sz w:val="20"/>
          <w:szCs w:val="20"/>
        </w:rPr>
      </w:pPr>
      <w:r w:rsidRPr="00EF05E4">
        <w:rPr>
          <w:rFonts w:eastAsiaTheme="minorHAnsi"/>
          <w:b/>
          <w:sz w:val="20"/>
          <w:szCs w:val="20"/>
        </w:rPr>
        <w:t>ORCID:</w:t>
      </w:r>
    </w:p>
    <w:p w14:paraId="45C13D5E" w14:textId="77777777" w:rsidR="00BF2D59" w:rsidRPr="00EF05E4" w:rsidRDefault="00BF2D59" w:rsidP="00BF2D59">
      <w:pPr>
        <w:spacing w:line="276" w:lineRule="auto"/>
        <w:rPr>
          <w:rFonts w:eastAsiaTheme="minorHAnsi"/>
          <w:sz w:val="20"/>
          <w:szCs w:val="20"/>
        </w:rPr>
      </w:pPr>
      <w:r w:rsidRPr="00EF05E4">
        <w:rPr>
          <w:rFonts w:eastAsiaTheme="minorHAnsi"/>
          <w:sz w:val="20"/>
          <w:szCs w:val="20"/>
        </w:rPr>
        <w:t>Belen Corbacho: orcid.org/0000-0002-2359-0379</w:t>
      </w:r>
    </w:p>
    <w:p w14:paraId="215C2222" w14:textId="77777777" w:rsidR="00BF2D59" w:rsidRPr="00EF05E4" w:rsidRDefault="00BF2D59" w:rsidP="00BF2D59">
      <w:pPr>
        <w:spacing w:line="276" w:lineRule="auto"/>
        <w:rPr>
          <w:rFonts w:eastAsiaTheme="minorHAnsi"/>
          <w:sz w:val="20"/>
          <w:szCs w:val="20"/>
        </w:rPr>
      </w:pPr>
      <w:r w:rsidRPr="00EF05E4">
        <w:rPr>
          <w:rFonts w:eastAsiaTheme="minorHAnsi"/>
          <w:sz w:val="20"/>
          <w:szCs w:val="20"/>
        </w:rPr>
        <w:t>Ada Keding: orcid.org/0000-0002-1182-887X</w:t>
      </w:r>
    </w:p>
    <w:p w14:paraId="669623CD" w14:textId="77777777" w:rsidR="00BF2D59" w:rsidRPr="00EF05E4" w:rsidRDefault="00BF2D59" w:rsidP="00BF2D59">
      <w:pPr>
        <w:spacing w:line="276" w:lineRule="auto"/>
        <w:rPr>
          <w:rFonts w:eastAsiaTheme="minorHAnsi"/>
          <w:sz w:val="20"/>
          <w:szCs w:val="20"/>
        </w:rPr>
      </w:pPr>
      <w:r w:rsidRPr="00EF05E4">
        <w:rPr>
          <w:rFonts w:eastAsiaTheme="minorHAnsi"/>
          <w:sz w:val="20"/>
          <w:szCs w:val="20"/>
        </w:rPr>
        <w:t>Ling-Hsiang Chuang:</w:t>
      </w:r>
    </w:p>
    <w:p w14:paraId="28E86B2E" w14:textId="77777777" w:rsidR="00BF2D59" w:rsidRDefault="00BF2D59" w:rsidP="00BF2D59">
      <w:pPr>
        <w:spacing w:line="276" w:lineRule="auto"/>
        <w:rPr>
          <w:rFonts w:eastAsiaTheme="minorHAnsi"/>
          <w:sz w:val="20"/>
          <w:szCs w:val="20"/>
        </w:rPr>
      </w:pPr>
      <w:r w:rsidRPr="00EF05E4">
        <w:rPr>
          <w:rFonts w:eastAsiaTheme="minorHAnsi"/>
          <w:sz w:val="20"/>
          <w:szCs w:val="20"/>
        </w:rPr>
        <w:t>Juan Manuel Ramos-</w:t>
      </w:r>
      <w:proofErr w:type="spellStart"/>
      <w:r w:rsidRPr="00EF05E4">
        <w:rPr>
          <w:rFonts w:eastAsiaTheme="minorHAnsi"/>
          <w:sz w:val="20"/>
          <w:szCs w:val="20"/>
        </w:rPr>
        <w:t>Goñi</w:t>
      </w:r>
      <w:proofErr w:type="spellEnd"/>
      <w:r w:rsidRPr="00EF05E4">
        <w:rPr>
          <w:rFonts w:eastAsiaTheme="minorHAnsi"/>
          <w:sz w:val="20"/>
          <w:szCs w:val="20"/>
        </w:rPr>
        <w:t>:</w:t>
      </w:r>
      <w:r>
        <w:rPr>
          <w:rFonts w:eastAsiaTheme="minorHAnsi"/>
          <w:sz w:val="20"/>
          <w:szCs w:val="20"/>
        </w:rPr>
        <w:t xml:space="preserve"> </w:t>
      </w:r>
    </w:p>
    <w:p w14:paraId="77649947" w14:textId="77777777" w:rsidR="00BF2D59" w:rsidRDefault="00BF2D59" w:rsidP="00BF2D59">
      <w:pPr>
        <w:spacing w:line="276" w:lineRule="auto"/>
        <w:rPr>
          <w:rFonts w:eastAsiaTheme="minorHAnsi"/>
          <w:sz w:val="20"/>
          <w:szCs w:val="20"/>
        </w:rPr>
      </w:pPr>
      <w:proofErr w:type="spellStart"/>
      <w:r>
        <w:rPr>
          <w:rFonts w:eastAsiaTheme="minorHAnsi"/>
          <w:sz w:val="20"/>
          <w:szCs w:val="20"/>
        </w:rPr>
        <w:t>Kalpita</w:t>
      </w:r>
      <w:proofErr w:type="spellEnd"/>
      <w:r>
        <w:rPr>
          <w:rFonts w:eastAsiaTheme="minorHAnsi"/>
          <w:sz w:val="20"/>
          <w:szCs w:val="20"/>
        </w:rPr>
        <w:t xml:space="preserve"> Joshi: </w:t>
      </w:r>
      <w:r w:rsidRPr="00423AE6">
        <w:rPr>
          <w:rFonts w:eastAsiaTheme="minorHAnsi"/>
          <w:sz w:val="20"/>
          <w:szCs w:val="20"/>
        </w:rPr>
        <w:t>orcid.org/</w:t>
      </w:r>
      <w:r w:rsidRPr="00A93747">
        <w:rPr>
          <w:rFonts w:eastAsiaTheme="minorHAnsi"/>
          <w:sz w:val="20"/>
          <w:szCs w:val="20"/>
        </w:rPr>
        <w:t>0000-0001-8472-5698</w:t>
      </w:r>
    </w:p>
    <w:p w14:paraId="69592344" w14:textId="77777777" w:rsidR="00BF2D59" w:rsidRDefault="00BF2D59" w:rsidP="00BF2D59">
      <w:pPr>
        <w:spacing w:line="276" w:lineRule="auto"/>
        <w:rPr>
          <w:rFonts w:eastAsiaTheme="minorHAnsi"/>
          <w:sz w:val="20"/>
          <w:szCs w:val="20"/>
        </w:rPr>
      </w:pPr>
      <w:r>
        <w:rPr>
          <w:rFonts w:eastAsiaTheme="minorHAnsi"/>
          <w:sz w:val="20"/>
          <w:szCs w:val="20"/>
        </w:rPr>
        <w:t xml:space="preserve">Sarah </w:t>
      </w:r>
      <w:proofErr w:type="spellStart"/>
      <w:r>
        <w:rPr>
          <w:rFonts w:eastAsiaTheme="minorHAnsi"/>
          <w:sz w:val="20"/>
          <w:szCs w:val="20"/>
        </w:rPr>
        <w:t>Caockayne</w:t>
      </w:r>
      <w:proofErr w:type="spellEnd"/>
      <w:r>
        <w:rPr>
          <w:rFonts w:eastAsiaTheme="minorHAnsi"/>
          <w:sz w:val="20"/>
          <w:szCs w:val="20"/>
        </w:rPr>
        <w:t xml:space="preserve">: </w:t>
      </w:r>
      <w:r w:rsidRPr="00423AE6">
        <w:rPr>
          <w:rFonts w:eastAsiaTheme="minorHAnsi"/>
          <w:sz w:val="20"/>
          <w:szCs w:val="20"/>
        </w:rPr>
        <w:t>orcid.org/0000-0002-1288-5497</w:t>
      </w:r>
    </w:p>
    <w:p w14:paraId="1BAAC5E4" w14:textId="77777777" w:rsidR="00BF2D59" w:rsidRPr="007C4F58" w:rsidRDefault="00BF2D59" w:rsidP="00BF2D59">
      <w:pPr>
        <w:spacing w:line="276" w:lineRule="auto"/>
        <w:rPr>
          <w:rFonts w:eastAsiaTheme="minorHAnsi"/>
          <w:sz w:val="20"/>
          <w:szCs w:val="20"/>
        </w:rPr>
      </w:pPr>
      <w:r>
        <w:rPr>
          <w:rFonts w:eastAsiaTheme="minorHAnsi"/>
          <w:sz w:val="20"/>
          <w:szCs w:val="20"/>
        </w:rPr>
        <w:t xml:space="preserve">David J Torgerson: </w:t>
      </w:r>
      <w:r w:rsidRPr="00423AE6">
        <w:rPr>
          <w:rFonts w:eastAsiaTheme="minorHAnsi"/>
          <w:sz w:val="20"/>
          <w:szCs w:val="20"/>
        </w:rPr>
        <w:t>orcid.org/0000-0002-1667-4275</w:t>
      </w:r>
    </w:p>
    <w:p w14:paraId="01767BAC" w14:textId="77777777" w:rsidR="00BF2D59" w:rsidRDefault="00BF2D59" w:rsidP="00BF2D59">
      <w:pPr>
        <w:spacing w:line="360" w:lineRule="auto"/>
        <w:rPr>
          <w:rFonts w:eastAsiaTheme="minorHAnsi"/>
          <w:b/>
          <w:sz w:val="20"/>
          <w:szCs w:val="20"/>
        </w:rPr>
      </w:pPr>
    </w:p>
    <w:p w14:paraId="39731FAB" w14:textId="77777777" w:rsidR="00BF2D59" w:rsidRPr="00657DA8" w:rsidRDefault="00BF2D59" w:rsidP="00BF2D59">
      <w:pPr>
        <w:spacing w:line="360" w:lineRule="auto"/>
        <w:rPr>
          <w:rFonts w:eastAsiaTheme="minorHAnsi"/>
          <w:b/>
          <w:sz w:val="20"/>
          <w:szCs w:val="20"/>
        </w:rPr>
      </w:pPr>
      <w:r w:rsidRPr="00657DA8">
        <w:rPr>
          <w:rFonts w:eastAsiaTheme="minorHAnsi"/>
          <w:b/>
          <w:sz w:val="20"/>
          <w:szCs w:val="20"/>
        </w:rPr>
        <w:t>Details of corresponding author</w:t>
      </w:r>
    </w:p>
    <w:p w14:paraId="1092C714" w14:textId="77777777" w:rsidR="00BF2D59" w:rsidRPr="00657DA8" w:rsidRDefault="00BF2D59" w:rsidP="00BF2D59">
      <w:pPr>
        <w:spacing w:line="276" w:lineRule="auto"/>
        <w:rPr>
          <w:rFonts w:eastAsiaTheme="minorHAnsi"/>
          <w:sz w:val="20"/>
          <w:szCs w:val="20"/>
        </w:rPr>
      </w:pPr>
      <w:r w:rsidRPr="00657DA8">
        <w:rPr>
          <w:rFonts w:eastAsiaTheme="minorHAnsi"/>
          <w:sz w:val="20"/>
          <w:szCs w:val="20"/>
        </w:rPr>
        <w:t>Belen Corbacho</w:t>
      </w:r>
    </w:p>
    <w:p w14:paraId="69EC150B" w14:textId="77777777" w:rsidR="00BF2D59" w:rsidRPr="00657DA8" w:rsidRDefault="00BF2D59" w:rsidP="00BF2D59">
      <w:pPr>
        <w:spacing w:line="276" w:lineRule="auto"/>
        <w:rPr>
          <w:rFonts w:eastAsiaTheme="minorHAnsi"/>
          <w:sz w:val="20"/>
          <w:szCs w:val="20"/>
        </w:rPr>
      </w:pPr>
      <w:r w:rsidRPr="00657DA8">
        <w:rPr>
          <w:rFonts w:eastAsiaTheme="minorHAnsi"/>
          <w:sz w:val="20"/>
          <w:szCs w:val="20"/>
        </w:rPr>
        <w:t>ARRC Building, Department of Health Sciences, University of York, York, YO10 5DD, UK</w:t>
      </w:r>
    </w:p>
    <w:p w14:paraId="20F02B7A" w14:textId="77777777" w:rsidR="00BF2D59" w:rsidRPr="00657DA8" w:rsidRDefault="00BF2D59" w:rsidP="00BF2D59">
      <w:pPr>
        <w:spacing w:line="276" w:lineRule="auto"/>
        <w:rPr>
          <w:color w:val="0563C1"/>
          <w:sz w:val="20"/>
          <w:szCs w:val="20"/>
          <w:u w:val="single"/>
        </w:rPr>
      </w:pPr>
      <w:r w:rsidRPr="00657DA8">
        <w:rPr>
          <w:rFonts w:eastAsiaTheme="minorHAnsi"/>
          <w:sz w:val="20"/>
          <w:szCs w:val="20"/>
        </w:rPr>
        <w:t>Email:</w:t>
      </w:r>
      <w:r w:rsidRPr="00657DA8">
        <w:rPr>
          <w:rFonts w:eastAsia="Calibri"/>
          <w:sz w:val="20"/>
          <w:szCs w:val="20"/>
        </w:rPr>
        <w:t xml:space="preserve"> </w:t>
      </w:r>
      <w:hyperlink r:id="rId10" w:history="1">
        <w:r w:rsidRPr="00657DA8">
          <w:rPr>
            <w:color w:val="0563C1"/>
            <w:sz w:val="20"/>
            <w:szCs w:val="20"/>
            <w:u w:val="single"/>
          </w:rPr>
          <w:t>belen.corbacho@york.ac.uk</w:t>
        </w:r>
      </w:hyperlink>
    </w:p>
    <w:p w14:paraId="38C0B10D" w14:textId="77777777" w:rsidR="00BF2D59" w:rsidRPr="00657DA8" w:rsidRDefault="00BF2D59" w:rsidP="00BF2D59">
      <w:pPr>
        <w:spacing w:line="276" w:lineRule="auto"/>
        <w:rPr>
          <w:rFonts w:eastAsiaTheme="minorHAnsi"/>
          <w:sz w:val="20"/>
          <w:szCs w:val="20"/>
        </w:rPr>
      </w:pPr>
      <w:r w:rsidRPr="00657DA8">
        <w:rPr>
          <w:rFonts w:eastAsiaTheme="minorHAnsi"/>
          <w:sz w:val="20"/>
          <w:szCs w:val="20"/>
        </w:rPr>
        <w:t>Tel: +44 (0) 1904 321852 / Fax: +44 (0) 1904 321387</w:t>
      </w:r>
    </w:p>
    <w:p w14:paraId="53550F5F" w14:textId="77777777" w:rsidR="00BF2D59" w:rsidRPr="00657DA8" w:rsidRDefault="00BF2D59" w:rsidP="00BF2D59">
      <w:pPr>
        <w:spacing w:line="360" w:lineRule="auto"/>
        <w:rPr>
          <w:b/>
          <w:sz w:val="20"/>
          <w:szCs w:val="20"/>
        </w:rPr>
      </w:pPr>
    </w:p>
    <w:p w14:paraId="648CADCE" w14:textId="77777777" w:rsidR="00BF2D59" w:rsidRPr="000150E6" w:rsidRDefault="00BF2D59" w:rsidP="00BF2D59">
      <w:pPr>
        <w:pBdr>
          <w:top w:val="nil"/>
          <w:left w:val="nil"/>
          <w:bottom w:val="nil"/>
          <w:right w:val="nil"/>
          <w:between w:val="nil"/>
          <w:bar w:val="nil"/>
        </w:pBdr>
        <w:spacing w:line="360" w:lineRule="auto"/>
        <w:jc w:val="both"/>
        <w:rPr>
          <w:rFonts w:eastAsiaTheme="minorHAnsi"/>
          <w:b/>
          <w:sz w:val="20"/>
          <w:szCs w:val="20"/>
        </w:rPr>
      </w:pPr>
    </w:p>
    <w:p w14:paraId="7D2EA040" w14:textId="77777777" w:rsidR="00BF2D59" w:rsidRPr="00E20CB4" w:rsidRDefault="00BF2D59" w:rsidP="00BF2D59">
      <w:pPr>
        <w:pBdr>
          <w:top w:val="nil"/>
          <w:left w:val="nil"/>
          <w:bottom w:val="nil"/>
          <w:right w:val="nil"/>
          <w:between w:val="nil"/>
          <w:bar w:val="nil"/>
        </w:pBdr>
        <w:spacing w:line="360" w:lineRule="auto"/>
        <w:jc w:val="both"/>
        <w:rPr>
          <w:rFonts w:eastAsiaTheme="minorHAnsi"/>
          <w:b/>
          <w:bCs/>
          <w:sz w:val="20"/>
          <w:szCs w:val="20"/>
        </w:rPr>
      </w:pPr>
    </w:p>
    <w:p w14:paraId="6316C7D9" w14:textId="77777777" w:rsidR="00BF2D59" w:rsidRDefault="00BF2D59" w:rsidP="00BF2D59">
      <w:pPr>
        <w:pBdr>
          <w:top w:val="nil"/>
          <w:left w:val="nil"/>
          <w:bottom w:val="nil"/>
          <w:right w:val="nil"/>
          <w:between w:val="nil"/>
          <w:bar w:val="nil"/>
        </w:pBdr>
        <w:spacing w:line="360" w:lineRule="auto"/>
        <w:jc w:val="both"/>
        <w:rPr>
          <w:rFonts w:eastAsiaTheme="minorHAnsi"/>
          <w:b/>
          <w:sz w:val="20"/>
          <w:szCs w:val="20"/>
        </w:rPr>
      </w:pPr>
    </w:p>
    <w:p w14:paraId="03818F4E" w14:textId="7D340471" w:rsidR="00EC54C9" w:rsidRDefault="00EC54C9" w:rsidP="00BF2D59">
      <w:pPr>
        <w:pBdr>
          <w:top w:val="nil"/>
          <w:left w:val="nil"/>
          <w:bottom w:val="nil"/>
          <w:right w:val="nil"/>
          <w:between w:val="nil"/>
          <w:bar w:val="nil"/>
        </w:pBdr>
        <w:spacing w:line="360" w:lineRule="auto"/>
        <w:jc w:val="both"/>
        <w:rPr>
          <w:rFonts w:eastAsiaTheme="minorHAnsi"/>
          <w:sz w:val="20"/>
          <w:szCs w:val="20"/>
        </w:rPr>
      </w:pPr>
    </w:p>
    <w:p w14:paraId="1EA74E7F" w14:textId="77777777" w:rsidR="00BF2D59" w:rsidRDefault="00BF2D59" w:rsidP="00CC3479">
      <w:pPr>
        <w:rPr>
          <w:b/>
          <w:sz w:val="20"/>
          <w:szCs w:val="20"/>
        </w:rPr>
      </w:pPr>
    </w:p>
    <w:p w14:paraId="7399031E" w14:textId="77777777" w:rsidR="00BF2D59" w:rsidRDefault="00BF2D59" w:rsidP="00CC3479">
      <w:pPr>
        <w:rPr>
          <w:b/>
          <w:sz w:val="20"/>
          <w:szCs w:val="20"/>
        </w:rPr>
      </w:pPr>
    </w:p>
    <w:p w14:paraId="7FB47FCB" w14:textId="77777777" w:rsidR="00BF2D59" w:rsidRDefault="00BF2D59" w:rsidP="00CC3479">
      <w:pPr>
        <w:rPr>
          <w:b/>
          <w:sz w:val="20"/>
          <w:szCs w:val="20"/>
        </w:rPr>
      </w:pPr>
    </w:p>
    <w:p w14:paraId="3334335F" w14:textId="77777777" w:rsidR="00BF2D59" w:rsidRDefault="00BF2D59" w:rsidP="00CC3479">
      <w:pPr>
        <w:rPr>
          <w:b/>
          <w:sz w:val="20"/>
          <w:szCs w:val="20"/>
        </w:rPr>
      </w:pPr>
    </w:p>
    <w:p w14:paraId="44D26C1E" w14:textId="77777777" w:rsidR="00BF2D59" w:rsidRDefault="00BF2D59" w:rsidP="00CC3479">
      <w:pPr>
        <w:rPr>
          <w:b/>
          <w:sz w:val="20"/>
          <w:szCs w:val="20"/>
        </w:rPr>
      </w:pPr>
    </w:p>
    <w:p w14:paraId="786DBFDE" w14:textId="77777777" w:rsidR="00BF2D59" w:rsidRDefault="00BF2D59" w:rsidP="00CC3479">
      <w:pPr>
        <w:rPr>
          <w:b/>
          <w:sz w:val="20"/>
          <w:szCs w:val="20"/>
        </w:rPr>
      </w:pPr>
    </w:p>
    <w:p w14:paraId="6B9BC676" w14:textId="77777777" w:rsidR="00BF2D59" w:rsidRDefault="00BF2D59" w:rsidP="00CC3479">
      <w:pPr>
        <w:rPr>
          <w:b/>
          <w:sz w:val="20"/>
          <w:szCs w:val="20"/>
        </w:rPr>
      </w:pPr>
    </w:p>
    <w:p w14:paraId="38EB4D0C" w14:textId="77777777" w:rsidR="00BF2D59" w:rsidRDefault="00BF2D59" w:rsidP="00CC3479">
      <w:pPr>
        <w:rPr>
          <w:b/>
          <w:sz w:val="20"/>
          <w:szCs w:val="20"/>
        </w:rPr>
      </w:pPr>
    </w:p>
    <w:p w14:paraId="75BD6F0D" w14:textId="77777777" w:rsidR="00BF2D59" w:rsidRDefault="00BF2D59" w:rsidP="00CC3479">
      <w:pPr>
        <w:rPr>
          <w:b/>
          <w:sz w:val="20"/>
          <w:szCs w:val="20"/>
        </w:rPr>
      </w:pPr>
    </w:p>
    <w:p w14:paraId="460B3D54" w14:textId="77777777" w:rsidR="00BF2D59" w:rsidRDefault="00BF2D59" w:rsidP="00CC3479">
      <w:pPr>
        <w:rPr>
          <w:b/>
          <w:sz w:val="20"/>
          <w:szCs w:val="20"/>
        </w:rPr>
      </w:pPr>
    </w:p>
    <w:p w14:paraId="08AE7FE8" w14:textId="77777777" w:rsidR="00BF2D59" w:rsidRDefault="00BF2D59" w:rsidP="00CC3479">
      <w:pPr>
        <w:rPr>
          <w:b/>
          <w:sz w:val="20"/>
          <w:szCs w:val="20"/>
        </w:rPr>
      </w:pPr>
    </w:p>
    <w:p w14:paraId="6BD421C9" w14:textId="77777777" w:rsidR="00BF2D59" w:rsidRDefault="00BF2D59" w:rsidP="00CC3479">
      <w:pPr>
        <w:rPr>
          <w:b/>
          <w:sz w:val="20"/>
          <w:szCs w:val="20"/>
        </w:rPr>
      </w:pPr>
    </w:p>
    <w:p w14:paraId="434A9F37" w14:textId="77777777" w:rsidR="00BF2D59" w:rsidRDefault="00BF2D59" w:rsidP="00CC3479">
      <w:pPr>
        <w:rPr>
          <w:b/>
          <w:sz w:val="20"/>
          <w:szCs w:val="20"/>
        </w:rPr>
      </w:pPr>
    </w:p>
    <w:p w14:paraId="21A996EB" w14:textId="77777777" w:rsidR="00BF2D59" w:rsidRDefault="00BF2D59" w:rsidP="00CC3479">
      <w:pPr>
        <w:rPr>
          <w:b/>
          <w:sz w:val="20"/>
          <w:szCs w:val="20"/>
        </w:rPr>
      </w:pPr>
    </w:p>
    <w:p w14:paraId="28CDC99D" w14:textId="77777777" w:rsidR="00BF2D59" w:rsidRDefault="00BF2D59" w:rsidP="00CC3479">
      <w:pPr>
        <w:rPr>
          <w:b/>
          <w:sz w:val="20"/>
          <w:szCs w:val="20"/>
        </w:rPr>
      </w:pPr>
    </w:p>
    <w:p w14:paraId="462B09C6" w14:textId="77777777" w:rsidR="00BF2D59" w:rsidRDefault="00BF2D59" w:rsidP="00CC3479">
      <w:pPr>
        <w:rPr>
          <w:b/>
          <w:sz w:val="20"/>
          <w:szCs w:val="20"/>
        </w:rPr>
      </w:pPr>
    </w:p>
    <w:p w14:paraId="5CEF4311" w14:textId="77777777" w:rsidR="00BF2D59" w:rsidRDefault="00BF2D59" w:rsidP="00CC3479">
      <w:pPr>
        <w:rPr>
          <w:b/>
          <w:sz w:val="20"/>
          <w:szCs w:val="20"/>
        </w:rPr>
      </w:pPr>
    </w:p>
    <w:p w14:paraId="530209C7" w14:textId="77777777" w:rsidR="00BF2D59" w:rsidRDefault="00BF2D59" w:rsidP="00CC3479">
      <w:pPr>
        <w:rPr>
          <w:b/>
          <w:sz w:val="20"/>
          <w:szCs w:val="20"/>
        </w:rPr>
      </w:pPr>
    </w:p>
    <w:p w14:paraId="359D1CE7" w14:textId="77777777" w:rsidR="00BF2D59" w:rsidRDefault="00BF2D59" w:rsidP="00CC3479">
      <w:pPr>
        <w:rPr>
          <w:b/>
          <w:sz w:val="20"/>
          <w:szCs w:val="20"/>
        </w:rPr>
      </w:pPr>
    </w:p>
    <w:p w14:paraId="7D02CA38" w14:textId="77777777" w:rsidR="00BF2D59" w:rsidRDefault="00BF2D59" w:rsidP="00CC3479">
      <w:pPr>
        <w:rPr>
          <w:b/>
          <w:sz w:val="20"/>
          <w:szCs w:val="20"/>
        </w:rPr>
      </w:pPr>
    </w:p>
    <w:p w14:paraId="0075964C" w14:textId="71B81ACB" w:rsidR="00702E88" w:rsidRDefault="00115190" w:rsidP="00CC3479">
      <w:pPr>
        <w:rPr>
          <w:b/>
          <w:sz w:val="20"/>
          <w:szCs w:val="20"/>
        </w:rPr>
      </w:pPr>
      <w:r w:rsidRPr="00243106">
        <w:rPr>
          <w:b/>
          <w:sz w:val="20"/>
          <w:szCs w:val="20"/>
        </w:rPr>
        <w:lastRenderedPageBreak/>
        <w:t>Comparison of the EQ-5D-5L and the EQ-5D-3L</w:t>
      </w:r>
      <w:r>
        <w:rPr>
          <w:b/>
          <w:sz w:val="20"/>
          <w:szCs w:val="20"/>
        </w:rPr>
        <w:t xml:space="preserve"> using individual patient data from </w:t>
      </w:r>
      <w:r w:rsidR="00986CC7">
        <w:rPr>
          <w:b/>
          <w:sz w:val="20"/>
          <w:szCs w:val="20"/>
        </w:rPr>
        <w:t xml:space="preserve">the </w:t>
      </w:r>
      <w:r>
        <w:rPr>
          <w:b/>
          <w:sz w:val="20"/>
          <w:szCs w:val="20"/>
        </w:rPr>
        <w:t>REFORM trial</w:t>
      </w:r>
    </w:p>
    <w:p w14:paraId="1CDF0737" w14:textId="77777777" w:rsidR="00CC3479" w:rsidRDefault="00CC3479" w:rsidP="00CC3479">
      <w:pPr>
        <w:rPr>
          <w:b/>
          <w:sz w:val="20"/>
          <w:szCs w:val="20"/>
        </w:rPr>
      </w:pPr>
    </w:p>
    <w:p w14:paraId="3A138CEB" w14:textId="3A5433BD" w:rsidR="00702E88" w:rsidRDefault="00702E88" w:rsidP="00115190">
      <w:pPr>
        <w:pBdr>
          <w:top w:val="nil"/>
          <w:left w:val="nil"/>
          <w:bottom w:val="nil"/>
          <w:right w:val="nil"/>
          <w:between w:val="nil"/>
          <w:bar w:val="nil"/>
        </w:pBdr>
        <w:spacing w:line="360" w:lineRule="auto"/>
        <w:jc w:val="both"/>
        <w:rPr>
          <w:b/>
          <w:sz w:val="20"/>
          <w:szCs w:val="20"/>
        </w:rPr>
      </w:pPr>
    </w:p>
    <w:p w14:paraId="1E23EF72" w14:textId="77777777" w:rsidR="00EC6FA0" w:rsidRDefault="00EC6FA0" w:rsidP="00EC6FA0">
      <w:pPr>
        <w:pBdr>
          <w:top w:val="nil"/>
          <w:left w:val="nil"/>
          <w:bottom w:val="nil"/>
          <w:right w:val="nil"/>
          <w:between w:val="nil"/>
          <w:bar w:val="nil"/>
        </w:pBdr>
        <w:spacing w:line="360" w:lineRule="auto"/>
        <w:jc w:val="both"/>
        <w:rPr>
          <w:b/>
          <w:sz w:val="20"/>
          <w:szCs w:val="20"/>
        </w:rPr>
      </w:pPr>
      <w:r w:rsidRPr="00243106">
        <w:rPr>
          <w:b/>
          <w:sz w:val="20"/>
          <w:szCs w:val="20"/>
        </w:rPr>
        <w:t xml:space="preserve">Abstract </w:t>
      </w:r>
    </w:p>
    <w:p w14:paraId="63A5985E" w14:textId="77777777" w:rsidR="00EC6FA0" w:rsidRPr="00243106" w:rsidRDefault="00EC6FA0" w:rsidP="00EC6FA0">
      <w:pPr>
        <w:pBdr>
          <w:top w:val="nil"/>
          <w:left w:val="nil"/>
          <w:bottom w:val="nil"/>
          <w:right w:val="nil"/>
          <w:between w:val="nil"/>
          <w:bar w:val="nil"/>
        </w:pBdr>
        <w:spacing w:line="360" w:lineRule="auto"/>
        <w:jc w:val="both"/>
        <w:rPr>
          <w:i/>
          <w:snapToGrid w:val="0"/>
          <w:color w:val="000000"/>
          <w:sz w:val="20"/>
          <w:szCs w:val="20"/>
          <w:u w:color="000000"/>
        </w:rPr>
      </w:pPr>
    </w:p>
    <w:p w14:paraId="62D33194" w14:textId="7E2353C8" w:rsidR="00EC6FA0" w:rsidRDefault="00EC6FA0" w:rsidP="00EC6FA0">
      <w:pPr>
        <w:pBdr>
          <w:top w:val="nil"/>
          <w:left w:val="nil"/>
          <w:bottom w:val="nil"/>
          <w:right w:val="nil"/>
          <w:between w:val="nil"/>
          <w:bar w:val="nil"/>
        </w:pBdr>
        <w:spacing w:line="360" w:lineRule="auto"/>
        <w:jc w:val="both"/>
        <w:rPr>
          <w:snapToGrid w:val="0"/>
          <w:color w:val="000000"/>
          <w:sz w:val="20"/>
          <w:szCs w:val="20"/>
          <w:u w:color="000000"/>
        </w:rPr>
      </w:pPr>
      <w:r>
        <w:rPr>
          <w:b/>
          <w:sz w:val="20"/>
          <w:szCs w:val="20"/>
          <w:u w:color="000000"/>
        </w:rPr>
        <w:t>Background</w:t>
      </w:r>
      <w:r w:rsidRPr="00243106">
        <w:rPr>
          <w:b/>
          <w:sz w:val="20"/>
          <w:szCs w:val="20"/>
          <w:u w:color="000000"/>
        </w:rPr>
        <w:t xml:space="preserve">: </w:t>
      </w:r>
      <w:r w:rsidRPr="00243106">
        <w:rPr>
          <w:snapToGrid w:val="0"/>
          <w:color w:val="000000"/>
          <w:sz w:val="20"/>
          <w:szCs w:val="20"/>
          <w:u w:color="000000"/>
        </w:rPr>
        <w:t xml:space="preserve">This study </w:t>
      </w:r>
      <w:r>
        <w:rPr>
          <w:snapToGrid w:val="0"/>
          <w:color w:val="000000"/>
          <w:sz w:val="20"/>
          <w:szCs w:val="20"/>
          <w:u w:color="000000"/>
        </w:rPr>
        <w:t>compare</w:t>
      </w:r>
      <w:r w:rsidR="007B049C">
        <w:rPr>
          <w:snapToGrid w:val="0"/>
          <w:color w:val="000000"/>
          <w:sz w:val="20"/>
          <w:szCs w:val="20"/>
          <w:u w:color="000000"/>
        </w:rPr>
        <w:t>s</w:t>
      </w:r>
      <w:r w:rsidRPr="00243106">
        <w:rPr>
          <w:snapToGrid w:val="0"/>
          <w:color w:val="000000"/>
          <w:sz w:val="20"/>
          <w:szCs w:val="20"/>
          <w:u w:color="000000"/>
        </w:rPr>
        <w:t xml:space="preserve"> the 5-level version of the EQ-5D</w:t>
      </w:r>
      <w:r>
        <w:rPr>
          <w:snapToGrid w:val="0"/>
          <w:color w:val="000000"/>
          <w:sz w:val="20"/>
          <w:szCs w:val="20"/>
          <w:u w:color="000000"/>
        </w:rPr>
        <w:t xml:space="preserve"> </w:t>
      </w:r>
      <w:r w:rsidRPr="00243106">
        <w:rPr>
          <w:snapToGrid w:val="0"/>
          <w:color w:val="000000"/>
          <w:sz w:val="20"/>
          <w:szCs w:val="20"/>
          <w:u w:color="000000"/>
        </w:rPr>
        <w:t>(5L) with the 3-level version EQ-5D</w:t>
      </w:r>
      <w:r>
        <w:rPr>
          <w:snapToGrid w:val="0"/>
          <w:color w:val="000000"/>
          <w:sz w:val="20"/>
          <w:szCs w:val="20"/>
          <w:u w:color="000000"/>
        </w:rPr>
        <w:t xml:space="preserve"> </w:t>
      </w:r>
      <w:r w:rsidRPr="00243106">
        <w:rPr>
          <w:snapToGrid w:val="0"/>
          <w:color w:val="000000"/>
          <w:sz w:val="20"/>
          <w:szCs w:val="20"/>
          <w:u w:color="000000"/>
        </w:rPr>
        <w:t xml:space="preserve">(3L) </w:t>
      </w:r>
      <w:r>
        <w:rPr>
          <w:snapToGrid w:val="0"/>
          <w:color w:val="000000"/>
          <w:sz w:val="20"/>
          <w:szCs w:val="20"/>
          <w:u w:color="000000"/>
        </w:rPr>
        <w:t xml:space="preserve">in </w:t>
      </w:r>
      <w:r w:rsidRPr="00243106">
        <w:rPr>
          <w:snapToGrid w:val="0"/>
          <w:color w:val="000000"/>
          <w:sz w:val="20"/>
          <w:szCs w:val="20"/>
          <w:u w:color="000000"/>
        </w:rPr>
        <w:t xml:space="preserve">older </w:t>
      </w:r>
      <w:r>
        <w:rPr>
          <w:snapToGrid w:val="0"/>
          <w:color w:val="000000"/>
          <w:sz w:val="20"/>
          <w:szCs w:val="20"/>
          <w:u w:color="000000"/>
        </w:rPr>
        <w:t xml:space="preserve">adults using individual patient data from </w:t>
      </w:r>
      <w:r w:rsidR="00F3783B">
        <w:rPr>
          <w:snapToGrid w:val="0"/>
          <w:color w:val="000000"/>
          <w:sz w:val="20"/>
          <w:szCs w:val="20"/>
          <w:u w:color="000000"/>
        </w:rPr>
        <w:t xml:space="preserve">the </w:t>
      </w:r>
      <w:r>
        <w:rPr>
          <w:snapToGrid w:val="0"/>
          <w:color w:val="000000"/>
          <w:sz w:val="20"/>
          <w:szCs w:val="20"/>
          <w:u w:color="000000"/>
        </w:rPr>
        <w:t xml:space="preserve">REFORM </w:t>
      </w:r>
      <w:r w:rsidRPr="006C5687">
        <w:rPr>
          <w:snapToGrid w:val="0"/>
          <w:color w:val="000000"/>
          <w:sz w:val="20"/>
          <w:szCs w:val="20"/>
          <w:u w:color="000000"/>
        </w:rPr>
        <w:t>(</w:t>
      </w:r>
      <w:proofErr w:type="spellStart"/>
      <w:r w:rsidRPr="006C5687">
        <w:rPr>
          <w:snapToGrid w:val="0"/>
          <w:color w:val="000000"/>
          <w:sz w:val="20"/>
          <w:szCs w:val="20"/>
          <w:u w:color="000000"/>
        </w:rPr>
        <w:t>REducing</w:t>
      </w:r>
      <w:proofErr w:type="spellEnd"/>
      <w:r w:rsidRPr="006C5687">
        <w:rPr>
          <w:snapToGrid w:val="0"/>
          <w:color w:val="000000"/>
          <w:sz w:val="20"/>
          <w:szCs w:val="20"/>
          <w:u w:color="000000"/>
        </w:rPr>
        <w:t xml:space="preserve"> Falls with Orthoses and a Multifaceted podiatry intervention) </w:t>
      </w:r>
      <w:r>
        <w:rPr>
          <w:snapToGrid w:val="0"/>
          <w:color w:val="000000"/>
          <w:sz w:val="20"/>
          <w:szCs w:val="20"/>
          <w:u w:color="000000"/>
        </w:rPr>
        <w:t>trial</w:t>
      </w:r>
      <w:r w:rsidR="00B721D8">
        <w:rPr>
          <w:snapToGrid w:val="0"/>
          <w:color w:val="000000"/>
          <w:sz w:val="20"/>
          <w:szCs w:val="20"/>
          <w:u w:color="000000"/>
        </w:rPr>
        <w:t>.</w:t>
      </w:r>
    </w:p>
    <w:p w14:paraId="5B21D607" w14:textId="77777777" w:rsidR="00EC6FA0" w:rsidRPr="00243106" w:rsidRDefault="00EC6FA0" w:rsidP="00EC6FA0">
      <w:pPr>
        <w:pBdr>
          <w:top w:val="nil"/>
          <w:left w:val="nil"/>
          <w:bottom w:val="nil"/>
          <w:right w:val="nil"/>
          <w:between w:val="nil"/>
          <w:bar w:val="nil"/>
        </w:pBdr>
        <w:spacing w:line="360" w:lineRule="auto"/>
        <w:jc w:val="both"/>
        <w:rPr>
          <w:snapToGrid w:val="0"/>
          <w:color w:val="000000"/>
          <w:sz w:val="20"/>
          <w:szCs w:val="20"/>
          <w:u w:color="000000"/>
        </w:rPr>
      </w:pPr>
    </w:p>
    <w:p w14:paraId="3C1CAD86" w14:textId="61355F08" w:rsidR="00EC6FA0" w:rsidRDefault="00EC6FA0" w:rsidP="00EC6FA0">
      <w:pPr>
        <w:pBdr>
          <w:top w:val="nil"/>
          <w:left w:val="nil"/>
          <w:bottom w:val="nil"/>
          <w:right w:val="nil"/>
          <w:between w:val="nil"/>
          <w:bar w:val="nil"/>
        </w:pBdr>
        <w:spacing w:line="360" w:lineRule="auto"/>
        <w:jc w:val="both"/>
        <w:rPr>
          <w:snapToGrid w:val="0"/>
          <w:color w:val="000000"/>
          <w:sz w:val="20"/>
          <w:szCs w:val="20"/>
          <w:u w:color="000000"/>
        </w:rPr>
      </w:pPr>
      <w:r w:rsidRPr="00243106">
        <w:rPr>
          <w:b/>
          <w:sz w:val="20"/>
          <w:szCs w:val="20"/>
          <w:u w:color="000000"/>
        </w:rPr>
        <w:t xml:space="preserve">Methods: </w:t>
      </w:r>
      <w:r w:rsidRPr="00243106">
        <w:rPr>
          <w:snapToGrid w:val="0"/>
          <w:color w:val="000000"/>
          <w:sz w:val="20"/>
          <w:szCs w:val="20"/>
          <w:u w:color="000000"/>
        </w:rPr>
        <w:t xml:space="preserve">EQ-5D-5L and EQ-5D-3L </w:t>
      </w:r>
      <w:r w:rsidR="00650BB2">
        <w:rPr>
          <w:snapToGrid w:val="0"/>
          <w:color w:val="000000"/>
          <w:sz w:val="20"/>
          <w:szCs w:val="20"/>
          <w:u w:color="000000"/>
        </w:rPr>
        <w:t>were</w:t>
      </w:r>
      <w:r w:rsidRPr="00243106">
        <w:rPr>
          <w:snapToGrid w:val="0"/>
          <w:color w:val="000000"/>
          <w:sz w:val="20"/>
          <w:szCs w:val="20"/>
          <w:u w:color="000000"/>
        </w:rPr>
        <w:t xml:space="preserve"> administered to men and women</w:t>
      </w:r>
      <w:r>
        <w:rPr>
          <w:snapToGrid w:val="0"/>
          <w:color w:val="000000"/>
          <w:sz w:val="20"/>
          <w:szCs w:val="20"/>
          <w:u w:color="000000"/>
        </w:rPr>
        <w:t xml:space="preserve"> (n=151)</w:t>
      </w:r>
      <w:r w:rsidRPr="00243106">
        <w:rPr>
          <w:snapToGrid w:val="0"/>
          <w:color w:val="000000"/>
          <w:sz w:val="20"/>
          <w:szCs w:val="20"/>
          <w:u w:color="000000"/>
        </w:rPr>
        <w:t xml:space="preserve"> over the age of </w:t>
      </w:r>
      <w:r w:rsidR="003F758C">
        <w:rPr>
          <w:snapToGrid w:val="0"/>
          <w:color w:val="000000"/>
          <w:sz w:val="20"/>
          <w:szCs w:val="20"/>
          <w:u w:color="000000"/>
        </w:rPr>
        <w:t>65</w:t>
      </w:r>
      <w:r w:rsidRPr="00243106">
        <w:rPr>
          <w:snapToGrid w:val="0"/>
          <w:color w:val="000000"/>
          <w:sz w:val="20"/>
          <w:szCs w:val="20"/>
          <w:u w:color="000000"/>
        </w:rPr>
        <w:t xml:space="preserve"> years alongside the REFORM trial.</w:t>
      </w:r>
      <w:r w:rsidRPr="00243106">
        <w:rPr>
          <w:b/>
          <w:sz w:val="20"/>
          <w:szCs w:val="20"/>
          <w:u w:color="000000"/>
        </w:rPr>
        <w:t xml:space="preserve"> </w:t>
      </w:r>
      <w:r w:rsidRPr="00243106">
        <w:rPr>
          <w:snapToGrid w:val="0"/>
          <w:color w:val="000000"/>
          <w:sz w:val="20"/>
          <w:szCs w:val="20"/>
          <w:u w:color="000000"/>
        </w:rPr>
        <w:t xml:space="preserve">The two versions of the EQ-5D were assessed in terms of </w:t>
      </w:r>
      <w:r w:rsidRPr="0038314B">
        <w:rPr>
          <w:snapToGrid w:val="0"/>
          <w:color w:val="000000"/>
          <w:sz w:val="20"/>
          <w:szCs w:val="20"/>
          <w:u w:color="000000"/>
        </w:rPr>
        <w:t>feasibility,</w:t>
      </w:r>
      <w:r w:rsidR="00562891" w:rsidRPr="00562891">
        <w:rPr>
          <w:snapToGrid w:val="0"/>
          <w:color w:val="000000"/>
          <w:sz w:val="20"/>
          <w:szCs w:val="20"/>
          <w:u w:color="000000"/>
        </w:rPr>
        <w:t xml:space="preserve"> level of consistency, ceiling effect and discriminatory power</w:t>
      </w:r>
      <w:r w:rsidR="00562891">
        <w:rPr>
          <w:snapToGrid w:val="0"/>
          <w:color w:val="000000"/>
          <w:sz w:val="20"/>
          <w:szCs w:val="20"/>
          <w:u w:color="000000"/>
        </w:rPr>
        <w:t xml:space="preserve">. </w:t>
      </w:r>
      <w:r w:rsidRPr="00550593">
        <w:rPr>
          <w:snapToGrid w:val="0"/>
          <w:color w:val="000000"/>
          <w:sz w:val="20"/>
          <w:szCs w:val="20"/>
          <w:u w:color="000000"/>
        </w:rPr>
        <w:t xml:space="preserve">We also </w:t>
      </w:r>
      <w:r w:rsidR="00562891" w:rsidRPr="00562891">
        <w:rPr>
          <w:snapToGrid w:val="0"/>
          <w:color w:val="000000"/>
          <w:sz w:val="20"/>
          <w:szCs w:val="20"/>
          <w:u w:color="000000"/>
          <w:lang w:val="en-US"/>
        </w:rPr>
        <w:t>undert</w:t>
      </w:r>
      <w:r w:rsidR="00562891">
        <w:rPr>
          <w:snapToGrid w:val="0"/>
          <w:color w:val="000000"/>
          <w:sz w:val="20"/>
          <w:szCs w:val="20"/>
          <w:u w:color="000000"/>
          <w:lang w:val="en-US"/>
        </w:rPr>
        <w:t>ook</w:t>
      </w:r>
      <w:r w:rsidR="00562891" w:rsidRPr="00562891">
        <w:rPr>
          <w:snapToGrid w:val="0"/>
          <w:color w:val="000000"/>
          <w:sz w:val="20"/>
          <w:szCs w:val="20"/>
          <w:u w:color="000000"/>
          <w:lang w:val="en-US"/>
        </w:rPr>
        <w:t xml:space="preserve"> a comparison of the performance of different EQ-5D-3L and EQ-5D-5L value sets</w:t>
      </w:r>
      <w:r w:rsidR="00562891">
        <w:rPr>
          <w:snapToGrid w:val="0"/>
          <w:color w:val="000000"/>
          <w:sz w:val="20"/>
          <w:szCs w:val="20"/>
          <w:u w:color="000000"/>
          <w:lang w:val="en-US"/>
        </w:rPr>
        <w:t xml:space="preserve">. </w:t>
      </w:r>
    </w:p>
    <w:p w14:paraId="3339C57F" w14:textId="77777777" w:rsidR="00EC6FA0" w:rsidRPr="00243106" w:rsidRDefault="00EC6FA0" w:rsidP="00EC6FA0">
      <w:pPr>
        <w:pBdr>
          <w:top w:val="nil"/>
          <w:left w:val="nil"/>
          <w:bottom w:val="nil"/>
          <w:right w:val="nil"/>
          <w:between w:val="nil"/>
          <w:bar w:val="nil"/>
        </w:pBdr>
        <w:spacing w:line="480" w:lineRule="auto"/>
        <w:jc w:val="both"/>
        <w:rPr>
          <w:snapToGrid w:val="0"/>
          <w:color w:val="000000"/>
          <w:sz w:val="20"/>
          <w:szCs w:val="20"/>
          <w:u w:color="000000"/>
        </w:rPr>
      </w:pPr>
    </w:p>
    <w:p w14:paraId="4A5A6E7B" w14:textId="7DB40D08" w:rsidR="00EC6FA0" w:rsidRDefault="00EC6FA0" w:rsidP="00EC6FA0">
      <w:pPr>
        <w:pBdr>
          <w:top w:val="nil"/>
          <w:left w:val="nil"/>
          <w:bottom w:val="nil"/>
          <w:right w:val="nil"/>
          <w:between w:val="nil"/>
          <w:bar w:val="nil"/>
        </w:pBdr>
        <w:spacing w:line="360" w:lineRule="auto"/>
        <w:jc w:val="both"/>
        <w:rPr>
          <w:snapToGrid w:val="0"/>
          <w:color w:val="000000"/>
          <w:sz w:val="20"/>
          <w:szCs w:val="20"/>
          <w:u w:color="000000"/>
        </w:rPr>
      </w:pPr>
      <w:r w:rsidRPr="00243106">
        <w:rPr>
          <w:b/>
          <w:sz w:val="20"/>
          <w:szCs w:val="20"/>
          <w:u w:color="000000"/>
        </w:rPr>
        <w:t xml:space="preserve">Results: </w:t>
      </w:r>
      <w:r>
        <w:rPr>
          <w:snapToGrid w:val="0"/>
          <w:color w:val="000000"/>
          <w:sz w:val="20"/>
          <w:szCs w:val="20"/>
          <w:u w:color="000000"/>
        </w:rPr>
        <w:t xml:space="preserve">The proportion of participants that returned a complete questionnaire </w:t>
      </w:r>
      <w:r w:rsidRPr="00460555">
        <w:rPr>
          <w:snapToGrid w:val="0"/>
          <w:color w:val="000000"/>
          <w:sz w:val="20"/>
          <w:szCs w:val="20"/>
          <w:u w:color="000000"/>
        </w:rPr>
        <w:t xml:space="preserve">was </w:t>
      </w:r>
      <w:r>
        <w:rPr>
          <w:snapToGrid w:val="0"/>
          <w:color w:val="000000"/>
          <w:sz w:val="20"/>
          <w:szCs w:val="20"/>
          <w:u w:color="000000"/>
        </w:rPr>
        <w:t xml:space="preserve">higher for the </w:t>
      </w:r>
      <w:r w:rsidRPr="00460555">
        <w:rPr>
          <w:snapToGrid w:val="0"/>
          <w:color w:val="000000"/>
          <w:sz w:val="20"/>
          <w:szCs w:val="20"/>
          <w:u w:color="000000"/>
        </w:rPr>
        <w:t>5L (96.7%) than for the 3L (92.7%).</w:t>
      </w:r>
      <w:r>
        <w:rPr>
          <w:snapToGrid w:val="0"/>
          <w:color w:val="5B9BD5" w:themeColor="accent1"/>
          <w:sz w:val="20"/>
          <w:szCs w:val="20"/>
          <w:u w:val="single"/>
        </w:rPr>
        <w:t xml:space="preserve"> </w:t>
      </w:r>
      <w:r w:rsidRPr="00460555">
        <w:rPr>
          <w:snapToGrid w:val="0"/>
          <w:color w:val="000000"/>
          <w:sz w:val="20"/>
          <w:szCs w:val="20"/>
          <w:u w:color="000000"/>
        </w:rPr>
        <w:t xml:space="preserve">Missing values </w:t>
      </w:r>
      <w:r>
        <w:rPr>
          <w:snapToGrid w:val="0"/>
          <w:color w:val="000000"/>
          <w:sz w:val="20"/>
          <w:szCs w:val="20"/>
          <w:u w:color="000000"/>
        </w:rPr>
        <w:t xml:space="preserve">among dimensions </w:t>
      </w:r>
      <w:r w:rsidRPr="00460555">
        <w:rPr>
          <w:snapToGrid w:val="0"/>
          <w:color w:val="000000"/>
          <w:sz w:val="20"/>
          <w:szCs w:val="20"/>
          <w:u w:color="000000"/>
        </w:rPr>
        <w:t xml:space="preserve">were on average </w:t>
      </w:r>
      <w:r>
        <w:rPr>
          <w:snapToGrid w:val="0"/>
          <w:color w:val="000000"/>
          <w:sz w:val="20"/>
          <w:szCs w:val="20"/>
          <w:u w:color="000000"/>
        </w:rPr>
        <w:t>1.59% (5L) and 1.45% (</w:t>
      </w:r>
      <w:r w:rsidRPr="00460555">
        <w:rPr>
          <w:snapToGrid w:val="0"/>
          <w:color w:val="000000"/>
          <w:sz w:val="20"/>
          <w:szCs w:val="20"/>
          <w:u w:color="000000"/>
        </w:rPr>
        <w:t>3L</w:t>
      </w:r>
      <w:r>
        <w:rPr>
          <w:snapToGrid w:val="0"/>
          <w:color w:val="000000"/>
          <w:sz w:val="20"/>
          <w:szCs w:val="20"/>
          <w:u w:color="000000"/>
        </w:rPr>
        <w:t>)</w:t>
      </w:r>
      <w:r w:rsidRPr="00460555">
        <w:rPr>
          <w:snapToGrid w:val="0"/>
          <w:color w:val="000000"/>
          <w:sz w:val="20"/>
          <w:szCs w:val="20"/>
          <w:u w:color="000000"/>
        </w:rPr>
        <w:t xml:space="preserve">. </w:t>
      </w:r>
      <w:r>
        <w:rPr>
          <w:snapToGrid w:val="0"/>
          <w:color w:val="000000"/>
          <w:sz w:val="20"/>
          <w:szCs w:val="20"/>
          <w:u w:color="000000"/>
        </w:rPr>
        <w:t>The</w:t>
      </w:r>
      <w:r w:rsidRPr="00460555">
        <w:rPr>
          <w:snapToGrid w:val="0"/>
          <w:color w:val="000000"/>
          <w:sz w:val="20"/>
          <w:szCs w:val="20"/>
          <w:u w:color="000000"/>
        </w:rPr>
        <w:t xml:space="preserve"> ceiling effect was </w:t>
      </w:r>
      <w:r>
        <w:rPr>
          <w:snapToGrid w:val="0"/>
          <w:color w:val="000000"/>
          <w:sz w:val="20"/>
          <w:szCs w:val="20"/>
          <w:u w:color="000000"/>
        </w:rPr>
        <w:t>reduced from 18.2% (3L) to 6% (5L)</w:t>
      </w:r>
      <w:r w:rsidRPr="00460555">
        <w:rPr>
          <w:snapToGrid w:val="0"/>
          <w:color w:val="000000"/>
          <w:sz w:val="20"/>
          <w:szCs w:val="20"/>
          <w:u w:color="000000"/>
        </w:rPr>
        <w:t xml:space="preserve">. </w:t>
      </w:r>
      <w:r>
        <w:rPr>
          <w:snapToGrid w:val="0"/>
          <w:color w:val="000000"/>
          <w:sz w:val="20"/>
          <w:szCs w:val="20"/>
          <w:u w:color="000000"/>
        </w:rPr>
        <w:t xml:space="preserve">On average the proportion of inconsistent responses between both descriptive systems was 3.25%. </w:t>
      </w:r>
      <w:r w:rsidRPr="00550593">
        <w:rPr>
          <w:snapToGrid w:val="0"/>
          <w:color w:val="000000"/>
          <w:sz w:val="20"/>
          <w:szCs w:val="20"/>
          <w:u w:color="000000"/>
        </w:rPr>
        <w:t>Redistribution from 3L to 5L</w:t>
      </w:r>
      <w:r>
        <w:rPr>
          <w:snapToGrid w:val="0"/>
          <w:color w:val="000000"/>
          <w:sz w:val="20"/>
          <w:szCs w:val="20"/>
          <w:u w:color="000000"/>
        </w:rPr>
        <w:t xml:space="preserve"> showed valid results for </w:t>
      </w:r>
      <w:proofErr w:type="gramStart"/>
      <w:r>
        <w:rPr>
          <w:snapToGrid w:val="0"/>
          <w:color w:val="000000"/>
          <w:sz w:val="20"/>
          <w:szCs w:val="20"/>
          <w:u w:color="000000"/>
        </w:rPr>
        <w:t>the majority of</w:t>
      </w:r>
      <w:proofErr w:type="gramEnd"/>
      <w:r>
        <w:rPr>
          <w:snapToGrid w:val="0"/>
          <w:color w:val="000000"/>
          <w:sz w:val="20"/>
          <w:szCs w:val="20"/>
          <w:u w:color="000000"/>
        </w:rPr>
        <w:t xml:space="preserve"> consistent level combinations, with slight inconsistency in the case of Anxiety/Depression. For the 5L</w:t>
      </w:r>
      <w:r w:rsidR="00813146">
        <w:rPr>
          <w:snapToGrid w:val="0"/>
          <w:color w:val="000000"/>
          <w:sz w:val="20"/>
          <w:szCs w:val="20"/>
          <w:u w:color="000000"/>
        </w:rPr>
        <w:t>,</w:t>
      </w:r>
      <w:r>
        <w:rPr>
          <w:snapToGrid w:val="0"/>
          <w:color w:val="000000"/>
          <w:sz w:val="20"/>
          <w:szCs w:val="20"/>
          <w:u w:color="000000"/>
        </w:rPr>
        <w:t xml:space="preserve"> 67 unique health states were observed for the 5L compared to 27 for the 3L. The absolute informatively improved with the new classification system (</w:t>
      </w:r>
      <w:r w:rsidR="00BA3781">
        <w:rPr>
          <w:snapToGrid w:val="0"/>
          <w:color w:val="000000"/>
          <w:sz w:val="20"/>
          <w:szCs w:val="20"/>
          <w:u w:color="000000"/>
        </w:rPr>
        <w:t>5.48</w:t>
      </w:r>
      <w:r>
        <w:rPr>
          <w:snapToGrid w:val="0"/>
          <w:color w:val="000000"/>
          <w:sz w:val="20"/>
          <w:szCs w:val="20"/>
          <w:u w:color="000000"/>
        </w:rPr>
        <w:t xml:space="preserve"> for 5L versus </w:t>
      </w:r>
      <w:r w:rsidR="00BA3781">
        <w:rPr>
          <w:snapToGrid w:val="0"/>
          <w:color w:val="000000"/>
          <w:sz w:val="20"/>
          <w:szCs w:val="20"/>
          <w:u w:color="000000"/>
        </w:rPr>
        <w:t>3.91</w:t>
      </w:r>
      <w:r>
        <w:rPr>
          <w:snapToGrid w:val="0"/>
          <w:color w:val="000000"/>
          <w:sz w:val="20"/>
          <w:szCs w:val="20"/>
          <w:u w:color="000000"/>
        </w:rPr>
        <w:t xml:space="preserve"> for 3L) and relative discriminatory power improved slightly on average (0.</w:t>
      </w:r>
      <w:r w:rsidR="00BA3781">
        <w:rPr>
          <w:snapToGrid w:val="0"/>
          <w:color w:val="000000"/>
          <w:sz w:val="20"/>
          <w:szCs w:val="20"/>
          <w:u w:color="000000"/>
        </w:rPr>
        <w:t>90</w:t>
      </w:r>
      <w:r>
        <w:rPr>
          <w:snapToGrid w:val="0"/>
          <w:color w:val="000000"/>
          <w:sz w:val="20"/>
          <w:szCs w:val="20"/>
          <w:u w:color="000000"/>
        </w:rPr>
        <w:t xml:space="preserve"> for 5L versus 0.</w:t>
      </w:r>
      <w:r w:rsidR="00BA3781">
        <w:rPr>
          <w:snapToGrid w:val="0"/>
          <w:color w:val="000000"/>
          <w:sz w:val="20"/>
          <w:szCs w:val="20"/>
          <w:u w:color="000000"/>
        </w:rPr>
        <w:t>84</w:t>
      </w:r>
      <w:r>
        <w:rPr>
          <w:snapToGrid w:val="0"/>
          <w:color w:val="000000"/>
          <w:sz w:val="20"/>
          <w:szCs w:val="20"/>
          <w:u w:color="000000"/>
        </w:rPr>
        <w:t xml:space="preserve"> for 3L). </w:t>
      </w:r>
      <w:r w:rsidR="006E51C8" w:rsidRPr="00257C9A">
        <w:rPr>
          <w:snapToGrid w:val="0"/>
          <w:color w:val="000000"/>
          <w:sz w:val="20"/>
          <w:szCs w:val="20"/>
          <w:u w:color="000000"/>
        </w:rPr>
        <w:t>The mean difference between the EQ-5D-</w:t>
      </w:r>
      <w:r w:rsidR="00310828">
        <w:rPr>
          <w:snapToGrid w:val="0"/>
          <w:color w:val="000000"/>
          <w:sz w:val="20"/>
          <w:szCs w:val="20"/>
          <w:u w:color="000000"/>
        </w:rPr>
        <w:t>5</w:t>
      </w:r>
      <w:r w:rsidR="006E51C8" w:rsidRPr="00257C9A">
        <w:rPr>
          <w:snapToGrid w:val="0"/>
          <w:color w:val="000000"/>
          <w:sz w:val="20"/>
          <w:szCs w:val="20"/>
          <w:u w:color="000000"/>
        </w:rPr>
        <w:t>L and EQ-5D-</w:t>
      </w:r>
      <w:r w:rsidR="00310828">
        <w:rPr>
          <w:snapToGrid w:val="0"/>
          <w:color w:val="000000"/>
          <w:sz w:val="20"/>
          <w:szCs w:val="20"/>
          <w:u w:color="000000"/>
        </w:rPr>
        <w:t>3</w:t>
      </w:r>
      <w:r w:rsidR="006E51C8" w:rsidRPr="00257C9A">
        <w:rPr>
          <w:snapToGrid w:val="0"/>
          <w:color w:val="000000"/>
          <w:sz w:val="20"/>
          <w:szCs w:val="20"/>
          <w:u w:color="000000"/>
        </w:rPr>
        <w:t xml:space="preserve">L values was 0.091 (range -0.345 to 0.505); whilst the mean difference between the </w:t>
      </w:r>
      <w:r w:rsidR="00310828" w:rsidRPr="00257C9A">
        <w:rPr>
          <w:snapToGrid w:val="0"/>
          <w:color w:val="000000"/>
          <w:sz w:val="20"/>
          <w:szCs w:val="20"/>
          <w:u w:color="000000"/>
        </w:rPr>
        <w:t xml:space="preserve">EQ-5D-5L </w:t>
      </w:r>
      <w:r w:rsidR="00310828">
        <w:rPr>
          <w:snapToGrid w:val="0"/>
          <w:color w:val="000000"/>
          <w:sz w:val="20"/>
          <w:szCs w:val="20"/>
          <w:u w:color="000000"/>
        </w:rPr>
        <w:t xml:space="preserve">and the </w:t>
      </w:r>
      <w:r w:rsidR="006E51C8" w:rsidRPr="00257C9A">
        <w:rPr>
          <w:snapToGrid w:val="0"/>
          <w:color w:val="000000"/>
          <w:sz w:val="20"/>
          <w:szCs w:val="20"/>
          <w:u w:color="000000"/>
        </w:rPr>
        <w:t>crosswalk values was 0.082 (range -0.035 to 0.293).</w:t>
      </w:r>
    </w:p>
    <w:p w14:paraId="0A4D3A41" w14:textId="77777777" w:rsidR="00EC6FA0" w:rsidRPr="0017360E" w:rsidRDefault="00EC6FA0" w:rsidP="00EC6FA0">
      <w:pPr>
        <w:pBdr>
          <w:top w:val="nil"/>
          <w:left w:val="nil"/>
          <w:bottom w:val="nil"/>
          <w:right w:val="nil"/>
          <w:between w:val="nil"/>
          <w:bar w:val="nil"/>
        </w:pBdr>
        <w:spacing w:line="480" w:lineRule="auto"/>
        <w:jc w:val="both"/>
        <w:rPr>
          <w:snapToGrid w:val="0"/>
          <w:color w:val="5B9BD5" w:themeColor="accent1"/>
          <w:sz w:val="20"/>
          <w:szCs w:val="20"/>
          <w:u w:color="000000"/>
        </w:rPr>
      </w:pPr>
    </w:p>
    <w:p w14:paraId="4FC093B9" w14:textId="578BB030" w:rsidR="00EC6FA0" w:rsidRDefault="00EC6FA0" w:rsidP="00EC6FA0">
      <w:pPr>
        <w:pBdr>
          <w:top w:val="nil"/>
          <w:left w:val="nil"/>
          <w:bottom w:val="nil"/>
          <w:right w:val="nil"/>
          <w:between w:val="nil"/>
          <w:bar w:val="nil"/>
        </w:pBdr>
        <w:spacing w:line="360" w:lineRule="auto"/>
        <w:jc w:val="both"/>
        <w:rPr>
          <w:snapToGrid w:val="0"/>
          <w:color w:val="000000"/>
          <w:sz w:val="20"/>
          <w:szCs w:val="20"/>
          <w:u w:color="000000"/>
        </w:rPr>
      </w:pPr>
      <w:r w:rsidRPr="00243106">
        <w:rPr>
          <w:b/>
          <w:sz w:val="20"/>
          <w:szCs w:val="20"/>
          <w:u w:color="000000"/>
        </w:rPr>
        <w:t xml:space="preserve">Conclusion: </w:t>
      </w:r>
      <w:r>
        <w:rPr>
          <w:snapToGrid w:val="0"/>
          <w:color w:val="000000"/>
          <w:sz w:val="20"/>
          <w:szCs w:val="20"/>
          <w:u w:color="000000"/>
        </w:rPr>
        <w:t xml:space="preserve">In </w:t>
      </w:r>
      <w:r w:rsidR="003B717A">
        <w:rPr>
          <w:snapToGrid w:val="0"/>
          <w:color w:val="000000"/>
          <w:sz w:val="20"/>
          <w:szCs w:val="20"/>
          <w:u w:color="000000"/>
        </w:rPr>
        <w:t>the REFORM</w:t>
      </w:r>
      <w:r>
        <w:rPr>
          <w:snapToGrid w:val="0"/>
          <w:color w:val="000000"/>
          <w:sz w:val="20"/>
          <w:szCs w:val="20"/>
          <w:u w:color="000000"/>
        </w:rPr>
        <w:t xml:space="preserve"> clinical trial involving </w:t>
      </w:r>
      <w:r w:rsidR="00650BB2">
        <w:rPr>
          <w:snapToGrid w:val="0"/>
          <w:color w:val="000000"/>
          <w:sz w:val="20"/>
          <w:szCs w:val="20"/>
          <w:u w:color="000000"/>
        </w:rPr>
        <w:t>an</w:t>
      </w:r>
      <w:r w:rsidR="007B049C">
        <w:rPr>
          <w:snapToGrid w:val="0"/>
          <w:color w:val="000000"/>
          <w:sz w:val="20"/>
          <w:szCs w:val="20"/>
          <w:u w:color="000000"/>
        </w:rPr>
        <w:t xml:space="preserve"> </w:t>
      </w:r>
      <w:r>
        <w:rPr>
          <w:snapToGrid w:val="0"/>
          <w:color w:val="000000"/>
          <w:sz w:val="20"/>
          <w:szCs w:val="20"/>
          <w:u w:color="000000"/>
        </w:rPr>
        <w:t>elderly population</w:t>
      </w:r>
      <w:r w:rsidR="003B717A">
        <w:rPr>
          <w:snapToGrid w:val="0"/>
          <w:color w:val="000000"/>
          <w:sz w:val="20"/>
          <w:szCs w:val="20"/>
          <w:u w:color="000000"/>
        </w:rPr>
        <w:t>,</w:t>
      </w:r>
      <w:r>
        <w:rPr>
          <w:snapToGrid w:val="0"/>
          <w:color w:val="000000"/>
          <w:sz w:val="20"/>
          <w:szCs w:val="20"/>
          <w:u w:color="000000"/>
        </w:rPr>
        <w:t xml:space="preserve"> our</w:t>
      </w:r>
      <w:r w:rsidRPr="0038314B">
        <w:rPr>
          <w:snapToGrid w:val="0"/>
          <w:color w:val="000000"/>
          <w:sz w:val="20"/>
          <w:szCs w:val="20"/>
          <w:u w:color="000000"/>
        </w:rPr>
        <w:t xml:space="preserve"> study supported the </w:t>
      </w:r>
      <w:r>
        <w:rPr>
          <w:snapToGrid w:val="0"/>
          <w:color w:val="000000"/>
          <w:sz w:val="20"/>
          <w:szCs w:val="20"/>
          <w:u w:color="000000"/>
        </w:rPr>
        <w:t>feasibility and convergent validity</w:t>
      </w:r>
      <w:r w:rsidRPr="0038314B">
        <w:rPr>
          <w:snapToGrid w:val="0"/>
          <w:color w:val="000000"/>
          <w:sz w:val="20"/>
          <w:szCs w:val="20"/>
          <w:u w:color="000000"/>
        </w:rPr>
        <w:t xml:space="preserve"> of</w:t>
      </w:r>
      <w:r>
        <w:rPr>
          <w:snapToGrid w:val="0"/>
          <w:color w:val="000000"/>
          <w:sz w:val="20"/>
          <w:szCs w:val="20"/>
          <w:u w:color="000000"/>
        </w:rPr>
        <w:t xml:space="preserve"> both EQ-5D-3L and EQ-5D-5L</w:t>
      </w:r>
      <w:r w:rsidRPr="0038314B">
        <w:rPr>
          <w:snapToGrid w:val="0"/>
          <w:color w:val="000000"/>
          <w:sz w:val="20"/>
          <w:szCs w:val="20"/>
          <w:u w:color="000000"/>
        </w:rPr>
        <w:t>.</w:t>
      </w:r>
      <w:r>
        <w:rPr>
          <w:snapToGrid w:val="0"/>
          <w:color w:val="000000"/>
          <w:sz w:val="20"/>
          <w:szCs w:val="20"/>
          <w:u w:color="000000"/>
        </w:rPr>
        <w:t xml:space="preserve"> Results suggest that the 5L improves the ceiling effect and discriminatory power. </w:t>
      </w:r>
      <w:bookmarkStart w:id="0" w:name="_Hlk65058592"/>
      <w:r w:rsidR="00310828" w:rsidRPr="00310828">
        <w:rPr>
          <w:snapToGrid w:val="0"/>
          <w:color w:val="000000"/>
          <w:sz w:val="20"/>
          <w:szCs w:val="20"/>
          <w:u w:color="000000"/>
        </w:rPr>
        <w:t>The EQ-5D-5L scores were significantly higher than both EQ-5D-3L and crosswalk.</w:t>
      </w:r>
      <w:bookmarkEnd w:id="0"/>
    </w:p>
    <w:p w14:paraId="29EFFE52" w14:textId="77777777" w:rsidR="00EC6FA0" w:rsidRDefault="00EC6FA0" w:rsidP="00EC6FA0">
      <w:pPr>
        <w:pBdr>
          <w:top w:val="nil"/>
          <w:left w:val="nil"/>
          <w:bottom w:val="nil"/>
          <w:right w:val="nil"/>
          <w:between w:val="nil"/>
          <w:bar w:val="nil"/>
        </w:pBdr>
        <w:spacing w:line="360" w:lineRule="auto"/>
        <w:jc w:val="both"/>
        <w:rPr>
          <w:snapToGrid w:val="0"/>
          <w:color w:val="000000"/>
          <w:sz w:val="20"/>
          <w:szCs w:val="20"/>
          <w:u w:color="000000"/>
        </w:rPr>
      </w:pPr>
    </w:p>
    <w:p w14:paraId="76FC48A8" w14:textId="77777777" w:rsidR="00EC6FA0" w:rsidRPr="00312F32" w:rsidRDefault="00EC6FA0" w:rsidP="00EC6FA0">
      <w:pPr>
        <w:pBdr>
          <w:top w:val="nil"/>
          <w:left w:val="nil"/>
          <w:bottom w:val="nil"/>
          <w:right w:val="nil"/>
          <w:between w:val="nil"/>
          <w:bar w:val="nil"/>
        </w:pBdr>
        <w:spacing w:line="360" w:lineRule="auto"/>
        <w:jc w:val="both"/>
        <w:rPr>
          <w:snapToGrid w:val="0"/>
          <w:color w:val="000000"/>
          <w:sz w:val="20"/>
          <w:szCs w:val="20"/>
          <w:u w:color="000000"/>
        </w:rPr>
      </w:pPr>
      <w:r>
        <w:rPr>
          <w:b/>
          <w:sz w:val="20"/>
          <w:szCs w:val="20"/>
          <w:u w:color="000000"/>
        </w:rPr>
        <w:t xml:space="preserve">Keywords: </w:t>
      </w:r>
      <w:r w:rsidRPr="00312F32">
        <w:rPr>
          <w:snapToGrid w:val="0"/>
          <w:color w:val="000000"/>
          <w:sz w:val="20"/>
          <w:szCs w:val="20"/>
          <w:u w:color="000000"/>
        </w:rPr>
        <w:t xml:space="preserve">Health related Quality of life, EQ-5D-3L, EQ-5D-5L, elderly population  </w:t>
      </w:r>
    </w:p>
    <w:p w14:paraId="4B51BFC9" w14:textId="1A3771F7" w:rsidR="00EC6FA0" w:rsidRDefault="00EC6FA0" w:rsidP="00115190">
      <w:pPr>
        <w:pBdr>
          <w:top w:val="nil"/>
          <w:left w:val="nil"/>
          <w:bottom w:val="nil"/>
          <w:right w:val="nil"/>
          <w:between w:val="nil"/>
          <w:bar w:val="nil"/>
        </w:pBdr>
        <w:spacing w:line="360" w:lineRule="auto"/>
        <w:jc w:val="both"/>
        <w:rPr>
          <w:b/>
          <w:sz w:val="20"/>
          <w:szCs w:val="20"/>
        </w:rPr>
      </w:pPr>
    </w:p>
    <w:p w14:paraId="5C1BD271" w14:textId="32651E5B" w:rsidR="00EC6FA0" w:rsidRDefault="00EC6FA0" w:rsidP="00115190">
      <w:pPr>
        <w:pBdr>
          <w:top w:val="nil"/>
          <w:left w:val="nil"/>
          <w:bottom w:val="nil"/>
          <w:right w:val="nil"/>
          <w:between w:val="nil"/>
          <w:bar w:val="nil"/>
        </w:pBdr>
        <w:spacing w:line="360" w:lineRule="auto"/>
        <w:jc w:val="both"/>
        <w:rPr>
          <w:b/>
          <w:sz w:val="20"/>
          <w:szCs w:val="20"/>
        </w:rPr>
      </w:pPr>
    </w:p>
    <w:p w14:paraId="1B11ECC4" w14:textId="0EE97752" w:rsidR="00115190" w:rsidRDefault="00AE1AD9" w:rsidP="00115190">
      <w:pPr>
        <w:pBdr>
          <w:top w:val="nil"/>
          <w:left w:val="nil"/>
          <w:bottom w:val="nil"/>
          <w:right w:val="nil"/>
          <w:between w:val="nil"/>
          <w:bar w:val="nil"/>
        </w:pBdr>
        <w:spacing w:line="360" w:lineRule="auto"/>
        <w:jc w:val="both"/>
        <w:rPr>
          <w:b/>
          <w:sz w:val="20"/>
          <w:szCs w:val="20"/>
        </w:rPr>
      </w:pPr>
      <w:r>
        <w:rPr>
          <w:b/>
          <w:sz w:val="20"/>
          <w:szCs w:val="20"/>
        </w:rPr>
        <w:t>Introduction</w:t>
      </w:r>
    </w:p>
    <w:p w14:paraId="19B4CE88" w14:textId="77777777" w:rsidR="00115190" w:rsidRPr="00243106" w:rsidRDefault="00115190" w:rsidP="00115190">
      <w:pPr>
        <w:spacing w:line="360" w:lineRule="auto"/>
        <w:rPr>
          <w:b/>
          <w:sz w:val="20"/>
          <w:szCs w:val="20"/>
        </w:rPr>
      </w:pPr>
    </w:p>
    <w:p w14:paraId="4863FB24" w14:textId="2D9344C7" w:rsidR="00115190" w:rsidRPr="001B2C3C" w:rsidRDefault="00115190" w:rsidP="00115190">
      <w:pPr>
        <w:spacing w:line="360" w:lineRule="auto"/>
        <w:jc w:val="both"/>
        <w:rPr>
          <w:snapToGrid w:val="0"/>
          <w:color w:val="000000"/>
          <w:sz w:val="20"/>
          <w:szCs w:val="20"/>
          <w:u w:color="000000"/>
        </w:rPr>
      </w:pPr>
      <w:r w:rsidRPr="001B2C3C">
        <w:rPr>
          <w:snapToGrid w:val="0"/>
          <w:color w:val="000000"/>
          <w:sz w:val="20"/>
          <w:szCs w:val="20"/>
          <w:u w:color="000000"/>
        </w:rPr>
        <w:t xml:space="preserve">The National Institute for Health and </w:t>
      </w:r>
      <w:r w:rsidR="00A50845" w:rsidRPr="00591A6D">
        <w:rPr>
          <w:snapToGrid w:val="0"/>
          <w:color w:val="000000"/>
          <w:sz w:val="20"/>
          <w:szCs w:val="20"/>
          <w:u w:color="000000"/>
        </w:rPr>
        <w:t>Care</w:t>
      </w:r>
      <w:r w:rsidR="00A50845" w:rsidRPr="00EB0A32">
        <w:rPr>
          <w:snapToGrid w:val="0"/>
          <w:color w:val="000000"/>
          <w:sz w:val="20"/>
          <w:szCs w:val="20"/>
          <w:u w:color="000000"/>
        </w:rPr>
        <w:t xml:space="preserve"> </w:t>
      </w:r>
      <w:r w:rsidRPr="00EB0A32">
        <w:rPr>
          <w:snapToGrid w:val="0"/>
          <w:color w:val="000000"/>
          <w:sz w:val="20"/>
          <w:szCs w:val="20"/>
          <w:u w:color="000000"/>
        </w:rPr>
        <w:t xml:space="preserve">Excellence (NICE) develop </w:t>
      </w:r>
      <w:r w:rsidR="00342D3B" w:rsidRPr="00F82DF3">
        <w:rPr>
          <w:snapToGrid w:val="0"/>
          <w:color w:val="000000"/>
          <w:sz w:val="20"/>
          <w:szCs w:val="20"/>
          <w:u w:color="000000"/>
        </w:rPr>
        <w:t>evidence-based</w:t>
      </w:r>
      <w:r w:rsidRPr="001B2C3C">
        <w:rPr>
          <w:snapToGrid w:val="0"/>
          <w:color w:val="000000"/>
          <w:sz w:val="20"/>
          <w:szCs w:val="20"/>
          <w:u w:color="000000"/>
        </w:rPr>
        <w:t xml:space="preserve"> guidelines on the most effective ways to diagnose, treat and prevent disease and ill health. Part of the evaluation includes a health economic component. Typically, these evaluations use a cost-utility analysis, where health gains are normally expressed in terms of quality-adjusted life years (QALYs), and decisions about whether a treatment is efficient or not are determined by whether the cost per QALY is below a certain threshold. The QALY considers both the quantity and quality of life generated by healthcare interventions. QALYs are estimated following a three-step </w:t>
      </w:r>
      <w:r w:rsidRPr="001B2C3C">
        <w:rPr>
          <w:snapToGrid w:val="0"/>
          <w:color w:val="000000"/>
          <w:sz w:val="20"/>
          <w:szCs w:val="20"/>
          <w:u w:color="000000"/>
        </w:rPr>
        <w:lastRenderedPageBreak/>
        <w:t>approach. The first step requires the need for assessing heath related quality of life experienced by patients from generic instruments such as the EQ-5D. The value tariff of patients’ EQ-5D scores are then converted into a utility index score on</w:t>
      </w:r>
      <w:r w:rsidR="00B55A2F" w:rsidRPr="001B2C3C">
        <w:rPr>
          <w:snapToGrid w:val="0"/>
          <w:color w:val="000000"/>
          <w:sz w:val="20"/>
          <w:szCs w:val="20"/>
          <w:u w:color="000000"/>
        </w:rPr>
        <w:t xml:space="preserve"> a</w:t>
      </w:r>
      <w:r w:rsidRPr="001B2C3C">
        <w:rPr>
          <w:snapToGrid w:val="0"/>
          <w:color w:val="000000"/>
          <w:sz w:val="20"/>
          <w:szCs w:val="20"/>
          <w:u w:color="000000"/>
        </w:rPr>
        <w:t xml:space="preserve"> </w:t>
      </w:r>
      <w:r w:rsidR="00A52D4F" w:rsidRPr="001B2C3C">
        <w:rPr>
          <w:snapToGrid w:val="0"/>
          <w:color w:val="000000"/>
          <w:sz w:val="20"/>
          <w:szCs w:val="20"/>
          <w:u w:color="000000"/>
        </w:rPr>
        <w:t xml:space="preserve">scale from 0 (dead) to </w:t>
      </w:r>
      <w:r w:rsidRPr="001B2C3C">
        <w:rPr>
          <w:snapToGrid w:val="0"/>
          <w:color w:val="000000"/>
          <w:sz w:val="20"/>
          <w:szCs w:val="20"/>
          <w:u w:color="000000"/>
        </w:rPr>
        <w:t>1 (perfect health), with negative values for health states considered worse than death. Finally, the EQ-5D index score is used as the quality adjusted component in the calculation of QALY</w:t>
      </w:r>
      <w:r w:rsidR="00024F58" w:rsidRPr="001B2C3C">
        <w:rPr>
          <w:snapToGrid w:val="0"/>
          <w:color w:val="000000"/>
          <w:sz w:val="20"/>
          <w:szCs w:val="20"/>
          <w:u w:color="000000"/>
        </w:rPr>
        <w:t>s</w:t>
      </w:r>
      <w:r w:rsidRPr="001B2C3C">
        <w:rPr>
          <w:snapToGrid w:val="0"/>
          <w:color w:val="000000"/>
          <w:sz w:val="20"/>
          <w:szCs w:val="20"/>
          <w:u w:color="000000"/>
        </w:rPr>
        <w:t xml:space="preserve">, which are estimated by multiplying the time spent in each health state over time with its corresponding utility value. </w:t>
      </w:r>
    </w:p>
    <w:p w14:paraId="3EA675B6" w14:textId="77777777" w:rsidR="00115190" w:rsidRPr="001B2C3C" w:rsidRDefault="00115190" w:rsidP="00115190">
      <w:pPr>
        <w:spacing w:line="360" w:lineRule="auto"/>
        <w:jc w:val="both"/>
        <w:rPr>
          <w:snapToGrid w:val="0"/>
          <w:color w:val="000000"/>
          <w:sz w:val="20"/>
          <w:szCs w:val="20"/>
          <w:u w:color="000000"/>
        </w:rPr>
      </w:pPr>
    </w:p>
    <w:p w14:paraId="12FE9499" w14:textId="68E6A17B" w:rsidR="000B3748" w:rsidRDefault="00115190" w:rsidP="00115190">
      <w:pPr>
        <w:spacing w:line="360" w:lineRule="auto"/>
        <w:jc w:val="both"/>
        <w:rPr>
          <w:snapToGrid w:val="0"/>
          <w:color w:val="000000"/>
          <w:sz w:val="20"/>
          <w:szCs w:val="20"/>
          <w:u w:color="000000"/>
        </w:rPr>
      </w:pPr>
      <w:r w:rsidRPr="001B2C3C">
        <w:rPr>
          <w:snapToGrid w:val="0"/>
          <w:color w:val="000000"/>
          <w:sz w:val="20"/>
          <w:szCs w:val="20"/>
          <w:u w:color="000000"/>
        </w:rPr>
        <w:t>The EQ-5D™ is widely used as a measure of health</w:t>
      </w:r>
      <w:r w:rsidR="007364CE" w:rsidRPr="001B2C3C">
        <w:rPr>
          <w:snapToGrid w:val="0"/>
          <w:color w:val="000000"/>
          <w:sz w:val="20"/>
          <w:szCs w:val="20"/>
          <w:u w:color="000000"/>
        </w:rPr>
        <w:t xml:space="preserve"> in economic evaluations</w:t>
      </w:r>
      <w:r w:rsidRPr="001B2C3C">
        <w:rPr>
          <w:snapToGrid w:val="0"/>
          <w:color w:val="000000"/>
          <w:sz w:val="20"/>
          <w:szCs w:val="20"/>
          <w:u w:color="000000"/>
        </w:rPr>
        <w:t xml:space="preserve"> and is designed for self-completion by the respondent. NICE </w:t>
      </w:r>
      <w:r w:rsidRPr="00591A6D">
        <w:rPr>
          <w:snapToGrid w:val="0"/>
          <w:color w:val="000000"/>
          <w:sz w:val="20"/>
          <w:szCs w:val="20"/>
          <w:u w:color="000000"/>
        </w:rPr>
        <w:fldChar w:fldCharType="begin"/>
      </w:r>
      <w:r w:rsidRPr="001B2C3C">
        <w:rPr>
          <w:snapToGrid w:val="0"/>
          <w:color w:val="000000"/>
          <w:sz w:val="20"/>
          <w:szCs w:val="20"/>
          <w:u w:color="000000"/>
        </w:rPr>
        <w:instrText xml:space="preserve"> ADDIN EN.CITE &lt;EndNote&gt;&lt;Cite&gt;&lt;Author&gt;National Institute for Health and Care Excellence&lt;/Author&gt;&lt;Year&gt;2013&lt;/Year&gt;&lt;RecNum&gt;31&lt;/RecNum&gt;&lt;DisplayText&gt;[1]&lt;/DisplayText&gt;&lt;record&gt;&lt;rec-number&gt;31&lt;/rec-number&gt;&lt;foreign-keys&gt;&lt;key app="EN" db-id="warwsxvvxeewaxer5dup02z8fprrre90ws0a" timestamp="1391615568"&gt;31&lt;/key&gt;&lt;/foreign-keys&gt;&lt;ref-type name="Report"&gt;27&lt;/ref-type&gt;&lt;contributors&gt;&lt;authors&gt;&lt;author&gt;National Institute for Health and Care Excellence,&lt;/author&gt;&lt;/authors&gt;&lt;/contributors&gt;&lt;titles&gt;&lt;title&gt;Guide to the methods of technology appraisal.&lt;/title&gt;&lt;/titles&gt;&lt;dates&gt;&lt;year&gt;2013&lt;/year&gt;&lt;/dates&gt;&lt;pub-location&gt;London: NICE&lt;/pub-location&gt;&lt;urls&gt;&lt;related-urls&gt;&lt;url&gt;http://publications.nice.org.uk/pmg9&lt;/url&gt;&lt;/related-urls&gt;&lt;/urls&gt;&lt;/record&gt;&lt;/Cite&gt;&lt;/EndNote&gt;</w:instrText>
      </w:r>
      <w:r w:rsidRPr="00591A6D">
        <w:rPr>
          <w:snapToGrid w:val="0"/>
          <w:color w:val="000000"/>
          <w:sz w:val="20"/>
          <w:szCs w:val="20"/>
          <w:u w:color="000000"/>
        </w:rPr>
        <w:fldChar w:fldCharType="separate"/>
      </w:r>
      <w:r w:rsidRPr="00591A6D">
        <w:rPr>
          <w:noProof/>
          <w:snapToGrid w:val="0"/>
          <w:color w:val="000000"/>
          <w:sz w:val="20"/>
          <w:szCs w:val="20"/>
          <w:u w:color="000000"/>
        </w:rPr>
        <w:t>[</w:t>
      </w:r>
      <w:r w:rsidRPr="00534FD2">
        <w:rPr>
          <w:noProof/>
          <w:snapToGrid w:val="0"/>
          <w:color w:val="000000"/>
          <w:sz w:val="20"/>
          <w:szCs w:val="20"/>
          <w:u w:color="000000"/>
        </w:rPr>
        <w:t>1</w:t>
      </w:r>
      <w:r w:rsidRPr="00591A6D">
        <w:rPr>
          <w:noProof/>
          <w:snapToGrid w:val="0"/>
          <w:color w:val="000000"/>
          <w:sz w:val="20"/>
          <w:szCs w:val="20"/>
          <w:u w:color="000000"/>
        </w:rPr>
        <w:t>]</w:t>
      </w:r>
      <w:r w:rsidRPr="00591A6D">
        <w:rPr>
          <w:snapToGrid w:val="0"/>
          <w:color w:val="000000"/>
          <w:sz w:val="20"/>
          <w:szCs w:val="20"/>
          <w:u w:color="000000"/>
        </w:rPr>
        <w:fldChar w:fldCharType="end"/>
      </w:r>
      <w:r w:rsidRPr="001B2C3C">
        <w:rPr>
          <w:snapToGrid w:val="0"/>
          <w:color w:val="000000"/>
          <w:sz w:val="20"/>
          <w:szCs w:val="20"/>
          <w:u w:color="000000"/>
        </w:rPr>
        <w:t xml:space="preserve"> and other reimbursement agencies </w:t>
      </w:r>
      <w:r w:rsidRPr="00591A6D">
        <w:rPr>
          <w:snapToGrid w:val="0"/>
          <w:color w:val="000000"/>
          <w:sz w:val="20"/>
          <w:szCs w:val="20"/>
          <w:u w:color="000000"/>
        </w:rPr>
        <w:fldChar w:fldCharType="begin"/>
      </w:r>
      <w:r w:rsidRPr="001B2C3C">
        <w:rPr>
          <w:snapToGrid w:val="0"/>
          <w:color w:val="000000"/>
          <w:sz w:val="20"/>
          <w:szCs w:val="20"/>
          <w:u w:color="000000"/>
        </w:rPr>
        <w:instrText xml:space="preserve"> ADDIN EN.CITE &lt;EndNote&gt;&lt;Cite&gt;&lt;Author&gt;Committee&lt;/Author&gt;&lt;Year&gt;2008&lt;/Year&gt;&lt;RecNum&gt;78&lt;/RecNum&gt;&lt;DisplayText&gt;[2, 3]&lt;/DisplayText&gt;&lt;record&gt;&lt;rec-number&gt;78&lt;/rec-number&gt;&lt;foreign-keys&gt;&lt;key app="EN" db-id="v9ex5zv97xf5f5epvpdv5z06sdesvfsxrpva" timestamp="1502362300"&gt;78&lt;/key&gt;&lt;/foreign-keys&gt;&lt;ref-type name="Journal Article"&gt;17&lt;/ref-type&gt;&lt;contributors&gt;&lt;authors&gt;&lt;author&gt;Pharmaceutical Benefits Advisory Committee&lt;/author&gt;&lt;/authors&gt;&lt;/contributors&gt;&lt;titles&gt;&lt;title&gt;Guidelines for preparing submissions to the Pharmaceutical Benefits Advisory Committee (version 4.3)&lt;/title&gt;&lt;secondary-title&gt;Canberra: Australian Government Department of Health and Ageing&lt;/secondary-title&gt;&lt;/titles&gt;&lt;periodical&gt;&lt;full-title&gt;Canberra: Australian Government Department of Health and Ageing&lt;/full-title&gt;&lt;/periodical&gt;&lt;dates&gt;&lt;year&gt;2008&lt;/year&gt;&lt;/dates&gt;&lt;urls&gt;&lt;/urls&gt;&lt;/record&gt;&lt;/Cite&gt;&lt;Cite&gt;&lt;Author&gt;Drugs&lt;/Author&gt;&lt;Year&gt;2006&lt;/Year&gt;&lt;RecNum&gt;77&lt;/RecNum&gt;&lt;record&gt;&lt;rec-number&gt;77&lt;/rec-number&gt;&lt;foreign-keys&gt;&lt;key app="EN" db-id="v9ex5zv97xf5f5epvpdv5z06sdesvfsxrpva" timestamp="1502361830"&gt;77&lt;/key&gt;&lt;/foreign-keys&gt;&lt;ref-type name="Book Section"&gt;5&lt;/ref-type&gt;&lt;contributors&gt;&lt;authors&gt;&lt;author&gt;Canadian Agency for Drugs&lt;/author&gt;&lt;author&gt;Technologies in Health&lt;/author&gt;&lt;/authors&gt;&lt;/contributors&gt;&lt;titles&gt;&lt;title&gt;Guidelines for the economic evaluation of health technologies: Canada&lt;/title&gt;&lt;secondary-title&gt;Guidelines for the economic evaluation of health technologies: Canada&lt;/secondary-title&gt;&lt;/titles&gt;&lt;dates&gt;&lt;year&gt;2006&lt;/year&gt;&lt;/dates&gt;&lt;publisher&gt;CADTH&lt;/publisher&gt;&lt;urls&gt;&lt;/urls&gt;&lt;/record&gt;&lt;/Cite&gt;&lt;/EndNote&gt;</w:instrText>
      </w:r>
      <w:r w:rsidRPr="00591A6D">
        <w:rPr>
          <w:snapToGrid w:val="0"/>
          <w:color w:val="000000"/>
          <w:sz w:val="20"/>
          <w:szCs w:val="20"/>
          <w:u w:color="000000"/>
        </w:rPr>
        <w:fldChar w:fldCharType="separate"/>
      </w:r>
      <w:r w:rsidRPr="00591A6D">
        <w:rPr>
          <w:noProof/>
          <w:snapToGrid w:val="0"/>
          <w:color w:val="000000"/>
          <w:sz w:val="20"/>
          <w:szCs w:val="20"/>
          <w:u w:color="000000"/>
        </w:rPr>
        <w:t>[</w:t>
      </w:r>
      <w:r w:rsidRPr="00534FD2">
        <w:rPr>
          <w:noProof/>
          <w:snapToGrid w:val="0"/>
          <w:color w:val="000000"/>
          <w:sz w:val="20"/>
          <w:szCs w:val="20"/>
          <w:u w:color="000000"/>
        </w:rPr>
        <w:t>2, 3]</w:t>
      </w:r>
      <w:r w:rsidRPr="00591A6D">
        <w:rPr>
          <w:snapToGrid w:val="0"/>
          <w:color w:val="000000"/>
          <w:sz w:val="20"/>
          <w:szCs w:val="20"/>
          <w:u w:color="000000"/>
        </w:rPr>
        <w:fldChar w:fldCharType="end"/>
      </w:r>
      <w:r w:rsidRPr="001B2C3C">
        <w:rPr>
          <w:snapToGrid w:val="0"/>
          <w:color w:val="000000"/>
          <w:sz w:val="20"/>
          <w:szCs w:val="20"/>
          <w:u w:color="000000"/>
        </w:rPr>
        <w:t xml:space="preserve"> recommend the use of the EQ-5D, as it is a generic quality of life instrument that can be applied to a wide range of health conditions. Therefore, the EQ-5D is commonly included in trials such as those funded by the National Institute for Health </w:t>
      </w:r>
      <w:r w:rsidR="000B3748" w:rsidRPr="001B2C3C">
        <w:rPr>
          <w:snapToGrid w:val="0"/>
          <w:color w:val="000000"/>
          <w:sz w:val="20"/>
          <w:szCs w:val="20"/>
          <w:u w:color="000000"/>
        </w:rPr>
        <w:t>Research (NIHR), such as the REFORM (</w:t>
      </w:r>
      <w:proofErr w:type="spellStart"/>
      <w:r w:rsidR="000B3748" w:rsidRPr="001B2C3C">
        <w:rPr>
          <w:snapToGrid w:val="0"/>
          <w:color w:val="000000"/>
          <w:sz w:val="20"/>
          <w:szCs w:val="20"/>
          <w:u w:color="000000"/>
        </w:rPr>
        <w:t>R</w:t>
      </w:r>
      <w:r w:rsidR="00D21566" w:rsidRPr="001B2C3C">
        <w:rPr>
          <w:snapToGrid w:val="0"/>
          <w:color w:val="000000"/>
          <w:sz w:val="20"/>
          <w:szCs w:val="20"/>
          <w:u w:color="000000"/>
        </w:rPr>
        <w:t>E</w:t>
      </w:r>
      <w:r w:rsidR="000B3748" w:rsidRPr="001B2C3C">
        <w:rPr>
          <w:snapToGrid w:val="0"/>
          <w:color w:val="000000"/>
          <w:sz w:val="20"/>
          <w:szCs w:val="20"/>
          <w:u w:color="000000"/>
        </w:rPr>
        <w:t>ducing</w:t>
      </w:r>
      <w:proofErr w:type="spellEnd"/>
      <w:r w:rsidR="000B3748" w:rsidRPr="001B2C3C">
        <w:rPr>
          <w:snapToGrid w:val="0"/>
          <w:color w:val="000000"/>
          <w:sz w:val="20"/>
          <w:szCs w:val="20"/>
          <w:u w:color="000000"/>
        </w:rPr>
        <w:t xml:space="preserve"> Falls with Orthoses and a Multifaceted podiatry intervention) </w:t>
      </w:r>
      <w:proofErr w:type="gramStart"/>
      <w:r w:rsidR="000B3748" w:rsidRPr="001B2C3C">
        <w:rPr>
          <w:snapToGrid w:val="0"/>
          <w:color w:val="000000"/>
          <w:sz w:val="20"/>
          <w:szCs w:val="20"/>
          <w:u w:color="000000"/>
        </w:rPr>
        <w:t>trial</w:t>
      </w:r>
      <w:r w:rsidR="00DC0A54">
        <w:rPr>
          <w:snapToGrid w:val="0"/>
          <w:color w:val="000000"/>
          <w:sz w:val="20"/>
          <w:szCs w:val="20"/>
          <w:u w:color="000000"/>
        </w:rPr>
        <w:t xml:space="preserve"> </w:t>
      </w:r>
      <w:r w:rsidR="00DC0A54" w:rsidRPr="001B2C3C">
        <w:rPr>
          <w:snapToGrid w:val="0"/>
          <w:color w:val="000000"/>
          <w:sz w:val="20"/>
          <w:szCs w:val="20"/>
          <w:u w:color="000000"/>
        </w:rPr>
        <w:t xml:space="preserve"> </w:t>
      </w:r>
      <w:r w:rsidR="00DC0A54">
        <w:rPr>
          <w:snapToGrid w:val="0"/>
          <w:color w:val="000000"/>
          <w:sz w:val="20"/>
          <w:szCs w:val="20"/>
          <w:u w:color="000000"/>
        </w:rPr>
        <w:t>(</w:t>
      </w:r>
      <w:proofErr w:type="gramEnd"/>
      <w:r w:rsidR="00DC0A54">
        <w:rPr>
          <w:b/>
          <w:sz w:val="20"/>
          <w:szCs w:val="20"/>
          <w:u w:color="000000"/>
        </w:rPr>
        <w:fldChar w:fldCharType="begin"/>
      </w:r>
      <w:r w:rsidR="00DC0A54">
        <w:rPr>
          <w:b/>
          <w:sz w:val="20"/>
          <w:szCs w:val="20"/>
          <w:u w:color="000000"/>
        </w:rPr>
        <w:instrText xml:space="preserve"> HYPERLINK "https://doi.org/10.1186/ISRCTN68240461" </w:instrText>
      </w:r>
      <w:r w:rsidR="00DC0A54">
        <w:rPr>
          <w:b/>
          <w:sz w:val="20"/>
          <w:szCs w:val="20"/>
          <w:u w:color="000000"/>
        </w:rPr>
        <w:fldChar w:fldCharType="separate"/>
      </w:r>
      <w:r w:rsidR="00DC0A54" w:rsidRPr="003B717A">
        <w:rPr>
          <w:rStyle w:val="Hyperlink"/>
          <w:snapToGrid w:val="0"/>
          <w:sz w:val="20"/>
          <w:szCs w:val="20"/>
        </w:rPr>
        <w:t>ISRCTN68240461</w:t>
      </w:r>
      <w:r w:rsidR="00DC0A54">
        <w:rPr>
          <w:b/>
          <w:sz w:val="20"/>
          <w:szCs w:val="20"/>
          <w:u w:color="000000"/>
        </w:rPr>
        <w:fldChar w:fldCharType="end"/>
      </w:r>
      <w:r w:rsidR="00DC0A54">
        <w:rPr>
          <w:snapToGrid w:val="0"/>
          <w:color w:val="000000"/>
          <w:sz w:val="20"/>
          <w:szCs w:val="20"/>
          <w:u w:color="000000"/>
        </w:rPr>
        <w:t>)</w:t>
      </w:r>
      <w:r w:rsidR="000B3748" w:rsidRPr="001B2C3C">
        <w:rPr>
          <w:snapToGrid w:val="0"/>
          <w:color w:val="000000"/>
          <w:sz w:val="20"/>
          <w:szCs w:val="20"/>
          <w:u w:color="000000"/>
        </w:rPr>
        <w:t>.</w:t>
      </w:r>
      <w:r w:rsidR="000B3748">
        <w:rPr>
          <w:snapToGrid w:val="0"/>
          <w:color w:val="000000"/>
          <w:sz w:val="20"/>
          <w:szCs w:val="20"/>
          <w:u w:color="000000"/>
        </w:rPr>
        <w:t xml:space="preserve"> </w:t>
      </w:r>
    </w:p>
    <w:p w14:paraId="4B975E04" w14:textId="77777777" w:rsidR="000B3748" w:rsidRDefault="000B3748" w:rsidP="00115190">
      <w:pPr>
        <w:spacing w:line="360" w:lineRule="auto"/>
        <w:jc w:val="both"/>
        <w:rPr>
          <w:snapToGrid w:val="0"/>
          <w:color w:val="000000"/>
          <w:sz w:val="20"/>
          <w:szCs w:val="20"/>
          <w:u w:color="000000"/>
        </w:rPr>
      </w:pPr>
    </w:p>
    <w:p w14:paraId="1EEE26AC" w14:textId="6C459561" w:rsidR="00B80B0B" w:rsidRPr="00882BAD" w:rsidRDefault="00115190" w:rsidP="00E97233">
      <w:pPr>
        <w:spacing w:line="360" w:lineRule="auto"/>
        <w:jc w:val="both"/>
        <w:rPr>
          <w:snapToGrid w:val="0"/>
          <w:color w:val="000000"/>
          <w:sz w:val="20"/>
          <w:szCs w:val="20"/>
          <w:u w:color="000000"/>
        </w:rPr>
      </w:pPr>
      <w:r w:rsidRPr="001B2C3C">
        <w:rPr>
          <w:snapToGrid w:val="0"/>
          <w:color w:val="000000"/>
          <w:sz w:val="20"/>
          <w:szCs w:val="20"/>
          <w:u w:color="000000"/>
        </w:rPr>
        <w:t>There are currently two versions of the EQ-5D that researchers can use</w:t>
      </w:r>
      <w:r w:rsidR="00A52D4F" w:rsidRPr="001B2C3C">
        <w:rPr>
          <w:snapToGrid w:val="0"/>
          <w:color w:val="000000"/>
          <w:sz w:val="20"/>
          <w:szCs w:val="20"/>
          <w:u w:color="000000"/>
        </w:rPr>
        <w:t xml:space="preserve"> for adults</w:t>
      </w:r>
      <w:r w:rsidRPr="00591A6D">
        <w:rPr>
          <w:snapToGrid w:val="0"/>
          <w:color w:val="000000"/>
          <w:sz w:val="20"/>
          <w:szCs w:val="20"/>
          <w:u w:color="000000"/>
        </w:rPr>
        <w:t xml:space="preserve">; the original </w:t>
      </w:r>
      <w:r w:rsidRPr="00EB0A32">
        <w:rPr>
          <w:snapToGrid w:val="0"/>
          <w:color w:val="000000"/>
          <w:sz w:val="20"/>
          <w:szCs w:val="20"/>
          <w:u w:color="000000"/>
        </w:rPr>
        <w:t xml:space="preserve">EQ-5D-3L (five dimensions of health with </w:t>
      </w:r>
      <w:r w:rsidR="00534FD2">
        <w:rPr>
          <w:snapToGrid w:val="0"/>
          <w:color w:val="000000"/>
          <w:sz w:val="20"/>
          <w:szCs w:val="20"/>
          <w:u w:color="000000"/>
        </w:rPr>
        <w:t xml:space="preserve">three </w:t>
      </w:r>
      <w:r w:rsidRPr="001B2C3C">
        <w:rPr>
          <w:snapToGrid w:val="0"/>
          <w:color w:val="000000"/>
          <w:sz w:val="20"/>
          <w:szCs w:val="20"/>
          <w:u w:color="000000"/>
        </w:rPr>
        <w:t xml:space="preserve">levels of problems); and a new EQ-5D-5L more complex version (same five dimensions of health with increased </w:t>
      </w:r>
      <w:r w:rsidR="00882BAD">
        <w:rPr>
          <w:snapToGrid w:val="0"/>
          <w:color w:val="000000"/>
          <w:sz w:val="20"/>
          <w:szCs w:val="20"/>
          <w:u w:color="000000"/>
        </w:rPr>
        <w:t>five</w:t>
      </w:r>
      <w:r w:rsidRPr="001B2C3C">
        <w:rPr>
          <w:snapToGrid w:val="0"/>
          <w:color w:val="000000"/>
          <w:sz w:val="20"/>
          <w:szCs w:val="20"/>
          <w:u w:color="000000"/>
        </w:rPr>
        <w:t xml:space="preserve"> levels of problems).</w:t>
      </w:r>
      <w:r w:rsidR="009369AC" w:rsidRPr="001B2C3C">
        <w:rPr>
          <w:snapToGrid w:val="0"/>
          <w:color w:val="000000"/>
          <w:sz w:val="20"/>
          <w:szCs w:val="20"/>
          <w:u w:color="000000"/>
        </w:rPr>
        <w:t xml:space="preserve"> </w:t>
      </w:r>
      <w:r w:rsidR="000862EF" w:rsidRPr="001B2C3C">
        <w:rPr>
          <w:snapToGrid w:val="0"/>
          <w:color w:val="000000"/>
          <w:sz w:val="20"/>
          <w:szCs w:val="20"/>
          <w:u w:color="000000"/>
        </w:rPr>
        <w:t>The EQ-5D-</w:t>
      </w:r>
      <w:r w:rsidR="007364CE" w:rsidRPr="001B2C3C">
        <w:rPr>
          <w:snapToGrid w:val="0"/>
          <w:color w:val="000000"/>
          <w:sz w:val="20"/>
          <w:szCs w:val="20"/>
          <w:u w:color="000000"/>
        </w:rPr>
        <w:t>3L has an associated utility value set</w:t>
      </w:r>
      <w:r w:rsidR="000862EF" w:rsidRPr="001B2C3C">
        <w:rPr>
          <w:snapToGrid w:val="0"/>
          <w:color w:val="000000"/>
          <w:sz w:val="20"/>
          <w:szCs w:val="20"/>
          <w:u w:color="000000"/>
        </w:rPr>
        <w:t xml:space="preserve"> </w:t>
      </w:r>
      <w:r w:rsidR="007364CE" w:rsidRPr="001B2C3C">
        <w:rPr>
          <w:snapToGrid w:val="0"/>
          <w:color w:val="000000"/>
          <w:sz w:val="20"/>
          <w:szCs w:val="20"/>
          <w:u w:color="000000"/>
        </w:rPr>
        <w:t xml:space="preserve">based on estimates of the preferences of the UK general population </w:t>
      </w:r>
      <w:r w:rsidR="003F3CE0" w:rsidRPr="00534FD2">
        <w:rPr>
          <w:snapToGrid w:val="0"/>
          <w:color w:val="000000"/>
          <w:sz w:val="20"/>
          <w:szCs w:val="20"/>
          <w:u w:color="000000"/>
        </w:rPr>
        <w:fldChar w:fldCharType="begin"/>
      </w:r>
      <w:r w:rsidR="00970F0B" w:rsidRPr="00534FD2">
        <w:rPr>
          <w:snapToGrid w:val="0"/>
          <w:color w:val="000000"/>
          <w:sz w:val="20"/>
          <w:szCs w:val="20"/>
          <w:u w:color="000000"/>
        </w:rPr>
        <w:instrText xml:space="preserve"> ADDIN EN.CITE &lt;EndNote&gt;&lt;Cite&gt;&lt;Author&gt;National Institute for Health and Care Excellence&lt;/Author&gt;&lt;Year&gt;2013&lt;/Year&gt;&lt;RecNum&gt;31&lt;/RecNum&gt;&lt;DisplayText&gt;[1]&lt;/DisplayText&gt;&lt;record&gt;&lt;rec-number&gt;31&lt;/rec-number&gt;&lt;foreign-keys&gt;&lt;key app="EN" db-id="warwsxvvxeewaxer5dup02z8fprrre90ws0a" timestamp="1391615568"&gt;31&lt;/key&gt;&lt;/foreign-keys&gt;&lt;ref-type name="Report"&gt;27&lt;/ref-type&gt;&lt;contributors&gt;&lt;authors&gt;&lt;author&gt;National Institute for Health and Care Excellence,&lt;/author&gt;&lt;/authors&gt;&lt;/contributors&gt;&lt;titles&gt;&lt;title&gt;Guide to the methods of technology appraisal.&lt;/title&gt;&lt;/titles&gt;&lt;dates&gt;&lt;year&gt;2013&lt;/year&gt;&lt;/dates&gt;&lt;pub-location&gt;London: NICE&lt;/pub-location&gt;&lt;urls&gt;&lt;related-urls&gt;&lt;url&gt;http://publications.nice.org.uk/pmg9&lt;/url&gt;&lt;/related-urls&gt;&lt;/urls&gt;&lt;/record&gt;&lt;/Cite&gt;&lt;/EndNote&gt;</w:instrText>
      </w:r>
      <w:r w:rsidR="003F3CE0" w:rsidRPr="00534FD2">
        <w:rPr>
          <w:snapToGrid w:val="0"/>
          <w:color w:val="000000"/>
          <w:sz w:val="20"/>
          <w:szCs w:val="20"/>
          <w:u w:color="000000"/>
        </w:rPr>
        <w:fldChar w:fldCharType="separate"/>
      </w:r>
      <w:r w:rsidR="00970F0B" w:rsidRPr="00534FD2">
        <w:rPr>
          <w:noProof/>
          <w:snapToGrid w:val="0"/>
          <w:color w:val="000000"/>
          <w:sz w:val="20"/>
          <w:szCs w:val="20"/>
          <w:u w:color="000000"/>
        </w:rPr>
        <w:t>[</w:t>
      </w:r>
      <w:r w:rsidR="00FF5764" w:rsidRPr="00534FD2">
        <w:rPr>
          <w:noProof/>
          <w:snapToGrid w:val="0"/>
          <w:color w:val="000000"/>
          <w:sz w:val="20"/>
          <w:szCs w:val="20"/>
          <w:u w:color="000000"/>
        </w:rPr>
        <w:t>4</w:t>
      </w:r>
      <w:r w:rsidR="00970F0B" w:rsidRPr="00534FD2">
        <w:rPr>
          <w:noProof/>
          <w:snapToGrid w:val="0"/>
          <w:color w:val="000000"/>
          <w:sz w:val="20"/>
          <w:szCs w:val="20"/>
          <w:u w:color="000000"/>
        </w:rPr>
        <w:t>]</w:t>
      </w:r>
      <w:r w:rsidR="003F3CE0" w:rsidRPr="00534FD2">
        <w:rPr>
          <w:snapToGrid w:val="0"/>
          <w:color w:val="000000"/>
          <w:sz w:val="20"/>
          <w:szCs w:val="20"/>
          <w:u w:color="000000"/>
        </w:rPr>
        <w:fldChar w:fldCharType="end"/>
      </w:r>
      <w:r w:rsidR="007364CE" w:rsidRPr="001B2C3C">
        <w:rPr>
          <w:snapToGrid w:val="0"/>
          <w:color w:val="000000"/>
          <w:sz w:val="20"/>
          <w:szCs w:val="20"/>
          <w:u w:color="000000"/>
        </w:rPr>
        <w:t xml:space="preserve">. There is </w:t>
      </w:r>
      <w:r w:rsidR="00E97233" w:rsidRPr="00591A6D">
        <w:rPr>
          <w:snapToGrid w:val="0"/>
          <w:color w:val="000000"/>
          <w:sz w:val="20"/>
          <w:szCs w:val="20"/>
          <w:u w:color="000000"/>
        </w:rPr>
        <w:t xml:space="preserve">also </w:t>
      </w:r>
      <w:r w:rsidR="007364CE" w:rsidRPr="00882BAD">
        <w:rPr>
          <w:snapToGrid w:val="0"/>
          <w:color w:val="000000"/>
          <w:sz w:val="20"/>
          <w:szCs w:val="20"/>
          <w:u w:color="000000"/>
        </w:rPr>
        <w:t>a value</w:t>
      </w:r>
      <w:r w:rsidR="00F65DE4" w:rsidRPr="00EB0A32">
        <w:rPr>
          <w:snapToGrid w:val="0"/>
          <w:color w:val="000000"/>
          <w:sz w:val="20"/>
          <w:szCs w:val="20"/>
          <w:u w:color="000000"/>
        </w:rPr>
        <w:t xml:space="preserve"> </w:t>
      </w:r>
      <w:r w:rsidR="007364CE" w:rsidRPr="00EB0A32">
        <w:rPr>
          <w:snapToGrid w:val="0"/>
          <w:color w:val="000000"/>
          <w:sz w:val="20"/>
          <w:szCs w:val="20"/>
          <w:u w:color="000000"/>
        </w:rPr>
        <w:t>set for the EQ-5D-5L available for England</w:t>
      </w:r>
      <w:r w:rsidR="003F3CE0" w:rsidRPr="00F82DF3">
        <w:rPr>
          <w:snapToGrid w:val="0"/>
          <w:color w:val="000000"/>
          <w:sz w:val="20"/>
          <w:szCs w:val="20"/>
          <w:u w:color="000000"/>
        </w:rPr>
        <w:t xml:space="preserve"> [</w:t>
      </w:r>
      <w:hyperlink w:anchor="_ENREF_1" w:tooltip="National Institute for Health and Care Excellence, 2013 #31" w:history="1">
        <w:r w:rsidR="003F3CE0" w:rsidRPr="00534FD2">
          <w:rPr>
            <w:noProof/>
            <w:snapToGrid w:val="0"/>
            <w:color w:val="000000"/>
            <w:sz w:val="20"/>
            <w:szCs w:val="20"/>
            <w:u w:color="000000"/>
          </w:rPr>
          <w:t>5</w:t>
        </w:r>
      </w:hyperlink>
      <w:r w:rsidR="003F3CE0" w:rsidRPr="001B2C3C">
        <w:rPr>
          <w:noProof/>
          <w:snapToGrid w:val="0"/>
          <w:color w:val="000000"/>
          <w:sz w:val="20"/>
          <w:szCs w:val="20"/>
          <w:u w:color="000000"/>
        </w:rPr>
        <w:t>]</w:t>
      </w:r>
      <w:r w:rsidR="007364CE" w:rsidRPr="00591A6D">
        <w:rPr>
          <w:snapToGrid w:val="0"/>
          <w:color w:val="000000"/>
          <w:sz w:val="20"/>
          <w:szCs w:val="20"/>
          <w:u w:color="000000"/>
        </w:rPr>
        <w:t xml:space="preserve">; in </w:t>
      </w:r>
      <w:r w:rsidR="00017CA1" w:rsidRPr="00882BAD">
        <w:rPr>
          <w:snapToGrid w:val="0"/>
          <w:color w:val="000000"/>
          <w:sz w:val="20"/>
          <w:szCs w:val="20"/>
          <w:u w:color="000000"/>
        </w:rPr>
        <w:t>addition,</w:t>
      </w:r>
      <w:r w:rsidR="007364CE" w:rsidRPr="00882BAD">
        <w:rPr>
          <w:snapToGrid w:val="0"/>
          <w:color w:val="000000"/>
          <w:sz w:val="20"/>
          <w:szCs w:val="20"/>
          <w:u w:color="000000"/>
        </w:rPr>
        <w:t xml:space="preserve"> utilities for the 5L can be derived using the crosswalk by van </w:t>
      </w:r>
      <w:proofErr w:type="spellStart"/>
      <w:r w:rsidR="007364CE" w:rsidRPr="00882BAD">
        <w:rPr>
          <w:snapToGrid w:val="0"/>
          <w:color w:val="000000"/>
          <w:sz w:val="20"/>
          <w:szCs w:val="20"/>
          <w:u w:color="000000"/>
        </w:rPr>
        <w:t>Hout</w:t>
      </w:r>
      <w:proofErr w:type="spellEnd"/>
      <w:r w:rsidR="007364CE" w:rsidRPr="00882BAD">
        <w:rPr>
          <w:snapToGrid w:val="0"/>
          <w:color w:val="000000"/>
          <w:sz w:val="20"/>
          <w:szCs w:val="20"/>
          <w:u w:color="000000"/>
        </w:rPr>
        <w:t xml:space="preserve"> </w:t>
      </w:r>
      <w:r w:rsidR="007364CE" w:rsidRPr="00534FD2">
        <w:rPr>
          <w:i/>
          <w:iCs/>
          <w:snapToGrid w:val="0"/>
          <w:color w:val="000000"/>
          <w:sz w:val="20"/>
          <w:szCs w:val="20"/>
          <w:u w:color="000000"/>
        </w:rPr>
        <w:t>et al</w:t>
      </w:r>
      <w:r w:rsidR="007364CE" w:rsidRPr="00882BAD">
        <w:rPr>
          <w:snapToGrid w:val="0"/>
          <w:color w:val="000000"/>
          <w:sz w:val="20"/>
          <w:szCs w:val="20"/>
          <w:u w:color="000000"/>
        </w:rPr>
        <w:t xml:space="preserve"> </w:t>
      </w:r>
      <w:r w:rsidR="002A2AF1" w:rsidRPr="00882BAD">
        <w:rPr>
          <w:snapToGrid w:val="0"/>
          <w:color w:val="000000"/>
          <w:sz w:val="20"/>
          <w:szCs w:val="20"/>
          <w:u w:color="000000"/>
        </w:rPr>
        <w:t>[</w:t>
      </w:r>
      <w:hyperlink w:anchor="_ENREF_1" w:tooltip="National Institute for Health and Care Excellence, 2013 #31" w:history="1">
        <w:r w:rsidR="002A2AF1" w:rsidRPr="00534FD2">
          <w:rPr>
            <w:noProof/>
            <w:snapToGrid w:val="0"/>
            <w:color w:val="000000"/>
            <w:sz w:val="20"/>
            <w:szCs w:val="20"/>
            <w:u w:color="000000"/>
          </w:rPr>
          <w:t>6</w:t>
        </w:r>
      </w:hyperlink>
      <w:r w:rsidR="002A2AF1" w:rsidRPr="001B2C3C">
        <w:rPr>
          <w:noProof/>
          <w:snapToGrid w:val="0"/>
          <w:color w:val="000000"/>
          <w:sz w:val="20"/>
          <w:szCs w:val="20"/>
          <w:u w:color="000000"/>
        </w:rPr>
        <w:t>]</w:t>
      </w:r>
      <w:r w:rsidR="002A2AF1" w:rsidRPr="00591A6D">
        <w:rPr>
          <w:snapToGrid w:val="0"/>
          <w:color w:val="000000"/>
          <w:sz w:val="20"/>
          <w:szCs w:val="20"/>
          <w:u w:color="000000"/>
        </w:rPr>
        <w:t xml:space="preserve">. </w:t>
      </w:r>
    </w:p>
    <w:p w14:paraId="2824E0C0" w14:textId="77777777" w:rsidR="00B80B0B" w:rsidRPr="001B2C3C" w:rsidRDefault="00B80B0B" w:rsidP="00E97233">
      <w:pPr>
        <w:spacing w:line="360" w:lineRule="auto"/>
        <w:jc w:val="both"/>
        <w:rPr>
          <w:snapToGrid w:val="0"/>
          <w:color w:val="000000"/>
          <w:sz w:val="20"/>
          <w:szCs w:val="20"/>
          <w:u w:color="000000"/>
        </w:rPr>
      </w:pPr>
    </w:p>
    <w:p w14:paraId="579B8705" w14:textId="7B854B49" w:rsidR="00420204" w:rsidRPr="00591A6D" w:rsidRDefault="00644B32" w:rsidP="00E97233">
      <w:pPr>
        <w:spacing w:line="360" w:lineRule="auto"/>
        <w:jc w:val="both"/>
        <w:rPr>
          <w:snapToGrid w:val="0"/>
          <w:color w:val="000000"/>
          <w:sz w:val="20"/>
          <w:szCs w:val="20"/>
          <w:u w:color="000000"/>
        </w:rPr>
      </w:pPr>
      <w:r w:rsidRPr="001B2C3C">
        <w:rPr>
          <w:snapToGrid w:val="0"/>
          <w:color w:val="000000"/>
          <w:sz w:val="20"/>
          <w:szCs w:val="20"/>
          <w:u w:color="000000"/>
        </w:rPr>
        <w:t xml:space="preserve">Following on the publication of the English </w:t>
      </w:r>
      <w:r w:rsidR="00650BB2" w:rsidRPr="001B2C3C">
        <w:rPr>
          <w:snapToGrid w:val="0"/>
          <w:color w:val="000000"/>
          <w:sz w:val="20"/>
          <w:szCs w:val="20"/>
          <w:u w:color="000000"/>
        </w:rPr>
        <w:t>v</w:t>
      </w:r>
      <w:r w:rsidRPr="001B2C3C">
        <w:rPr>
          <w:snapToGrid w:val="0"/>
          <w:color w:val="000000"/>
          <w:sz w:val="20"/>
          <w:szCs w:val="20"/>
          <w:u w:color="000000"/>
        </w:rPr>
        <w:t xml:space="preserve">alue set, NICE, in collaboration with the Department of Health and Social Care, commissioned a review to evaluate the quality of the data and the modelling techniques used to derive the EQ-5D-5L valuation set for England. </w:t>
      </w:r>
      <w:r w:rsidR="00B7406B" w:rsidRPr="001B2C3C">
        <w:rPr>
          <w:snapToGrid w:val="0"/>
          <w:color w:val="000000"/>
          <w:sz w:val="20"/>
          <w:szCs w:val="20"/>
          <w:u w:color="000000"/>
        </w:rPr>
        <w:t xml:space="preserve">While the EQ-5D-5L valuation set is under review, </w:t>
      </w:r>
      <w:r w:rsidR="00420204" w:rsidRPr="001B2C3C">
        <w:rPr>
          <w:snapToGrid w:val="0"/>
          <w:color w:val="000000"/>
          <w:sz w:val="20"/>
          <w:szCs w:val="20"/>
          <w:u w:color="000000"/>
        </w:rPr>
        <w:t>NICE</w:t>
      </w:r>
      <w:r w:rsidR="002A2AF1" w:rsidRPr="001B2C3C">
        <w:rPr>
          <w:snapToGrid w:val="0"/>
          <w:color w:val="000000"/>
          <w:sz w:val="20"/>
          <w:szCs w:val="20"/>
          <w:u w:color="000000"/>
        </w:rPr>
        <w:t xml:space="preserve"> </w:t>
      </w:r>
      <w:r w:rsidR="00420204" w:rsidRPr="001B2C3C">
        <w:rPr>
          <w:snapToGrid w:val="0"/>
          <w:color w:val="000000"/>
          <w:sz w:val="20"/>
          <w:szCs w:val="20"/>
          <w:u w:color="000000"/>
        </w:rPr>
        <w:t xml:space="preserve">supports funders to use the 5L version of the EQ-5D to collect data on health related quality of life in </w:t>
      </w:r>
      <w:r w:rsidR="00353201" w:rsidRPr="001B2C3C">
        <w:rPr>
          <w:snapToGrid w:val="0"/>
          <w:color w:val="000000"/>
          <w:sz w:val="20"/>
          <w:szCs w:val="20"/>
          <w:u w:color="000000"/>
        </w:rPr>
        <w:t>randomised controlled trials (</w:t>
      </w:r>
      <w:r w:rsidR="00420204" w:rsidRPr="001B2C3C">
        <w:rPr>
          <w:snapToGrid w:val="0"/>
          <w:color w:val="000000"/>
          <w:sz w:val="20"/>
          <w:szCs w:val="20"/>
          <w:u w:color="000000"/>
        </w:rPr>
        <w:t>RCTs</w:t>
      </w:r>
      <w:r w:rsidR="00353201" w:rsidRPr="001B2C3C">
        <w:rPr>
          <w:snapToGrid w:val="0"/>
          <w:color w:val="000000"/>
          <w:sz w:val="20"/>
          <w:szCs w:val="20"/>
          <w:u w:color="000000"/>
        </w:rPr>
        <w:t>)</w:t>
      </w:r>
      <w:r w:rsidR="00420204" w:rsidRPr="001B2C3C">
        <w:rPr>
          <w:snapToGrid w:val="0"/>
          <w:color w:val="000000"/>
          <w:sz w:val="20"/>
          <w:szCs w:val="20"/>
          <w:u w:color="000000"/>
        </w:rPr>
        <w:t xml:space="preserve">, and recommends that utility values should be calculated using the crosswalk developed by van </w:t>
      </w:r>
      <w:proofErr w:type="spellStart"/>
      <w:r w:rsidR="00420204" w:rsidRPr="001B2C3C">
        <w:rPr>
          <w:snapToGrid w:val="0"/>
          <w:color w:val="000000"/>
          <w:sz w:val="20"/>
          <w:szCs w:val="20"/>
          <w:u w:color="000000"/>
        </w:rPr>
        <w:t>Hout</w:t>
      </w:r>
      <w:proofErr w:type="spellEnd"/>
      <w:r w:rsidR="00420204" w:rsidRPr="001B2C3C">
        <w:rPr>
          <w:snapToGrid w:val="0"/>
          <w:color w:val="000000"/>
          <w:sz w:val="20"/>
          <w:szCs w:val="20"/>
          <w:u w:color="000000"/>
        </w:rPr>
        <w:t xml:space="preserve"> </w:t>
      </w:r>
      <w:r w:rsidR="00420204" w:rsidRPr="00534FD2">
        <w:rPr>
          <w:i/>
          <w:iCs/>
          <w:snapToGrid w:val="0"/>
          <w:color w:val="000000"/>
          <w:sz w:val="20"/>
          <w:szCs w:val="20"/>
          <w:u w:color="000000"/>
        </w:rPr>
        <w:t>et al</w:t>
      </w:r>
      <w:r w:rsidR="00420204" w:rsidRPr="001B2C3C">
        <w:rPr>
          <w:snapToGrid w:val="0"/>
          <w:color w:val="000000"/>
          <w:sz w:val="20"/>
          <w:szCs w:val="20"/>
          <w:u w:color="000000"/>
        </w:rPr>
        <w:t xml:space="preserve"> (2012)</w:t>
      </w:r>
      <w:r w:rsidR="00B7406B" w:rsidRPr="001B2C3C">
        <w:rPr>
          <w:snapToGrid w:val="0"/>
          <w:color w:val="000000"/>
          <w:sz w:val="20"/>
          <w:szCs w:val="20"/>
          <w:u w:color="000000"/>
        </w:rPr>
        <w:t xml:space="preserve"> </w:t>
      </w:r>
      <w:r w:rsidR="00264DB7" w:rsidRPr="00534FD2">
        <w:rPr>
          <w:snapToGrid w:val="0"/>
          <w:color w:val="000000"/>
          <w:sz w:val="20"/>
          <w:szCs w:val="20"/>
          <w:u w:color="000000"/>
        </w:rPr>
        <w:t>[</w:t>
      </w:r>
      <w:hyperlink w:anchor="_ENREF_1" w:tooltip="National Institute for Health and Care Excellence, 2013 #31" w:history="1">
        <w:r w:rsidR="00F0724E" w:rsidRPr="00534FD2">
          <w:rPr>
            <w:rStyle w:val="Hyperlink"/>
            <w:snapToGrid w:val="0"/>
            <w:sz w:val="20"/>
            <w:szCs w:val="20"/>
          </w:rPr>
          <w:t>6</w:t>
        </w:r>
      </w:hyperlink>
      <w:r w:rsidR="00264DB7" w:rsidRPr="001B2C3C">
        <w:rPr>
          <w:snapToGrid w:val="0"/>
          <w:color w:val="000000"/>
          <w:sz w:val="20"/>
          <w:szCs w:val="20"/>
          <w:u w:color="000000"/>
        </w:rPr>
        <w:t xml:space="preserve">]. </w:t>
      </w:r>
    </w:p>
    <w:p w14:paraId="492CEBD9" w14:textId="77777777" w:rsidR="00420204" w:rsidRPr="001B2C3C" w:rsidRDefault="00420204" w:rsidP="00E97233">
      <w:pPr>
        <w:spacing w:line="360" w:lineRule="auto"/>
        <w:jc w:val="both"/>
        <w:rPr>
          <w:snapToGrid w:val="0"/>
          <w:color w:val="000000"/>
          <w:sz w:val="20"/>
          <w:szCs w:val="20"/>
          <w:u w:color="000000"/>
        </w:rPr>
      </w:pPr>
    </w:p>
    <w:p w14:paraId="14067079" w14:textId="7CA8FB66" w:rsidR="0056447F" w:rsidRDefault="00115190" w:rsidP="002A2AF1">
      <w:pPr>
        <w:spacing w:line="360" w:lineRule="auto"/>
        <w:jc w:val="both"/>
        <w:rPr>
          <w:snapToGrid w:val="0"/>
          <w:color w:val="000000"/>
          <w:sz w:val="20"/>
          <w:szCs w:val="20"/>
          <w:u w:color="000000"/>
        </w:rPr>
      </w:pPr>
      <w:r w:rsidRPr="001B2C3C">
        <w:rPr>
          <w:snapToGrid w:val="0"/>
          <w:color w:val="000000"/>
          <w:sz w:val="20"/>
          <w:szCs w:val="20"/>
          <w:u w:color="000000"/>
        </w:rPr>
        <w:t xml:space="preserve">Although the EQ-5D-5L implies an improvement of the descriptive system </w:t>
      </w:r>
      <w:r w:rsidR="002A2AF1" w:rsidRPr="00534FD2">
        <w:rPr>
          <w:snapToGrid w:val="0"/>
          <w:color w:val="000000"/>
          <w:sz w:val="20"/>
          <w:szCs w:val="20"/>
          <w:u w:color="000000"/>
        </w:rPr>
        <w:t>[</w:t>
      </w:r>
      <w:r w:rsidR="00F0724E" w:rsidRPr="00534FD2">
        <w:rPr>
          <w:snapToGrid w:val="0"/>
          <w:color w:val="000000"/>
          <w:sz w:val="20"/>
          <w:szCs w:val="20"/>
          <w:u w:color="000000"/>
        </w:rPr>
        <w:t>7</w:t>
      </w:r>
      <w:r w:rsidR="002A2AF1" w:rsidRPr="00534FD2">
        <w:rPr>
          <w:snapToGrid w:val="0"/>
          <w:color w:val="000000"/>
          <w:sz w:val="20"/>
          <w:szCs w:val="20"/>
          <w:u w:color="000000"/>
        </w:rPr>
        <w:t>]</w:t>
      </w:r>
      <w:r w:rsidRPr="001B2C3C">
        <w:rPr>
          <w:snapToGrid w:val="0"/>
          <w:color w:val="000000"/>
          <w:sz w:val="20"/>
          <w:szCs w:val="20"/>
          <w:u w:color="000000"/>
        </w:rPr>
        <w:t xml:space="preserve">, it remains important to explore the use of the new EQ-5D-5L in clinical trials and its potential to improve the sensitivity of the original 3L and </w:t>
      </w:r>
      <w:r w:rsidR="00E97233" w:rsidRPr="001B2C3C">
        <w:rPr>
          <w:snapToGrid w:val="0"/>
          <w:color w:val="000000"/>
          <w:sz w:val="20"/>
          <w:szCs w:val="20"/>
          <w:u w:color="000000"/>
        </w:rPr>
        <w:t>reduce</w:t>
      </w:r>
      <w:r w:rsidRPr="001B2C3C">
        <w:rPr>
          <w:snapToGrid w:val="0"/>
          <w:color w:val="000000"/>
          <w:sz w:val="20"/>
          <w:szCs w:val="20"/>
          <w:u w:color="000000"/>
        </w:rPr>
        <w:t xml:space="preserve"> ceiling effects. </w:t>
      </w:r>
      <w:r w:rsidR="00923288" w:rsidRPr="001B2C3C">
        <w:rPr>
          <w:snapToGrid w:val="0"/>
          <w:color w:val="000000"/>
          <w:sz w:val="20"/>
          <w:szCs w:val="20"/>
          <w:u w:color="000000"/>
        </w:rPr>
        <w:t>The</w:t>
      </w:r>
      <w:r w:rsidR="00C353AF" w:rsidRPr="001B2C3C">
        <w:rPr>
          <w:snapToGrid w:val="0"/>
          <w:color w:val="000000"/>
          <w:sz w:val="20"/>
          <w:szCs w:val="20"/>
          <w:u w:color="000000"/>
        </w:rPr>
        <w:t xml:space="preserve"> aim of our study is to </w:t>
      </w:r>
      <w:r w:rsidR="00CC372B" w:rsidRPr="001B2C3C">
        <w:rPr>
          <w:snapToGrid w:val="0"/>
          <w:color w:val="000000"/>
          <w:sz w:val="20"/>
          <w:szCs w:val="20"/>
          <w:u w:color="000000"/>
        </w:rPr>
        <w:t>compare the</w:t>
      </w:r>
      <w:r w:rsidR="00C353AF" w:rsidRPr="001B2C3C">
        <w:rPr>
          <w:snapToGrid w:val="0"/>
          <w:color w:val="000000"/>
          <w:sz w:val="20"/>
          <w:szCs w:val="20"/>
          <w:u w:color="000000"/>
        </w:rPr>
        <w:t xml:space="preserve"> </w:t>
      </w:r>
      <w:r w:rsidR="00500B08" w:rsidRPr="001B2C3C">
        <w:rPr>
          <w:snapToGrid w:val="0"/>
          <w:color w:val="000000"/>
          <w:sz w:val="20"/>
          <w:szCs w:val="20"/>
          <w:u w:color="000000"/>
        </w:rPr>
        <w:t>use</w:t>
      </w:r>
      <w:r w:rsidR="00E97233" w:rsidRPr="001B2C3C">
        <w:rPr>
          <w:snapToGrid w:val="0"/>
          <w:color w:val="000000"/>
          <w:sz w:val="20"/>
          <w:szCs w:val="20"/>
          <w:u w:color="000000"/>
        </w:rPr>
        <w:t xml:space="preserve"> of the </w:t>
      </w:r>
      <w:r w:rsidR="00C353AF" w:rsidRPr="001B2C3C">
        <w:rPr>
          <w:snapToGrid w:val="0"/>
          <w:color w:val="000000"/>
          <w:sz w:val="20"/>
          <w:szCs w:val="20"/>
          <w:u w:color="000000"/>
        </w:rPr>
        <w:t xml:space="preserve">EQ-5D-5L to the EQ-5D-3L </w:t>
      </w:r>
      <w:r w:rsidR="00DA24F8" w:rsidRPr="001B2C3C">
        <w:rPr>
          <w:snapToGrid w:val="0"/>
          <w:color w:val="000000"/>
          <w:sz w:val="20"/>
          <w:szCs w:val="20"/>
          <w:u w:color="000000"/>
        </w:rPr>
        <w:t xml:space="preserve">in the context of the REFORM trial. We compared both versions of the EQ-5D instrument </w:t>
      </w:r>
      <w:r w:rsidR="00C353AF" w:rsidRPr="001B2C3C">
        <w:rPr>
          <w:snapToGrid w:val="0"/>
          <w:color w:val="000000"/>
          <w:sz w:val="20"/>
          <w:szCs w:val="20"/>
          <w:u w:color="000000"/>
        </w:rPr>
        <w:t xml:space="preserve">in terms of their feasibility, </w:t>
      </w:r>
      <w:r w:rsidR="00CC372B" w:rsidRPr="001B2C3C">
        <w:rPr>
          <w:snapToGrid w:val="0"/>
          <w:color w:val="000000"/>
          <w:sz w:val="20"/>
          <w:szCs w:val="20"/>
          <w:u w:color="000000"/>
        </w:rPr>
        <w:t>level of consistency</w:t>
      </w:r>
      <w:r w:rsidR="00DA24F8" w:rsidRPr="001B2C3C">
        <w:rPr>
          <w:snapToGrid w:val="0"/>
          <w:color w:val="000000"/>
          <w:sz w:val="20"/>
          <w:szCs w:val="20"/>
          <w:u w:color="000000"/>
        </w:rPr>
        <w:t xml:space="preserve">, </w:t>
      </w:r>
      <w:r w:rsidR="00C353AF" w:rsidRPr="001B2C3C">
        <w:rPr>
          <w:snapToGrid w:val="0"/>
          <w:color w:val="000000"/>
          <w:sz w:val="20"/>
          <w:szCs w:val="20"/>
          <w:u w:color="000000"/>
        </w:rPr>
        <w:t xml:space="preserve">ceiling </w:t>
      </w:r>
      <w:r w:rsidR="0049226E" w:rsidRPr="001B2C3C">
        <w:rPr>
          <w:snapToGrid w:val="0"/>
          <w:color w:val="000000"/>
          <w:sz w:val="20"/>
          <w:szCs w:val="20"/>
          <w:u w:color="000000"/>
        </w:rPr>
        <w:t>effect and</w:t>
      </w:r>
      <w:r w:rsidR="00923288" w:rsidRPr="001B2C3C">
        <w:rPr>
          <w:snapToGrid w:val="0"/>
          <w:color w:val="000000"/>
          <w:sz w:val="20"/>
          <w:szCs w:val="20"/>
          <w:u w:color="000000"/>
        </w:rPr>
        <w:t xml:space="preserve"> </w:t>
      </w:r>
      <w:r w:rsidR="00DA24F8" w:rsidRPr="001B2C3C">
        <w:rPr>
          <w:snapToGrid w:val="0"/>
          <w:color w:val="000000"/>
          <w:sz w:val="20"/>
          <w:szCs w:val="20"/>
          <w:u w:color="000000"/>
        </w:rPr>
        <w:t>discriminatory power</w:t>
      </w:r>
      <w:r w:rsidR="00923288" w:rsidRPr="001B2C3C">
        <w:rPr>
          <w:snapToGrid w:val="0"/>
          <w:color w:val="000000"/>
          <w:sz w:val="20"/>
          <w:szCs w:val="20"/>
          <w:u w:color="000000"/>
        </w:rPr>
        <w:t xml:space="preserve">. We also investigated </w:t>
      </w:r>
      <w:r w:rsidR="00C353AF" w:rsidRPr="001B2C3C">
        <w:rPr>
          <w:snapToGrid w:val="0"/>
          <w:color w:val="000000"/>
          <w:sz w:val="20"/>
          <w:szCs w:val="20"/>
          <w:u w:color="000000"/>
        </w:rPr>
        <w:t xml:space="preserve">the </w:t>
      </w:r>
      <w:r w:rsidR="00E97233" w:rsidRPr="001B2C3C">
        <w:rPr>
          <w:snapToGrid w:val="0"/>
          <w:color w:val="000000"/>
          <w:sz w:val="20"/>
          <w:szCs w:val="20"/>
          <w:u w:color="000000"/>
        </w:rPr>
        <w:t xml:space="preserve">differences </w:t>
      </w:r>
      <w:r w:rsidR="00736640" w:rsidRPr="001B2C3C">
        <w:rPr>
          <w:snapToGrid w:val="0"/>
          <w:color w:val="000000"/>
          <w:sz w:val="20"/>
          <w:szCs w:val="20"/>
          <w:u w:color="000000"/>
        </w:rPr>
        <w:t>in</w:t>
      </w:r>
      <w:r w:rsidR="00E97233" w:rsidRPr="001B2C3C">
        <w:rPr>
          <w:snapToGrid w:val="0"/>
          <w:color w:val="000000"/>
          <w:sz w:val="20"/>
          <w:szCs w:val="20"/>
          <w:u w:color="000000"/>
        </w:rPr>
        <w:t xml:space="preserve"> the utilit</w:t>
      </w:r>
      <w:r w:rsidR="00736640" w:rsidRPr="001B2C3C">
        <w:rPr>
          <w:snapToGrid w:val="0"/>
          <w:color w:val="000000"/>
          <w:sz w:val="20"/>
          <w:szCs w:val="20"/>
          <w:u w:color="000000"/>
        </w:rPr>
        <w:t>y values</w:t>
      </w:r>
      <w:r w:rsidR="00E97233" w:rsidRPr="001B2C3C">
        <w:rPr>
          <w:snapToGrid w:val="0"/>
          <w:color w:val="000000"/>
          <w:sz w:val="20"/>
          <w:szCs w:val="20"/>
          <w:u w:color="000000"/>
        </w:rPr>
        <w:t xml:space="preserve"> generated by both valuation systems</w:t>
      </w:r>
      <w:r w:rsidR="00736640" w:rsidRPr="001B2C3C">
        <w:rPr>
          <w:snapToGrid w:val="0"/>
          <w:color w:val="000000"/>
          <w:sz w:val="20"/>
          <w:szCs w:val="20"/>
          <w:u w:color="000000"/>
        </w:rPr>
        <w:t xml:space="preserve"> for the participants in the trial.</w:t>
      </w:r>
      <w:r w:rsidR="00736640">
        <w:rPr>
          <w:snapToGrid w:val="0"/>
          <w:color w:val="000000"/>
          <w:sz w:val="20"/>
          <w:szCs w:val="20"/>
          <w:u w:color="000000"/>
        </w:rPr>
        <w:t xml:space="preserve"> </w:t>
      </w:r>
    </w:p>
    <w:p w14:paraId="79C184FE" w14:textId="77777777" w:rsidR="006435AA" w:rsidRDefault="006435AA" w:rsidP="002A2AF1">
      <w:pPr>
        <w:spacing w:line="360" w:lineRule="auto"/>
        <w:jc w:val="both"/>
        <w:rPr>
          <w:snapToGrid w:val="0"/>
          <w:color w:val="000000"/>
          <w:sz w:val="20"/>
          <w:szCs w:val="20"/>
          <w:u w:color="000000"/>
        </w:rPr>
      </w:pPr>
    </w:p>
    <w:p w14:paraId="244999F1" w14:textId="135A4DF1" w:rsidR="00115190" w:rsidRPr="000E7518" w:rsidRDefault="006B3BA7">
      <w:pPr>
        <w:spacing w:line="360" w:lineRule="auto"/>
        <w:jc w:val="both"/>
        <w:rPr>
          <w:b/>
          <w:sz w:val="20"/>
          <w:szCs w:val="20"/>
        </w:rPr>
        <w:pPrChange w:id="1" w:author="Cranston, Molly" w:date="2021-07-13T18:20:00Z">
          <w:pPr>
            <w:spacing w:line="360" w:lineRule="auto"/>
          </w:pPr>
        </w:pPrChange>
      </w:pPr>
      <w:r w:rsidRPr="000E7518">
        <w:rPr>
          <w:b/>
          <w:sz w:val="20"/>
          <w:szCs w:val="20"/>
        </w:rPr>
        <w:t>M</w:t>
      </w:r>
      <w:r>
        <w:rPr>
          <w:b/>
          <w:sz w:val="20"/>
          <w:szCs w:val="20"/>
        </w:rPr>
        <w:t>ethods</w:t>
      </w:r>
    </w:p>
    <w:p w14:paraId="744D5A20" w14:textId="0A6CCEC0" w:rsidR="00F3029D" w:rsidRDefault="00115190" w:rsidP="00115190">
      <w:pPr>
        <w:spacing w:line="360" w:lineRule="auto"/>
        <w:jc w:val="both"/>
        <w:rPr>
          <w:b/>
          <w:snapToGrid w:val="0"/>
          <w:color w:val="000000"/>
          <w:sz w:val="20"/>
          <w:szCs w:val="20"/>
          <w:u w:color="000000"/>
        </w:rPr>
      </w:pPr>
      <w:r w:rsidRPr="00534FD2">
        <w:rPr>
          <w:b/>
          <w:i/>
          <w:iCs/>
          <w:snapToGrid w:val="0"/>
          <w:color w:val="000000"/>
          <w:sz w:val="20"/>
          <w:szCs w:val="20"/>
          <w:u w:color="000000"/>
        </w:rPr>
        <w:t xml:space="preserve">REFORM study </w:t>
      </w:r>
      <w:r w:rsidR="00145D1D" w:rsidRPr="00534FD2">
        <w:rPr>
          <w:b/>
          <w:i/>
          <w:iCs/>
          <w:snapToGrid w:val="0"/>
          <w:color w:val="000000"/>
          <w:sz w:val="20"/>
          <w:szCs w:val="20"/>
          <w:u w:color="000000"/>
        </w:rPr>
        <w:t>design</w:t>
      </w:r>
      <w:r w:rsidRPr="00534FD2">
        <w:rPr>
          <w:b/>
          <w:i/>
          <w:iCs/>
          <w:snapToGrid w:val="0"/>
          <w:color w:val="000000"/>
          <w:sz w:val="20"/>
          <w:szCs w:val="20"/>
          <w:u w:color="000000"/>
        </w:rPr>
        <w:t xml:space="preserve"> and participants </w:t>
      </w:r>
    </w:p>
    <w:p w14:paraId="0F4F064C" w14:textId="0B445812" w:rsidR="00B267AB" w:rsidDel="00B267AB" w:rsidRDefault="00115190" w:rsidP="00B267AB">
      <w:pPr>
        <w:pBdr>
          <w:top w:val="nil"/>
          <w:left w:val="nil"/>
          <w:bottom w:val="nil"/>
          <w:right w:val="nil"/>
          <w:between w:val="nil"/>
          <w:bar w:val="nil"/>
        </w:pBdr>
        <w:spacing w:line="360" w:lineRule="auto"/>
        <w:jc w:val="both"/>
        <w:rPr>
          <w:del w:id="2" w:author="Cranston, Molly" w:date="2021-07-13T18:08:00Z"/>
          <w:b/>
          <w:sz w:val="20"/>
          <w:szCs w:val="20"/>
          <w:u w:color="000000"/>
        </w:rPr>
      </w:pPr>
      <w:commentRangeStart w:id="3"/>
      <w:commentRangeStart w:id="4"/>
      <w:r w:rsidRPr="001B2C3C">
        <w:rPr>
          <w:snapToGrid w:val="0"/>
          <w:color w:val="000000"/>
          <w:sz w:val="20"/>
          <w:szCs w:val="20"/>
          <w:u w:color="000000"/>
        </w:rPr>
        <w:t>The REFORM trial</w:t>
      </w:r>
      <w:ins w:id="5" w:author="Cranston, Molly" w:date="2021-07-13T18:08:00Z">
        <w:r w:rsidR="00B267AB">
          <w:rPr>
            <w:snapToGrid w:val="0"/>
            <w:color w:val="000000"/>
            <w:sz w:val="20"/>
            <w:szCs w:val="20"/>
            <w:u w:color="000000"/>
          </w:rPr>
          <w:t xml:space="preserve"> </w:t>
        </w:r>
      </w:ins>
      <w:commentRangeEnd w:id="3"/>
      <w:ins w:id="6" w:author="Cranston, Molly" w:date="2021-07-13T18:23:00Z">
        <w:r w:rsidR="0038432F">
          <w:rPr>
            <w:rStyle w:val="CommentReference"/>
            <w:rFonts w:asciiTheme="minorHAnsi" w:eastAsiaTheme="minorHAnsi" w:hAnsiTheme="minorHAnsi" w:cstheme="minorBidi"/>
          </w:rPr>
          <w:commentReference w:id="3"/>
        </w:r>
      </w:ins>
      <w:commentRangeEnd w:id="4"/>
      <w:r w:rsidR="00534FD2">
        <w:rPr>
          <w:rStyle w:val="CommentReference"/>
          <w:rFonts w:asciiTheme="minorHAnsi" w:eastAsiaTheme="minorHAnsi" w:hAnsiTheme="minorHAnsi" w:cstheme="minorBidi"/>
        </w:rPr>
        <w:commentReference w:id="4"/>
      </w:r>
    </w:p>
    <w:p w14:paraId="6B029C9D" w14:textId="08BD37D4" w:rsidR="004000E2" w:rsidRDefault="00115190" w:rsidP="00E1349F">
      <w:pPr>
        <w:pBdr>
          <w:top w:val="nil"/>
          <w:left w:val="nil"/>
          <w:bottom w:val="nil"/>
          <w:right w:val="nil"/>
          <w:between w:val="nil"/>
          <w:bar w:val="nil"/>
        </w:pBdr>
        <w:spacing w:line="360" w:lineRule="auto"/>
        <w:jc w:val="both"/>
        <w:rPr>
          <w:snapToGrid w:val="0"/>
          <w:color w:val="000000"/>
          <w:sz w:val="20"/>
          <w:szCs w:val="20"/>
          <w:u w:color="000000"/>
        </w:rPr>
      </w:pPr>
      <w:r w:rsidRPr="001B2C3C">
        <w:rPr>
          <w:snapToGrid w:val="0"/>
          <w:color w:val="000000"/>
          <w:sz w:val="20"/>
          <w:szCs w:val="20"/>
          <w:u w:color="000000"/>
        </w:rPr>
        <w:t>was</w:t>
      </w:r>
      <w:r w:rsidR="002C24ED" w:rsidRPr="00591A6D">
        <w:rPr>
          <w:snapToGrid w:val="0"/>
          <w:color w:val="000000"/>
          <w:sz w:val="20"/>
          <w:szCs w:val="20"/>
          <w:u w:color="000000"/>
        </w:rPr>
        <w:t xml:space="preserve"> a</w:t>
      </w:r>
      <w:r w:rsidRPr="00137354">
        <w:rPr>
          <w:snapToGrid w:val="0"/>
          <w:color w:val="000000"/>
          <w:sz w:val="20"/>
          <w:szCs w:val="20"/>
          <w:u w:color="000000"/>
        </w:rPr>
        <w:t xml:space="preserve"> </w:t>
      </w:r>
      <w:r w:rsidR="002C24ED" w:rsidRPr="00EB0A32">
        <w:rPr>
          <w:snapToGrid w:val="0"/>
          <w:color w:val="000000"/>
          <w:sz w:val="20"/>
          <w:szCs w:val="20"/>
          <w:u w:color="000000"/>
        </w:rPr>
        <w:t xml:space="preserve">pragmatic multicentre cohort </w:t>
      </w:r>
      <w:r w:rsidR="00AF430E" w:rsidRPr="00EB0A32">
        <w:rPr>
          <w:snapToGrid w:val="0"/>
          <w:color w:val="000000"/>
          <w:sz w:val="20"/>
          <w:szCs w:val="20"/>
          <w:u w:color="000000"/>
        </w:rPr>
        <w:t>RCT</w:t>
      </w:r>
      <w:r w:rsidR="00FA0818" w:rsidRPr="00F82DF3">
        <w:rPr>
          <w:snapToGrid w:val="0"/>
          <w:color w:val="000000"/>
          <w:sz w:val="20"/>
          <w:szCs w:val="20"/>
          <w:u w:color="000000"/>
        </w:rPr>
        <w:t xml:space="preserve"> in England and </w:t>
      </w:r>
      <w:r w:rsidR="00B7406B" w:rsidRPr="001B2C3C">
        <w:rPr>
          <w:snapToGrid w:val="0"/>
          <w:color w:val="000000"/>
          <w:sz w:val="20"/>
          <w:szCs w:val="20"/>
          <w:u w:color="000000"/>
        </w:rPr>
        <w:t xml:space="preserve">the Republic of </w:t>
      </w:r>
      <w:r w:rsidR="00FA0818" w:rsidRPr="001B2C3C">
        <w:rPr>
          <w:snapToGrid w:val="0"/>
          <w:color w:val="000000"/>
          <w:sz w:val="20"/>
          <w:szCs w:val="20"/>
          <w:u w:color="000000"/>
        </w:rPr>
        <w:t>Ireland. The design involved the recruitment of an observational cohort from which eligible, consenting participants (</w:t>
      </w:r>
      <w:r w:rsidR="003F758C" w:rsidRPr="001B2C3C">
        <w:rPr>
          <w:snapToGrid w:val="0"/>
          <w:color w:val="000000"/>
          <w:sz w:val="20"/>
          <w:szCs w:val="20"/>
          <w:u w:color="000000"/>
        </w:rPr>
        <w:t>≥</w:t>
      </w:r>
      <w:r w:rsidR="00FA0818" w:rsidRPr="001B2C3C">
        <w:rPr>
          <w:snapToGrid w:val="0"/>
          <w:color w:val="000000"/>
          <w:sz w:val="20"/>
          <w:szCs w:val="20"/>
          <w:u w:color="000000"/>
        </w:rPr>
        <w:t>65</w:t>
      </w:r>
      <w:r w:rsidR="00A84B6A" w:rsidRPr="001B2C3C">
        <w:rPr>
          <w:snapToGrid w:val="0"/>
          <w:color w:val="000000"/>
          <w:sz w:val="20"/>
          <w:szCs w:val="20"/>
          <w:u w:color="000000"/>
        </w:rPr>
        <w:t xml:space="preserve"> years old</w:t>
      </w:r>
      <w:r w:rsidR="00FA0818" w:rsidRPr="001B2C3C">
        <w:rPr>
          <w:snapToGrid w:val="0"/>
          <w:color w:val="000000"/>
          <w:sz w:val="20"/>
          <w:szCs w:val="20"/>
          <w:u w:color="000000"/>
        </w:rPr>
        <w:t xml:space="preserve">) were </w:t>
      </w:r>
      <w:r w:rsidR="00FA0818" w:rsidRPr="001B2C3C">
        <w:rPr>
          <w:snapToGrid w:val="0"/>
          <w:color w:val="000000"/>
          <w:sz w:val="20"/>
          <w:szCs w:val="20"/>
          <w:u w:color="000000"/>
        </w:rPr>
        <w:lastRenderedPageBreak/>
        <w:t xml:space="preserve">randomised into the trial </w:t>
      </w:r>
      <w:r w:rsidR="002C24ED" w:rsidRPr="001B2C3C">
        <w:rPr>
          <w:snapToGrid w:val="0"/>
          <w:color w:val="000000"/>
          <w:sz w:val="20"/>
          <w:szCs w:val="20"/>
          <w:u w:color="000000"/>
        </w:rPr>
        <w:t>to receive either a podiatry intervention (n = 493), including foot and ankle strengthening exercises, foot orthoses, new footwear if required, and a falls prevention leaflet, or usual podiatry treatment plus a falls prevention lea</w:t>
      </w:r>
      <w:r w:rsidR="00490C3C" w:rsidRPr="001B2C3C">
        <w:rPr>
          <w:snapToGrid w:val="0"/>
          <w:color w:val="000000"/>
          <w:sz w:val="20"/>
          <w:szCs w:val="20"/>
          <w:u w:color="000000"/>
        </w:rPr>
        <w:t xml:space="preserve">flet (n = 517). </w:t>
      </w:r>
      <w:r w:rsidR="00FA0818" w:rsidRPr="001B2C3C">
        <w:rPr>
          <w:snapToGrid w:val="0"/>
          <w:color w:val="000000"/>
          <w:sz w:val="20"/>
          <w:szCs w:val="20"/>
          <w:u w:color="000000"/>
        </w:rPr>
        <w:t xml:space="preserve">Recruitment took place through 37 NHS podiatry clinics </w:t>
      </w:r>
      <w:r w:rsidR="00886D94" w:rsidRPr="001B2C3C">
        <w:rPr>
          <w:snapToGrid w:val="0"/>
          <w:color w:val="000000"/>
          <w:sz w:val="20"/>
          <w:szCs w:val="20"/>
          <w:u w:color="000000"/>
        </w:rPr>
        <w:t>in primary or secondary care. Participants were ineligible if they were &lt;65 years of age; reported neuropathy, dementia</w:t>
      </w:r>
      <w:r w:rsidR="00971EA3" w:rsidRPr="001B2C3C">
        <w:rPr>
          <w:snapToGrid w:val="0"/>
          <w:color w:val="000000"/>
          <w:sz w:val="20"/>
          <w:szCs w:val="20"/>
          <w:u w:color="000000"/>
        </w:rPr>
        <w:t>,</w:t>
      </w:r>
      <w:r w:rsidR="00886D94" w:rsidRPr="001B2C3C">
        <w:rPr>
          <w:snapToGrid w:val="0"/>
          <w:color w:val="000000"/>
          <w:sz w:val="20"/>
          <w:szCs w:val="20"/>
          <w:u w:color="000000"/>
        </w:rPr>
        <w:t xml:space="preserve"> or another neurological condition; were unable to walk household distances; had a lower limb amputation; or were unwilling to attend their podiatry clinic for a REFORM appointment. Participants in the cohort were eligible for inclusion in the trial if they had had a fall in the past 12 months, or a fall in the past 24 months requiring hospital attention or reported worrying about falling. </w:t>
      </w:r>
      <w:r w:rsidR="00490C3C" w:rsidRPr="001B2C3C">
        <w:rPr>
          <w:snapToGrid w:val="0"/>
          <w:color w:val="000000"/>
          <w:sz w:val="20"/>
          <w:szCs w:val="20"/>
          <w:u w:color="000000"/>
        </w:rPr>
        <w:t xml:space="preserve">The primary outcome was the incidence rate of self-reported falls per participant in the 12 months following randomisation. Secondary outcomes included: proportion of fallers and those reporting multiple falls, time to first fall, fear of falling, </w:t>
      </w:r>
      <w:proofErr w:type="spellStart"/>
      <w:r w:rsidR="00490C3C" w:rsidRPr="001B2C3C">
        <w:rPr>
          <w:snapToGrid w:val="0"/>
          <w:color w:val="000000"/>
          <w:sz w:val="20"/>
          <w:szCs w:val="20"/>
          <w:u w:color="000000"/>
        </w:rPr>
        <w:t>Frenchay</w:t>
      </w:r>
      <w:proofErr w:type="spellEnd"/>
      <w:r w:rsidR="00490C3C" w:rsidRPr="001B2C3C">
        <w:rPr>
          <w:snapToGrid w:val="0"/>
          <w:color w:val="000000"/>
          <w:sz w:val="20"/>
          <w:szCs w:val="20"/>
          <w:u w:color="000000"/>
        </w:rPr>
        <w:t xml:space="preserve"> Activities Index, Geriatric Depression Scale, foot pain, health related quality of life, and cost-effectiveness</w:t>
      </w:r>
      <w:commentRangeStart w:id="7"/>
      <w:commentRangeStart w:id="8"/>
      <w:r w:rsidR="00490C3C" w:rsidRPr="001B2C3C">
        <w:rPr>
          <w:snapToGrid w:val="0"/>
          <w:color w:val="000000"/>
          <w:sz w:val="20"/>
          <w:szCs w:val="20"/>
          <w:u w:color="000000"/>
        </w:rPr>
        <w:t xml:space="preserve">. </w:t>
      </w:r>
      <w:r w:rsidRPr="001B2C3C">
        <w:rPr>
          <w:snapToGrid w:val="0"/>
          <w:color w:val="000000"/>
          <w:sz w:val="20"/>
          <w:szCs w:val="20"/>
          <w:u w:color="000000"/>
        </w:rPr>
        <w:t xml:space="preserve">The study </w:t>
      </w:r>
      <w:commentRangeStart w:id="9"/>
      <w:commentRangeStart w:id="10"/>
      <w:ins w:id="11" w:author="Cranston, Molly" w:date="2021-07-13T19:21:00Z">
        <w:r w:rsidR="00671147">
          <w:rPr>
            <w:snapToGrid w:val="0"/>
            <w:color w:val="000000"/>
            <w:sz w:val="20"/>
            <w:szCs w:val="20"/>
            <w:u w:color="000000"/>
          </w:rPr>
          <w:t xml:space="preserve">(and this sub study) </w:t>
        </w:r>
        <w:commentRangeEnd w:id="9"/>
        <w:r w:rsidR="00C74192">
          <w:rPr>
            <w:rStyle w:val="CommentReference"/>
            <w:rFonts w:asciiTheme="minorHAnsi" w:eastAsiaTheme="minorHAnsi" w:hAnsiTheme="minorHAnsi" w:cstheme="minorBidi"/>
          </w:rPr>
          <w:commentReference w:id="9"/>
        </w:r>
      </w:ins>
      <w:commentRangeEnd w:id="10"/>
      <w:r w:rsidR="00E1349F">
        <w:rPr>
          <w:rStyle w:val="CommentReference"/>
          <w:rFonts w:asciiTheme="minorHAnsi" w:eastAsiaTheme="minorHAnsi" w:hAnsiTheme="minorHAnsi" w:cstheme="minorBidi"/>
        </w:rPr>
        <w:commentReference w:id="10"/>
      </w:r>
      <w:r w:rsidRPr="001B2C3C">
        <w:rPr>
          <w:snapToGrid w:val="0"/>
          <w:color w:val="000000"/>
          <w:sz w:val="20"/>
          <w:szCs w:val="20"/>
          <w:u w:color="000000"/>
        </w:rPr>
        <w:t xml:space="preserve">was approved by the East of England National Research Ethics Committee. </w:t>
      </w:r>
      <w:commentRangeEnd w:id="7"/>
      <w:r w:rsidR="00A33C57">
        <w:rPr>
          <w:rStyle w:val="CommentReference"/>
          <w:rFonts w:asciiTheme="minorHAnsi" w:eastAsiaTheme="minorHAnsi" w:hAnsiTheme="minorHAnsi" w:cstheme="minorBidi"/>
        </w:rPr>
        <w:commentReference w:id="7"/>
      </w:r>
      <w:commentRangeEnd w:id="8"/>
      <w:r w:rsidR="00E1349F">
        <w:rPr>
          <w:rStyle w:val="CommentReference"/>
          <w:rFonts w:asciiTheme="minorHAnsi" w:eastAsiaTheme="minorHAnsi" w:hAnsiTheme="minorHAnsi" w:cstheme="minorBidi"/>
        </w:rPr>
        <w:commentReference w:id="8"/>
      </w:r>
      <w:r w:rsidRPr="001B2C3C">
        <w:rPr>
          <w:snapToGrid w:val="0"/>
          <w:color w:val="000000"/>
          <w:sz w:val="20"/>
          <w:szCs w:val="20"/>
          <w:u w:color="000000"/>
        </w:rPr>
        <w:t xml:space="preserve">The REFORM protocol </w:t>
      </w:r>
      <w:r w:rsidRPr="00591A6D">
        <w:rPr>
          <w:snapToGrid w:val="0"/>
          <w:color w:val="000000"/>
          <w:sz w:val="20"/>
          <w:szCs w:val="20"/>
          <w:u w:color="000000"/>
        </w:rPr>
        <w:fldChar w:fldCharType="begin"/>
      </w:r>
      <w:r w:rsidR="00970F0B" w:rsidRPr="001B2C3C">
        <w:rPr>
          <w:snapToGrid w:val="0"/>
          <w:color w:val="000000"/>
          <w:sz w:val="20"/>
          <w:szCs w:val="20"/>
          <w:u w:color="000000"/>
        </w:rPr>
        <w:instrText xml:space="preserve"> ADDIN EN.CITE &lt;EndNote&gt;&lt;Cite&gt;&lt;Author&gt;Cockayne&lt;/Author&gt;&lt;Year&gt;2014&lt;/Year&gt;&lt;RecNum&gt;33&lt;/RecNum&gt;&lt;DisplayText&gt;[4]&lt;/DisplayText&gt;&lt;record&gt;&lt;rec-number&gt;33&lt;/rec-number&gt;&lt;foreign-keys&gt;&lt;key app="EN" db-id="v9ex5zv97xf5f5epvpdv5z06sdesvfsxrpva" timestamp="1493224714"&gt;33&lt;/key&gt;&lt;/foreign-keys&gt;&lt;ref-type name="Journal Article"&gt;17&lt;/ref-type&gt;&lt;contributors&gt;&lt;authors&gt;&lt;author&gt;Cockayne, Sarah&lt;/author&gt;&lt;author&gt;Adamson, Joy&lt;/author&gt;&lt;author&gt;Martin, Belen Corbacho&lt;/author&gt;&lt;author&gt;Fairhurst, Caroline&lt;/author&gt;&lt;author&gt;Hewitt, Catherine&lt;/author&gt;&lt;author&gt;Hicks, Kate&lt;/author&gt;&lt;author&gt;Hull, Robin&lt;/author&gt;&lt;author&gt;Keenan, Anne Maree&lt;/author&gt;&lt;author&gt;Lamb, Sarah E&lt;/author&gt;&lt;author&gt;Loughrey, Lorraine&lt;/author&gt;&lt;/authors&gt;&lt;/contributors&gt;&lt;titles&gt;&lt;title&gt;The REFORM study protocol: a cohort randomised controlled trial of a multifaceted podiatry intervention for the prevention of falls in older people&lt;/title&gt;&lt;secondary-title&gt;BMJ open&lt;/secondary-title&gt;&lt;/titles&gt;&lt;periodical&gt;&lt;full-title&gt;BMJ open&lt;/full-title&gt;&lt;/periodical&gt;&lt;pages&gt;e006977&lt;/pages&gt;&lt;volume&gt;4&lt;/volume&gt;&lt;number&gt;12&lt;/number&gt;&lt;dates&gt;&lt;year&gt;2014&lt;/year&gt;&lt;/dates&gt;&lt;isbn&gt;2044-6055&lt;/isbn&gt;&lt;urls&gt;&lt;/urls&gt;&lt;/record&gt;&lt;/Cite&gt;&lt;/EndNote&gt;</w:instrText>
      </w:r>
      <w:r w:rsidRPr="00591A6D">
        <w:rPr>
          <w:snapToGrid w:val="0"/>
          <w:color w:val="000000"/>
          <w:sz w:val="20"/>
          <w:szCs w:val="20"/>
          <w:u w:color="000000"/>
          <w:rPrChange w:id="12" w:author="Bosworth, Natalie" w:date="2021-07-08T12:42:00Z">
            <w:rPr>
              <w:snapToGrid w:val="0"/>
              <w:color w:val="000000"/>
              <w:sz w:val="20"/>
              <w:szCs w:val="20"/>
              <w:u w:color="000000"/>
            </w:rPr>
          </w:rPrChange>
        </w:rPr>
        <w:fldChar w:fldCharType="separate"/>
      </w:r>
      <w:r w:rsidR="00970F0B" w:rsidRPr="00591A6D">
        <w:rPr>
          <w:noProof/>
          <w:snapToGrid w:val="0"/>
          <w:color w:val="000000"/>
          <w:sz w:val="20"/>
          <w:szCs w:val="20"/>
          <w:u w:color="000000"/>
        </w:rPr>
        <w:t>[</w:t>
      </w:r>
      <w:r w:rsidR="0040668A" w:rsidRPr="006103A4">
        <w:rPr>
          <w:noProof/>
          <w:snapToGrid w:val="0"/>
          <w:color w:val="000000"/>
          <w:sz w:val="20"/>
          <w:szCs w:val="20"/>
          <w:u w:color="000000"/>
        </w:rPr>
        <w:t>8</w:t>
      </w:r>
      <w:r w:rsidR="00970F0B" w:rsidRPr="006103A4">
        <w:rPr>
          <w:noProof/>
          <w:snapToGrid w:val="0"/>
          <w:color w:val="000000"/>
          <w:sz w:val="20"/>
          <w:szCs w:val="20"/>
          <w:u w:color="000000"/>
        </w:rPr>
        <w:t>]</w:t>
      </w:r>
      <w:r w:rsidRPr="00591A6D">
        <w:rPr>
          <w:snapToGrid w:val="0"/>
          <w:color w:val="000000"/>
          <w:sz w:val="20"/>
          <w:szCs w:val="20"/>
          <w:u w:color="000000"/>
        </w:rPr>
        <w:fldChar w:fldCharType="end"/>
      </w:r>
      <w:r w:rsidRPr="001B2C3C">
        <w:rPr>
          <w:snapToGrid w:val="0"/>
          <w:color w:val="000000"/>
          <w:sz w:val="20"/>
          <w:szCs w:val="20"/>
          <w:u w:color="000000"/>
        </w:rPr>
        <w:t xml:space="preserve">, and trial results in terms of effectiveness and cost-effectiveness results have been published elsewhere </w:t>
      </w:r>
      <w:r w:rsidRPr="00591A6D">
        <w:rPr>
          <w:snapToGrid w:val="0"/>
          <w:color w:val="000000"/>
          <w:sz w:val="20"/>
          <w:szCs w:val="20"/>
          <w:u w:color="000000"/>
        </w:rPr>
        <w:fldChar w:fldCharType="begin">
          <w:fldData xml:space="preserve">PEVuZE5vdGU+PENpdGU+PEF1dGhvcj5Db2NrYXluZTwvQXV0aG9yPjxZZWFyPjIwMTc8L1llYXI+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</w:fldData>
        </w:fldChar>
      </w:r>
      <w:r w:rsidR="00970F0B" w:rsidRPr="001B2C3C">
        <w:rPr>
          <w:snapToGrid w:val="0"/>
          <w:color w:val="000000"/>
          <w:sz w:val="20"/>
          <w:szCs w:val="20"/>
          <w:u w:color="000000"/>
        </w:rPr>
        <w:instrText xml:space="preserve"> ADDIN EN.CITE </w:instrText>
      </w:r>
      <w:r w:rsidR="00970F0B" w:rsidRPr="006103A4">
        <w:rPr>
          <w:snapToGrid w:val="0"/>
          <w:color w:val="000000"/>
          <w:sz w:val="20"/>
          <w:szCs w:val="20"/>
          <w:u w:color="000000"/>
        </w:rPr>
        <w:fldChar w:fldCharType="begin">
          <w:fldData xml:space="preserve">PEVuZE5vdGU+PENpdGU+PEF1dGhvcj5Db2NrYXluZTwvQXV0aG9yPjxZZWFyPjIwMTc8L1llYXI+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</w:fldData>
        </w:fldChar>
      </w:r>
      <w:r w:rsidR="00970F0B" w:rsidRPr="001B2C3C">
        <w:rPr>
          <w:snapToGrid w:val="0"/>
          <w:color w:val="000000"/>
          <w:sz w:val="20"/>
          <w:szCs w:val="20"/>
          <w:u w:color="000000"/>
        </w:rPr>
        <w:instrText xml:space="preserve"> ADDIN EN.CITE.DATA </w:instrText>
      </w:r>
      <w:r w:rsidR="00970F0B" w:rsidRPr="006103A4">
        <w:rPr>
          <w:snapToGrid w:val="0"/>
          <w:color w:val="000000"/>
          <w:sz w:val="20"/>
          <w:szCs w:val="20"/>
          <w:u w:color="000000"/>
        </w:rPr>
      </w:r>
      <w:r w:rsidR="00970F0B" w:rsidRPr="006103A4">
        <w:rPr>
          <w:snapToGrid w:val="0"/>
          <w:color w:val="000000"/>
          <w:sz w:val="20"/>
          <w:szCs w:val="20"/>
          <w:u w:color="000000"/>
        </w:rPr>
        <w:fldChar w:fldCharType="end"/>
      </w:r>
      <w:r w:rsidRPr="00591A6D">
        <w:rPr>
          <w:snapToGrid w:val="0"/>
          <w:color w:val="000000"/>
          <w:sz w:val="20"/>
          <w:szCs w:val="20"/>
          <w:u w:color="000000"/>
        </w:rPr>
      </w:r>
      <w:r w:rsidRPr="00591A6D">
        <w:rPr>
          <w:snapToGrid w:val="0"/>
          <w:color w:val="000000"/>
          <w:sz w:val="20"/>
          <w:szCs w:val="20"/>
          <w:u w:color="000000"/>
        </w:rPr>
        <w:fldChar w:fldCharType="separate"/>
      </w:r>
      <w:r w:rsidR="00970F0B" w:rsidRPr="00591A6D">
        <w:rPr>
          <w:noProof/>
          <w:snapToGrid w:val="0"/>
          <w:color w:val="000000"/>
          <w:sz w:val="20"/>
          <w:szCs w:val="20"/>
          <w:u w:color="000000"/>
        </w:rPr>
        <w:t>[</w:t>
      </w:r>
      <w:r w:rsidR="0040668A" w:rsidRPr="006103A4">
        <w:rPr>
          <w:noProof/>
          <w:snapToGrid w:val="0"/>
          <w:color w:val="000000"/>
          <w:sz w:val="20"/>
          <w:szCs w:val="20"/>
          <w:u w:color="000000"/>
        </w:rPr>
        <w:t>9</w:t>
      </w:r>
      <w:r w:rsidR="00970F0B" w:rsidRPr="006103A4">
        <w:rPr>
          <w:noProof/>
          <w:snapToGrid w:val="0"/>
          <w:color w:val="000000"/>
          <w:sz w:val="20"/>
          <w:szCs w:val="20"/>
          <w:u w:color="000000"/>
        </w:rPr>
        <w:t xml:space="preserve">, </w:t>
      </w:r>
      <w:r w:rsidR="0040668A" w:rsidRPr="006103A4">
        <w:rPr>
          <w:noProof/>
          <w:snapToGrid w:val="0"/>
          <w:color w:val="000000"/>
          <w:sz w:val="20"/>
          <w:szCs w:val="20"/>
          <w:u w:color="000000"/>
        </w:rPr>
        <w:t>10</w:t>
      </w:r>
      <w:r w:rsidR="00970F0B" w:rsidRPr="00591A6D">
        <w:rPr>
          <w:noProof/>
          <w:snapToGrid w:val="0"/>
          <w:color w:val="000000"/>
          <w:sz w:val="20"/>
          <w:szCs w:val="20"/>
          <w:u w:color="000000"/>
        </w:rPr>
        <w:t>]</w:t>
      </w:r>
      <w:r w:rsidRPr="00591A6D">
        <w:rPr>
          <w:snapToGrid w:val="0"/>
          <w:color w:val="000000"/>
          <w:sz w:val="20"/>
          <w:szCs w:val="20"/>
          <w:u w:color="000000"/>
        </w:rPr>
        <w:fldChar w:fldCharType="end"/>
      </w:r>
      <w:r w:rsidRPr="001B2C3C">
        <w:rPr>
          <w:snapToGrid w:val="0"/>
          <w:color w:val="000000"/>
          <w:sz w:val="20"/>
          <w:szCs w:val="20"/>
          <w:u w:color="000000"/>
        </w:rPr>
        <w:t>.</w:t>
      </w:r>
      <w:r w:rsidRPr="000E7518">
        <w:rPr>
          <w:snapToGrid w:val="0"/>
          <w:color w:val="000000"/>
          <w:sz w:val="20"/>
          <w:szCs w:val="20"/>
          <w:u w:color="000000"/>
        </w:rPr>
        <w:t xml:space="preserve"> </w:t>
      </w:r>
    </w:p>
    <w:p w14:paraId="5E3F1710" w14:textId="77777777" w:rsidR="004000E2" w:rsidRDefault="004000E2" w:rsidP="00115190">
      <w:pPr>
        <w:spacing w:line="360" w:lineRule="auto"/>
        <w:jc w:val="both"/>
        <w:rPr>
          <w:snapToGrid w:val="0"/>
          <w:color w:val="000000"/>
          <w:sz w:val="20"/>
          <w:szCs w:val="20"/>
          <w:u w:color="000000"/>
        </w:rPr>
      </w:pPr>
    </w:p>
    <w:p w14:paraId="3564AD89" w14:textId="2A9A06A8" w:rsidR="0060053A" w:rsidRDefault="004000E2" w:rsidP="00115190">
      <w:pPr>
        <w:spacing w:line="360" w:lineRule="auto"/>
        <w:jc w:val="both"/>
        <w:rPr>
          <w:snapToGrid w:val="0"/>
          <w:color w:val="000000"/>
          <w:sz w:val="20"/>
          <w:szCs w:val="20"/>
          <w:u w:color="000000"/>
        </w:rPr>
      </w:pPr>
      <w:r w:rsidRPr="001B2C3C">
        <w:rPr>
          <w:snapToGrid w:val="0"/>
          <w:color w:val="000000"/>
          <w:sz w:val="20"/>
          <w:szCs w:val="20"/>
          <w:u w:color="000000"/>
        </w:rPr>
        <w:t>The participants were asked to complete a consent form to indicate they wished to take part in the study; they were</w:t>
      </w:r>
      <w:r w:rsidR="00971EA3" w:rsidRPr="001B2C3C">
        <w:rPr>
          <w:snapToGrid w:val="0"/>
          <w:color w:val="000000"/>
          <w:sz w:val="20"/>
          <w:szCs w:val="20"/>
          <w:u w:color="000000"/>
        </w:rPr>
        <w:t xml:space="preserve"> also</w:t>
      </w:r>
      <w:r w:rsidRPr="001B2C3C">
        <w:rPr>
          <w:snapToGrid w:val="0"/>
          <w:color w:val="000000"/>
          <w:sz w:val="20"/>
          <w:szCs w:val="20"/>
          <w:u w:color="000000"/>
        </w:rPr>
        <w:t xml:space="preserve"> informed about the opportunity to tak</w:t>
      </w:r>
      <w:r w:rsidR="00D70E1B" w:rsidRPr="001B2C3C">
        <w:rPr>
          <w:snapToGrid w:val="0"/>
          <w:color w:val="000000"/>
          <w:sz w:val="20"/>
          <w:szCs w:val="20"/>
          <w:u w:color="000000"/>
        </w:rPr>
        <w:t>e</w:t>
      </w:r>
      <w:r w:rsidRPr="001B2C3C">
        <w:rPr>
          <w:snapToGrid w:val="0"/>
          <w:color w:val="000000"/>
          <w:sz w:val="20"/>
          <w:szCs w:val="20"/>
          <w:u w:color="000000"/>
        </w:rPr>
        <w:t xml:space="preserve"> part in this EQ</w:t>
      </w:r>
      <w:r w:rsidR="00A84B6A" w:rsidRPr="001B2C3C">
        <w:rPr>
          <w:snapToGrid w:val="0"/>
          <w:color w:val="000000"/>
          <w:sz w:val="20"/>
          <w:szCs w:val="20"/>
          <w:u w:color="000000"/>
        </w:rPr>
        <w:t>-5</w:t>
      </w:r>
      <w:r w:rsidRPr="001B2C3C">
        <w:rPr>
          <w:snapToGrid w:val="0"/>
          <w:color w:val="000000"/>
          <w:sz w:val="20"/>
          <w:szCs w:val="20"/>
          <w:u w:color="000000"/>
        </w:rPr>
        <w:t xml:space="preserve">D sub-study. </w:t>
      </w:r>
      <w:r w:rsidR="00DB7102" w:rsidRPr="001B2C3C">
        <w:rPr>
          <w:snapToGrid w:val="0"/>
          <w:color w:val="000000"/>
          <w:sz w:val="20"/>
          <w:szCs w:val="20"/>
          <w:u w:color="000000"/>
        </w:rPr>
        <w:t>The</w:t>
      </w:r>
      <w:r w:rsidRPr="001B2C3C">
        <w:rPr>
          <w:snapToGrid w:val="0"/>
          <w:color w:val="000000"/>
          <w:sz w:val="20"/>
          <w:szCs w:val="20"/>
          <w:u w:color="000000"/>
        </w:rPr>
        <w:t xml:space="preserve"> </w:t>
      </w:r>
      <w:r w:rsidR="00490C3C" w:rsidRPr="001B2C3C">
        <w:rPr>
          <w:snapToGrid w:val="0"/>
          <w:color w:val="000000"/>
          <w:sz w:val="20"/>
          <w:szCs w:val="20"/>
          <w:u w:color="000000"/>
        </w:rPr>
        <w:t xml:space="preserve">EQ-5D data used for this analysis were collected from a </w:t>
      </w:r>
      <w:commentRangeStart w:id="13"/>
      <w:commentRangeStart w:id="14"/>
      <w:r w:rsidR="00490C3C" w:rsidRPr="001B2C3C">
        <w:rPr>
          <w:snapToGrid w:val="0"/>
          <w:color w:val="000000"/>
          <w:sz w:val="20"/>
          <w:szCs w:val="20"/>
          <w:u w:color="000000"/>
        </w:rPr>
        <w:t>sample of participants in the REFO</w:t>
      </w:r>
      <w:r w:rsidR="00A84B6A" w:rsidRPr="001B2C3C">
        <w:rPr>
          <w:snapToGrid w:val="0"/>
          <w:color w:val="000000"/>
          <w:sz w:val="20"/>
          <w:szCs w:val="20"/>
          <w:u w:color="000000"/>
        </w:rPr>
        <w:t>R</w:t>
      </w:r>
      <w:r w:rsidR="00490C3C" w:rsidRPr="001B2C3C">
        <w:rPr>
          <w:snapToGrid w:val="0"/>
          <w:color w:val="000000"/>
          <w:sz w:val="20"/>
          <w:szCs w:val="20"/>
          <w:u w:color="000000"/>
        </w:rPr>
        <w:t xml:space="preserve">M trial </w:t>
      </w:r>
      <w:commentRangeEnd w:id="13"/>
      <w:r w:rsidR="00866266">
        <w:rPr>
          <w:rStyle w:val="CommentReference"/>
          <w:rFonts w:asciiTheme="minorHAnsi" w:eastAsiaTheme="minorHAnsi" w:hAnsiTheme="minorHAnsi" w:cstheme="minorBidi"/>
        </w:rPr>
        <w:commentReference w:id="13"/>
      </w:r>
      <w:commentRangeEnd w:id="14"/>
      <w:r w:rsidR="001E6317">
        <w:rPr>
          <w:rStyle w:val="CommentReference"/>
          <w:rFonts w:asciiTheme="minorHAnsi" w:eastAsiaTheme="minorHAnsi" w:hAnsiTheme="minorHAnsi" w:cstheme="minorBidi"/>
        </w:rPr>
        <w:commentReference w:id="14"/>
      </w:r>
      <w:r w:rsidR="00490C3C" w:rsidRPr="001B2C3C">
        <w:rPr>
          <w:snapToGrid w:val="0"/>
          <w:color w:val="000000"/>
          <w:sz w:val="20"/>
          <w:szCs w:val="20"/>
          <w:u w:color="000000"/>
        </w:rPr>
        <w:t>(n</w:t>
      </w:r>
      <w:r w:rsidR="00910DCD" w:rsidRPr="001B2C3C">
        <w:rPr>
          <w:snapToGrid w:val="0"/>
          <w:color w:val="000000"/>
          <w:sz w:val="20"/>
          <w:szCs w:val="20"/>
          <w:u w:color="000000"/>
        </w:rPr>
        <w:t xml:space="preserve"> </w:t>
      </w:r>
      <w:r w:rsidR="00490C3C" w:rsidRPr="001B2C3C">
        <w:rPr>
          <w:snapToGrid w:val="0"/>
          <w:color w:val="000000"/>
          <w:sz w:val="20"/>
          <w:szCs w:val="20"/>
          <w:u w:color="000000"/>
        </w:rPr>
        <w:t>=</w:t>
      </w:r>
      <w:r w:rsidR="00910DCD" w:rsidRPr="001B2C3C">
        <w:rPr>
          <w:snapToGrid w:val="0"/>
          <w:color w:val="000000"/>
          <w:sz w:val="20"/>
          <w:szCs w:val="20"/>
          <w:u w:color="000000"/>
        </w:rPr>
        <w:t xml:space="preserve"> </w:t>
      </w:r>
      <w:r w:rsidR="00490C3C" w:rsidRPr="001B2C3C">
        <w:rPr>
          <w:snapToGrid w:val="0"/>
          <w:color w:val="000000"/>
          <w:sz w:val="20"/>
          <w:szCs w:val="20"/>
          <w:u w:color="000000"/>
        </w:rPr>
        <w:t>151)</w:t>
      </w:r>
      <w:r w:rsidR="00DB7102" w:rsidRPr="001B2C3C">
        <w:rPr>
          <w:snapToGrid w:val="0"/>
          <w:color w:val="000000"/>
          <w:sz w:val="20"/>
          <w:szCs w:val="20"/>
          <w:u w:color="000000"/>
        </w:rPr>
        <w:t xml:space="preserve">; hence the dataset was a pre intervention dataset. </w:t>
      </w:r>
      <w:r w:rsidR="00115190" w:rsidRPr="001B2C3C">
        <w:rPr>
          <w:snapToGrid w:val="0"/>
          <w:color w:val="000000"/>
          <w:sz w:val="20"/>
          <w:szCs w:val="20"/>
          <w:u w:color="000000"/>
        </w:rPr>
        <w:t>Each participant was asked to complete a baseline questionnaire which included both the 3L and 5L versions of the UK English language EQ-5D. Participants completed in order: (1) EQ-5D-5L questions and associated visual analogue scale (EQ</w:t>
      </w:r>
      <w:r w:rsidR="00115190" w:rsidRPr="001B2C3C">
        <w:rPr>
          <w:snapToGrid w:val="0"/>
          <w:color w:val="000000"/>
          <w:sz w:val="20"/>
          <w:szCs w:val="20"/>
        </w:rPr>
        <w:t>-VAS); and then (2) EQ-5D-3L and associated EQ-VAS. The 5L version was administere</w:t>
      </w:r>
      <w:r w:rsidR="00115190" w:rsidRPr="001B2C3C">
        <w:rPr>
          <w:snapToGrid w:val="0"/>
          <w:color w:val="000000"/>
          <w:sz w:val="20"/>
          <w:szCs w:val="20"/>
          <w:u w:color="000000"/>
        </w:rPr>
        <w:t xml:space="preserve">d first to avoid participants not using the ‘in-between’ levels 2 and 4 of the EQ-5D-5L </w:t>
      </w:r>
      <w:r w:rsidR="00115190" w:rsidRPr="00591A6D">
        <w:rPr>
          <w:snapToGrid w:val="0"/>
          <w:color w:val="000000"/>
          <w:sz w:val="20"/>
          <w:szCs w:val="20"/>
          <w:u w:color="000000"/>
        </w:rPr>
        <w:fldChar w:fldCharType="begin"/>
      </w:r>
      <w:r w:rsidR="00970F0B" w:rsidRPr="001B2C3C">
        <w:rPr>
          <w:snapToGrid w:val="0"/>
          <w:color w:val="000000"/>
          <w:sz w:val="20"/>
          <w:szCs w:val="20"/>
          <w:u w:color="000000"/>
        </w:rPr>
        <w:instrText xml:space="preserve"> ADDIN EN.CITE &lt;EndNote&gt;&lt;Cite&gt;&lt;Author&gt;Janssen&lt;/Author&gt;&lt;Year&gt;2008&lt;/Year&gt;&lt;RecNum&gt;108&lt;/RecNum&gt;&lt;DisplayText&gt;[7]&lt;/DisplayText&gt;&lt;record&gt;&lt;rec-number&gt;108&lt;/rec-number&gt;&lt;foreign-keys&gt;&lt;key app="EN" db-id="v9ex5zv97xf5f5epvpdv5z06sdesvfsxrpva" timestamp="1508246684"&gt;108&lt;/key&gt;&lt;/foreign-keys&gt;&lt;ref-type name="Journal Article"&gt;17&lt;/ref-type&gt;&lt;contributors&gt;&lt;authors&gt;&lt;author&gt;Janssen, Mathieu F&lt;/author&gt;&lt;author&gt;Birnie, Erwin&lt;/author&gt;&lt;author&gt;Haagsma, Juanita A&lt;/author&gt;&lt;author&gt;Bonsel, Gouke J&lt;/author&gt;&lt;/authors&gt;&lt;/contributors&gt;&lt;titles&gt;&lt;title&gt;Comparing the standard EQ-5D three-level system with a five-level version&lt;/title&gt;&lt;secondary-title&gt;Value in Health&lt;/secondary-title&gt;&lt;/titles&gt;&lt;periodical&gt;&lt;full-title&gt;Value in health&lt;/full-title&gt;&lt;/periodical&gt;&lt;pages&gt;275-284&lt;/pages&gt;&lt;volume&gt;11&lt;/volume&gt;&lt;number&gt;2&lt;/number&gt;&lt;dates&gt;&lt;year&gt;2008&lt;/year&gt;&lt;/dates&gt;&lt;isbn&gt;1098-3015&lt;/isbn&gt;&lt;urls&gt;&lt;/urls&gt;&lt;/record&gt;&lt;/Cite&gt;&lt;/EndNote&gt;</w:instrText>
      </w:r>
      <w:r w:rsidR="00115190" w:rsidRPr="00591A6D">
        <w:rPr>
          <w:snapToGrid w:val="0"/>
          <w:color w:val="000000"/>
          <w:sz w:val="20"/>
          <w:szCs w:val="20"/>
          <w:u w:color="000000"/>
        </w:rPr>
        <w:fldChar w:fldCharType="separate"/>
      </w:r>
      <w:r w:rsidR="00970F0B" w:rsidRPr="001E6317">
        <w:rPr>
          <w:noProof/>
          <w:snapToGrid w:val="0"/>
          <w:color w:val="000000"/>
          <w:sz w:val="20"/>
          <w:szCs w:val="20"/>
          <w:u w:color="000000"/>
        </w:rPr>
        <w:t>[</w:t>
      </w:r>
      <w:r w:rsidR="0040668A" w:rsidRPr="001E6317">
        <w:rPr>
          <w:noProof/>
          <w:snapToGrid w:val="0"/>
          <w:color w:val="000000"/>
          <w:sz w:val="20"/>
          <w:szCs w:val="20"/>
          <w:u w:color="000000"/>
        </w:rPr>
        <w:t>11</w:t>
      </w:r>
      <w:r w:rsidR="00970F0B" w:rsidRPr="00591A6D">
        <w:rPr>
          <w:noProof/>
          <w:snapToGrid w:val="0"/>
          <w:color w:val="000000"/>
          <w:sz w:val="20"/>
          <w:szCs w:val="20"/>
          <w:u w:color="000000"/>
        </w:rPr>
        <w:t>]</w:t>
      </w:r>
      <w:r w:rsidR="00115190" w:rsidRPr="00591A6D">
        <w:rPr>
          <w:snapToGrid w:val="0"/>
          <w:color w:val="000000"/>
          <w:sz w:val="20"/>
          <w:szCs w:val="20"/>
          <w:u w:color="000000"/>
        </w:rPr>
        <w:fldChar w:fldCharType="end"/>
      </w:r>
      <w:r w:rsidR="00115190" w:rsidRPr="001B2C3C">
        <w:rPr>
          <w:snapToGrid w:val="0"/>
          <w:color w:val="000000"/>
          <w:sz w:val="20"/>
          <w:szCs w:val="20"/>
          <w:u w:color="000000"/>
        </w:rPr>
        <w:t>.</w:t>
      </w:r>
      <w:r w:rsidR="00115190" w:rsidRPr="000E7518">
        <w:rPr>
          <w:snapToGrid w:val="0"/>
          <w:color w:val="000000"/>
          <w:sz w:val="20"/>
          <w:szCs w:val="20"/>
          <w:u w:color="000000"/>
        </w:rPr>
        <w:t xml:space="preserve"> </w:t>
      </w:r>
    </w:p>
    <w:p w14:paraId="726229BF" w14:textId="77777777" w:rsidR="00954495" w:rsidRDefault="00954495" w:rsidP="0060053A">
      <w:pPr>
        <w:spacing w:line="360" w:lineRule="auto"/>
        <w:jc w:val="both"/>
        <w:rPr>
          <w:b/>
          <w:snapToGrid w:val="0"/>
          <w:color w:val="000000"/>
          <w:sz w:val="20"/>
          <w:szCs w:val="20"/>
          <w:u w:color="000000"/>
        </w:rPr>
      </w:pPr>
    </w:p>
    <w:p w14:paraId="3AE88171" w14:textId="77777777" w:rsidR="0060053A" w:rsidRPr="001E6317" w:rsidRDefault="003F28DC" w:rsidP="0060053A">
      <w:pPr>
        <w:spacing w:line="360" w:lineRule="auto"/>
        <w:jc w:val="both"/>
        <w:rPr>
          <w:b/>
          <w:i/>
          <w:iCs/>
          <w:snapToGrid w:val="0"/>
          <w:color w:val="000000"/>
          <w:sz w:val="20"/>
          <w:szCs w:val="20"/>
          <w:u w:color="000000"/>
        </w:rPr>
      </w:pPr>
      <w:r w:rsidRPr="001E6317">
        <w:rPr>
          <w:b/>
          <w:i/>
          <w:iCs/>
          <w:snapToGrid w:val="0"/>
          <w:color w:val="000000"/>
          <w:sz w:val="20"/>
          <w:szCs w:val="20"/>
          <w:u w:color="000000"/>
        </w:rPr>
        <w:t>Instruments</w:t>
      </w:r>
    </w:p>
    <w:p w14:paraId="04BAAC0A" w14:textId="77777777" w:rsidR="00702E88" w:rsidRDefault="00702E88" w:rsidP="0060053A">
      <w:pPr>
        <w:spacing w:line="360" w:lineRule="auto"/>
        <w:jc w:val="both"/>
        <w:rPr>
          <w:b/>
          <w:snapToGrid w:val="0"/>
          <w:color w:val="000000"/>
          <w:sz w:val="20"/>
          <w:szCs w:val="20"/>
          <w:u w:color="000000"/>
        </w:rPr>
      </w:pPr>
    </w:p>
    <w:p w14:paraId="0866A2E6" w14:textId="77777777" w:rsidR="0060053A" w:rsidRPr="0060053A" w:rsidRDefault="0060053A" w:rsidP="0060053A">
      <w:pPr>
        <w:spacing w:line="360" w:lineRule="auto"/>
        <w:jc w:val="both"/>
        <w:rPr>
          <w:i/>
          <w:snapToGrid w:val="0"/>
          <w:color w:val="000000"/>
          <w:sz w:val="20"/>
          <w:szCs w:val="20"/>
          <w:u w:color="000000"/>
        </w:rPr>
      </w:pPr>
      <w:proofErr w:type="spellStart"/>
      <w:r>
        <w:rPr>
          <w:i/>
          <w:snapToGrid w:val="0"/>
          <w:color w:val="000000"/>
          <w:sz w:val="20"/>
          <w:szCs w:val="20"/>
          <w:u w:color="000000"/>
        </w:rPr>
        <w:t>EuroQol</w:t>
      </w:r>
      <w:proofErr w:type="spellEnd"/>
    </w:p>
    <w:p w14:paraId="64840BEC" w14:textId="01D582B9" w:rsidR="00922A7E" w:rsidRDefault="0060053A" w:rsidP="0060053A">
      <w:pPr>
        <w:spacing w:line="360" w:lineRule="auto"/>
        <w:jc w:val="both"/>
        <w:rPr>
          <w:i/>
          <w:snapToGrid w:val="0"/>
          <w:color w:val="000000"/>
          <w:sz w:val="20"/>
          <w:szCs w:val="20"/>
          <w:u w:color="000000"/>
        </w:rPr>
      </w:pPr>
      <w:r w:rsidRPr="000E7518">
        <w:rPr>
          <w:snapToGrid w:val="0"/>
          <w:color w:val="000000"/>
          <w:sz w:val="20"/>
          <w:szCs w:val="20"/>
          <w:u w:color="000000"/>
        </w:rPr>
        <w:t>The EQ-5D comprises of two parts: classification of five dimensions of health (mobility, self-care, usual activities, pain/discomfort</w:t>
      </w:r>
      <w:r w:rsidR="00971EA3">
        <w:rPr>
          <w:snapToGrid w:val="0"/>
          <w:color w:val="000000"/>
          <w:sz w:val="20"/>
          <w:szCs w:val="20"/>
          <w:u w:color="000000"/>
        </w:rPr>
        <w:t>,</w:t>
      </w:r>
      <w:r w:rsidRPr="000E7518">
        <w:rPr>
          <w:snapToGrid w:val="0"/>
          <w:color w:val="000000"/>
          <w:sz w:val="20"/>
          <w:szCs w:val="20"/>
          <w:u w:color="000000"/>
        </w:rPr>
        <w:t xml:space="preserve"> and anxiety/depression) and a </w:t>
      </w:r>
      <w:r w:rsidR="006A1817">
        <w:rPr>
          <w:snapToGrid w:val="0"/>
          <w:color w:val="000000"/>
          <w:sz w:val="20"/>
          <w:szCs w:val="20"/>
          <w:u w:color="000000"/>
        </w:rPr>
        <w:t xml:space="preserve">visual analogue </w:t>
      </w:r>
      <w:r w:rsidR="006A1817" w:rsidRPr="00F3029D">
        <w:rPr>
          <w:snapToGrid w:val="0"/>
          <w:color w:val="000000"/>
          <w:sz w:val="20"/>
          <w:szCs w:val="20"/>
          <w:u w:color="000000"/>
        </w:rPr>
        <w:t>scale (VAS), which records participant’s overall evaluation of their health on a scale from 100 (best imaginable health) to 0 (worst imaginable health).</w:t>
      </w:r>
      <w:r w:rsidRPr="000E7518">
        <w:rPr>
          <w:snapToGrid w:val="0"/>
          <w:color w:val="000000"/>
          <w:sz w:val="20"/>
          <w:szCs w:val="20"/>
          <w:u w:color="000000"/>
        </w:rPr>
        <w:t xml:space="preserve"> The 3L classification system considers three severity levels (1=no problems, 2=some/moderate problems, 3=severe problems) which defines 243 health states ranging from 11111 (full health) to 33333 (worst health). In the new EQ-5D-5L version the level of each of </w:t>
      </w:r>
      <w:r w:rsidR="00BA6177">
        <w:rPr>
          <w:snapToGrid w:val="0"/>
          <w:color w:val="000000"/>
          <w:sz w:val="20"/>
          <w:szCs w:val="20"/>
          <w:u w:color="000000"/>
        </w:rPr>
        <w:t xml:space="preserve">the </w:t>
      </w:r>
      <w:r w:rsidRPr="000E7518">
        <w:rPr>
          <w:snapToGrid w:val="0"/>
          <w:color w:val="000000"/>
          <w:sz w:val="20"/>
          <w:szCs w:val="20"/>
          <w:u w:color="000000"/>
        </w:rPr>
        <w:t xml:space="preserve">five domains has been increased from 3 levels to 5 levels (1=no problems, 2=slight problems, 3= moderate problems, 4=severe problems and 5=unable/extreme problems) and also standardised wording across dimensions. In addition, in the mobility dimension the response option “confined to bed” has been replaced with “unable to walk” as the most severe level. Therefore, the number of possible health states has increased for the 5L to 3,125 ranging from 11111 (full health) to 55555 (worst health). </w:t>
      </w:r>
    </w:p>
    <w:p w14:paraId="43797619" w14:textId="77777777" w:rsidR="00930CB4" w:rsidRDefault="00930CB4" w:rsidP="0060053A">
      <w:pPr>
        <w:spacing w:line="360" w:lineRule="auto"/>
        <w:jc w:val="both"/>
        <w:rPr>
          <w:i/>
          <w:snapToGrid w:val="0"/>
          <w:color w:val="000000"/>
          <w:sz w:val="20"/>
          <w:szCs w:val="20"/>
          <w:u w:color="000000"/>
        </w:rPr>
      </w:pPr>
    </w:p>
    <w:p w14:paraId="25B4676A" w14:textId="77777777" w:rsidR="0060053A" w:rsidRPr="0060053A" w:rsidRDefault="0060053A" w:rsidP="0060053A">
      <w:pPr>
        <w:spacing w:line="360" w:lineRule="auto"/>
        <w:jc w:val="both"/>
        <w:rPr>
          <w:i/>
          <w:snapToGrid w:val="0"/>
          <w:color w:val="000000"/>
          <w:sz w:val="20"/>
          <w:szCs w:val="20"/>
          <w:u w:color="000000"/>
        </w:rPr>
      </w:pPr>
      <w:r w:rsidRPr="0060053A">
        <w:rPr>
          <w:i/>
          <w:snapToGrid w:val="0"/>
          <w:color w:val="000000"/>
          <w:sz w:val="20"/>
          <w:szCs w:val="20"/>
          <w:u w:color="000000"/>
        </w:rPr>
        <w:t>Other self-reported health outcomes</w:t>
      </w:r>
    </w:p>
    <w:p w14:paraId="14F0082E" w14:textId="631ECDF8" w:rsidR="0060053A" w:rsidRDefault="00233994" w:rsidP="0060053A">
      <w:pPr>
        <w:spacing w:line="360" w:lineRule="auto"/>
        <w:jc w:val="both"/>
        <w:rPr>
          <w:snapToGrid w:val="0"/>
          <w:color w:val="000000"/>
          <w:sz w:val="20"/>
          <w:szCs w:val="20"/>
          <w:u w:color="000000"/>
        </w:rPr>
      </w:pPr>
      <w:r w:rsidRPr="00966AEA">
        <w:rPr>
          <w:snapToGrid w:val="0"/>
          <w:color w:val="000000"/>
          <w:sz w:val="20"/>
          <w:szCs w:val="20"/>
          <w:u w:color="000000"/>
        </w:rPr>
        <w:t xml:space="preserve">The self-reported presence of ten long-term health conditions (Diabetes, Arthritis, Osteoporosis, </w:t>
      </w:r>
      <w:r w:rsidR="0049226E" w:rsidRPr="003B3088">
        <w:rPr>
          <w:snapToGrid w:val="0"/>
          <w:color w:val="000000"/>
          <w:sz w:val="20"/>
          <w:szCs w:val="20"/>
          <w:u w:color="000000"/>
        </w:rPr>
        <w:t>ALS/Lou Gehrig’s disease</w:t>
      </w:r>
      <w:r w:rsidRPr="00966AEA">
        <w:rPr>
          <w:snapToGrid w:val="0"/>
          <w:color w:val="000000"/>
          <w:sz w:val="20"/>
          <w:szCs w:val="20"/>
          <w:u w:color="000000"/>
        </w:rPr>
        <w:t>, Multiple Sclerosis, Parkinson’s disease, Huntingdon’s disease, Alzheimer’s disease, Depression and Dementia) was collected at baseline for REFORM participants. Besides, p</w:t>
      </w:r>
      <w:r w:rsidR="0060053A" w:rsidRPr="00966AEA">
        <w:rPr>
          <w:snapToGrid w:val="0"/>
          <w:color w:val="000000"/>
          <w:sz w:val="20"/>
          <w:szCs w:val="20"/>
          <w:u w:color="000000"/>
        </w:rPr>
        <w:t xml:space="preserve">articipants also completed other </w:t>
      </w:r>
      <w:r w:rsidR="0060053A" w:rsidRPr="00966AEA">
        <w:rPr>
          <w:snapToGrid w:val="0"/>
          <w:color w:val="000000"/>
          <w:sz w:val="20"/>
          <w:szCs w:val="20"/>
          <w:u w:color="000000"/>
        </w:rPr>
        <w:lastRenderedPageBreak/>
        <w:t xml:space="preserve">related health instruments, including the </w:t>
      </w:r>
      <w:proofErr w:type="spellStart"/>
      <w:r w:rsidR="0060053A" w:rsidRPr="00966AEA">
        <w:rPr>
          <w:snapToGrid w:val="0"/>
          <w:color w:val="000000"/>
          <w:sz w:val="20"/>
          <w:szCs w:val="20"/>
          <w:u w:color="000000"/>
        </w:rPr>
        <w:t>Frenchay</w:t>
      </w:r>
      <w:proofErr w:type="spellEnd"/>
      <w:r w:rsidR="0060053A" w:rsidRPr="00966AEA">
        <w:rPr>
          <w:snapToGrid w:val="0"/>
          <w:color w:val="000000"/>
          <w:sz w:val="20"/>
          <w:szCs w:val="20"/>
          <w:u w:color="000000"/>
        </w:rPr>
        <w:t xml:space="preserve"> Activities Index (FAI) [</w:t>
      </w:r>
      <w:r w:rsidR="0060053A" w:rsidRPr="001E6317">
        <w:rPr>
          <w:snapToGrid w:val="0"/>
          <w:color w:val="000000"/>
          <w:sz w:val="20"/>
          <w:szCs w:val="20"/>
          <w:u w:color="000000"/>
        </w:rPr>
        <w:t>1</w:t>
      </w:r>
      <w:r w:rsidR="0056447F" w:rsidRPr="001E6317">
        <w:rPr>
          <w:snapToGrid w:val="0"/>
          <w:color w:val="000000"/>
          <w:sz w:val="20"/>
          <w:szCs w:val="20"/>
          <w:u w:color="000000"/>
        </w:rPr>
        <w:t>2</w:t>
      </w:r>
      <w:r w:rsidR="0060053A" w:rsidRPr="00966AEA">
        <w:rPr>
          <w:snapToGrid w:val="0"/>
          <w:color w:val="000000"/>
          <w:sz w:val="20"/>
          <w:szCs w:val="20"/>
          <w:u w:color="000000"/>
        </w:rPr>
        <w:t>] and the Geriatr</w:t>
      </w:r>
      <w:r w:rsidR="0060053A" w:rsidRPr="00EB0A32">
        <w:rPr>
          <w:snapToGrid w:val="0"/>
          <w:color w:val="000000"/>
          <w:sz w:val="20"/>
          <w:szCs w:val="20"/>
          <w:u w:color="000000"/>
        </w:rPr>
        <w:t>ic Depression Scale (GDS) [</w:t>
      </w:r>
      <w:r w:rsidR="0060053A" w:rsidRPr="001E6317">
        <w:rPr>
          <w:snapToGrid w:val="0"/>
          <w:color w:val="000000"/>
          <w:sz w:val="20"/>
          <w:szCs w:val="20"/>
          <w:u w:color="000000"/>
        </w:rPr>
        <w:t>1</w:t>
      </w:r>
      <w:r w:rsidR="0056447F" w:rsidRPr="001E6317">
        <w:rPr>
          <w:snapToGrid w:val="0"/>
          <w:color w:val="000000"/>
          <w:sz w:val="20"/>
          <w:szCs w:val="20"/>
          <w:u w:color="000000"/>
        </w:rPr>
        <w:t>3</w:t>
      </w:r>
      <w:r w:rsidR="0060053A" w:rsidRPr="00966AEA">
        <w:rPr>
          <w:snapToGrid w:val="0"/>
          <w:color w:val="000000"/>
          <w:sz w:val="20"/>
          <w:szCs w:val="20"/>
          <w:u w:color="000000"/>
        </w:rPr>
        <w:t xml:space="preserve">]. The FAI is a 15-item instrument to assess a broad range of activities of daily living by recording the frequency with which each item or activity was undertaken over the previous three or six months. The scale provides a summed total score from 15 to 60 (higher scores represent higher activity levels). The GDS is a 15-item scale to assess geriatric depression, with each item representing a negative state of mind, with which respondents either agree or disagree. The GDS score ranges from 0 to 15 (higher scores represent greater levels of depression), with a scores greater than five considered the threshold for </w:t>
      </w:r>
      <w:r w:rsidR="00971EA3" w:rsidRPr="00966AEA">
        <w:rPr>
          <w:snapToGrid w:val="0"/>
          <w:color w:val="000000"/>
          <w:sz w:val="20"/>
          <w:szCs w:val="20"/>
          <w:u w:color="000000"/>
        </w:rPr>
        <w:t xml:space="preserve">mild </w:t>
      </w:r>
      <w:r w:rsidR="0060053A" w:rsidRPr="00966AEA">
        <w:rPr>
          <w:snapToGrid w:val="0"/>
          <w:color w:val="000000"/>
          <w:sz w:val="20"/>
          <w:szCs w:val="20"/>
          <w:u w:color="000000"/>
        </w:rPr>
        <w:t>depression</w:t>
      </w:r>
      <w:r w:rsidR="00971EA3" w:rsidRPr="00966AEA">
        <w:rPr>
          <w:snapToGrid w:val="0"/>
          <w:color w:val="000000"/>
          <w:sz w:val="20"/>
          <w:szCs w:val="20"/>
          <w:u w:color="000000"/>
        </w:rPr>
        <w:t xml:space="preserve"> and scores greater than 10 considered the threshold for severe depression</w:t>
      </w:r>
      <w:r w:rsidR="0060053A" w:rsidRPr="00966AEA">
        <w:rPr>
          <w:snapToGrid w:val="0"/>
          <w:color w:val="000000"/>
          <w:sz w:val="20"/>
          <w:szCs w:val="20"/>
          <w:u w:color="000000"/>
        </w:rPr>
        <w:t>.</w:t>
      </w:r>
    </w:p>
    <w:p w14:paraId="796B143C" w14:textId="77777777" w:rsidR="00BE61F1" w:rsidRDefault="00BE61F1" w:rsidP="0060053A">
      <w:pPr>
        <w:spacing w:line="360" w:lineRule="auto"/>
        <w:jc w:val="both"/>
        <w:rPr>
          <w:snapToGrid w:val="0"/>
          <w:color w:val="000000"/>
          <w:sz w:val="20"/>
          <w:szCs w:val="20"/>
          <w:u w:color="000000"/>
        </w:rPr>
      </w:pPr>
    </w:p>
    <w:p w14:paraId="1BF433FD" w14:textId="77777777" w:rsidR="00BA1454" w:rsidRPr="001E6317" w:rsidRDefault="00BA1454" w:rsidP="00BA1454">
      <w:pPr>
        <w:spacing w:line="360" w:lineRule="auto"/>
        <w:jc w:val="both"/>
        <w:rPr>
          <w:b/>
          <w:i/>
          <w:iCs/>
          <w:snapToGrid w:val="0"/>
          <w:color w:val="000000"/>
          <w:sz w:val="20"/>
          <w:szCs w:val="20"/>
          <w:u w:color="000000"/>
        </w:rPr>
      </w:pPr>
      <w:commentRangeStart w:id="15"/>
      <w:r w:rsidRPr="001E6317">
        <w:rPr>
          <w:b/>
          <w:i/>
          <w:iCs/>
          <w:snapToGrid w:val="0"/>
          <w:color w:val="000000"/>
          <w:sz w:val="20"/>
          <w:szCs w:val="20"/>
          <w:u w:color="000000"/>
        </w:rPr>
        <w:t>Data analysis</w:t>
      </w:r>
      <w:commentRangeEnd w:id="15"/>
      <w:r w:rsidR="001A0D19">
        <w:rPr>
          <w:rStyle w:val="CommentReference"/>
          <w:rFonts w:asciiTheme="minorHAnsi" w:eastAsiaTheme="minorHAnsi" w:hAnsiTheme="minorHAnsi" w:cstheme="minorBidi"/>
        </w:rPr>
        <w:commentReference w:id="15"/>
      </w:r>
    </w:p>
    <w:p w14:paraId="027B43DC" w14:textId="77777777" w:rsidR="00BA1454" w:rsidRDefault="00BA1454" w:rsidP="00BA1454">
      <w:pPr>
        <w:spacing w:line="360" w:lineRule="auto"/>
        <w:jc w:val="both"/>
        <w:rPr>
          <w:b/>
          <w:snapToGrid w:val="0"/>
          <w:color w:val="000000"/>
          <w:sz w:val="20"/>
          <w:szCs w:val="20"/>
          <w:u w:color="000000"/>
        </w:rPr>
      </w:pPr>
    </w:p>
    <w:p w14:paraId="4DE70552" w14:textId="77777777" w:rsidR="00BA1454" w:rsidRPr="00956E2A" w:rsidRDefault="002B4EDC" w:rsidP="00BA1454">
      <w:pPr>
        <w:spacing w:line="360" w:lineRule="auto"/>
        <w:jc w:val="both"/>
        <w:rPr>
          <w:i/>
          <w:snapToGrid w:val="0"/>
          <w:color w:val="000000"/>
          <w:sz w:val="20"/>
          <w:szCs w:val="20"/>
          <w:u w:color="000000"/>
        </w:rPr>
      </w:pPr>
      <w:r w:rsidRPr="00956E2A">
        <w:rPr>
          <w:i/>
          <w:snapToGrid w:val="0"/>
          <w:color w:val="000000"/>
          <w:sz w:val="20"/>
          <w:szCs w:val="20"/>
          <w:u w:color="000000"/>
        </w:rPr>
        <w:t>Feasibility</w:t>
      </w:r>
    </w:p>
    <w:p w14:paraId="20B26104" w14:textId="79F879B8" w:rsidR="00145D1D" w:rsidRPr="00145D1D" w:rsidRDefault="00BD4220" w:rsidP="00145D1D">
      <w:pPr>
        <w:spacing w:line="360" w:lineRule="auto"/>
        <w:jc w:val="both"/>
        <w:rPr>
          <w:snapToGrid w:val="0"/>
          <w:color w:val="000000"/>
          <w:sz w:val="20"/>
          <w:szCs w:val="20"/>
          <w:u w:color="000000"/>
        </w:rPr>
      </w:pPr>
      <w:r w:rsidRPr="00BD4220">
        <w:rPr>
          <w:snapToGrid w:val="0"/>
          <w:color w:val="000000"/>
          <w:sz w:val="20"/>
          <w:szCs w:val="20"/>
          <w:u w:color="000000"/>
        </w:rPr>
        <w:t>The feasibility was explored in terms of missing responses. For each EQ-5D version, we assessed the proportion of participants with (</w:t>
      </w:r>
      <w:proofErr w:type="spellStart"/>
      <w:r w:rsidRPr="00BD4220">
        <w:rPr>
          <w:snapToGrid w:val="0"/>
          <w:color w:val="000000"/>
          <w:sz w:val="20"/>
          <w:szCs w:val="20"/>
          <w:u w:color="000000"/>
        </w:rPr>
        <w:t>i</w:t>
      </w:r>
      <w:proofErr w:type="spellEnd"/>
      <w:r w:rsidRPr="00BD4220">
        <w:rPr>
          <w:snapToGrid w:val="0"/>
          <w:color w:val="000000"/>
          <w:sz w:val="20"/>
          <w:szCs w:val="20"/>
          <w:u w:color="000000"/>
        </w:rPr>
        <w:t>) completely missing responses (all five dimensions missing); (ii) partially missing responses (at least one domain completed); and (iii) missing responses by domain. We also computed the proportion of participants not completing the VAS.</w:t>
      </w:r>
      <w:r w:rsidR="00145D1D">
        <w:rPr>
          <w:snapToGrid w:val="0"/>
          <w:color w:val="000000"/>
          <w:sz w:val="20"/>
          <w:szCs w:val="20"/>
          <w:u w:color="000000"/>
        </w:rPr>
        <w:t xml:space="preserve"> </w:t>
      </w:r>
    </w:p>
    <w:p w14:paraId="7B5AB229" w14:textId="6171D83D" w:rsidR="00017CA1" w:rsidRDefault="00017CA1" w:rsidP="00BA1454">
      <w:pPr>
        <w:spacing w:line="360" w:lineRule="auto"/>
        <w:jc w:val="both"/>
        <w:rPr>
          <w:snapToGrid w:val="0"/>
          <w:color w:val="000000"/>
          <w:sz w:val="20"/>
          <w:szCs w:val="20"/>
          <w:u w:color="000000"/>
        </w:rPr>
      </w:pPr>
    </w:p>
    <w:p w14:paraId="6C4DF308" w14:textId="77777777" w:rsidR="00017CA1" w:rsidRPr="00956E2A" w:rsidRDefault="00017CA1" w:rsidP="00017CA1">
      <w:pPr>
        <w:spacing w:line="360" w:lineRule="auto"/>
        <w:jc w:val="both"/>
        <w:rPr>
          <w:i/>
          <w:snapToGrid w:val="0"/>
          <w:color w:val="000000"/>
          <w:sz w:val="20"/>
          <w:szCs w:val="20"/>
          <w:u w:color="000000"/>
        </w:rPr>
      </w:pPr>
      <w:bookmarkStart w:id="16" w:name="_Hlk51589496"/>
      <w:r w:rsidRPr="00956E2A">
        <w:rPr>
          <w:i/>
          <w:snapToGrid w:val="0"/>
          <w:color w:val="000000"/>
          <w:sz w:val="20"/>
          <w:szCs w:val="20"/>
          <w:u w:color="000000"/>
        </w:rPr>
        <w:t>Redistribution analysis</w:t>
      </w:r>
    </w:p>
    <w:bookmarkEnd w:id="16"/>
    <w:p w14:paraId="66FD193A" w14:textId="2CBCCA24" w:rsidR="00764B32" w:rsidRPr="003B3088" w:rsidRDefault="00764B32" w:rsidP="00764B32">
      <w:pPr>
        <w:spacing w:line="360" w:lineRule="auto"/>
        <w:jc w:val="both"/>
        <w:rPr>
          <w:snapToGrid w:val="0"/>
          <w:color w:val="000000"/>
          <w:sz w:val="20"/>
          <w:szCs w:val="20"/>
        </w:rPr>
      </w:pPr>
      <w:r w:rsidRPr="003B3088">
        <w:rPr>
          <w:snapToGrid w:val="0"/>
          <w:color w:val="000000"/>
          <w:sz w:val="20"/>
          <w:szCs w:val="20"/>
        </w:rPr>
        <w:t xml:space="preserve">The distribution of the 3L and 5L responses was shown in terms of percentage of each level reported. </w:t>
      </w:r>
      <w:r w:rsidRPr="00EB0A32">
        <w:rPr>
          <w:snapToGrid w:val="0"/>
          <w:color w:val="000000"/>
          <w:sz w:val="20"/>
          <w:szCs w:val="20"/>
        </w:rPr>
        <w:t>The re</w:t>
      </w:r>
      <w:r w:rsidRPr="001A0D19">
        <w:rPr>
          <w:snapToGrid w:val="0"/>
          <w:color w:val="000000"/>
          <w:sz w:val="20"/>
          <w:szCs w:val="20"/>
        </w:rPr>
        <w:t>distribution patterns of the responses from the 3L</w:t>
      </w:r>
      <w:r w:rsidRPr="003B3088">
        <w:rPr>
          <w:snapToGrid w:val="0"/>
          <w:color w:val="000000"/>
          <w:sz w:val="20"/>
          <w:szCs w:val="20"/>
        </w:rPr>
        <w:t xml:space="preserve"> to 5L for each dimension were also reported in terms of</w:t>
      </w:r>
    </w:p>
    <w:p w14:paraId="6781740D" w14:textId="11B5605E" w:rsidR="00017CA1" w:rsidRDefault="0023462E" w:rsidP="00017CA1">
      <w:pPr>
        <w:spacing w:line="360" w:lineRule="auto"/>
        <w:jc w:val="both"/>
        <w:rPr>
          <w:snapToGrid w:val="0"/>
          <w:color w:val="000000"/>
          <w:sz w:val="20"/>
          <w:szCs w:val="20"/>
          <w:u w:color="000000"/>
        </w:rPr>
      </w:pPr>
      <w:r w:rsidRPr="003B3088">
        <w:rPr>
          <w:snapToGrid w:val="0"/>
          <w:color w:val="000000"/>
          <w:sz w:val="20"/>
          <w:szCs w:val="20"/>
        </w:rPr>
        <w:t>p</w:t>
      </w:r>
      <w:r w:rsidR="00764B32" w:rsidRPr="003B3088">
        <w:rPr>
          <w:snapToGrid w:val="0"/>
          <w:color w:val="000000"/>
          <w:sz w:val="20"/>
          <w:szCs w:val="20"/>
        </w:rPr>
        <w:t xml:space="preserve">ercentage. </w:t>
      </w:r>
      <w:r w:rsidR="00017CA1" w:rsidRPr="003B3088">
        <w:rPr>
          <w:snapToGrid w:val="0"/>
          <w:color w:val="000000"/>
          <w:sz w:val="20"/>
          <w:szCs w:val="20"/>
        </w:rPr>
        <w:t xml:space="preserve">An inconsistent 3L response by the same REFORM participant was defined as being at least two levels away from the 5L response given. The mapping between 3L and 5L responses was recorded, and the mean size of inconsistencies calculated following the redistribution diagram and inconsistency weights proposed by Janssen </w:t>
      </w:r>
      <w:r w:rsidR="00017CA1" w:rsidRPr="001E6317">
        <w:rPr>
          <w:i/>
          <w:iCs/>
          <w:snapToGrid w:val="0"/>
          <w:color w:val="000000"/>
          <w:sz w:val="20"/>
          <w:szCs w:val="20"/>
        </w:rPr>
        <w:t xml:space="preserve">et </w:t>
      </w:r>
      <w:r w:rsidR="00017CA1" w:rsidRPr="001E6317">
        <w:rPr>
          <w:i/>
          <w:iCs/>
          <w:snapToGrid w:val="0"/>
          <w:color w:val="000000"/>
          <w:sz w:val="20"/>
          <w:szCs w:val="20"/>
          <w:u w:color="000000"/>
        </w:rPr>
        <w:t>al</w:t>
      </w:r>
      <w:r w:rsidR="00017CA1" w:rsidRPr="003B3088">
        <w:rPr>
          <w:snapToGrid w:val="0"/>
          <w:color w:val="000000"/>
          <w:sz w:val="20"/>
          <w:szCs w:val="20"/>
          <w:u w:color="000000"/>
        </w:rPr>
        <w:t xml:space="preserve"> </w:t>
      </w:r>
      <w:r w:rsidR="00017CA1" w:rsidRPr="00EB0A32">
        <w:rPr>
          <w:snapToGrid w:val="0"/>
          <w:color w:val="000000"/>
          <w:sz w:val="20"/>
          <w:szCs w:val="20"/>
          <w:u w:color="000000"/>
        </w:rPr>
        <w:fldChar w:fldCharType="begin"/>
      </w:r>
      <w:r w:rsidR="00970F0B" w:rsidRPr="003B3088">
        <w:rPr>
          <w:snapToGrid w:val="0"/>
          <w:color w:val="000000"/>
          <w:sz w:val="20"/>
          <w:szCs w:val="20"/>
          <w:u w:color="000000"/>
        </w:rPr>
        <w:instrText xml:space="preserve"> ADDIN EN.CITE &lt;EndNote&gt;&lt;Cite&gt;&lt;Author&gt;Janssen&lt;/Author&gt;&lt;Year&gt;2008&lt;/Year&gt;&lt;RecNum&gt;108&lt;/RecNum&gt;&lt;DisplayText&gt;[7]&lt;/DisplayText&gt;&lt;record&gt;&lt;rec-number&gt;108&lt;/rec-number&gt;&lt;foreign-keys&gt;&lt;key app="EN" db-id="v9ex5zv97xf5f5epvpdv5z06sdesvfsxrpva" timestamp="1508246684"&gt;108&lt;/key&gt;&lt;/foreign-keys&gt;&lt;ref-type name="Journal Article"&gt;17&lt;/ref-type&gt;&lt;contributors&gt;&lt;authors&gt;&lt;author&gt;Janssen, Mathieu F&lt;/author&gt;&lt;author&gt;Birnie, Erwin&lt;/author&gt;&lt;author&gt;Haagsma, Juanita A&lt;/author&gt;&lt;author&gt;Bonsel, Gouke J&lt;/author&gt;&lt;/authors&gt;&lt;/contributors&gt;&lt;titles&gt;&lt;title&gt;Comparing the standard EQ-5D three-level system with a five-level version&lt;/title&gt;&lt;secondary-title&gt;Value in Health&lt;/secondary-title&gt;&lt;/titles&gt;&lt;periodical&gt;&lt;full-title&gt;Value in health&lt;/full-title&gt;&lt;/periodical&gt;&lt;pages&gt;275-284&lt;/pages&gt;&lt;volume&gt;11&lt;/volume&gt;&lt;number&gt;2&lt;/number&gt;&lt;dates&gt;&lt;year&gt;2008&lt;/year&gt;&lt;/dates&gt;&lt;isbn&gt;1098-3015&lt;/isbn&gt;&lt;urls&gt;&lt;/urls&gt;&lt;/record&gt;&lt;/Cite&gt;&lt;/EndNote&gt;</w:instrText>
      </w:r>
      <w:r w:rsidR="00017CA1" w:rsidRPr="00EB0A32">
        <w:rPr>
          <w:snapToGrid w:val="0"/>
          <w:color w:val="000000"/>
          <w:sz w:val="20"/>
          <w:szCs w:val="20"/>
          <w:u w:color="000000"/>
        </w:rPr>
        <w:fldChar w:fldCharType="separate"/>
      </w:r>
      <w:r w:rsidR="00970F0B" w:rsidRPr="00EB0A32">
        <w:rPr>
          <w:noProof/>
          <w:snapToGrid w:val="0"/>
          <w:color w:val="000000"/>
          <w:sz w:val="20"/>
          <w:szCs w:val="20"/>
          <w:u w:color="000000"/>
        </w:rPr>
        <w:t>[</w:t>
      </w:r>
      <w:r w:rsidR="00D31149" w:rsidRPr="001E6317">
        <w:rPr>
          <w:noProof/>
          <w:snapToGrid w:val="0"/>
          <w:color w:val="000000"/>
          <w:sz w:val="20"/>
          <w:szCs w:val="20"/>
          <w:u w:color="000000"/>
        </w:rPr>
        <w:t>14</w:t>
      </w:r>
      <w:r w:rsidR="00970F0B" w:rsidRPr="001E6317">
        <w:rPr>
          <w:noProof/>
          <w:snapToGrid w:val="0"/>
          <w:color w:val="000000"/>
          <w:sz w:val="20"/>
          <w:szCs w:val="20"/>
          <w:u w:color="000000"/>
        </w:rPr>
        <w:t>]</w:t>
      </w:r>
      <w:r w:rsidR="00017CA1" w:rsidRPr="00EB0A32">
        <w:rPr>
          <w:snapToGrid w:val="0"/>
          <w:color w:val="000000"/>
          <w:sz w:val="20"/>
          <w:szCs w:val="20"/>
          <w:u w:color="000000"/>
        </w:rPr>
        <w:fldChar w:fldCharType="end"/>
      </w:r>
      <w:r w:rsidRPr="003B3088">
        <w:rPr>
          <w:snapToGrid w:val="0"/>
          <w:color w:val="000000"/>
          <w:sz w:val="20"/>
          <w:szCs w:val="20"/>
          <w:u w:color="000000"/>
        </w:rPr>
        <w:t xml:space="preserve"> (</w:t>
      </w:r>
      <w:r w:rsidRPr="001E6317">
        <w:rPr>
          <w:snapToGrid w:val="0"/>
          <w:color w:val="000000"/>
          <w:sz w:val="20"/>
          <w:szCs w:val="20"/>
          <w:u w:color="000000"/>
        </w:rPr>
        <w:t>Table 1</w:t>
      </w:r>
      <w:r w:rsidRPr="00EB0A32">
        <w:rPr>
          <w:snapToGrid w:val="0"/>
          <w:color w:val="000000"/>
          <w:sz w:val="20"/>
          <w:szCs w:val="20"/>
          <w:u w:color="000000"/>
        </w:rPr>
        <w:t>)</w:t>
      </w:r>
      <w:r w:rsidR="00017CA1" w:rsidRPr="00F82DF3">
        <w:rPr>
          <w:snapToGrid w:val="0"/>
          <w:color w:val="000000"/>
          <w:sz w:val="20"/>
          <w:szCs w:val="20"/>
          <w:u w:color="000000"/>
        </w:rPr>
        <w:t>. We analysed the redistribution properties of the consistent response pairs as the proportion of the 3L-5L response pairs within each 3L response level (e.g. 1, 2 and 3) and the corresponding mean and median VAS values</w:t>
      </w:r>
      <w:r w:rsidR="00017CA1" w:rsidRPr="001A0D19">
        <w:rPr>
          <w:snapToGrid w:val="0"/>
          <w:color w:val="000000"/>
          <w:sz w:val="20"/>
          <w:szCs w:val="20"/>
          <w:u w:color="000000"/>
        </w:rPr>
        <w:t>.</w:t>
      </w:r>
    </w:p>
    <w:p w14:paraId="38B3FC72" w14:textId="6BE867D8" w:rsidR="00CC7DAD" w:rsidRDefault="00CC7DAD" w:rsidP="00017CA1">
      <w:pPr>
        <w:spacing w:line="360" w:lineRule="auto"/>
        <w:jc w:val="both"/>
        <w:rPr>
          <w:snapToGrid w:val="0"/>
          <w:color w:val="000000"/>
          <w:sz w:val="20"/>
          <w:szCs w:val="20"/>
          <w:u w:color="000000"/>
        </w:rPr>
      </w:pPr>
    </w:p>
    <w:p w14:paraId="0600E340" w14:textId="28B40D57" w:rsidR="0023462E" w:rsidRPr="0023462E" w:rsidRDefault="0023462E" w:rsidP="0023462E">
      <w:pPr>
        <w:spacing w:line="360" w:lineRule="auto"/>
        <w:jc w:val="both"/>
        <w:rPr>
          <w:b/>
          <w:snapToGrid w:val="0"/>
          <w:color w:val="000000"/>
          <w:sz w:val="20"/>
          <w:szCs w:val="20"/>
        </w:rPr>
      </w:pPr>
      <w:r w:rsidRPr="0023462E">
        <w:rPr>
          <w:b/>
          <w:snapToGrid w:val="0"/>
          <w:color w:val="000000"/>
          <w:sz w:val="20"/>
          <w:szCs w:val="20"/>
        </w:rPr>
        <w:t>Table 1</w:t>
      </w:r>
      <w:r w:rsidR="0002290B">
        <w:rPr>
          <w:b/>
          <w:snapToGrid w:val="0"/>
          <w:color w:val="000000"/>
          <w:sz w:val="20"/>
          <w:szCs w:val="20"/>
        </w:rPr>
        <w:t>.</w:t>
      </w:r>
      <w:r w:rsidRPr="0023462E">
        <w:rPr>
          <w:b/>
          <w:snapToGrid w:val="0"/>
          <w:color w:val="000000"/>
          <w:sz w:val="20"/>
          <w:szCs w:val="20"/>
        </w:rPr>
        <w:t xml:space="preserve"> Redistribution diagram and inconsistency weights for the relationship between the 3-5L</w:t>
      </w:r>
      <w:r w:rsidR="00A74F51">
        <w:rPr>
          <w:b/>
          <w:snapToGrid w:val="0"/>
          <w:color w:val="000000"/>
          <w:sz w:val="20"/>
          <w:szCs w:val="20"/>
        </w:rPr>
        <w:t>,</w:t>
      </w:r>
      <w:r w:rsidRPr="0023462E">
        <w:rPr>
          <w:b/>
          <w:snapToGrid w:val="0"/>
          <w:color w:val="000000"/>
          <w:sz w:val="20"/>
          <w:szCs w:val="20"/>
        </w:rPr>
        <w:t xml:space="preserve"> described by </w:t>
      </w:r>
      <w:proofErr w:type="spellStart"/>
      <w:r w:rsidRPr="0023462E">
        <w:rPr>
          <w:b/>
          <w:snapToGrid w:val="0"/>
          <w:color w:val="000000"/>
          <w:sz w:val="20"/>
          <w:szCs w:val="20"/>
        </w:rPr>
        <w:t>Jassen</w:t>
      </w:r>
      <w:proofErr w:type="spellEnd"/>
      <w:r w:rsidRPr="0023462E">
        <w:rPr>
          <w:b/>
          <w:snapToGrid w:val="0"/>
          <w:color w:val="000000"/>
          <w:sz w:val="20"/>
          <w:szCs w:val="20"/>
        </w:rPr>
        <w:t xml:space="preserve"> </w:t>
      </w:r>
      <w:r w:rsidRPr="001E6317">
        <w:rPr>
          <w:b/>
          <w:i/>
          <w:iCs/>
          <w:snapToGrid w:val="0"/>
          <w:color w:val="000000"/>
          <w:sz w:val="20"/>
          <w:szCs w:val="20"/>
        </w:rPr>
        <w:t xml:space="preserve">et al </w:t>
      </w:r>
      <w:r w:rsidR="00B62A26" w:rsidRPr="001E6317">
        <w:rPr>
          <w:b/>
          <w:snapToGrid w:val="0"/>
          <w:color w:val="000000"/>
          <w:sz w:val="20"/>
          <w:szCs w:val="20"/>
        </w:rPr>
        <w:t>[</w:t>
      </w:r>
      <w:r w:rsidRPr="001E6317">
        <w:rPr>
          <w:b/>
          <w:snapToGrid w:val="0"/>
          <w:color w:val="000000"/>
          <w:sz w:val="20"/>
          <w:szCs w:val="20"/>
        </w:rPr>
        <w:fldChar w:fldCharType="begin"/>
      </w:r>
      <w:r w:rsidR="00970F0B" w:rsidRPr="001E6317">
        <w:rPr>
          <w:b/>
          <w:snapToGrid w:val="0"/>
          <w:color w:val="000000"/>
          <w:sz w:val="20"/>
          <w:szCs w:val="20"/>
        </w:rPr>
        <w:instrText xml:space="preserve"> ADDIN EN.CITE &lt;EndNote&gt;&lt;Cite&gt;&lt;Author&gt;Janssen&lt;/Author&gt;&lt;Year&gt;2008&lt;/Year&gt;&lt;RecNum&gt;61&lt;/RecNum&gt;&lt;DisplayText&gt;[8]&lt;/DisplayText&gt;&lt;record&gt;&lt;rec-number&gt;61&lt;/rec-number&gt;&lt;foreign-keys&gt;&lt;key app="EN" db-id="v9ex5zv97xf5f5epvpdv5z06sdesvfsxrpva"&gt;61&lt;/key&gt;&lt;/foreign-keys&gt;&lt;ref-type name="Journal Article"&gt;17&lt;/ref-type&gt;&lt;contributors&gt;&lt;authors&gt;&lt;author&gt;Janssen, M.&lt;/author&gt;&lt;author&gt;Birnie, E.&lt;/author&gt;&lt;author&gt;Haagsma, J.&lt;/author&gt;&lt;author&gt;Bonsel, G.&lt;/author&gt;&lt;/authors&gt;&lt;/contributors&gt;&lt;titles&gt;&lt;title&gt;Comparing the Standard EQ-5D three-level system with a five-level version&lt;/title&gt;&lt;secondary-title&gt;Value Health&lt;/secondary-title&gt;&lt;/titles&gt;&lt;periodical&gt;&lt;full-title&gt;Value Health&lt;/full-title&gt;&lt;/periodical&gt;&lt;volume&gt;11&lt;/volume&gt;&lt;dates&gt;&lt;year&gt;2008&lt;/year&gt;&lt;/dates&gt;&lt;label&gt;Janssen2008&lt;/label&gt;&lt;urls&gt;&lt;related-urls&gt;&lt;url&gt;http://dx.doi.org/10.1111/j.1524-4733.2007.00230.x&lt;/url&gt;&lt;/related-urls&gt;&lt;/urls&gt;&lt;electronic-resource-num&gt;10.1111/j.1524-4733.2007.00230.x&lt;/electronic-resource-num&gt;&lt;/record&gt;&lt;/Cite&gt;&lt;/EndNote&gt;</w:instrText>
      </w:r>
      <w:r w:rsidRPr="001E6317">
        <w:rPr>
          <w:b/>
          <w:snapToGrid w:val="0"/>
          <w:color w:val="000000"/>
          <w:sz w:val="20"/>
          <w:szCs w:val="20"/>
        </w:rPr>
        <w:fldChar w:fldCharType="separate"/>
      </w:r>
      <w:r w:rsidR="00D31149" w:rsidRPr="001E6317">
        <w:rPr>
          <w:b/>
          <w:noProof/>
          <w:snapToGrid w:val="0"/>
          <w:color w:val="000000"/>
          <w:sz w:val="20"/>
          <w:szCs w:val="20"/>
        </w:rPr>
        <w:t>14</w:t>
      </w:r>
      <w:r w:rsidR="00970F0B" w:rsidRPr="001E6317">
        <w:rPr>
          <w:b/>
          <w:noProof/>
          <w:snapToGrid w:val="0"/>
          <w:color w:val="000000"/>
          <w:sz w:val="20"/>
          <w:szCs w:val="20"/>
        </w:rPr>
        <w:t>]</w:t>
      </w:r>
      <w:r w:rsidRPr="001E6317">
        <w:rPr>
          <w:snapToGrid w:val="0"/>
          <w:color w:val="000000"/>
          <w:sz w:val="20"/>
          <w:szCs w:val="20"/>
        </w:rPr>
        <w:fldChar w:fldCharType="end"/>
      </w:r>
      <w:r w:rsidR="0002290B">
        <w:rPr>
          <w:snapToGrid w:val="0"/>
          <w:color w:val="000000"/>
          <w:sz w:val="20"/>
          <w:szCs w:val="20"/>
        </w:rPr>
        <w:t>.</w:t>
      </w:r>
    </w:p>
    <w:tbl>
      <w:tblPr>
        <w:tblStyle w:val="TableGrid"/>
        <w:tblW w:w="0" w:type="auto"/>
        <w:tblLook w:val="04A0" w:firstRow="1" w:lastRow="0" w:firstColumn="1" w:lastColumn="0" w:noHBand="0" w:noVBand="1"/>
      </w:tblPr>
      <w:tblGrid>
        <w:gridCol w:w="1217"/>
        <w:gridCol w:w="917"/>
        <w:gridCol w:w="1376"/>
        <w:gridCol w:w="1376"/>
        <w:gridCol w:w="1377"/>
        <w:gridCol w:w="1376"/>
        <w:gridCol w:w="1377"/>
      </w:tblGrid>
      <w:tr w:rsidR="0023462E" w:rsidRPr="0023462E" w14:paraId="74927F08" w14:textId="77777777" w:rsidTr="001E6317">
        <w:tc>
          <w:tcPr>
            <w:tcW w:w="1242" w:type="dxa"/>
          </w:tcPr>
          <w:p w14:paraId="6B1AD19C" w14:textId="77777777" w:rsidR="0023462E" w:rsidRPr="0023462E" w:rsidRDefault="0023462E" w:rsidP="0023462E">
            <w:pPr>
              <w:spacing w:line="360" w:lineRule="auto"/>
              <w:jc w:val="both"/>
              <w:rPr>
                <w:b/>
                <w:snapToGrid w:val="0"/>
                <w:color w:val="000000"/>
                <w:sz w:val="20"/>
                <w:szCs w:val="20"/>
              </w:rPr>
            </w:pPr>
          </w:p>
        </w:tc>
        <w:tc>
          <w:tcPr>
            <w:tcW w:w="993" w:type="dxa"/>
          </w:tcPr>
          <w:p w14:paraId="7EE832D2" w14:textId="77777777" w:rsidR="0023462E" w:rsidRPr="0023462E" w:rsidRDefault="0023462E" w:rsidP="0023462E">
            <w:pPr>
              <w:spacing w:line="360" w:lineRule="auto"/>
              <w:jc w:val="both"/>
              <w:rPr>
                <w:b/>
                <w:snapToGrid w:val="0"/>
                <w:color w:val="000000"/>
                <w:sz w:val="20"/>
                <w:szCs w:val="20"/>
              </w:rPr>
            </w:pPr>
          </w:p>
        </w:tc>
        <w:tc>
          <w:tcPr>
            <w:tcW w:w="7007" w:type="dxa"/>
            <w:gridSpan w:val="5"/>
            <w:hideMark/>
          </w:tcPr>
          <w:p w14:paraId="2CF2AAE3" w14:textId="77777777" w:rsidR="0023462E" w:rsidRPr="0023462E" w:rsidRDefault="0023462E" w:rsidP="0023462E">
            <w:pPr>
              <w:spacing w:line="360" w:lineRule="auto"/>
              <w:jc w:val="both"/>
              <w:rPr>
                <w:b/>
                <w:snapToGrid w:val="0"/>
                <w:color w:val="000000"/>
                <w:sz w:val="20"/>
                <w:szCs w:val="20"/>
              </w:rPr>
            </w:pPr>
            <w:r w:rsidRPr="0023462E">
              <w:rPr>
                <w:b/>
                <w:snapToGrid w:val="0"/>
                <w:color w:val="000000"/>
                <w:sz w:val="20"/>
                <w:szCs w:val="20"/>
              </w:rPr>
              <w:t>EQ-5D Response Level (5L)</w:t>
            </w:r>
          </w:p>
        </w:tc>
      </w:tr>
      <w:tr w:rsidR="0023462E" w:rsidRPr="0023462E" w14:paraId="64EE064A" w14:textId="77777777" w:rsidTr="001E6317">
        <w:tc>
          <w:tcPr>
            <w:tcW w:w="1242" w:type="dxa"/>
          </w:tcPr>
          <w:p w14:paraId="33205B6E" w14:textId="77777777" w:rsidR="0023462E" w:rsidRPr="0023462E" w:rsidRDefault="0023462E" w:rsidP="0023462E">
            <w:pPr>
              <w:spacing w:line="360" w:lineRule="auto"/>
              <w:jc w:val="both"/>
              <w:rPr>
                <w:b/>
                <w:snapToGrid w:val="0"/>
                <w:color w:val="000000"/>
                <w:sz w:val="20"/>
                <w:szCs w:val="20"/>
              </w:rPr>
            </w:pPr>
          </w:p>
        </w:tc>
        <w:tc>
          <w:tcPr>
            <w:tcW w:w="993" w:type="dxa"/>
          </w:tcPr>
          <w:p w14:paraId="7B6058CF" w14:textId="77777777" w:rsidR="0023462E" w:rsidRPr="0023462E" w:rsidRDefault="0023462E" w:rsidP="0023462E">
            <w:pPr>
              <w:spacing w:line="360" w:lineRule="auto"/>
              <w:jc w:val="both"/>
              <w:rPr>
                <w:b/>
                <w:snapToGrid w:val="0"/>
                <w:color w:val="000000"/>
                <w:sz w:val="20"/>
                <w:szCs w:val="20"/>
              </w:rPr>
            </w:pPr>
          </w:p>
        </w:tc>
        <w:tc>
          <w:tcPr>
            <w:tcW w:w="1401" w:type="dxa"/>
            <w:hideMark/>
          </w:tcPr>
          <w:p w14:paraId="3A3BF2D6" w14:textId="77777777" w:rsidR="0023462E" w:rsidRPr="0023462E" w:rsidRDefault="0023462E" w:rsidP="0023462E">
            <w:pPr>
              <w:spacing w:line="360" w:lineRule="auto"/>
              <w:jc w:val="both"/>
              <w:rPr>
                <w:b/>
                <w:snapToGrid w:val="0"/>
                <w:color w:val="000000"/>
                <w:sz w:val="20"/>
                <w:szCs w:val="20"/>
              </w:rPr>
            </w:pPr>
            <w:r w:rsidRPr="0023462E">
              <w:rPr>
                <w:b/>
                <w:snapToGrid w:val="0"/>
                <w:color w:val="000000"/>
                <w:sz w:val="20"/>
                <w:szCs w:val="20"/>
              </w:rPr>
              <w:t>1</w:t>
            </w:r>
          </w:p>
        </w:tc>
        <w:tc>
          <w:tcPr>
            <w:tcW w:w="1401" w:type="dxa"/>
            <w:hideMark/>
          </w:tcPr>
          <w:p w14:paraId="28DFDC7A" w14:textId="77777777" w:rsidR="0023462E" w:rsidRPr="0023462E" w:rsidRDefault="0023462E" w:rsidP="0023462E">
            <w:pPr>
              <w:spacing w:line="360" w:lineRule="auto"/>
              <w:jc w:val="both"/>
              <w:rPr>
                <w:b/>
                <w:snapToGrid w:val="0"/>
                <w:color w:val="000000"/>
                <w:sz w:val="20"/>
                <w:szCs w:val="20"/>
              </w:rPr>
            </w:pPr>
            <w:r w:rsidRPr="0023462E">
              <w:rPr>
                <w:b/>
                <w:snapToGrid w:val="0"/>
                <w:color w:val="000000"/>
                <w:sz w:val="20"/>
                <w:szCs w:val="20"/>
              </w:rPr>
              <w:t>2</w:t>
            </w:r>
          </w:p>
        </w:tc>
        <w:tc>
          <w:tcPr>
            <w:tcW w:w="1402" w:type="dxa"/>
            <w:hideMark/>
          </w:tcPr>
          <w:p w14:paraId="2F19FAE7" w14:textId="77777777" w:rsidR="0023462E" w:rsidRPr="0023462E" w:rsidRDefault="0023462E" w:rsidP="0023462E">
            <w:pPr>
              <w:spacing w:line="360" w:lineRule="auto"/>
              <w:jc w:val="both"/>
              <w:rPr>
                <w:b/>
                <w:snapToGrid w:val="0"/>
                <w:color w:val="000000"/>
                <w:sz w:val="20"/>
                <w:szCs w:val="20"/>
              </w:rPr>
            </w:pPr>
            <w:r w:rsidRPr="0023462E">
              <w:rPr>
                <w:b/>
                <w:snapToGrid w:val="0"/>
                <w:color w:val="000000"/>
                <w:sz w:val="20"/>
                <w:szCs w:val="20"/>
              </w:rPr>
              <w:t>3</w:t>
            </w:r>
          </w:p>
        </w:tc>
        <w:tc>
          <w:tcPr>
            <w:tcW w:w="1401" w:type="dxa"/>
            <w:hideMark/>
          </w:tcPr>
          <w:p w14:paraId="12BB4DCE" w14:textId="77777777" w:rsidR="0023462E" w:rsidRPr="0023462E" w:rsidRDefault="0023462E" w:rsidP="0023462E">
            <w:pPr>
              <w:spacing w:line="360" w:lineRule="auto"/>
              <w:jc w:val="both"/>
              <w:rPr>
                <w:b/>
                <w:snapToGrid w:val="0"/>
                <w:color w:val="000000"/>
                <w:sz w:val="20"/>
                <w:szCs w:val="20"/>
              </w:rPr>
            </w:pPr>
            <w:r w:rsidRPr="0023462E">
              <w:rPr>
                <w:b/>
                <w:snapToGrid w:val="0"/>
                <w:color w:val="000000"/>
                <w:sz w:val="20"/>
                <w:szCs w:val="20"/>
              </w:rPr>
              <w:t>4</w:t>
            </w:r>
          </w:p>
        </w:tc>
        <w:tc>
          <w:tcPr>
            <w:tcW w:w="1402" w:type="dxa"/>
            <w:hideMark/>
          </w:tcPr>
          <w:p w14:paraId="36A4A22A" w14:textId="77777777" w:rsidR="0023462E" w:rsidRPr="0023462E" w:rsidRDefault="0023462E" w:rsidP="0023462E">
            <w:pPr>
              <w:spacing w:line="360" w:lineRule="auto"/>
              <w:jc w:val="both"/>
              <w:rPr>
                <w:b/>
                <w:snapToGrid w:val="0"/>
                <w:color w:val="000000"/>
                <w:sz w:val="20"/>
                <w:szCs w:val="20"/>
              </w:rPr>
            </w:pPr>
            <w:r w:rsidRPr="0023462E">
              <w:rPr>
                <w:b/>
                <w:snapToGrid w:val="0"/>
                <w:color w:val="000000"/>
                <w:sz w:val="20"/>
                <w:szCs w:val="20"/>
              </w:rPr>
              <w:t>5</w:t>
            </w:r>
          </w:p>
        </w:tc>
      </w:tr>
      <w:tr w:rsidR="0023462E" w:rsidRPr="0023462E" w14:paraId="107F579D" w14:textId="77777777" w:rsidTr="001E6317">
        <w:trPr>
          <w:trHeight w:val="591"/>
        </w:trPr>
        <w:tc>
          <w:tcPr>
            <w:tcW w:w="1242" w:type="dxa"/>
            <w:vMerge w:val="restart"/>
            <w:vAlign w:val="center"/>
            <w:hideMark/>
          </w:tcPr>
          <w:p w14:paraId="1A742757" w14:textId="77777777" w:rsidR="0023462E" w:rsidRPr="0023462E" w:rsidRDefault="0023462E" w:rsidP="0023462E">
            <w:pPr>
              <w:spacing w:line="360" w:lineRule="auto"/>
              <w:jc w:val="both"/>
              <w:rPr>
                <w:b/>
                <w:snapToGrid w:val="0"/>
                <w:color w:val="000000"/>
                <w:sz w:val="20"/>
                <w:szCs w:val="20"/>
              </w:rPr>
            </w:pPr>
            <w:r w:rsidRPr="0023462E">
              <w:rPr>
                <w:b/>
                <w:snapToGrid w:val="0"/>
                <w:color w:val="000000"/>
                <w:sz w:val="20"/>
                <w:szCs w:val="20"/>
              </w:rPr>
              <w:t>EQ-5D Response Level (3L)</w:t>
            </w:r>
          </w:p>
        </w:tc>
        <w:tc>
          <w:tcPr>
            <w:tcW w:w="993" w:type="dxa"/>
            <w:vAlign w:val="center"/>
            <w:hideMark/>
          </w:tcPr>
          <w:p w14:paraId="75160201" w14:textId="77777777" w:rsidR="0023462E" w:rsidRPr="0023462E" w:rsidRDefault="0023462E" w:rsidP="0023462E">
            <w:pPr>
              <w:spacing w:line="360" w:lineRule="auto"/>
              <w:jc w:val="both"/>
              <w:rPr>
                <w:b/>
                <w:snapToGrid w:val="0"/>
                <w:color w:val="000000"/>
                <w:sz w:val="20"/>
                <w:szCs w:val="20"/>
              </w:rPr>
            </w:pPr>
            <w:r w:rsidRPr="0023462E">
              <w:rPr>
                <w:b/>
                <w:snapToGrid w:val="0"/>
                <w:color w:val="000000"/>
                <w:sz w:val="20"/>
                <w:szCs w:val="20"/>
              </w:rPr>
              <w:t>1</w:t>
            </w:r>
          </w:p>
        </w:tc>
        <w:tc>
          <w:tcPr>
            <w:tcW w:w="1401" w:type="dxa"/>
            <w:shd w:val="clear" w:color="auto" w:fill="E7E6E6" w:themeFill="background2"/>
            <w:vAlign w:val="center"/>
            <w:hideMark/>
          </w:tcPr>
          <w:p w14:paraId="6857D28D" w14:textId="77777777" w:rsidR="0023462E" w:rsidRPr="0023462E" w:rsidRDefault="0023462E" w:rsidP="0023462E">
            <w:pPr>
              <w:spacing w:line="360" w:lineRule="auto"/>
              <w:jc w:val="both"/>
              <w:rPr>
                <w:b/>
                <w:i/>
                <w:snapToGrid w:val="0"/>
                <w:color w:val="000000"/>
                <w:sz w:val="20"/>
                <w:szCs w:val="20"/>
              </w:rPr>
            </w:pPr>
            <w:r w:rsidRPr="0023462E">
              <w:rPr>
                <w:i/>
                <w:snapToGrid w:val="0"/>
                <w:color w:val="000000"/>
                <w:sz w:val="20"/>
                <w:szCs w:val="20"/>
              </w:rPr>
              <w:t>Consistent</w:t>
            </w:r>
          </w:p>
        </w:tc>
        <w:tc>
          <w:tcPr>
            <w:tcW w:w="1401" w:type="dxa"/>
            <w:shd w:val="clear" w:color="auto" w:fill="E7E6E6" w:themeFill="background2"/>
            <w:vAlign w:val="center"/>
            <w:hideMark/>
          </w:tcPr>
          <w:p w14:paraId="0C356489" w14:textId="77777777" w:rsidR="0023462E" w:rsidRPr="0023462E" w:rsidRDefault="0023462E" w:rsidP="0023462E">
            <w:pPr>
              <w:spacing w:line="360" w:lineRule="auto"/>
              <w:jc w:val="both"/>
              <w:rPr>
                <w:b/>
                <w:i/>
                <w:snapToGrid w:val="0"/>
                <w:color w:val="000000"/>
                <w:sz w:val="20"/>
                <w:szCs w:val="20"/>
              </w:rPr>
            </w:pPr>
            <w:r w:rsidRPr="0023462E">
              <w:rPr>
                <w:i/>
                <w:snapToGrid w:val="0"/>
                <w:color w:val="000000"/>
                <w:sz w:val="20"/>
                <w:szCs w:val="20"/>
              </w:rPr>
              <w:t>Consistent</w:t>
            </w:r>
          </w:p>
        </w:tc>
        <w:tc>
          <w:tcPr>
            <w:tcW w:w="1402" w:type="dxa"/>
            <w:vAlign w:val="center"/>
            <w:hideMark/>
          </w:tcPr>
          <w:p w14:paraId="775E922A" w14:textId="77777777" w:rsidR="0023462E" w:rsidRPr="0023462E" w:rsidRDefault="0023462E" w:rsidP="0023462E">
            <w:pPr>
              <w:spacing w:line="360" w:lineRule="auto"/>
              <w:jc w:val="both"/>
              <w:rPr>
                <w:b/>
                <w:snapToGrid w:val="0"/>
                <w:color w:val="000000"/>
                <w:sz w:val="20"/>
                <w:szCs w:val="20"/>
              </w:rPr>
            </w:pPr>
            <w:r w:rsidRPr="0023462E">
              <w:rPr>
                <w:snapToGrid w:val="0"/>
                <w:color w:val="000000"/>
                <w:sz w:val="20"/>
                <w:szCs w:val="20"/>
              </w:rPr>
              <w:t>Inconsistent (weight 1)</w:t>
            </w:r>
          </w:p>
        </w:tc>
        <w:tc>
          <w:tcPr>
            <w:tcW w:w="1401" w:type="dxa"/>
            <w:vAlign w:val="center"/>
            <w:hideMark/>
          </w:tcPr>
          <w:p w14:paraId="021A5085" w14:textId="77777777" w:rsidR="0023462E" w:rsidRPr="0023462E" w:rsidRDefault="0023462E" w:rsidP="0023462E">
            <w:pPr>
              <w:spacing w:line="360" w:lineRule="auto"/>
              <w:jc w:val="both"/>
              <w:rPr>
                <w:b/>
                <w:snapToGrid w:val="0"/>
                <w:color w:val="000000"/>
                <w:sz w:val="20"/>
                <w:szCs w:val="20"/>
              </w:rPr>
            </w:pPr>
            <w:r w:rsidRPr="0023462E">
              <w:rPr>
                <w:snapToGrid w:val="0"/>
                <w:color w:val="000000"/>
                <w:sz w:val="20"/>
                <w:szCs w:val="20"/>
              </w:rPr>
              <w:t>Inconsistent (weight 2)</w:t>
            </w:r>
          </w:p>
        </w:tc>
        <w:tc>
          <w:tcPr>
            <w:tcW w:w="1402" w:type="dxa"/>
            <w:vAlign w:val="center"/>
            <w:hideMark/>
          </w:tcPr>
          <w:p w14:paraId="468FAA26" w14:textId="77777777" w:rsidR="0023462E" w:rsidRPr="0023462E" w:rsidRDefault="0023462E" w:rsidP="0023462E">
            <w:pPr>
              <w:spacing w:line="360" w:lineRule="auto"/>
              <w:jc w:val="both"/>
              <w:rPr>
                <w:b/>
                <w:snapToGrid w:val="0"/>
                <w:color w:val="000000"/>
                <w:sz w:val="20"/>
                <w:szCs w:val="20"/>
              </w:rPr>
            </w:pPr>
            <w:r w:rsidRPr="0023462E">
              <w:rPr>
                <w:snapToGrid w:val="0"/>
                <w:color w:val="000000"/>
                <w:sz w:val="20"/>
                <w:szCs w:val="20"/>
              </w:rPr>
              <w:t>Inconsistent (weight 3)</w:t>
            </w:r>
          </w:p>
        </w:tc>
      </w:tr>
      <w:tr w:rsidR="0023462E" w:rsidRPr="0023462E" w14:paraId="55AC1A8C" w14:textId="77777777" w:rsidTr="001E6317">
        <w:trPr>
          <w:trHeight w:val="591"/>
        </w:trPr>
        <w:tc>
          <w:tcPr>
            <w:tcW w:w="0" w:type="auto"/>
            <w:vMerge/>
            <w:vAlign w:val="center"/>
            <w:hideMark/>
          </w:tcPr>
          <w:p w14:paraId="0050EA6C" w14:textId="77777777" w:rsidR="0023462E" w:rsidRPr="0023462E" w:rsidRDefault="0023462E" w:rsidP="0023462E">
            <w:pPr>
              <w:spacing w:line="360" w:lineRule="auto"/>
              <w:jc w:val="both"/>
              <w:rPr>
                <w:b/>
                <w:snapToGrid w:val="0"/>
                <w:color w:val="000000"/>
                <w:sz w:val="20"/>
                <w:szCs w:val="20"/>
              </w:rPr>
            </w:pPr>
          </w:p>
        </w:tc>
        <w:tc>
          <w:tcPr>
            <w:tcW w:w="993" w:type="dxa"/>
            <w:vAlign w:val="center"/>
            <w:hideMark/>
          </w:tcPr>
          <w:p w14:paraId="3B3DD02E" w14:textId="77777777" w:rsidR="0023462E" w:rsidRPr="0023462E" w:rsidRDefault="0023462E" w:rsidP="0023462E">
            <w:pPr>
              <w:spacing w:line="360" w:lineRule="auto"/>
              <w:jc w:val="both"/>
              <w:rPr>
                <w:b/>
                <w:snapToGrid w:val="0"/>
                <w:color w:val="000000"/>
                <w:sz w:val="20"/>
                <w:szCs w:val="20"/>
              </w:rPr>
            </w:pPr>
            <w:r w:rsidRPr="0023462E">
              <w:rPr>
                <w:b/>
                <w:snapToGrid w:val="0"/>
                <w:color w:val="000000"/>
                <w:sz w:val="20"/>
                <w:szCs w:val="20"/>
              </w:rPr>
              <w:t>2</w:t>
            </w:r>
          </w:p>
        </w:tc>
        <w:tc>
          <w:tcPr>
            <w:tcW w:w="1401" w:type="dxa"/>
            <w:vAlign w:val="center"/>
            <w:hideMark/>
          </w:tcPr>
          <w:p w14:paraId="4D684F3A" w14:textId="77777777" w:rsidR="0023462E" w:rsidRPr="0023462E" w:rsidRDefault="0023462E" w:rsidP="0023462E">
            <w:pPr>
              <w:spacing w:line="360" w:lineRule="auto"/>
              <w:jc w:val="both"/>
              <w:rPr>
                <w:b/>
                <w:snapToGrid w:val="0"/>
                <w:color w:val="000000"/>
                <w:sz w:val="20"/>
                <w:szCs w:val="20"/>
              </w:rPr>
            </w:pPr>
            <w:r w:rsidRPr="0023462E">
              <w:rPr>
                <w:snapToGrid w:val="0"/>
                <w:color w:val="000000"/>
                <w:sz w:val="20"/>
                <w:szCs w:val="20"/>
              </w:rPr>
              <w:t>Inconsistent (weight 1)</w:t>
            </w:r>
          </w:p>
        </w:tc>
        <w:tc>
          <w:tcPr>
            <w:tcW w:w="1401" w:type="dxa"/>
            <w:shd w:val="clear" w:color="auto" w:fill="E7E6E6" w:themeFill="background2"/>
            <w:vAlign w:val="center"/>
            <w:hideMark/>
          </w:tcPr>
          <w:p w14:paraId="35B4361E" w14:textId="77777777" w:rsidR="0023462E" w:rsidRPr="0023462E" w:rsidRDefault="0023462E" w:rsidP="0023462E">
            <w:pPr>
              <w:spacing w:line="360" w:lineRule="auto"/>
              <w:jc w:val="both"/>
              <w:rPr>
                <w:b/>
                <w:i/>
                <w:snapToGrid w:val="0"/>
                <w:color w:val="000000"/>
                <w:sz w:val="20"/>
                <w:szCs w:val="20"/>
              </w:rPr>
            </w:pPr>
            <w:r w:rsidRPr="0023462E">
              <w:rPr>
                <w:i/>
                <w:snapToGrid w:val="0"/>
                <w:color w:val="000000"/>
                <w:sz w:val="20"/>
                <w:szCs w:val="20"/>
              </w:rPr>
              <w:t>Consistent</w:t>
            </w:r>
          </w:p>
        </w:tc>
        <w:tc>
          <w:tcPr>
            <w:tcW w:w="1402" w:type="dxa"/>
            <w:shd w:val="clear" w:color="auto" w:fill="E7E6E6" w:themeFill="background2"/>
            <w:vAlign w:val="center"/>
            <w:hideMark/>
          </w:tcPr>
          <w:p w14:paraId="5D8CF2C4" w14:textId="77777777" w:rsidR="0023462E" w:rsidRPr="0023462E" w:rsidRDefault="0023462E" w:rsidP="0023462E">
            <w:pPr>
              <w:spacing w:line="360" w:lineRule="auto"/>
              <w:jc w:val="both"/>
              <w:rPr>
                <w:b/>
                <w:i/>
                <w:snapToGrid w:val="0"/>
                <w:color w:val="000000"/>
                <w:sz w:val="20"/>
                <w:szCs w:val="20"/>
              </w:rPr>
            </w:pPr>
            <w:r w:rsidRPr="0023462E">
              <w:rPr>
                <w:i/>
                <w:snapToGrid w:val="0"/>
                <w:color w:val="000000"/>
                <w:sz w:val="20"/>
                <w:szCs w:val="20"/>
              </w:rPr>
              <w:t>Consistent</w:t>
            </w:r>
          </w:p>
        </w:tc>
        <w:tc>
          <w:tcPr>
            <w:tcW w:w="1401" w:type="dxa"/>
            <w:shd w:val="clear" w:color="auto" w:fill="E7E6E6" w:themeFill="background2"/>
            <w:vAlign w:val="center"/>
            <w:hideMark/>
          </w:tcPr>
          <w:p w14:paraId="034A2931" w14:textId="77777777" w:rsidR="0023462E" w:rsidRPr="0023462E" w:rsidRDefault="0023462E" w:rsidP="0023462E">
            <w:pPr>
              <w:spacing w:line="360" w:lineRule="auto"/>
              <w:jc w:val="both"/>
              <w:rPr>
                <w:b/>
                <w:i/>
                <w:snapToGrid w:val="0"/>
                <w:color w:val="000000"/>
                <w:sz w:val="20"/>
                <w:szCs w:val="20"/>
              </w:rPr>
            </w:pPr>
            <w:r w:rsidRPr="0023462E">
              <w:rPr>
                <w:i/>
                <w:snapToGrid w:val="0"/>
                <w:color w:val="000000"/>
                <w:sz w:val="20"/>
                <w:szCs w:val="20"/>
              </w:rPr>
              <w:t>Consistent</w:t>
            </w:r>
          </w:p>
        </w:tc>
        <w:tc>
          <w:tcPr>
            <w:tcW w:w="1402" w:type="dxa"/>
            <w:vAlign w:val="center"/>
            <w:hideMark/>
          </w:tcPr>
          <w:p w14:paraId="4F1AE410" w14:textId="77777777" w:rsidR="0023462E" w:rsidRPr="0023462E" w:rsidRDefault="0023462E" w:rsidP="0023462E">
            <w:pPr>
              <w:spacing w:line="360" w:lineRule="auto"/>
              <w:jc w:val="both"/>
              <w:rPr>
                <w:b/>
                <w:snapToGrid w:val="0"/>
                <w:color w:val="000000"/>
                <w:sz w:val="20"/>
                <w:szCs w:val="20"/>
              </w:rPr>
            </w:pPr>
            <w:r w:rsidRPr="0023462E">
              <w:rPr>
                <w:snapToGrid w:val="0"/>
                <w:color w:val="000000"/>
                <w:sz w:val="20"/>
                <w:szCs w:val="20"/>
              </w:rPr>
              <w:t>Inconsistent (weight 1)</w:t>
            </w:r>
          </w:p>
        </w:tc>
      </w:tr>
      <w:tr w:rsidR="0023462E" w:rsidRPr="0023462E" w14:paraId="5315FD3E" w14:textId="77777777" w:rsidTr="001E6317">
        <w:trPr>
          <w:trHeight w:val="591"/>
        </w:trPr>
        <w:tc>
          <w:tcPr>
            <w:tcW w:w="0" w:type="auto"/>
            <w:vMerge/>
            <w:vAlign w:val="center"/>
            <w:hideMark/>
          </w:tcPr>
          <w:p w14:paraId="46834A72" w14:textId="77777777" w:rsidR="0023462E" w:rsidRPr="0023462E" w:rsidRDefault="0023462E" w:rsidP="0023462E">
            <w:pPr>
              <w:spacing w:line="360" w:lineRule="auto"/>
              <w:jc w:val="both"/>
              <w:rPr>
                <w:b/>
                <w:snapToGrid w:val="0"/>
                <w:color w:val="000000"/>
                <w:sz w:val="20"/>
                <w:szCs w:val="20"/>
              </w:rPr>
            </w:pPr>
          </w:p>
        </w:tc>
        <w:tc>
          <w:tcPr>
            <w:tcW w:w="993" w:type="dxa"/>
            <w:vAlign w:val="center"/>
            <w:hideMark/>
          </w:tcPr>
          <w:p w14:paraId="35CBCC3C" w14:textId="77777777" w:rsidR="0023462E" w:rsidRPr="0023462E" w:rsidRDefault="0023462E" w:rsidP="0023462E">
            <w:pPr>
              <w:spacing w:line="360" w:lineRule="auto"/>
              <w:jc w:val="both"/>
              <w:rPr>
                <w:b/>
                <w:snapToGrid w:val="0"/>
                <w:color w:val="000000"/>
                <w:sz w:val="20"/>
                <w:szCs w:val="20"/>
              </w:rPr>
            </w:pPr>
            <w:r w:rsidRPr="0023462E">
              <w:rPr>
                <w:b/>
                <w:snapToGrid w:val="0"/>
                <w:color w:val="000000"/>
                <w:sz w:val="20"/>
                <w:szCs w:val="20"/>
              </w:rPr>
              <w:t>3</w:t>
            </w:r>
          </w:p>
        </w:tc>
        <w:tc>
          <w:tcPr>
            <w:tcW w:w="1401" w:type="dxa"/>
            <w:vAlign w:val="center"/>
            <w:hideMark/>
          </w:tcPr>
          <w:p w14:paraId="6666E4F3" w14:textId="77777777" w:rsidR="0023462E" w:rsidRPr="0023462E" w:rsidRDefault="0023462E" w:rsidP="0023462E">
            <w:pPr>
              <w:spacing w:line="360" w:lineRule="auto"/>
              <w:jc w:val="both"/>
              <w:rPr>
                <w:b/>
                <w:snapToGrid w:val="0"/>
                <w:color w:val="000000"/>
                <w:sz w:val="20"/>
                <w:szCs w:val="20"/>
              </w:rPr>
            </w:pPr>
            <w:r w:rsidRPr="0023462E">
              <w:rPr>
                <w:snapToGrid w:val="0"/>
                <w:color w:val="000000"/>
                <w:sz w:val="20"/>
                <w:szCs w:val="20"/>
              </w:rPr>
              <w:t>Inconsistent (weight 3)</w:t>
            </w:r>
          </w:p>
        </w:tc>
        <w:tc>
          <w:tcPr>
            <w:tcW w:w="1401" w:type="dxa"/>
            <w:vAlign w:val="center"/>
            <w:hideMark/>
          </w:tcPr>
          <w:p w14:paraId="146A1F3D" w14:textId="77777777" w:rsidR="0023462E" w:rsidRPr="0023462E" w:rsidRDefault="0023462E" w:rsidP="0023462E">
            <w:pPr>
              <w:spacing w:line="360" w:lineRule="auto"/>
              <w:jc w:val="both"/>
              <w:rPr>
                <w:b/>
                <w:snapToGrid w:val="0"/>
                <w:color w:val="000000"/>
                <w:sz w:val="20"/>
                <w:szCs w:val="20"/>
              </w:rPr>
            </w:pPr>
            <w:r w:rsidRPr="0023462E">
              <w:rPr>
                <w:snapToGrid w:val="0"/>
                <w:color w:val="000000"/>
                <w:sz w:val="20"/>
                <w:szCs w:val="20"/>
              </w:rPr>
              <w:t>Inconsistent (weight 2)</w:t>
            </w:r>
          </w:p>
        </w:tc>
        <w:tc>
          <w:tcPr>
            <w:tcW w:w="1402" w:type="dxa"/>
            <w:vAlign w:val="center"/>
            <w:hideMark/>
          </w:tcPr>
          <w:p w14:paraId="463D1C49" w14:textId="77777777" w:rsidR="0023462E" w:rsidRPr="0023462E" w:rsidRDefault="0023462E" w:rsidP="0023462E">
            <w:pPr>
              <w:spacing w:line="360" w:lineRule="auto"/>
              <w:jc w:val="both"/>
              <w:rPr>
                <w:b/>
                <w:snapToGrid w:val="0"/>
                <w:color w:val="000000"/>
                <w:sz w:val="20"/>
                <w:szCs w:val="20"/>
              </w:rPr>
            </w:pPr>
            <w:r w:rsidRPr="0023462E">
              <w:rPr>
                <w:snapToGrid w:val="0"/>
                <w:color w:val="000000"/>
                <w:sz w:val="20"/>
                <w:szCs w:val="20"/>
              </w:rPr>
              <w:t>Inconsistent (weight 1)</w:t>
            </w:r>
          </w:p>
        </w:tc>
        <w:tc>
          <w:tcPr>
            <w:tcW w:w="1401" w:type="dxa"/>
            <w:shd w:val="clear" w:color="auto" w:fill="E7E6E6" w:themeFill="background2"/>
            <w:vAlign w:val="center"/>
            <w:hideMark/>
          </w:tcPr>
          <w:p w14:paraId="3172EE0B" w14:textId="77777777" w:rsidR="0023462E" w:rsidRPr="0023462E" w:rsidRDefault="0023462E" w:rsidP="0023462E">
            <w:pPr>
              <w:spacing w:line="360" w:lineRule="auto"/>
              <w:jc w:val="both"/>
              <w:rPr>
                <w:b/>
                <w:i/>
                <w:snapToGrid w:val="0"/>
                <w:color w:val="000000"/>
                <w:sz w:val="20"/>
                <w:szCs w:val="20"/>
              </w:rPr>
            </w:pPr>
            <w:r w:rsidRPr="0023462E">
              <w:rPr>
                <w:i/>
                <w:snapToGrid w:val="0"/>
                <w:color w:val="000000"/>
                <w:sz w:val="20"/>
                <w:szCs w:val="20"/>
              </w:rPr>
              <w:t>Consistent</w:t>
            </w:r>
          </w:p>
        </w:tc>
        <w:tc>
          <w:tcPr>
            <w:tcW w:w="1402" w:type="dxa"/>
            <w:shd w:val="clear" w:color="auto" w:fill="E7E6E6" w:themeFill="background2"/>
            <w:vAlign w:val="center"/>
            <w:hideMark/>
          </w:tcPr>
          <w:p w14:paraId="2122E773" w14:textId="77777777" w:rsidR="0023462E" w:rsidRPr="0023462E" w:rsidRDefault="0023462E" w:rsidP="0023462E">
            <w:pPr>
              <w:spacing w:line="360" w:lineRule="auto"/>
              <w:jc w:val="both"/>
              <w:rPr>
                <w:b/>
                <w:i/>
                <w:snapToGrid w:val="0"/>
                <w:color w:val="000000"/>
                <w:sz w:val="20"/>
                <w:szCs w:val="20"/>
              </w:rPr>
            </w:pPr>
            <w:r w:rsidRPr="0023462E">
              <w:rPr>
                <w:i/>
                <w:snapToGrid w:val="0"/>
                <w:color w:val="000000"/>
                <w:sz w:val="20"/>
                <w:szCs w:val="20"/>
              </w:rPr>
              <w:t>Consistent</w:t>
            </w:r>
          </w:p>
        </w:tc>
      </w:tr>
    </w:tbl>
    <w:p w14:paraId="20F3CE70" w14:textId="77777777" w:rsidR="0023462E" w:rsidRPr="00764B32" w:rsidRDefault="0023462E" w:rsidP="00017CA1">
      <w:pPr>
        <w:spacing w:line="360" w:lineRule="auto"/>
        <w:jc w:val="both"/>
        <w:rPr>
          <w:snapToGrid w:val="0"/>
          <w:color w:val="000000"/>
          <w:sz w:val="20"/>
          <w:szCs w:val="20"/>
        </w:rPr>
      </w:pPr>
    </w:p>
    <w:p w14:paraId="2463D96A" w14:textId="25988536" w:rsidR="00017CA1" w:rsidRDefault="00017CA1" w:rsidP="00017CA1">
      <w:pPr>
        <w:spacing w:line="360" w:lineRule="auto"/>
        <w:jc w:val="both"/>
        <w:rPr>
          <w:snapToGrid w:val="0"/>
          <w:color w:val="000000"/>
          <w:sz w:val="20"/>
          <w:szCs w:val="20"/>
          <w:u w:color="000000"/>
        </w:rPr>
      </w:pPr>
    </w:p>
    <w:p w14:paraId="31C8DA26" w14:textId="77777777" w:rsidR="00017CA1" w:rsidRPr="00956E2A" w:rsidRDefault="00017CA1" w:rsidP="00017CA1">
      <w:pPr>
        <w:spacing w:line="360" w:lineRule="auto"/>
        <w:jc w:val="both"/>
        <w:rPr>
          <w:i/>
          <w:snapToGrid w:val="0"/>
          <w:color w:val="000000"/>
          <w:sz w:val="20"/>
          <w:szCs w:val="20"/>
          <w:u w:color="000000"/>
        </w:rPr>
      </w:pPr>
      <w:r w:rsidRPr="00956E2A">
        <w:rPr>
          <w:i/>
          <w:snapToGrid w:val="0"/>
          <w:color w:val="000000"/>
          <w:sz w:val="20"/>
          <w:szCs w:val="20"/>
          <w:u w:color="000000"/>
        </w:rPr>
        <w:t>Ceiling effect</w:t>
      </w:r>
    </w:p>
    <w:p w14:paraId="70868A00" w14:textId="655D9C06" w:rsidR="00556F73" w:rsidRDefault="00017CA1" w:rsidP="00017CA1">
      <w:pPr>
        <w:spacing w:line="360" w:lineRule="auto"/>
        <w:jc w:val="both"/>
        <w:rPr>
          <w:snapToGrid w:val="0"/>
          <w:color w:val="000000"/>
          <w:sz w:val="20"/>
          <w:szCs w:val="20"/>
          <w:u w:color="000000"/>
        </w:rPr>
      </w:pPr>
      <w:r w:rsidRPr="00BD4220">
        <w:rPr>
          <w:snapToGrid w:val="0"/>
          <w:color w:val="000000"/>
          <w:sz w:val="20"/>
          <w:szCs w:val="20"/>
          <w:u w:color="000000"/>
        </w:rPr>
        <w:lastRenderedPageBreak/>
        <w:t xml:space="preserve">Assuming the elderly REFORM participants had at least slight or some problems in one or more dimensions of health, we compared ceiling effects between both systems by estimating the proportion of participants responding </w:t>
      </w:r>
      <w:r w:rsidR="002E3A5D">
        <w:rPr>
          <w:snapToGrid w:val="0"/>
          <w:color w:val="000000"/>
          <w:sz w:val="20"/>
          <w:szCs w:val="20"/>
          <w:u w:color="000000"/>
        </w:rPr>
        <w:t xml:space="preserve">with </w:t>
      </w:r>
      <w:r w:rsidRPr="00BD4220">
        <w:rPr>
          <w:snapToGrid w:val="0"/>
          <w:color w:val="000000"/>
          <w:sz w:val="20"/>
          <w:szCs w:val="20"/>
          <w:u w:color="000000"/>
        </w:rPr>
        <w:t xml:space="preserve">no problems in each dimension and also the proportion of participants reporting problems in every domain (i.e. 11111).  We would expect the 5L to have a lower ceiling effect compared with the 3L. We estimated absolute ceiling effect (i.e. difference between the proportions) and the relative change [(ceiling3L – ceiling5L/ceiling3L) x100]. </w:t>
      </w:r>
    </w:p>
    <w:p w14:paraId="2102D9F5" w14:textId="77777777" w:rsidR="00CC7DAD" w:rsidRPr="0023462E" w:rsidRDefault="00CC7DAD" w:rsidP="00017CA1">
      <w:pPr>
        <w:spacing w:line="360" w:lineRule="auto"/>
        <w:jc w:val="both"/>
        <w:rPr>
          <w:snapToGrid w:val="0"/>
          <w:color w:val="000000"/>
          <w:sz w:val="20"/>
          <w:szCs w:val="20"/>
          <w:u w:color="000000"/>
        </w:rPr>
      </w:pPr>
    </w:p>
    <w:p w14:paraId="1849EEB0" w14:textId="766735C4" w:rsidR="00017CA1" w:rsidRPr="001E6317" w:rsidRDefault="00017CA1" w:rsidP="00017CA1">
      <w:pPr>
        <w:spacing w:line="360" w:lineRule="auto"/>
        <w:jc w:val="both"/>
        <w:rPr>
          <w:i/>
          <w:snapToGrid w:val="0"/>
          <w:color w:val="000000"/>
          <w:sz w:val="20"/>
          <w:szCs w:val="20"/>
          <w:u w:color="000000"/>
        </w:rPr>
      </w:pPr>
      <w:r w:rsidRPr="001E6317">
        <w:rPr>
          <w:i/>
          <w:snapToGrid w:val="0"/>
          <w:color w:val="000000"/>
          <w:sz w:val="20"/>
          <w:szCs w:val="20"/>
          <w:u w:color="000000"/>
        </w:rPr>
        <w:t>Discriminatory power</w:t>
      </w:r>
    </w:p>
    <w:p w14:paraId="67569B8B" w14:textId="39DA286B" w:rsidR="00017CA1" w:rsidRPr="00591A6D" w:rsidRDefault="00017CA1" w:rsidP="00017CA1">
      <w:pPr>
        <w:spacing w:after="160" w:line="360" w:lineRule="auto"/>
        <w:jc w:val="both"/>
        <w:rPr>
          <w:snapToGrid w:val="0"/>
          <w:color w:val="000000"/>
          <w:sz w:val="20"/>
          <w:szCs w:val="20"/>
          <w:u w:color="000000"/>
        </w:rPr>
      </w:pPr>
      <w:r w:rsidRPr="001B2C3C">
        <w:rPr>
          <w:snapToGrid w:val="0"/>
          <w:color w:val="000000"/>
          <w:sz w:val="20"/>
          <w:szCs w:val="20"/>
          <w:u w:color="000000"/>
        </w:rPr>
        <w:t xml:space="preserve">A </w:t>
      </w:r>
      <w:r w:rsidR="00126AAB" w:rsidRPr="00591A6D">
        <w:rPr>
          <w:snapToGrid w:val="0"/>
          <w:color w:val="000000"/>
          <w:sz w:val="20"/>
          <w:szCs w:val="20"/>
          <w:u w:color="000000"/>
        </w:rPr>
        <w:t>key feature of</w:t>
      </w:r>
      <w:r w:rsidRPr="00591A6D">
        <w:rPr>
          <w:snapToGrid w:val="0"/>
          <w:color w:val="000000"/>
          <w:sz w:val="20"/>
          <w:szCs w:val="20"/>
          <w:u w:color="000000"/>
        </w:rPr>
        <w:t xml:space="preserve"> any health status measure is the ability to discriminate among people at a single point in time</w:t>
      </w:r>
      <w:r w:rsidR="00630BEC" w:rsidRPr="00E57EB6">
        <w:rPr>
          <w:snapToGrid w:val="0"/>
          <w:color w:val="000000"/>
          <w:sz w:val="20"/>
          <w:szCs w:val="20"/>
          <w:u w:color="000000"/>
        </w:rPr>
        <w:t xml:space="preserve"> </w:t>
      </w:r>
      <w:r w:rsidR="00630BEC" w:rsidRPr="00EB0A32">
        <w:rPr>
          <w:bCs/>
          <w:snapToGrid w:val="0"/>
          <w:color w:val="000000"/>
          <w:sz w:val="20"/>
          <w:szCs w:val="20"/>
          <w:u w:color="000000"/>
        </w:rPr>
        <w:t>[</w:t>
      </w:r>
      <w:r w:rsidR="00630BEC" w:rsidRPr="001E6317">
        <w:rPr>
          <w:bCs/>
          <w:snapToGrid w:val="0"/>
          <w:color w:val="000000"/>
          <w:sz w:val="20"/>
          <w:szCs w:val="20"/>
          <w:u w:color="000000"/>
        </w:rPr>
        <w:fldChar w:fldCharType="begin"/>
      </w:r>
      <w:r w:rsidR="00630BEC" w:rsidRPr="001E6317">
        <w:rPr>
          <w:bCs/>
          <w:snapToGrid w:val="0"/>
          <w:color w:val="000000"/>
          <w:sz w:val="20"/>
          <w:szCs w:val="20"/>
          <w:u w:color="000000"/>
        </w:rPr>
        <w:instrText xml:space="preserve"> ADDIN EN.CITE &lt;EndNote&gt;&lt;Cite&gt;&lt;Author&gt;Janssen&lt;/Author&gt;&lt;Year&gt;2008&lt;/Year&gt;&lt;RecNum&gt;61&lt;/RecNum&gt;&lt;DisplayText&gt;[8]&lt;/DisplayText&gt;&lt;record&gt;&lt;rec-number&gt;61&lt;/rec-number&gt;&lt;foreign-keys&gt;&lt;key app="EN" db-id="v9ex5zv97xf5f5epvpdv5z06sdesvfsxrpva"&gt;61&lt;/key&gt;&lt;/foreign-keys&gt;&lt;ref-type name="Journal Article"&gt;17&lt;/ref-type&gt;&lt;contributors&gt;&lt;authors&gt;&lt;author&gt;Janssen, M.&lt;/author&gt;&lt;author&gt;Birnie, E.&lt;/author&gt;&lt;author&gt;Haagsma, J.&lt;/author&gt;&lt;author&gt;Bonsel, G.&lt;/author&gt;&lt;/authors&gt;&lt;/contributors&gt;&lt;titles&gt;&lt;title&gt;Comparing the Standard EQ-5D three-level system with a five-level version&lt;/title&gt;&lt;secondary-title&gt;Value Health&lt;/secondary-title&gt;&lt;/titles&gt;&lt;periodical&gt;&lt;full-title&gt;Value Health&lt;/full-title&gt;&lt;/periodical&gt;&lt;volume&gt;11&lt;/volume&gt;&lt;dates&gt;&lt;year&gt;2008&lt;/year&gt;&lt;/dates&gt;&lt;label&gt;Janssen2008&lt;/label&gt;&lt;urls&gt;&lt;related-urls&gt;&lt;url&gt;http://dx.doi.org/10.1111/j.1524-4733.2007.00230.x&lt;/url&gt;&lt;/related-urls&gt;&lt;/urls&gt;&lt;electronic-resource-num&gt;10.1111/j.1524-4733.2007.00230.x&lt;/electronic-resource-num&gt;&lt;/record&gt;&lt;/Cite&gt;&lt;/EndNote&gt;</w:instrText>
      </w:r>
      <w:r w:rsidR="00630BEC" w:rsidRPr="001E6317">
        <w:rPr>
          <w:bCs/>
          <w:snapToGrid w:val="0"/>
          <w:color w:val="000000"/>
          <w:sz w:val="20"/>
          <w:szCs w:val="20"/>
          <w:u w:color="000000"/>
        </w:rPr>
        <w:fldChar w:fldCharType="separate"/>
      </w:r>
      <w:r w:rsidR="00630BEC" w:rsidRPr="001E6317">
        <w:rPr>
          <w:bCs/>
          <w:snapToGrid w:val="0"/>
          <w:color w:val="000000"/>
          <w:sz w:val="20"/>
          <w:szCs w:val="20"/>
          <w:u w:color="000000"/>
        </w:rPr>
        <w:t>15]</w:t>
      </w:r>
      <w:r w:rsidR="00630BEC" w:rsidRPr="001E6317">
        <w:rPr>
          <w:bCs/>
          <w:snapToGrid w:val="0"/>
          <w:color w:val="000000"/>
          <w:sz w:val="20"/>
          <w:szCs w:val="20"/>
          <w:u w:color="000000"/>
        </w:rPr>
        <w:fldChar w:fldCharType="end"/>
      </w:r>
      <w:r w:rsidRPr="00591A6D">
        <w:rPr>
          <w:snapToGrid w:val="0"/>
          <w:color w:val="000000"/>
          <w:sz w:val="20"/>
          <w:szCs w:val="20"/>
          <w:u w:color="000000"/>
        </w:rPr>
        <w:t>. Discriminatory power was assessed using the Shannon indices.</w:t>
      </w:r>
      <w:r w:rsidR="00126AAB" w:rsidRPr="00E57EB6">
        <w:rPr>
          <w:snapToGrid w:val="0"/>
          <w:color w:val="000000"/>
          <w:sz w:val="20"/>
          <w:szCs w:val="20"/>
          <w:u w:color="000000"/>
        </w:rPr>
        <w:t xml:space="preserve"> Unlike floor and ceiling effects,</w:t>
      </w:r>
      <w:r w:rsidRPr="00EB0A32">
        <w:rPr>
          <w:snapToGrid w:val="0"/>
          <w:color w:val="000000"/>
          <w:sz w:val="20"/>
          <w:szCs w:val="20"/>
          <w:u w:color="000000"/>
        </w:rPr>
        <w:t xml:space="preserve"> </w:t>
      </w:r>
      <w:r w:rsidR="00126AAB" w:rsidRPr="00EB0A32">
        <w:rPr>
          <w:snapToGrid w:val="0"/>
          <w:color w:val="000000"/>
          <w:sz w:val="20"/>
          <w:szCs w:val="20"/>
          <w:u w:color="000000"/>
        </w:rPr>
        <w:t>t</w:t>
      </w:r>
      <w:r w:rsidRPr="00EB0A32">
        <w:rPr>
          <w:snapToGrid w:val="0"/>
          <w:color w:val="000000"/>
          <w:sz w:val="20"/>
          <w:szCs w:val="20"/>
          <w:u w:color="000000"/>
        </w:rPr>
        <w:t>he Shannon indices incorporate the frequency distribution across all categories of a health status classification system</w:t>
      </w:r>
      <w:r w:rsidR="00126AAB" w:rsidRPr="001A0D19">
        <w:rPr>
          <w:snapToGrid w:val="0"/>
          <w:color w:val="000000"/>
          <w:sz w:val="20"/>
          <w:szCs w:val="20"/>
          <w:u w:color="000000"/>
        </w:rPr>
        <w:t>.</w:t>
      </w:r>
      <w:r w:rsidR="00B62A26" w:rsidRPr="001B2C3C">
        <w:rPr>
          <w:snapToGrid w:val="0"/>
          <w:color w:val="000000"/>
          <w:sz w:val="20"/>
          <w:szCs w:val="20"/>
          <w:u w:color="000000"/>
        </w:rPr>
        <w:t>[</w:t>
      </w:r>
      <w:r w:rsidR="00B62A26" w:rsidRPr="001E6317">
        <w:rPr>
          <w:snapToGrid w:val="0"/>
          <w:color w:val="000000"/>
          <w:sz w:val="20"/>
          <w:szCs w:val="20"/>
          <w:u w:color="000000"/>
        </w:rPr>
        <w:t>1</w:t>
      </w:r>
      <w:r w:rsidR="0056447F" w:rsidRPr="001E6317">
        <w:rPr>
          <w:snapToGrid w:val="0"/>
          <w:color w:val="000000"/>
          <w:sz w:val="20"/>
          <w:szCs w:val="20"/>
          <w:u w:color="000000"/>
        </w:rPr>
        <w:t>5</w:t>
      </w:r>
      <w:r w:rsidR="00B62A26" w:rsidRPr="001E6317">
        <w:rPr>
          <w:snapToGrid w:val="0"/>
          <w:color w:val="000000"/>
          <w:sz w:val="20"/>
          <w:szCs w:val="20"/>
          <w:u w:color="000000"/>
        </w:rPr>
        <w:t>]</w:t>
      </w:r>
      <w:r w:rsidR="00B62A26" w:rsidRPr="001B2C3C">
        <w:rPr>
          <w:snapToGrid w:val="0"/>
          <w:color w:val="000000"/>
          <w:sz w:val="20"/>
          <w:szCs w:val="20"/>
          <w:u w:color="000000"/>
        </w:rPr>
        <w:t xml:space="preserve">. </w:t>
      </w:r>
    </w:p>
    <w:p w14:paraId="32DFCCA4" w14:textId="5FFA9289" w:rsidR="00017CA1" w:rsidRPr="00556F73" w:rsidRDefault="00017CA1" w:rsidP="00556F73">
      <w:pPr>
        <w:spacing w:after="160" w:line="360" w:lineRule="auto"/>
        <w:rPr>
          <w:snapToGrid w:val="0"/>
          <w:color w:val="000000"/>
          <w:sz w:val="20"/>
          <w:szCs w:val="20"/>
          <w:u w:color="000000"/>
        </w:rPr>
      </w:pPr>
      <w:r w:rsidRPr="001A0D19">
        <w:rPr>
          <w:snapToGrid w:val="0"/>
          <w:color w:val="000000"/>
          <w:sz w:val="20"/>
          <w:szCs w:val="20"/>
          <w:u w:color="000000"/>
        </w:rPr>
        <w:t>The Shannon index is defined as:</w:t>
      </w:r>
      <m:oMath>
        <m:r>
          <m:rPr>
            <m:sty m:val="p"/>
          </m:rPr>
          <w:rPr>
            <w:rFonts w:ascii="Cambria Math" w:eastAsiaTheme="minorEastAsia" w:hAnsi="Cambria Math" w:cstheme="majorHAnsi"/>
            <w:sz w:val="22"/>
            <w:szCs w:val="22"/>
          </w:rPr>
          <w:br/>
        </m:r>
      </m:oMath>
      <m:oMathPara>
        <m:oMath>
          <m:sSup>
            <m:sSupPr>
              <m:ctrlPr>
                <w:rPr>
                  <w:rFonts w:ascii="Cambria Math" w:eastAsiaTheme="minorEastAsia" w:hAnsi="Cambria Math" w:cstheme="majorHAnsi"/>
                  <w:i/>
                  <w:sz w:val="22"/>
                  <w:szCs w:val="22"/>
                </w:rPr>
              </m:ctrlPr>
            </m:sSupPr>
            <m:e>
              <m:r>
                <w:rPr>
                  <w:rFonts w:ascii="Cambria Math" w:eastAsiaTheme="minorEastAsia" w:hAnsi="Cambria Math" w:cstheme="majorHAnsi"/>
                  <w:sz w:val="22"/>
                  <w:szCs w:val="22"/>
                </w:rPr>
                <m:t>H</m:t>
              </m:r>
            </m:e>
            <m:sup>
              <m:r>
                <w:rPr>
                  <w:rFonts w:ascii="Cambria Math" w:eastAsiaTheme="minorEastAsia" w:hAnsi="Cambria Math" w:cstheme="majorHAnsi"/>
                  <w:sz w:val="22"/>
                  <w:szCs w:val="22"/>
                </w:rPr>
                <m:t>'</m:t>
              </m:r>
            </m:sup>
          </m:sSup>
          <m:r>
            <w:rPr>
              <w:rFonts w:ascii="Cambria Math" w:eastAsiaTheme="minorEastAsia" w:hAnsi="Cambria Math" w:cstheme="majorHAnsi"/>
              <w:sz w:val="22"/>
              <w:szCs w:val="22"/>
            </w:rPr>
            <m:t>= -</m:t>
          </m:r>
          <m:nary>
            <m:naryPr>
              <m:chr m:val="∑"/>
              <m:limLoc m:val="undOvr"/>
              <m:ctrlPr>
                <w:rPr>
                  <w:rFonts w:ascii="Cambria Math" w:eastAsiaTheme="minorHAnsi" w:hAnsi="Cambria Math" w:cstheme="majorHAnsi"/>
                  <w:i/>
                  <w:sz w:val="22"/>
                  <w:szCs w:val="22"/>
                </w:rPr>
              </m:ctrlPr>
            </m:naryPr>
            <m:sub>
              <m:r>
                <w:rPr>
                  <w:rFonts w:ascii="Cambria Math" w:eastAsiaTheme="minorHAnsi" w:hAnsi="Cambria Math" w:cstheme="majorHAnsi"/>
                  <w:sz w:val="22"/>
                  <w:szCs w:val="22"/>
                </w:rPr>
                <m:t>i=1</m:t>
              </m:r>
            </m:sub>
            <m:sup>
              <m:r>
                <w:rPr>
                  <w:rFonts w:ascii="Cambria Math" w:eastAsiaTheme="minorHAnsi" w:hAnsi="Cambria Math" w:cstheme="majorHAnsi"/>
                  <w:sz w:val="22"/>
                  <w:szCs w:val="22"/>
                </w:rPr>
                <m:t>C</m:t>
              </m:r>
            </m:sup>
            <m:e>
              <m:sSub>
                <m:sSubPr>
                  <m:ctrlPr>
                    <w:rPr>
                      <w:rFonts w:ascii="Cambria Math" w:eastAsiaTheme="minorHAnsi" w:hAnsi="Cambria Math" w:cstheme="majorHAnsi"/>
                      <w:i/>
                      <w:sz w:val="22"/>
                      <w:szCs w:val="22"/>
                    </w:rPr>
                  </m:ctrlPr>
                </m:sSubPr>
                <m:e>
                  <m:r>
                    <w:rPr>
                      <w:rFonts w:ascii="Cambria Math" w:eastAsiaTheme="minorHAnsi" w:hAnsi="Cambria Math" w:cstheme="majorHAnsi"/>
                      <w:sz w:val="22"/>
                      <w:szCs w:val="22"/>
                    </w:rPr>
                    <m:t>p</m:t>
                  </m:r>
                </m:e>
                <m:sub>
                  <m:r>
                    <w:rPr>
                      <w:rFonts w:ascii="Cambria Math" w:eastAsiaTheme="minorHAnsi" w:hAnsi="Cambria Math" w:cstheme="majorHAnsi"/>
                      <w:sz w:val="22"/>
                      <w:szCs w:val="22"/>
                    </w:rPr>
                    <m:t>i</m:t>
                  </m:r>
                </m:sub>
              </m:sSub>
              <m:func>
                <m:funcPr>
                  <m:ctrlPr>
                    <w:rPr>
                      <w:rFonts w:ascii="Cambria Math" w:eastAsiaTheme="minorHAnsi" w:hAnsi="Cambria Math" w:cstheme="majorHAnsi"/>
                      <w:i/>
                      <w:sz w:val="22"/>
                      <w:szCs w:val="22"/>
                    </w:rPr>
                  </m:ctrlPr>
                </m:funcPr>
                <m:fName>
                  <m:sSub>
                    <m:sSubPr>
                      <m:ctrlPr>
                        <w:rPr>
                          <w:rFonts w:ascii="Cambria Math" w:eastAsiaTheme="minorHAnsi" w:hAnsi="Cambria Math" w:cstheme="majorHAnsi"/>
                          <w:i/>
                          <w:sz w:val="22"/>
                          <w:szCs w:val="22"/>
                        </w:rPr>
                      </m:ctrlPr>
                    </m:sSubPr>
                    <m:e>
                      <m:r>
                        <m:rPr>
                          <m:sty m:val="p"/>
                        </m:rPr>
                        <w:rPr>
                          <w:rFonts w:ascii="Cambria Math" w:eastAsiaTheme="minorHAnsi" w:hAnsi="Cambria Math" w:cstheme="majorHAnsi"/>
                          <w:sz w:val="22"/>
                          <w:szCs w:val="22"/>
                        </w:rPr>
                        <m:t>log</m:t>
                      </m:r>
                    </m:e>
                    <m:sub>
                      <m:r>
                        <w:rPr>
                          <w:rFonts w:ascii="Cambria Math" w:eastAsiaTheme="minorHAnsi" w:hAnsi="Cambria Math" w:cstheme="majorHAnsi"/>
                          <w:sz w:val="22"/>
                          <w:szCs w:val="22"/>
                        </w:rPr>
                        <m:t>2</m:t>
                      </m:r>
                    </m:sub>
                  </m:sSub>
                </m:fName>
                <m:e>
                  <m:sSub>
                    <m:sSubPr>
                      <m:ctrlPr>
                        <w:rPr>
                          <w:rFonts w:ascii="Cambria Math" w:eastAsiaTheme="minorHAnsi" w:hAnsi="Cambria Math" w:cstheme="majorHAnsi"/>
                          <w:i/>
                          <w:sz w:val="22"/>
                          <w:szCs w:val="22"/>
                        </w:rPr>
                      </m:ctrlPr>
                    </m:sSubPr>
                    <m:e>
                      <m:r>
                        <w:rPr>
                          <w:rFonts w:ascii="Cambria Math" w:eastAsiaTheme="minorHAnsi" w:hAnsi="Cambria Math" w:cstheme="majorHAnsi"/>
                          <w:sz w:val="22"/>
                          <w:szCs w:val="22"/>
                        </w:rPr>
                        <m:t>p</m:t>
                      </m:r>
                    </m:e>
                    <m:sub>
                      <m:r>
                        <w:rPr>
                          <w:rFonts w:ascii="Cambria Math" w:eastAsiaTheme="minorHAnsi" w:hAnsi="Cambria Math" w:cstheme="majorHAnsi"/>
                          <w:sz w:val="22"/>
                          <w:szCs w:val="22"/>
                        </w:rPr>
                        <m:t>i</m:t>
                      </m:r>
                    </m:sub>
                  </m:sSub>
                </m:e>
              </m:func>
            </m:e>
          </m:nary>
        </m:oMath>
      </m:oMathPara>
    </w:p>
    <w:p w14:paraId="4EBA8BBE" w14:textId="7F4389E0" w:rsidR="00017CA1" w:rsidRPr="00613C8C" w:rsidRDefault="00017CA1" w:rsidP="00017CA1">
      <w:pPr>
        <w:spacing w:after="160" w:line="360" w:lineRule="auto"/>
        <w:jc w:val="both"/>
        <w:rPr>
          <w:snapToGrid w:val="0"/>
          <w:color w:val="000000"/>
          <w:sz w:val="20"/>
          <w:szCs w:val="20"/>
          <w:u w:color="000000"/>
        </w:rPr>
      </w:pPr>
      <w:r w:rsidRPr="00613C8C">
        <w:rPr>
          <w:snapToGrid w:val="0"/>
          <w:color w:val="000000"/>
          <w:sz w:val="20"/>
          <w:szCs w:val="20"/>
          <w:u w:color="000000"/>
        </w:rPr>
        <w:t xml:space="preserve">Where </w:t>
      </w:r>
      <m:oMath>
        <m:sSup>
          <m:sSupPr>
            <m:ctrlPr>
              <w:rPr>
                <w:rFonts w:ascii="Cambria Math" w:hAnsi="Cambria Math"/>
                <w:snapToGrid w:val="0"/>
                <w:color w:val="000000"/>
                <w:sz w:val="20"/>
                <w:szCs w:val="20"/>
                <w:u w:color="000000"/>
              </w:rPr>
            </m:ctrlPr>
          </m:sSupPr>
          <m:e>
            <m:r>
              <w:rPr>
                <w:rFonts w:ascii="Cambria Math" w:hAnsi="Cambria Math"/>
                <w:snapToGrid w:val="0"/>
                <w:color w:val="000000"/>
                <w:sz w:val="20"/>
                <w:szCs w:val="20"/>
                <w:u w:color="000000"/>
              </w:rPr>
              <m:t>H</m:t>
            </m:r>
          </m:e>
          <m:sup>
            <m:r>
              <m:rPr>
                <m:sty m:val="p"/>
              </m:rPr>
              <w:rPr>
                <w:rFonts w:ascii="Cambria Math" w:hAnsi="Cambria Math"/>
                <w:snapToGrid w:val="0"/>
                <w:color w:val="000000"/>
                <w:sz w:val="20"/>
                <w:szCs w:val="20"/>
                <w:u w:color="000000"/>
              </w:rPr>
              <m:t>'</m:t>
            </m:r>
          </m:sup>
        </m:sSup>
      </m:oMath>
      <w:r w:rsidRPr="00613C8C">
        <w:rPr>
          <w:snapToGrid w:val="0"/>
          <w:color w:val="000000"/>
          <w:sz w:val="20"/>
          <w:szCs w:val="20"/>
          <w:u w:color="000000"/>
        </w:rPr>
        <w:t xml:space="preserve"> represents the absolute amount of informativity captured, </w:t>
      </w:r>
      <m:oMath>
        <m:r>
          <w:rPr>
            <w:rFonts w:ascii="Cambria Math" w:hAnsi="Cambria Math"/>
            <w:snapToGrid w:val="0"/>
            <w:color w:val="000000"/>
            <w:sz w:val="20"/>
            <w:szCs w:val="20"/>
            <w:u w:color="000000"/>
          </w:rPr>
          <m:t>C</m:t>
        </m:r>
      </m:oMath>
      <w:r w:rsidRPr="00613C8C">
        <w:rPr>
          <w:snapToGrid w:val="0"/>
          <w:color w:val="000000"/>
          <w:sz w:val="20"/>
          <w:szCs w:val="20"/>
          <w:u w:color="000000"/>
        </w:rPr>
        <w:t xml:space="preserve"> is the number of possible categories (levels or permutations in this study), and </w:t>
      </w:r>
      <m:oMath>
        <m:sSub>
          <m:sSubPr>
            <m:ctrlPr>
              <w:rPr>
                <w:rFonts w:ascii="Cambria Math" w:hAnsi="Cambria Math"/>
                <w:snapToGrid w:val="0"/>
                <w:color w:val="000000"/>
                <w:sz w:val="20"/>
                <w:szCs w:val="20"/>
                <w:u w:color="000000"/>
              </w:rPr>
            </m:ctrlPr>
          </m:sSubPr>
          <m:e>
            <m:r>
              <w:rPr>
                <w:rFonts w:ascii="Cambria Math" w:hAnsi="Cambria Math"/>
                <w:snapToGrid w:val="0"/>
                <w:color w:val="000000"/>
                <w:sz w:val="20"/>
                <w:szCs w:val="20"/>
                <w:u w:color="000000"/>
              </w:rPr>
              <m:t>p</m:t>
            </m:r>
          </m:e>
          <m:sub>
            <m:r>
              <w:rPr>
                <w:rFonts w:ascii="Cambria Math" w:hAnsi="Cambria Math"/>
                <w:snapToGrid w:val="0"/>
                <w:color w:val="000000"/>
                <w:sz w:val="20"/>
                <w:szCs w:val="20"/>
                <w:u w:color="000000"/>
              </w:rPr>
              <m:t>i</m:t>
            </m:r>
          </m:sub>
        </m:sSub>
      </m:oMath>
      <w:r w:rsidRPr="00613C8C">
        <w:rPr>
          <w:snapToGrid w:val="0"/>
          <w:color w:val="000000"/>
          <w:sz w:val="20"/>
          <w:szCs w:val="20"/>
          <w:u w:color="000000"/>
        </w:rPr>
        <w:t xml:space="preserve"> = </w:t>
      </w:r>
      <m:oMath>
        <m:sSub>
          <m:sSubPr>
            <m:ctrlPr>
              <w:rPr>
                <w:rFonts w:ascii="Cambria Math" w:hAnsi="Cambria Math"/>
                <w:snapToGrid w:val="0"/>
                <w:color w:val="000000"/>
                <w:sz w:val="20"/>
                <w:szCs w:val="20"/>
                <w:u w:color="000000"/>
              </w:rPr>
            </m:ctrlPr>
          </m:sSubPr>
          <m:e>
            <m:r>
              <w:rPr>
                <w:rFonts w:ascii="Cambria Math" w:hAnsi="Cambria Math"/>
                <w:snapToGrid w:val="0"/>
                <w:color w:val="000000"/>
                <w:sz w:val="20"/>
                <w:szCs w:val="20"/>
                <w:u w:color="000000"/>
              </w:rPr>
              <m:t>n</m:t>
            </m:r>
          </m:e>
          <m:sub>
            <m:r>
              <w:rPr>
                <w:rFonts w:ascii="Cambria Math" w:hAnsi="Cambria Math"/>
                <w:snapToGrid w:val="0"/>
                <w:color w:val="000000"/>
                <w:sz w:val="20"/>
                <w:szCs w:val="20"/>
                <w:u w:color="000000"/>
              </w:rPr>
              <m:t>i</m:t>
            </m:r>
          </m:sub>
        </m:sSub>
        <m:r>
          <m:rPr>
            <m:sty m:val="p"/>
          </m:rPr>
          <w:rPr>
            <w:rFonts w:ascii="Cambria Math" w:hAnsi="Cambria Math"/>
            <w:snapToGrid w:val="0"/>
            <w:color w:val="000000"/>
            <w:sz w:val="20"/>
            <w:szCs w:val="20"/>
            <w:u w:color="000000"/>
          </w:rPr>
          <m:t>/</m:t>
        </m:r>
        <m:r>
          <w:rPr>
            <w:rFonts w:ascii="Cambria Math" w:hAnsi="Cambria Math"/>
            <w:snapToGrid w:val="0"/>
            <w:color w:val="000000"/>
            <w:sz w:val="20"/>
            <w:szCs w:val="20"/>
            <w:u w:color="000000"/>
          </w:rPr>
          <m:t>N</m:t>
        </m:r>
      </m:oMath>
      <w:r w:rsidRPr="00613C8C">
        <w:rPr>
          <w:snapToGrid w:val="0"/>
          <w:color w:val="000000"/>
          <w:sz w:val="20"/>
          <w:szCs w:val="20"/>
          <w:u w:color="000000"/>
        </w:rPr>
        <w:t xml:space="preserve">, the proportion of observations in the ith category (i = 1,…, </w:t>
      </w:r>
      <m:oMath>
        <m:r>
          <w:rPr>
            <w:rFonts w:ascii="Cambria Math" w:hAnsi="Cambria Math"/>
            <w:snapToGrid w:val="0"/>
            <w:color w:val="000000"/>
            <w:sz w:val="20"/>
            <w:szCs w:val="20"/>
            <w:u w:color="000000"/>
          </w:rPr>
          <m:t>C</m:t>
        </m:r>
      </m:oMath>
      <w:r w:rsidRPr="00613C8C">
        <w:rPr>
          <w:snapToGrid w:val="0"/>
          <w:color w:val="000000"/>
          <w:sz w:val="20"/>
          <w:szCs w:val="20"/>
          <w:u w:color="000000"/>
        </w:rPr>
        <w:t xml:space="preserve">), where </w:t>
      </w:r>
      <m:oMath>
        <m:sSub>
          <m:sSubPr>
            <m:ctrlPr>
              <w:rPr>
                <w:rFonts w:ascii="Cambria Math" w:hAnsi="Cambria Math"/>
                <w:snapToGrid w:val="0"/>
                <w:color w:val="000000"/>
                <w:sz w:val="20"/>
                <w:szCs w:val="20"/>
                <w:u w:color="000000"/>
              </w:rPr>
            </m:ctrlPr>
          </m:sSubPr>
          <m:e>
            <m:r>
              <w:rPr>
                <w:rFonts w:ascii="Cambria Math" w:hAnsi="Cambria Math"/>
                <w:snapToGrid w:val="0"/>
                <w:color w:val="000000"/>
                <w:sz w:val="20"/>
                <w:szCs w:val="20"/>
                <w:u w:color="000000"/>
              </w:rPr>
              <m:t>n</m:t>
            </m:r>
          </m:e>
          <m:sub>
            <m:r>
              <w:rPr>
                <w:rFonts w:ascii="Cambria Math" w:hAnsi="Cambria Math"/>
                <w:snapToGrid w:val="0"/>
                <w:color w:val="000000"/>
                <w:sz w:val="20"/>
                <w:szCs w:val="20"/>
                <w:u w:color="000000"/>
              </w:rPr>
              <m:t>i</m:t>
            </m:r>
          </m:sub>
        </m:sSub>
      </m:oMath>
      <w:r w:rsidRPr="00613C8C">
        <w:rPr>
          <w:snapToGrid w:val="0"/>
          <w:color w:val="000000"/>
          <w:sz w:val="20"/>
          <w:szCs w:val="20"/>
          <w:u w:color="000000"/>
        </w:rPr>
        <w:t xml:space="preserve"> is the observed number of scores (responses) in category i and </w:t>
      </w:r>
      <m:oMath>
        <m:r>
          <w:rPr>
            <w:rFonts w:ascii="Cambria Math" w:hAnsi="Cambria Math"/>
            <w:snapToGrid w:val="0"/>
            <w:color w:val="000000"/>
            <w:sz w:val="20"/>
            <w:szCs w:val="20"/>
            <w:u w:color="000000"/>
          </w:rPr>
          <m:t>N</m:t>
        </m:r>
      </m:oMath>
      <w:r w:rsidRPr="00613C8C">
        <w:rPr>
          <w:snapToGrid w:val="0"/>
          <w:color w:val="000000"/>
          <w:sz w:val="20"/>
          <w:szCs w:val="20"/>
          <w:u w:color="000000"/>
        </w:rPr>
        <w:t xml:space="preserve"> is the total sample size. The higher the value of </w:t>
      </w:r>
      <m:oMath>
        <m:sSup>
          <m:sSupPr>
            <m:ctrlPr>
              <w:rPr>
                <w:rFonts w:ascii="Cambria Math" w:hAnsi="Cambria Math"/>
                <w:snapToGrid w:val="0"/>
                <w:color w:val="000000"/>
                <w:sz w:val="20"/>
                <w:szCs w:val="20"/>
                <w:u w:color="000000"/>
              </w:rPr>
            </m:ctrlPr>
          </m:sSupPr>
          <m:e>
            <m:r>
              <w:rPr>
                <w:rFonts w:ascii="Cambria Math" w:hAnsi="Cambria Math"/>
                <w:snapToGrid w:val="0"/>
                <w:color w:val="000000"/>
                <w:sz w:val="20"/>
                <w:szCs w:val="20"/>
                <w:u w:color="000000"/>
              </w:rPr>
              <m:t>H</m:t>
            </m:r>
          </m:e>
          <m:sup>
            <m:r>
              <m:rPr>
                <m:sty m:val="p"/>
              </m:rPr>
              <w:rPr>
                <w:rFonts w:ascii="Cambria Math" w:hAnsi="Cambria Math"/>
                <w:snapToGrid w:val="0"/>
                <w:color w:val="000000"/>
                <w:sz w:val="20"/>
                <w:szCs w:val="20"/>
                <w:u w:color="000000"/>
              </w:rPr>
              <m:t>'</m:t>
            </m:r>
          </m:sup>
        </m:sSup>
      </m:oMath>
      <w:r w:rsidRPr="00613C8C">
        <w:rPr>
          <w:snapToGrid w:val="0"/>
          <w:color w:val="000000"/>
          <w:sz w:val="20"/>
          <w:szCs w:val="20"/>
          <w:u w:color="000000"/>
        </w:rPr>
        <w:t>, the more information that is being captured by the system</w:t>
      </w:r>
      <w:r w:rsidR="00A96188">
        <w:rPr>
          <w:snapToGrid w:val="0"/>
          <w:color w:val="000000"/>
          <w:sz w:val="20"/>
          <w:szCs w:val="20"/>
          <w:u w:color="000000"/>
        </w:rPr>
        <w:t xml:space="preserve"> </w:t>
      </w:r>
      <w:r w:rsidR="00A96188" w:rsidRPr="00A96188">
        <w:rPr>
          <w:bCs/>
          <w:snapToGrid w:val="0"/>
          <w:color w:val="000000"/>
          <w:sz w:val="20"/>
          <w:szCs w:val="20"/>
          <w:u w:color="000000"/>
        </w:rPr>
        <w:t>[</w:t>
      </w:r>
      <w:r w:rsidR="00A96188" w:rsidRPr="00A96188">
        <w:rPr>
          <w:bCs/>
          <w:snapToGrid w:val="0"/>
          <w:color w:val="000000"/>
          <w:sz w:val="20"/>
          <w:szCs w:val="20"/>
          <w:u w:color="000000"/>
        </w:rPr>
        <w:fldChar w:fldCharType="begin"/>
      </w:r>
      <w:r w:rsidR="00A96188" w:rsidRPr="00A96188">
        <w:rPr>
          <w:bCs/>
          <w:snapToGrid w:val="0"/>
          <w:color w:val="000000"/>
          <w:sz w:val="20"/>
          <w:szCs w:val="20"/>
          <w:u w:color="000000"/>
        </w:rPr>
        <w:instrText xml:space="preserve"> ADDIN EN.CITE &lt;EndNote&gt;&lt;Cite&gt;&lt;Author&gt;Janssen&lt;/Author&gt;&lt;Year&gt;2008&lt;/Year&gt;&lt;RecNum&gt;61&lt;/RecNum&gt;&lt;DisplayText&gt;[8]&lt;/DisplayText&gt;&lt;record&gt;&lt;rec-number&gt;61&lt;/rec-number&gt;&lt;foreign-keys&gt;&lt;key app="EN" db-id="v9ex5zv97xf5f5epvpdv5z06sdesvfsxrpva"&gt;61&lt;/key&gt;&lt;/foreign-keys&gt;&lt;ref-type name="Journal Article"&gt;17&lt;/ref-type&gt;&lt;contributors&gt;&lt;authors&gt;&lt;author&gt;Janssen, M.&lt;/author&gt;&lt;author&gt;Birnie, E.&lt;/author&gt;&lt;author&gt;Haagsma, J.&lt;/author&gt;&lt;author&gt;Bonsel, G.&lt;/author&gt;&lt;/authors&gt;&lt;/contributors&gt;&lt;titles&gt;&lt;title&gt;Comparing the Standard EQ-5D three-level system with a five-level version&lt;/title&gt;&lt;secondary-title&gt;Value Health&lt;/secondary-title&gt;&lt;/titles&gt;&lt;periodical&gt;&lt;full-title&gt;Value Health&lt;/full-title&gt;&lt;/periodical&gt;&lt;volume&gt;11&lt;/volume&gt;&lt;dates&gt;&lt;year&gt;2008&lt;/year&gt;&lt;/dates&gt;&lt;label&gt;Janssen2008&lt;/label&gt;&lt;urls&gt;&lt;related-urls&gt;&lt;url&gt;http://dx.doi.org/10.1111/j.1524-4733.2007.00230.x&lt;/url&gt;&lt;/related-urls&gt;&lt;/urls&gt;&lt;electronic-resource-num&gt;10.1111/j.1524-4733.2007.00230.x&lt;/electronic-resource-num&gt;&lt;/record&gt;&lt;/Cite&gt;&lt;/EndNote&gt;</w:instrText>
      </w:r>
      <w:r w:rsidR="00A96188" w:rsidRPr="00A96188">
        <w:rPr>
          <w:bCs/>
          <w:snapToGrid w:val="0"/>
          <w:color w:val="000000"/>
          <w:sz w:val="20"/>
          <w:szCs w:val="20"/>
          <w:u w:color="000000"/>
        </w:rPr>
        <w:fldChar w:fldCharType="separate"/>
      </w:r>
      <w:r w:rsidR="00A96188" w:rsidRPr="00A96188">
        <w:rPr>
          <w:bCs/>
          <w:snapToGrid w:val="0"/>
          <w:color w:val="000000"/>
          <w:sz w:val="20"/>
          <w:szCs w:val="20"/>
          <w:u w:color="000000"/>
        </w:rPr>
        <w:t>15]</w:t>
      </w:r>
      <w:r w:rsidR="00A96188" w:rsidRPr="00A96188">
        <w:rPr>
          <w:snapToGrid w:val="0"/>
          <w:color w:val="000000"/>
          <w:sz w:val="20"/>
          <w:szCs w:val="20"/>
          <w:u w:color="000000"/>
        </w:rPr>
        <w:fldChar w:fldCharType="end"/>
      </w:r>
      <w:r w:rsidRPr="00613C8C">
        <w:rPr>
          <w:snapToGrid w:val="0"/>
          <w:color w:val="000000"/>
          <w:sz w:val="20"/>
          <w:szCs w:val="20"/>
          <w:u w:color="000000"/>
        </w:rPr>
        <w:t>.</w:t>
      </w:r>
      <w:r w:rsidR="00A96188">
        <w:rPr>
          <w:snapToGrid w:val="0"/>
          <w:color w:val="000000"/>
          <w:sz w:val="20"/>
          <w:szCs w:val="20"/>
          <w:u w:color="000000"/>
        </w:rPr>
        <w:t xml:space="preserve"> </w:t>
      </w:r>
    </w:p>
    <w:p w14:paraId="658FC709" w14:textId="6D49E89F" w:rsidR="00017CA1" w:rsidRPr="00613C8C" w:rsidRDefault="00017CA1" w:rsidP="00017CA1">
      <w:pPr>
        <w:spacing w:after="160" w:line="360" w:lineRule="auto"/>
        <w:jc w:val="both"/>
        <w:rPr>
          <w:snapToGrid w:val="0"/>
          <w:color w:val="000000"/>
          <w:sz w:val="20"/>
          <w:szCs w:val="20"/>
          <w:u w:color="000000"/>
        </w:rPr>
      </w:pPr>
      <w:r w:rsidRPr="00613C8C">
        <w:rPr>
          <w:snapToGrid w:val="0"/>
          <w:color w:val="000000"/>
          <w:sz w:val="20"/>
          <w:szCs w:val="20"/>
          <w:u w:color="000000"/>
        </w:rPr>
        <w:t xml:space="preserve">In the case of a homogeneous distribution, where responses are evenly distributed among categories, an optimal amount of information is captured and </w:t>
      </w:r>
      <m:oMath>
        <m:sSup>
          <m:sSupPr>
            <m:ctrlPr>
              <w:rPr>
                <w:rFonts w:ascii="Cambria Math" w:hAnsi="Cambria Math"/>
                <w:snapToGrid w:val="0"/>
                <w:color w:val="000000"/>
                <w:sz w:val="20"/>
                <w:szCs w:val="20"/>
                <w:u w:color="000000"/>
              </w:rPr>
            </m:ctrlPr>
          </m:sSupPr>
          <m:e>
            <m:r>
              <w:rPr>
                <w:rFonts w:ascii="Cambria Math" w:hAnsi="Cambria Math"/>
                <w:snapToGrid w:val="0"/>
                <w:color w:val="000000"/>
                <w:sz w:val="20"/>
                <w:szCs w:val="20"/>
                <w:u w:color="000000"/>
              </w:rPr>
              <m:t>H</m:t>
            </m:r>
          </m:e>
          <m:sup>
            <m:r>
              <m:rPr>
                <m:sty m:val="p"/>
              </m:rPr>
              <w:rPr>
                <w:rFonts w:ascii="Cambria Math" w:hAnsi="Cambria Math"/>
                <w:snapToGrid w:val="0"/>
                <w:color w:val="000000"/>
                <w:sz w:val="20"/>
                <w:szCs w:val="20"/>
                <w:u w:color="000000"/>
              </w:rPr>
              <m:t>'</m:t>
            </m:r>
          </m:sup>
        </m:sSup>
      </m:oMath>
      <w:r w:rsidRPr="00613C8C">
        <w:rPr>
          <w:snapToGrid w:val="0"/>
          <w:color w:val="000000"/>
          <w:sz w:val="20"/>
          <w:szCs w:val="20"/>
          <w:u w:color="000000"/>
        </w:rPr>
        <w:t xml:space="preserve"> reaches its maximum (</w:t>
      </w:r>
      <m:oMath>
        <m:sSub>
          <m:sSubPr>
            <m:ctrlPr>
              <w:rPr>
                <w:rFonts w:ascii="Cambria Math" w:hAnsi="Cambria Math"/>
                <w:snapToGrid w:val="0"/>
                <w:color w:val="000000"/>
                <w:sz w:val="20"/>
                <w:szCs w:val="20"/>
                <w:u w:color="000000"/>
              </w:rPr>
            </m:ctrlPr>
          </m:sSubPr>
          <m:e>
            <m:r>
              <w:rPr>
                <w:rFonts w:ascii="Cambria Math" w:hAnsi="Cambria Math"/>
                <w:snapToGrid w:val="0"/>
                <w:color w:val="000000"/>
                <w:sz w:val="20"/>
                <w:szCs w:val="20"/>
                <w:u w:color="000000"/>
              </w:rPr>
              <m:t>H</m:t>
            </m:r>
            <m:r>
              <m:rPr>
                <m:sty m:val="p"/>
              </m:rPr>
              <w:rPr>
                <w:rFonts w:ascii="Cambria Math" w:hAnsi="Cambria Math"/>
                <w:snapToGrid w:val="0"/>
                <w:color w:val="000000"/>
                <w:sz w:val="20"/>
                <w:szCs w:val="20"/>
                <w:u w:color="000000"/>
              </w:rPr>
              <m:t>'</m:t>
            </m:r>
          </m:e>
          <m:sub>
            <m:r>
              <w:rPr>
                <w:rFonts w:ascii="Cambria Math" w:hAnsi="Cambria Math"/>
                <w:snapToGrid w:val="0"/>
                <w:color w:val="000000"/>
                <w:sz w:val="20"/>
                <w:szCs w:val="20"/>
                <w:u w:color="000000"/>
              </w:rPr>
              <m:t>max</m:t>
            </m:r>
          </m:sub>
        </m:sSub>
      </m:oMath>
      <w:r w:rsidRPr="00613C8C">
        <w:rPr>
          <w:snapToGrid w:val="0"/>
          <w:color w:val="000000"/>
          <w:sz w:val="20"/>
          <w:szCs w:val="20"/>
          <w:u w:color="000000"/>
        </w:rPr>
        <w:t xml:space="preserve">). </w:t>
      </w:r>
      <w:proofErr w:type="gramStart"/>
      <w:r w:rsidRPr="00613C8C">
        <w:rPr>
          <w:snapToGrid w:val="0"/>
          <w:color w:val="000000"/>
          <w:sz w:val="20"/>
          <w:szCs w:val="20"/>
          <w:u w:color="000000"/>
        </w:rPr>
        <w:t>This equals</w:t>
      </w:r>
      <w:proofErr w:type="gramEnd"/>
      <w:r w:rsidRPr="00613C8C">
        <w:rPr>
          <w:snapToGrid w:val="0"/>
          <w:color w:val="000000"/>
          <w:sz w:val="20"/>
          <w:szCs w:val="20"/>
          <w:u w:color="000000"/>
        </w:rPr>
        <w:t xml:space="preserve"> </w:t>
      </w:r>
      <m:oMath>
        <m:func>
          <m:funcPr>
            <m:ctrlPr>
              <w:rPr>
                <w:rFonts w:ascii="Cambria Math" w:hAnsi="Cambria Math"/>
                <w:snapToGrid w:val="0"/>
                <w:color w:val="000000"/>
                <w:sz w:val="20"/>
                <w:szCs w:val="20"/>
                <w:u w:color="000000"/>
              </w:rPr>
            </m:ctrlPr>
          </m:funcPr>
          <m:fName>
            <m:sSub>
              <m:sSubPr>
                <m:ctrlPr>
                  <w:rPr>
                    <w:rFonts w:ascii="Cambria Math" w:hAnsi="Cambria Math"/>
                    <w:snapToGrid w:val="0"/>
                    <w:color w:val="000000"/>
                    <w:sz w:val="20"/>
                    <w:szCs w:val="20"/>
                    <w:u w:color="000000"/>
                  </w:rPr>
                </m:ctrlPr>
              </m:sSubPr>
              <m:e>
                <m:r>
                  <m:rPr>
                    <m:sty m:val="p"/>
                  </m:rPr>
                  <w:rPr>
                    <w:rFonts w:ascii="Cambria Math" w:hAnsi="Cambria Math"/>
                    <w:snapToGrid w:val="0"/>
                    <w:color w:val="000000"/>
                    <w:sz w:val="20"/>
                    <w:szCs w:val="20"/>
                    <w:u w:color="000000"/>
                  </w:rPr>
                  <m:t>log</m:t>
                </m:r>
              </m:e>
              <m:sub>
                <m:r>
                  <m:rPr>
                    <m:sty m:val="p"/>
                  </m:rPr>
                  <w:rPr>
                    <w:rFonts w:ascii="Cambria Math" w:hAnsi="Cambria Math"/>
                    <w:snapToGrid w:val="0"/>
                    <w:color w:val="000000"/>
                    <w:sz w:val="20"/>
                    <w:szCs w:val="20"/>
                    <w:u w:color="000000"/>
                  </w:rPr>
                  <m:t>2</m:t>
                </m:r>
              </m:sub>
            </m:sSub>
          </m:fName>
          <m:e>
            <m:r>
              <w:rPr>
                <w:rFonts w:ascii="Cambria Math" w:hAnsi="Cambria Math"/>
                <w:snapToGrid w:val="0"/>
                <w:color w:val="000000"/>
                <w:sz w:val="20"/>
                <w:szCs w:val="20"/>
                <w:u w:color="000000"/>
              </w:rPr>
              <m:t>C</m:t>
            </m:r>
          </m:e>
        </m:func>
      </m:oMath>
      <w:r w:rsidRPr="00613C8C">
        <w:rPr>
          <w:snapToGrid w:val="0"/>
          <w:color w:val="000000"/>
          <w:sz w:val="20"/>
          <w:szCs w:val="20"/>
          <w:u w:color="000000"/>
        </w:rPr>
        <w:t>. If the number of categories (</w:t>
      </w:r>
      <m:oMath>
        <m:r>
          <w:rPr>
            <w:rFonts w:ascii="Cambria Math" w:hAnsi="Cambria Math"/>
            <w:snapToGrid w:val="0"/>
            <w:color w:val="000000"/>
            <w:sz w:val="20"/>
            <w:szCs w:val="20"/>
            <w:u w:color="000000"/>
          </w:rPr>
          <m:t>C</m:t>
        </m:r>
      </m:oMath>
      <w:r w:rsidRPr="00613C8C">
        <w:rPr>
          <w:snapToGrid w:val="0"/>
          <w:color w:val="000000"/>
          <w:sz w:val="20"/>
          <w:szCs w:val="20"/>
          <w:u w:color="000000"/>
        </w:rPr>
        <w:t xml:space="preserve">) is increased, </w:t>
      </w:r>
      <m:oMath>
        <m:sSub>
          <m:sSubPr>
            <m:ctrlPr>
              <w:rPr>
                <w:rFonts w:ascii="Cambria Math" w:hAnsi="Cambria Math"/>
                <w:snapToGrid w:val="0"/>
                <w:color w:val="000000"/>
                <w:sz w:val="20"/>
                <w:szCs w:val="20"/>
                <w:u w:color="000000"/>
              </w:rPr>
            </m:ctrlPr>
          </m:sSubPr>
          <m:e>
            <m:r>
              <w:rPr>
                <w:rFonts w:ascii="Cambria Math" w:hAnsi="Cambria Math"/>
                <w:snapToGrid w:val="0"/>
                <w:color w:val="000000"/>
                <w:sz w:val="20"/>
                <w:szCs w:val="20"/>
                <w:u w:color="000000"/>
              </w:rPr>
              <m:t>H</m:t>
            </m:r>
            <m:r>
              <m:rPr>
                <m:sty m:val="p"/>
              </m:rPr>
              <w:rPr>
                <w:rFonts w:ascii="Cambria Math" w:hAnsi="Cambria Math"/>
                <w:snapToGrid w:val="0"/>
                <w:color w:val="000000"/>
                <w:sz w:val="20"/>
                <w:szCs w:val="20"/>
                <w:u w:color="000000"/>
              </w:rPr>
              <m:t>'</m:t>
            </m:r>
          </m:e>
          <m:sub>
            <m:r>
              <w:rPr>
                <w:rFonts w:ascii="Cambria Math" w:hAnsi="Cambria Math"/>
                <w:snapToGrid w:val="0"/>
                <w:color w:val="000000"/>
                <w:sz w:val="20"/>
                <w:szCs w:val="20"/>
                <w:u w:color="000000"/>
              </w:rPr>
              <m:t>max</m:t>
            </m:r>
          </m:sub>
        </m:sSub>
      </m:oMath>
      <w:r w:rsidRPr="00613C8C">
        <w:rPr>
          <w:snapToGrid w:val="0"/>
          <w:color w:val="000000"/>
          <w:sz w:val="20"/>
          <w:szCs w:val="20"/>
          <w:u w:color="000000"/>
        </w:rPr>
        <w:t xml:space="preserve">will increase, however </w:t>
      </w:r>
      <m:oMath>
        <m:sSup>
          <m:sSupPr>
            <m:ctrlPr>
              <w:rPr>
                <w:rFonts w:ascii="Cambria Math" w:hAnsi="Cambria Math"/>
                <w:snapToGrid w:val="0"/>
                <w:color w:val="000000"/>
                <w:sz w:val="20"/>
                <w:szCs w:val="20"/>
                <w:u w:color="000000"/>
              </w:rPr>
            </m:ctrlPr>
          </m:sSupPr>
          <m:e>
            <m:r>
              <w:rPr>
                <w:rFonts w:ascii="Cambria Math" w:hAnsi="Cambria Math"/>
                <w:snapToGrid w:val="0"/>
                <w:color w:val="000000"/>
                <w:sz w:val="20"/>
                <w:szCs w:val="20"/>
                <w:u w:color="000000"/>
              </w:rPr>
              <m:t>H</m:t>
            </m:r>
          </m:e>
          <m:sup>
            <m:r>
              <m:rPr>
                <m:sty m:val="p"/>
              </m:rPr>
              <w:rPr>
                <w:rFonts w:ascii="Cambria Math" w:hAnsi="Cambria Math"/>
                <w:snapToGrid w:val="0"/>
                <w:color w:val="000000"/>
                <w:sz w:val="20"/>
                <w:szCs w:val="20"/>
                <w:u w:color="000000"/>
              </w:rPr>
              <m:t>'</m:t>
            </m:r>
          </m:sup>
        </m:sSup>
      </m:oMath>
      <w:r w:rsidRPr="00613C8C">
        <w:rPr>
          <w:snapToGrid w:val="0"/>
          <w:color w:val="000000"/>
          <w:sz w:val="20"/>
          <w:szCs w:val="20"/>
          <w:u w:color="000000"/>
        </w:rPr>
        <w:t xml:space="preserve"> will only increase if the additional categories are utilised</w:t>
      </w:r>
      <w:r w:rsidR="00A96188">
        <w:rPr>
          <w:snapToGrid w:val="0"/>
          <w:color w:val="000000"/>
          <w:sz w:val="20"/>
          <w:szCs w:val="20"/>
          <w:u w:color="000000"/>
        </w:rPr>
        <w:t xml:space="preserve"> </w:t>
      </w:r>
      <w:r w:rsidR="00A96188" w:rsidRPr="00A96188">
        <w:rPr>
          <w:bCs/>
          <w:snapToGrid w:val="0"/>
          <w:color w:val="000000"/>
          <w:sz w:val="20"/>
          <w:szCs w:val="20"/>
          <w:u w:color="000000"/>
        </w:rPr>
        <w:t xml:space="preserve"> [</w:t>
      </w:r>
      <w:r w:rsidR="00A96188" w:rsidRPr="00A96188">
        <w:rPr>
          <w:bCs/>
          <w:snapToGrid w:val="0"/>
          <w:color w:val="000000"/>
          <w:sz w:val="20"/>
          <w:szCs w:val="20"/>
          <w:u w:color="000000"/>
        </w:rPr>
        <w:fldChar w:fldCharType="begin"/>
      </w:r>
      <w:r w:rsidR="00A96188" w:rsidRPr="00A96188">
        <w:rPr>
          <w:bCs/>
          <w:snapToGrid w:val="0"/>
          <w:color w:val="000000"/>
          <w:sz w:val="20"/>
          <w:szCs w:val="20"/>
          <w:u w:color="000000"/>
        </w:rPr>
        <w:instrText xml:space="preserve"> ADDIN EN.CITE &lt;EndNote&gt;&lt;Cite&gt;&lt;Author&gt;Janssen&lt;/Author&gt;&lt;Year&gt;2008&lt;/Year&gt;&lt;RecNum&gt;61&lt;/RecNum&gt;&lt;DisplayText&gt;[8]&lt;/DisplayText&gt;&lt;record&gt;&lt;rec-number&gt;61&lt;/rec-number&gt;&lt;foreign-keys&gt;&lt;key app="EN" db-id="v9ex5zv97xf5f5epvpdv5z06sdesvfsxrpva"&gt;61&lt;/key&gt;&lt;/foreign-keys&gt;&lt;ref-type name="Journal Article"&gt;17&lt;/ref-type&gt;&lt;contributors&gt;&lt;authors&gt;&lt;author&gt;Janssen, M.&lt;/author&gt;&lt;author&gt;Birnie, E.&lt;/author&gt;&lt;author&gt;Haagsma, J.&lt;/author&gt;&lt;author&gt;Bonsel, G.&lt;/author&gt;&lt;/authors&gt;&lt;/contributors&gt;&lt;titles&gt;&lt;title&gt;Comparing the Standard EQ-5D three-level system with a five-level version&lt;/title&gt;&lt;secondary-title&gt;Value Health&lt;/secondary-title&gt;&lt;/titles&gt;&lt;periodical&gt;&lt;full-title&gt;Value Health&lt;/full-title&gt;&lt;/periodical&gt;&lt;volume&gt;11&lt;/volume&gt;&lt;dates&gt;&lt;year&gt;2008&lt;/year&gt;&lt;/dates&gt;&lt;label&gt;Janssen2008&lt;/label&gt;&lt;urls&gt;&lt;related-urls&gt;&lt;url&gt;http://dx.doi.org/10.1111/j.1524-4733.2007.00230.x&lt;/url&gt;&lt;/related-urls&gt;&lt;/urls&gt;&lt;electronic-resource-num&gt;10.1111/j.1524-4733.2007.00230.x&lt;/electronic-resource-num&gt;&lt;/record&gt;&lt;/Cite&gt;&lt;/EndNote&gt;</w:instrText>
      </w:r>
      <w:r w:rsidR="00A96188" w:rsidRPr="00A96188">
        <w:rPr>
          <w:bCs/>
          <w:snapToGrid w:val="0"/>
          <w:color w:val="000000"/>
          <w:sz w:val="20"/>
          <w:szCs w:val="20"/>
          <w:u w:color="000000"/>
        </w:rPr>
        <w:fldChar w:fldCharType="separate"/>
      </w:r>
      <w:r w:rsidR="00A96188" w:rsidRPr="00A96188">
        <w:rPr>
          <w:bCs/>
          <w:snapToGrid w:val="0"/>
          <w:color w:val="000000"/>
          <w:sz w:val="20"/>
          <w:szCs w:val="20"/>
          <w:u w:color="000000"/>
        </w:rPr>
        <w:t>15]</w:t>
      </w:r>
      <w:r w:rsidR="00A96188" w:rsidRPr="00A96188">
        <w:rPr>
          <w:snapToGrid w:val="0"/>
          <w:color w:val="000000"/>
          <w:sz w:val="20"/>
          <w:szCs w:val="20"/>
          <w:u w:color="000000"/>
        </w:rPr>
        <w:fldChar w:fldCharType="end"/>
      </w:r>
      <w:r w:rsidR="00DE5B10">
        <w:rPr>
          <w:snapToGrid w:val="0"/>
          <w:color w:val="000000"/>
          <w:sz w:val="20"/>
          <w:szCs w:val="20"/>
          <w:u w:color="000000"/>
        </w:rPr>
        <w:t>.</w:t>
      </w:r>
    </w:p>
    <w:p w14:paraId="1DA7EC91" w14:textId="07815200" w:rsidR="00017CA1" w:rsidRPr="00556F73" w:rsidRDefault="00017CA1" w:rsidP="00556F73">
      <w:pPr>
        <w:spacing w:after="160" w:line="360" w:lineRule="auto"/>
        <w:rPr>
          <w:snapToGrid w:val="0"/>
          <w:color w:val="000000"/>
          <w:sz w:val="20"/>
          <w:szCs w:val="20"/>
          <w:u w:color="000000"/>
        </w:rPr>
      </w:pPr>
      <w:r w:rsidRPr="00613C8C">
        <w:rPr>
          <w:snapToGrid w:val="0"/>
          <w:color w:val="000000"/>
          <w:sz w:val="20"/>
          <w:szCs w:val="20"/>
          <w:u w:color="000000"/>
        </w:rPr>
        <w:t>Shannon’s Evenness Index (</w:t>
      </w:r>
      <m:oMath>
        <m:sSup>
          <m:sSupPr>
            <m:ctrlPr>
              <w:rPr>
                <w:rFonts w:ascii="Cambria Math" w:hAnsi="Cambria Math"/>
                <w:snapToGrid w:val="0"/>
                <w:color w:val="000000"/>
                <w:sz w:val="20"/>
                <w:szCs w:val="20"/>
                <w:u w:color="000000"/>
              </w:rPr>
            </m:ctrlPr>
          </m:sSupPr>
          <m:e>
            <m:r>
              <w:rPr>
                <w:rFonts w:ascii="Cambria Math" w:hAnsi="Cambria Math"/>
                <w:snapToGrid w:val="0"/>
                <w:color w:val="000000"/>
                <w:sz w:val="20"/>
                <w:szCs w:val="20"/>
                <w:u w:color="000000"/>
              </w:rPr>
              <m:t>J</m:t>
            </m:r>
          </m:e>
          <m:sup>
            <m:r>
              <m:rPr>
                <m:sty m:val="p"/>
              </m:rPr>
              <w:rPr>
                <w:rFonts w:ascii="Cambria Math" w:hAnsi="Cambria Math"/>
                <w:snapToGrid w:val="0"/>
                <w:color w:val="000000"/>
                <w:sz w:val="20"/>
                <w:szCs w:val="20"/>
                <w:u w:color="000000"/>
              </w:rPr>
              <m:t>'</m:t>
            </m:r>
          </m:sup>
        </m:sSup>
      </m:oMath>
      <w:r w:rsidRPr="00613C8C">
        <w:rPr>
          <w:snapToGrid w:val="0"/>
          <w:color w:val="000000"/>
          <w:sz w:val="20"/>
          <w:szCs w:val="20"/>
          <w:u w:color="000000"/>
        </w:rPr>
        <w:t xml:space="preserve">) is defined as: </w:t>
      </w:r>
      <m:oMath>
        <m:r>
          <m:rPr>
            <m:sty m:val="p"/>
          </m:rPr>
          <w:rPr>
            <w:rFonts w:ascii="Cambria Math" w:eastAsiaTheme="minorEastAsia" w:hAnsi="Cambria Math" w:cstheme="majorHAnsi"/>
            <w:sz w:val="22"/>
            <w:szCs w:val="22"/>
          </w:rPr>
          <w:br/>
        </m:r>
      </m:oMath>
      <m:oMathPara>
        <m:oMath>
          <m:sSup>
            <m:sSupPr>
              <m:ctrlPr>
                <w:rPr>
                  <w:rFonts w:ascii="Cambria Math" w:eastAsiaTheme="minorEastAsia" w:hAnsi="Cambria Math" w:cstheme="majorHAnsi"/>
                  <w:i/>
                  <w:sz w:val="22"/>
                  <w:szCs w:val="22"/>
                </w:rPr>
              </m:ctrlPr>
            </m:sSupPr>
            <m:e>
              <m:r>
                <w:rPr>
                  <w:rFonts w:ascii="Cambria Math" w:eastAsiaTheme="minorEastAsia" w:hAnsi="Cambria Math" w:cstheme="majorHAnsi"/>
                  <w:sz w:val="22"/>
                  <w:szCs w:val="22"/>
                </w:rPr>
                <m:t>J</m:t>
              </m:r>
            </m:e>
            <m:sup>
              <m:r>
                <w:rPr>
                  <w:rFonts w:ascii="Cambria Math" w:eastAsiaTheme="minorEastAsia" w:hAnsi="Cambria Math" w:cstheme="majorHAnsi"/>
                  <w:sz w:val="22"/>
                  <w:szCs w:val="22"/>
                </w:rPr>
                <m:t>'</m:t>
              </m:r>
            </m:sup>
          </m:sSup>
          <m:r>
            <w:rPr>
              <w:rFonts w:ascii="Cambria Math" w:eastAsiaTheme="minorEastAsia" w:hAnsi="Cambria Math" w:cstheme="majorHAnsi"/>
              <w:sz w:val="22"/>
              <w:szCs w:val="22"/>
            </w:rPr>
            <m:t xml:space="preserve">= </m:t>
          </m:r>
          <m:f>
            <m:fPr>
              <m:ctrlPr>
                <w:rPr>
                  <w:rFonts w:ascii="Cambria Math" w:eastAsiaTheme="minorEastAsia" w:hAnsi="Cambria Math" w:cstheme="majorHAnsi"/>
                  <w:i/>
                  <w:sz w:val="22"/>
                  <w:szCs w:val="22"/>
                </w:rPr>
              </m:ctrlPr>
            </m:fPr>
            <m:num>
              <m:r>
                <w:rPr>
                  <w:rFonts w:ascii="Cambria Math" w:eastAsiaTheme="minorEastAsia" w:hAnsi="Cambria Math" w:cstheme="majorHAnsi"/>
                  <w:sz w:val="22"/>
                  <w:szCs w:val="22"/>
                </w:rPr>
                <m:t>H'</m:t>
              </m:r>
            </m:num>
            <m:den>
              <m:sSub>
                <m:sSubPr>
                  <m:ctrlPr>
                    <w:rPr>
                      <w:rFonts w:ascii="Cambria Math" w:eastAsiaTheme="minorEastAsia" w:hAnsi="Cambria Math" w:cstheme="majorHAnsi"/>
                      <w:i/>
                      <w:sz w:val="22"/>
                      <w:szCs w:val="22"/>
                    </w:rPr>
                  </m:ctrlPr>
                </m:sSubPr>
                <m:e>
                  <m:r>
                    <w:rPr>
                      <w:rFonts w:ascii="Cambria Math" w:eastAsiaTheme="minorEastAsia" w:hAnsi="Cambria Math" w:cstheme="majorHAnsi"/>
                      <w:sz w:val="22"/>
                      <w:szCs w:val="22"/>
                    </w:rPr>
                    <m:t>H'</m:t>
                  </m:r>
                </m:e>
                <m:sub>
                  <m:r>
                    <w:rPr>
                      <w:rFonts w:ascii="Cambria Math" w:eastAsiaTheme="minorEastAsia" w:hAnsi="Cambria Math" w:cstheme="majorHAnsi"/>
                      <w:sz w:val="22"/>
                      <w:szCs w:val="22"/>
                    </w:rPr>
                    <m:t>max</m:t>
                  </m:r>
                </m:sub>
              </m:sSub>
            </m:den>
          </m:f>
        </m:oMath>
      </m:oMathPara>
    </w:p>
    <w:p w14:paraId="4E2B2668" w14:textId="788EE452" w:rsidR="00017CA1" w:rsidRPr="00613C8C" w:rsidRDefault="00017CA1" w:rsidP="00017CA1">
      <w:pPr>
        <w:spacing w:after="160" w:line="360" w:lineRule="auto"/>
        <w:jc w:val="both"/>
        <w:rPr>
          <w:snapToGrid w:val="0"/>
          <w:color w:val="000000"/>
          <w:sz w:val="20"/>
          <w:szCs w:val="20"/>
          <w:u w:color="000000"/>
        </w:rPr>
      </w:pPr>
      <w:r w:rsidRPr="00613C8C">
        <w:rPr>
          <w:snapToGrid w:val="0"/>
          <w:color w:val="000000"/>
          <w:sz w:val="20"/>
          <w:szCs w:val="20"/>
          <w:u w:color="000000"/>
        </w:rPr>
        <w:t xml:space="preserve">Shannon’s index </w:t>
      </w:r>
      <m:oMath>
        <m:sSup>
          <m:sSupPr>
            <m:ctrlPr>
              <w:rPr>
                <w:rFonts w:ascii="Cambria Math" w:hAnsi="Cambria Math"/>
                <w:snapToGrid w:val="0"/>
                <w:color w:val="000000"/>
                <w:sz w:val="20"/>
                <w:szCs w:val="20"/>
                <w:u w:color="000000"/>
              </w:rPr>
            </m:ctrlPr>
          </m:sSupPr>
          <m:e>
            <m:r>
              <w:rPr>
                <w:rFonts w:ascii="Cambria Math" w:hAnsi="Cambria Math"/>
                <w:snapToGrid w:val="0"/>
                <w:color w:val="000000"/>
                <w:sz w:val="20"/>
                <w:szCs w:val="20"/>
                <w:u w:color="000000"/>
              </w:rPr>
              <m:t>H</m:t>
            </m:r>
          </m:e>
          <m:sup>
            <m:r>
              <m:rPr>
                <m:sty m:val="p"/>
              </m:rPr>
              <w:rPr>
                <w:rFonts w:ascii="Cambria Math" w:hAnsi="Cambria Math"/>
                <w:snapToGrid w:val="0"/>
                <w:color w:val="000000"/>
                <w:sz w:val="20"/>
                <w:szCs w:val="20"/>
                <w:u w:color="000000"/>
              </w:rPr>
              <m:t>'</m:t>
            </m:r>
          </m:sup>
        </m:sSup>
      </m:oMath>
      <w:r w:rsidRPr="00613C8C">
        <w:rPr>
          <w:snapToGrid w:val="0"/>
          <w:color w:val="000000"/>
          <w:sz w:val="20"/>
          <w:szCs w:val="20"/>
          <w:u w:color="000000"/>
        </w:rPr>
        <w:t xml:space="preserve"> can be considered </w:t>
      </w:r>
      <w:r w:rsidR="00126AAB">
        <w:rPr>
          <w:snapToGrid w:val="0"/>
          <w:color w:val="000000"/>
          <w:sz w:val="20"/>
          <w:szCs w:val="20"/>
          <w:u w:color="000000"/>
        </w:rPr>
        <w:t xml:space="preserve">to represent </w:t>
      </w:r>
      <w:r w:rsidRPr="00613C8C">
        <w:rPr>
          <w:snapToGrid w:val="0"/>
          <w:color w:val="000000"/>
          <w:sz w:val="20"/>
          <w:szCs w:val="20"/>
          <w:u w:color="000000"/>
        </w:rPr>
        <w:t xml:space="preserve">the absolute informativity of a system whereas Shannon’s Evenness index </w:t>
      </w:r>
      <m:oMath>
        <m:sSup>
          <m:sSupPr>
            <m:ctrlPr>
              <w:rPr>
                <w:rFonts w:ascii="Cambria Math" w:hAnsi="Cambria Math"/>
                <w:snapToGrid w:val="0"/>
                <w:color w:val="000000"/>
                <w:sz w:val="20"/>
                <w:szCs w:val="20"/>
                <w:u w:color="000000"/>
              </w:rPr>
            </m:ctrlPr>
          </m:sSupPr>
          <m:e>
            <m:r>
              <w:rPr>
                <w:rFonts w:ascii="Cambria Math" w:hAnsi="Cambria Math"/>
                <w:snapToGrid w:val="0"/>
                <w:color w:val="000000"/>
                <w:sz w:val="20"/>
                <w:szCs w:val="20"/>
                <w:u w:color="000000"/>
              </w:rPr>
              <m:t>J</m:t>
            </m:r>
          </m:e>
          <m:sup>
            <m:r>
              <m:rPr>
                <m:sty m:val="p"/>
              </m:rPr>
              <w:rPr>
                <w:rFonts w:ascii="Cambria Math" w:hAnsi="Cambria Math"/>
                <w:snapToGrid w:val="0"/>
                <w:color w:val="000000"/>
                <w:sz w:val="20"/>
                <w:szCs w:val="20"/>
                <w:u w:color="000000"/>
              </w:rPr>
              <m:t>'</m:t>
            </m:r>
          </m:sup>
        </m:sSup>
      </m:oMath>
      <w:r w:rsidRPr="00613C8C">
        <w:rPr>
          <w:snapToGrid w:val="0"/>
          <w:color w:val="000000"/>
          <w:sz w:val="20"/>
          <w:szCs w:val="20"/>
          <w:u w:color="000000"/>
        </w:rPr>
        <w:t xml:space="preserve"> expresses the relative informativity, regardless</w:t>
      </w:r>
      <w:r w:rsidR="0052212F">
        <w:rPr>
          <w:snapToGrid w:val="0"/>
          <w:color w:val="000000"/>
          <w:sz w:val="20"/>
          <w:szCs w:val="20"/>
          <w:u w:color="000000"/>
        </w:rPr>
        <w:t xml:space="preserve"> of</w:t>
      </w:r>
      <w:r w:rsidRPr="00613C8C">
        <w:rPr>
          <w:snapToGrid w:val="0"/>
          <w:color w:val="000000"/>
          <w:sz w:val="20"/>
          <w:szCs w:val="20"/>
          <w:u w:color="000000"/>
        </w:rPr>
        <w:t xml:space="preserve"> the number of categories</w:t>
      </w:r>
      <w:r w:rsidR="00A96188">
        <w:rPr>
          <w:snapToGrid w:val="0"/>
          <w:color w:val="000000"/>
          <w:sz w:val="20"/>
          <w:szCs w:val="20"/>
          <w:u w:color="000000"/>
        </w:rPr>
        <w:t xml:space="preserve"> </w:t>
      </w:r>
      <w:r w:rsidR="00A96188" w:rsidRPr="00A96188">
        <w:rPr>
          <w:bCs/>
          <w:snapToGrid w:val="0"/>
          <w:color w:val="000000"/>
          <w:sz w:val="20"/>
          <w:szCs w:val="20"/>
          <w:u w:color="000000"/>
        </w:rPr>
        <w:t>[</w:t>
      </w:r>
      <w:r w:rsidR="00A96188" w:rsidRPr="00A96188">
        <w:rPr>
          <w:bCs/>
          <w:snapToGrid w:val="0"/>
          <w:color w:val="000000"/>
          <w:sz w:val="20"/>
          <w:szCs w:val="20"/>
          <w:u w:color="000000"/>
        </w:rPr>
        <w:fldChar w:fldCharType="begin"/>
      </w:r>
      <w:r w:rsidR="00A96188" w:rsidRPr="00A96188">
        <w:rPr>
          <w:bCs/>
          <w:snapToGrid w:val="0"/>
          <w:color w:val="000000"/>
          <w:sz w:val="20"/>
          <w:szCs w:val="20"/>
          <w:u w:color="000000"/>
        </w:rPr>
        <w:instrText xml:space="preserve"> ADDIN EN.CITE &lt;EndNote&gt;&lt;Cite&gt;&lt;Author&gt;Janssen&lt;/Author&gt;&lt;Year&gt;2008&lt;/Year&gt;&lt;RecNum&gt;61&lt;/RecNum&gt;&lt;DisplayText&gt;[8]&lt;/DisplayText&gt;&lt;record&gt;&lt;rec-number&gt;61&lt;/rec-number&gt;&lt;foreign-keys&gt;&lt;key app="EN" db-id="v9ex5zv97xf5f5epvpdv5z06sdesvfsxrpva"&gt;61&lt;/key&gt;&lt;/foreign-keys&gt;&lt;ref-type name="Journal Article"&gt;17&lt;/ref-type&gt;&lt;contributors&gt;&lt;authors&gt;&lt;author&gt;Janssen, M.&lt;/author&gt;&lt;author&gt;Birnie, E.&lt;/author&gt;&lt;author&gt;Haagsma, J.&lt;/author&gt;&lt;author&gt;Bonsel, G.&lt;/author&gt;&lt;/authors&gt;&lt;/contributors&gt;&lt;titles&gt;&lt;title&gt;Comparing the Standard EQ-5D three-level system with a five-level version&lt;/title&gt;&lt;secondary-title&gt;Value Health&lt;/secondary-title&gt;&lt;/titles&gt;&lt;periodical&gt;&lt;full-title&gt;Value Health&lt;/full-title&gt;&lt;/periodical&gt;&lt;volume&gt;11&lt;/volume&gt;&lt;dates&gt;&lt;year&gt;2008&lt;/year&gt;&lt;/dates&gt;&lt;label&gt;Janssen2008&lt;/label&gt;&lt;urls&gt;&lt;related-urls&gt;&lt;url&gt;http://dx.doi.org/10.1111/j.1524-4733.2007.00230.x&lt;/url&gt;&lt;/related-urls&gt;&lt;/urls&gt;&lt;electronic-resource-num&gt;10.1111/j.1524-4733.2007.00230.x&lt;/electronic-resource-num&gt;&lt;/record&gt;&lt;/Cite&gt;&lt;/EndNote&gt;</w:instrText>
      </w:r>
      <w:r w:rsidR="00A96188" w:rsidRPr="00A96188">
        <w:rPr>
          <w:bCs/>
          <w:snapToGrid w:val="0"/>
          <w:color w:val="000000"/>
          <w:sz w:val="20"/>
          <w:szCs w:val="20"/>
          <w:u w:color="000000"/>
        </w:rPr>
        <w:fldChar w:fldCharType="separate"/>
      </w:r>
      <w:r w:rsidR="00A96188" w:rsidRPr="00A96188">
        <w:rPr>
          <w:bCs/>
          <w:snapToGrid w:val="0"/>
          <w:color w:val="000000"/>
          <w:sz w:val="20"/>
          <w:szCs w:val="20"/>
          <w:u w:color="000000"/>
        </w:rPr>
        <w:t>15]</w:t>
      </w:r>
      <w:r w:rsidR="00A96188" w:rsidRPr="00A96188">
        <w:rPr>
          <w:snapToGrid w:val="0"/>
          <w:color w:val="000000"/>
          <w:sz w:val="20"/>
          <w:szCs w:val="20"/>
          <w:u w:color="000000"/>
        </w:rPr>
        <w:fldChar w:fldCharType="end"/>
      </w:r>
      <w:r w:rsidRPr="00613C8C">
        <w:rPr>
          <w:snapToGrid w:val="0"/>
          <w:color w:val="000000"/>
          <w:sz w:val="20"/>
          <w:szCs w:val="20"/>
          <w:u w:color="000000"/>
        </w:rPr>
        <w:t xml:space="preserve">. </w:t>
      </w:r>
    </w:p>
    <w:p w14:paraId="686D324E" w14:textId="43E93875" w:rsidR="00017CA1" w:rsidRPr="001B2C3C" w:rsidRDefault="00017CA1" w:rsidP="00017CA1">
      <w:pPr>
        <w:spacing w:after="160" w:line="360" w:lineRule="auto"/>
        <w:jc w:val="both"/>
        <w:rPr>
          <w:snapToGrid w:val="0"/>
          <w:color w:val="000000"/>
          <w:sz w:val="20"/>
          <w:szCs w:val="20"/>
          <w:u w:color="000000"/>
        </w:rPr>
      </w:pPr>
      <w:r w:rsidRPr="00613C8C">
        <w:rPr>
          <w:snapToGrid w:val="0"/>
          <w:color w:val="000000"/>
          <w:sz w:val="20"/>
          <w:szCs w:val="20"/>
          <w:u w:color="000000"/>
        </w:rPr>
        <w:t xml:space="preserve">Discriminatory power for the EQ-5D-3L and EQ-5D-5L was assessed by dimension and by </w:t>
      </w:r>
      <w:proofErr w:type="gramStart"/>
      <w:r w:rsidRPr="00613C8C">
        <w:rPr>
          <w:snapToGrid w:val="0"/>
          <w:color w:val="000000"/>
          <w:sz w:val="20"/>
          <w:szCs w:val="20"/>
          <w:u w:color="000000"/>
        </w:rPr>
        <w:t>instrument as a whole</w:t>
      </w:r>
      <w:proofErr w:type="gramEnd"/>
      <w:r w:rsidRPr="00613C8C">
        <w:rPr>
          <w:snapToGrid w:val="0"/>
          <w:color w:val="000000"/>
          <w:sz w:val="20"/>
          <w:szCs w:val="20"/>
          <w:u w:color="000000"/>
        </w:rPr>
        <w:t xml:space="preserve">. To calculate Shannon’s indices by dimension, levels are treated as categories, so </w:t>
      </w:r>
      <m:oMath>
        <m:r>
          <w:rPr>
            <w:rFonts w:ascii="Cambria Math" w:hAnsi="Cambria Math"/>
            <w:snapToGrid w:val="0"/>
            <w:color w:val="000000"/>
            <w:sz w:val="20"/>
            <w:szCs w:val="20"/>
            <w:u w:color="000000"/>
          </w:rPr>
          <m:t>C</m:t>
        </m:r>
      </m:oMath>
      <w:r w:rsidRPr="00613C8C">
        <w:rPr>
          <w:snapToGrid w:val="0"/>
          <w:color w:val="000000"/>
          <w:sz w:val="20"/>
          <w:szCs w:val="20"/>
          <w:u w:color="000000"/>
        </w:rPr>
        <w:t xml:space="preserve"> here would be the number of levels per instrument and </w:t>
      </w:r>
      <m:oMath>
        <m:sSub>
          <m:sSubPr>
            <m:ctrlPr>
              <w:rPr>
                <w:rFonts w:ascii="Cambria Math" w:hAnsi="Cambria Math"/>
                <w:snapToGrid w:val="0"/>
                <w:color w:val="000000"/>
                <w:sz w:val="20"/>
                <w:szCs w:val="20"/>
                <w:u w:color="000000"/>
              </w:rPr>
            </m:ctrlPr>
          </m:sSubPr>
          <m:e>
            <m:r>
              <w:rPr>
                <w:rFonts w:ascii="Cambria Math" w:hAnsi="Cambria Math"/>
                <w:snapToGrid w:val="0"/>
                <w:color w:val="000000"/>
                <w:sz w:val="20"/>
                <w:szCs w:val="20"/>
                <w:u w:color="000000"/>
              </w:rPr>
              <m:t>p</m:t>
            </m:r>
          </m:e>
          <m:sub>
            <m:r>
              <w:rPr>
                <w:rFonts w:ascii="Cambria Math" w:hAnsi="Cambria Math"/>
                <w:snapToGrid w:val="0"/>
                <w:color w:val="000000"/>
                <w:sz w:val="20"/>
                <w:szCs w:val="20"/>
                <w:u w:color="000000"/>
              </w:rPr>
              <m:t>i</m:t>
            </m:r>
          </m:sub>
        </m:sSub>
      </m:oMath>
      <w:r w:rsidRPr="00613C8C">
        <w:rPr>
          <w:snapToGrid w:val="0"/>
          <w:color w:val="000000"/>
          <w:sz w:val="20"/>
          <w:szCs w:val="20"/>
          <w:u w:color="000000"/>
        </w:rPr>
        <w:t xml:space="preserve"> is the proportion of responses of the </w:t>
      </w:r>
      <m:oMath>
        <m:r>
          <w:rPr>
            <w:rFonts w:ascii="Cambria Math" w:hAnsi="Cambria Math"/>
            <w:snapToGrid w:val="0"/>
            <w:color w:val="000000"/>
            <w:sz w:val="20"/>
            <w:szCs w:val="20"/>
            <w:u w:color="000000"/>
          </w:rPr>
          <m:t>i</m:t>
        </m:r>
      </m:oMath>
      <w:r w:rsidRPr="00613C8C">
        <w:rPr>
          <w:snapToGrid w:val="0"/>
          <w:color w:val="000000"/>
          <w:sz w:val="20"/>
          <w:szCs w:val="20"/>
          <w:u w:color="000000"/>
        </w:rPr>
        <w:t xml:space="preserve">th level. However, to calculate Shannon’s indices by instrument, permutations are treated as unique categories, where </w:t>
      </w:r>
      <m:oMath>
        <m:r>
          <w:rPr>
            <w:rFonts w:ascii="Cambria Math" w:hAnsi="Cambria Math"/>
            <w:snapToGrid w:val="0"/>
            <w:color w:val="000000"/>
            <w:sz w:val="20"/>
            <w:szCs w:val="20"/>
            <w:u w:color="000000"/>
          </w:rPr>
          <m:t>C</m:t>
        </m:r>
      </m:oMath>
      <w:r w:rsidRPr="00613C8C">
        <w:rPr>
          <w:snapToGrid w:val="0"/>
          <w:color w:val="000000"/>
          <w:sz w:val="20"/>
          <w:szCs w:val="20"/>
          <w:u w:color="000000"/>
        </w:rPr>
        <w:t xml:space="preserve"> is the number of permutations (</w:t>
      </w:r>
      <m:oMath>
        <m:sSub>
          <m:sSubPr>
            <m:ctrlPr>
              <w:rPr>
                <w:rFonts w:ascii="Cambria Math" w:hAnsi="Cambria Math"/>
                <w:snapToGrid w:val="0"/>
                <w:color w:val="000000"/>
                <w:sz w:val="20"/>
                <w:szCs w:val="20"/>
                <w:u w:color="000000"/>
              </w:rPr>
            </m:ctrlPr>
          </m:sSubPr>
          <m:e>
            <m:r>
              <w:rPr>
                <w:rFonts w:ascii="Cambria Math" w:hAnsi="Cambria Math"/>
                <w:snapToGrid w:val="0"/>
                <w:color w:val="000000"/>
                <w:sz w:val="20"/>
                <w:szCs w:val="20"/>
                <w:u w:color="000000"/>
              </w:rPr>
              <m:t>P</m:t>
            </m:r>
          </m:e>
          <m:sub>
            <m:r>
              <w:rPr>
                <w:rFonts w:ascii="Cambria Math" w:hAnsi="Cambria Math"/>
                <w:snapToGrid w:val="0"/>
                <w:color w:val="000000"/>
                <w:sz w:val="20"/>
                <w:szCs w:val="20"/>
                <w:u w:color="000000"/>
              </w:rPr>
              <m:t>max</m:t>
            </m:r>
          </m:sub>
        </m:sSub>
        <m:r>
          <m:rPr>
            <m:sty m:val="p"/>
          </m:rPr>
          <w:rPr>
            <w:rFonts w:ascii="Cambria Math" w:hAnsi="Cambria Math"/>
            <w:snapToGrid w:val="0"/>
            <w:color w:val="000000"/>
            <w:sz w:val="20"/>
            <w:szCs w:val="20"/>
            <w:u w:color="000000"/>
          </w:rPr>
          <m:t>)</m:t>
        </m:r>
      </m:oMath>
      <w:r w:rsidRPr="00613C8C">
        <w:rPr>
          <w:snapToGrid w:val="0"/>
          <w:color w:val="000000"/>
          <w:sz w:val="20"/>
          <w:szCs w:val="20"/>
          <w:u w:color="000000"/>
        </w:rPr>
        <w:t xml:space="preserve">, </w:t>
      </w:r>
      <m:oMath>
        <m:sSub>
          <m:sSubPr>
            <m:ctrlPr>
              <w:rPr>
                <w:rFonts w:ascii="Cambria Math" w:hAnsi="Cambria Math"/>
                <w:snapToGrid w:val="0"/>
                <w:color w:val="000000"/>
                <w:sz w:val="20"/>
                <w:szCs w:val="20"/>
                <w:u w:color="000000"/>
              </w:rPr>
            </m:ctrlPr>
          </m:sSubPr>
          <m:e>
            <m:r>
              <w:rPr>
                <w:rFonts w:ascii="Cambria Math" w:hAnsi="Cambria Math"/>
                <w:snapToGrid w:val="0"/>
                <w:color w:val="000000"/>
                <w:sz w:val="20"/>
                <w:szCs w:val="20"/>
                <w:u w:color="000000"/>
              </w:rPr>
              <m:t>p</m:t>
            </m:r>
          </m:e>
          <m:sub>
            <m:r>
              <w:rPr>
                <w:rFonts w:ascii="Cambria Math" w:hAnsi="Cambria Math"/>
                <w:snapToGrid w:val="0"/>
                <w:color w:val="000000"/>
                <w:sz w:val="20"/>
                <w:szCs w:val="20"/>
                <w:u w:color="000000"/>
              </w:rPr>
              <m:t>i</m:t>
            </m:r>
          </m:sub>
        </m:sSub>
      </m:oMath>
      <w:r w:rsidRPr="00613C8C">
        <w:rPr>
          <w:snapToGrid w:val="0"/>
          <w:color w:val="000000"/>
          <w:sz w:val="20"/>
          <w:szCs w:val="20"/>
          <w:u w:color="000000"/>
        </w:rPr>
        <w:t xml:space="preserve"> is the proportion of the ith permutation and </w:t>
      </w:r>
      <m:oMath>
        <m:sSub>
          <m:sSubPr>
            <m:ctrlPr>
              <w:rPr>
                <w:rFonts w:ascii="Cambria Math" w:hAnsi="Cambria Math"/>
                <w:snapToGrid w:val="0"/>
                <w:color w:val="000000"/>
                <w:sz w:val="20"/>
                <w:szCs w:val="20"/>
                <w:u w:color="000000"/>
              </w:rPr>
            </m:ctrlPr>
          </m:sSubPr>
          <m:e>
            <m:r>
              <w:rPr>
                <w:rFonts w:ascii="Cambria Math" w:hAnsi="Cambria Math"/>
                <w:snapToGrid w:val="0"/>
                <w:color w:val="000000"/>
                <w:sz w:val="20"/>
                <w:szCs w:val="20"/>
                <w:u w:color="000000"/>
              </w:rPr>
              <m:t>H</m:t>
            </m:r>
            <m:r>
              <m:rPr>
                <m:sty m:val="p"/>
              </m:rPr>
              <w:rPr>
                <w:rFonts w:ascii="Cambria Math" w:hAnsi="Cambria Math"/>
                <w:snapToGrid w:val="0"/>
                <w:color w:val="000000"/>
                <w:sz w:val="20"/>
                <w:szCs w:val="20"/>
                <w:u w:color="000000"/>
              </w:rPr>
              <m:t>'</m:t>
            </m:r>
          </m:e>
          <m:sub>
            <m:r>
              <w:rPr>
                <w:rFonts w:ascii="Cambria Math" w:hAnsi="Cambria Math"/>
                <w:snapToGrid w:val="0"/>
                <w:color w:val="000000"/>
                <w:sz w:val="20"/>
                <w:szCs w:val="20"/>
                <w:u w:color="000000"/>
              </w:rPr>
              <m:t>max</m:t>
            </m:r>
          </m:sub>
        </m:sSub>
      </m:oMath>
      <w:r w:rsidRPr="00613C8C">
        <w:rPr>
          <w:snapToGrid w:val="0"/>
          <w:color w:val="000000"/>
          <w:sz w:val="20"/>
          <w:szCs w:val="20"/>
          <w:u w:color="000000"/>
        </w:rPr>
        <w:t xml:space="preserve"> now equals </w:t>
      </w:r>
      <m:oMath>
        <m:func>
          <m:funcPr>
            <m:ctrlPr>
              <w:rPr>
                <w:rFonts w:ascii="Cambria Math" w:hAnsi="Cambria Math"/>
                <w:snapToGrid w:val="0"/>
                <w:color w:val="000000"/>
                <w:sz w:val="20"/>
                <w:szCs w:val="20"/>
                <w:u w:color="000000"/>
              </w:rPr>
            </m:ctrlPr>
          </m:funcPr>
          <m:fName>
            <m:sSub>
              <m:sSubPr>
                <m:ctrlPr>
                  <w:rPr>
                    <w:rFonts w:ascii="Cambria Math" w:hAnsi="Cambria Math"/>
                    <w:snapToGrid w:val="0"/>
                    <w:color w:val="000000"/>
                    <w:sz w:val="20"/>
                    <w:szCs w:val="20"/>
                    <w:u w:color="000000"/>
                  </w:rPr>
                </m:ctrlPr>
              </m:sSubPr>
              <m:e>
                <m:r>
                  <m:rPr>
                    <m:sty m:val="p"/>
                  </m:rPr>
                  <w:rPr>
                    <w:rFonts w:ascii="Cambria Math" w:hAnsi="Cambria Math"/>
                    <w:snapToGrid w:val="0"/>
                    <w:color w:val="000000"/>
                    <w:sz w:val="20"/>
                    <w:szCs w:val="20"/>
                    <w:u w:color="000000"/>
                  </w:rPr>
                  <m:t>log</m:t>
                </m:r>
              </m:e>
              <m:sub>
                <m:r>
                  <m:rPr>
                    <m:sty m:val="p"/>
                  </m:rPr>
                  <w:rPr>
                    <w:rFonts w:ascii="Cambria Math" w:hAnsi="Cambria Math"/>
                    <w:snapToGrid w:val="0"/>
                    <w:color w:val="000000"/>
                    <w:sz w:val="20"/>
                    <w:szCs w:val="20"/>
                    <w:u w:color="000000"/>
                  </w:rPr>
                  <m:t>2</m:t>
                </m:r>
              </m:sub>
            </m:sSub>
          </m:fName>
          <m:e>
            <m:sSub>
              <m:sSubPr>
                <m:ctrlPr>
                  <w:rPr>
                    <w:rFonts w:ascii="Cambria Math" w:hAnsi="Cambria Math"/>
                    <w:snapToGrid w:val="0"/>
                    <w:color w:val="000000"/>
                    <w:sz w:val="20"/>
                    <w:szCs w:val="20"/>
                    <w:u w:color="000000"/>
                  </w:rPr>
                </m:ctrlPr>
              </m:sSubPr>
              <m:e>
                <m:r>
                  <w:rPr>
                    <w:rFonts w:ascii="Cambria Math" w:hAnsi="Cambria Math"/>
                    <w:snapToGrid w:val="0"/>
                    <w:color w:val="000000"/>
                    <w:sz w:val="20"/>
                    <w:szCs w:val="20"/>
                    <w:u w:color="000000"/>
                  </w:rPr>
                  <m:t>P</m:t>
                </m:r>
              </m:e>
              <m:sub>
                <m:r>
                  <w:rPr>
                    <w:rFonts w:ascii="Cambria Math" w:hAnsi="Cambria Math"/>
                    <w:snapToGrid w:val="0"/>
                    <w:color w:val="000000"/>
                    <w:sz w:val="20"/>
                    <w:szCs w:val="20"/>
                    <w:u w:color="000000"/>
                  </w:rPr>
                  <m:t>max</m:t>
                </m:r>
              </m:sub>
            </m:sSub>
          </m:e>
        </m:func>
      </m:oMath>
      <w:r w:rsidRPr="001B2C3C">
        <w:rPr>
          <w:snapToGrid w:val="0"/>
          <w:color w:val="000000"/>
          <w:sz w:val="20"/>
          <w:szCs w:val="20"/>
          <w:u w:color="000000"/>
        </w:rPr>
        <w:t xml:space="preserve"> </w:t>
      </w:r>
      <w:r w:rsidR="00A96188" w:rsidRPr="00591A6D">
        <w:rPr>
          <w:bCs/>
          <w:snapToGrid w:val="0"/>
          <w:color w:val="000000"/>
          <w:sz w:val="20"/>
          <w:szCs w:val="20"/>
          <w:u w:color="000000"/>
        </w:rPr>
        <w:t>[</w:t>
      </w:r>
      <w:r w:rsidR="00A96188" w:rsidRPr="00591A6D">
        <w:rPr>
          <w:bCs/>
          <w:snapToGrid w:val="0"/>
          <w:color w:val="000000"/>
          <w:sz w:val="20"/>
          <w:szCs w:val="20"/>
          <w:u w:color="000000"/>
        </w:rPr>
        <w:fldChar w:fldCharType="begin"/>
      </w:r>
      <w:r w:rsidR="00A96188" w:rsidRPr="001B2C3C">
        <w:rPr>
          <w:bCs/>
          <w:snapToGrid w:val="0"/>
          <w:color w:val="000000"/>
          <w:sz w:val="20"/>
          <w:szCs w:val="20"/>
          <w:u w:color="000000"/>
        </w:rPr>
        <w:instrText xml:space="preserve"> ADDIN EN.CITE &lt;EndNote&gt;&lt;Cite&gt;&lt;Author&gt;Janssen&lt;/Author&gt;&lt;Year&gt;2008&lt;/Year&gt;&lt;RecNum&gt;61&lt;/RecNum&gt;&lt;DisplayText&gt;[8]&lt;/DisplayText&gt;&lt;record&gt;&lt;rec-number&gt;61&lt;/rec-number&gt;&lt;foreign-keys&gt;&lt;key app="EN" db-id="v9ex5zv97xf5f5epvpdv5z06sdesvfsxrpva"&gt;61&lt;/key&gt;&lt;/foreign-keys&gt;&lt;ref-type name="Journal Article"&gt;17&lt;/ref-type&gt;&lt;contributors&gt;&lt;authors&gt;&lt;author&gt;Janssen, M.&lt;/author&gt;&lt;author&gt;Birnie, E.&lt;/author&gt;&lt;author&gt;Haagsma, J.&lt;/author&gt;&lt;author&gt;Bonsel, G.&lt;/author&gt;&lt;/authors&gt;&lt;/contributors&gt;&lt;titles&gt;&lt;title&gt;Comparing the Standard EQ-5D three-level system with a five-level version&lt;/title&gt;&lt;secondary-title&gt;Value Health&lt;/secondary-title&gt;&lt;/titles&gt;&lt;periodical&gt;&lt;full-title&gt;Value Health&lt;/full-title&gt;&lt;/periodical&gt;&lt;volume&gt;11&lt;/volume&gt;&lt;dates&gt;&lt;year&gt;2008&lt;/year&gt;&lt;/dates&gt;&lt;label&gt;Janssen2008&lt;/label&gt;&lt;urls&gt;&lt;related-urls&gt;&lt;url&gt;http://dx.doi.org/10.1111/j.1524-4733.2007.00230.x&lt;/url&gt;&lt;/related-urls&gt;&lt;/urls&gt;&lt;electronic-resource-num&gt;10.1111/j.1524-4733.2007.00230.x&lt;/electronic-resource-num&gt;&lt;/record&gt;&lt;/Cite&gt;&lt;/EndNote&gt;</w:instrText>
      </w:r>
      <w:r w:rsidR="00A96188" w:rsidRPr="00591A6D">
        <w:rPr>
          <w:bCs/>
          <w:snapToGrid w:val="0"/>
          <w:color w:val="000000"/>
          <w:sz w:val="20"/>
          <w:szCs w:val="20"/>
          <w:u w:color="000000"/>
        </w:rPr>
        <w:fldChar w:fldCharType="separate"/>
      </w:r>
      <w:r w:rsidR="00A96188" w:rsidRPr="00591A6D">
        <w:rPr>
          <w:bCs/>
          <w:snapToGrid w:val="0"/>
          <w:color w:val="000000"/>
          <w:sz w:val="20"/>
          <w:szCs w:val="20"/>
          <w:u w:color="000000"/>
        </w:rPr>
        <w:t>15]</w:t>
      </w:r>
      <w:r w:rsidR="00A96188" w:rsidRPr="00591A6D">
        <w:rPr>
          <w:snapToGrid w:val="0"/>
          <w:color w:val="000000"/>
          <w:sz w:val="20"/>
          <w:szCs w:val="20"/>
          <w:u w:color="000000"/>
        </w:rPr>
        <w:fldChar w:fldCharType="end"/>
      </w:r>
      <w:r w:rsidRPr="001B2C3C">
        <w:rPr>
          <w:snapToGrid w:val="0"/>
          <w:color w:val="000000"/>
          <w:sz w:val="20"/>
          <w:szCs w:val="20"/>
          <w:u w:color="000000"/>
        </w:rPr>
        <w:t>. For the EQ-5D-3L there are 243 possible permutations, or u</w:t>
      </w:r>
      <w:r w:rsidRPr="001A0D19">
        <w:rPr>
          <w:snapToGrid w:val="0"/>
          <w:color w:val="000000"/>
          <w:sz w:val="20"/>
          <w:szCs w:val="20"/>
          <w:u w:color="000000"/>
        </w:rPr>
        <w:t xml:space="preserve">nique health states, and 3125 for the EQ-5D-5L. </w:t>
      </w:r>
    </w:p>
    <w:p w14:paraId="402FC1F6" w14:textId="14ACF25E" w:rsidR="00017CA1" w:rsidRPr="00613C8C" w:rsidRDefault="00017CA1" w:rsidP="00017CA1">
      <w:pPr>
        <w:spacing w:after="160" w:line="360" w:lineRule="auto"/>
        <w:jc w:val="both"/>
        <w:rPr>
          <w:snapToGrid w:val="0"/>
          <w:color w:val="000000"/>
          <w:sz w:val="20"/>
          <w:szCs w:val="20"/>
          <w:u w:color="000000"/>
        </w:rPr>
      </w:pPr>
      <w:r w:rsidRPr="001B2C3C">
        <w:rPr>
          <w:snapToGrid w:val="0"/>
          <w:color w:val="000000"/>
          <w:sz w:val="20"/>
          <w:szCs w:val="20"/>
          <w:u w:color="000000"/>
        </w:rPr>
        <w:t xml:space="preserve">As the number of participants in this study is N = 151, the maximum number of unique health states (243, 3125) could never have been reached a priori, and consequently maximum informativity ( </w:t>
      </w:r>
      <m:oMath>
        <m:sSub>
          <m:sSubPr>
            <m:ctrlPr>
              <w:rPr>
                <w:rFonts w:ascii="Cambria Math" w:hAnsi="Cambria Math"/>
                <w:snapToGrid w:val="0"/>
                <w:color w:val="000000"/>
                <w:sz w:val="20"/>
                <w:szCs w:val="20"/>
                <w:u w:color="000000"/>
              </w:rPr>
            </m:ctrlPr>
          </m:sSubPr>
          <m:e>
            <m:r>
              <w:rPr>
                <w:rFonts w:ascii="Cambria Math" w:hAnsi="Cambria Math"/>
                <w:snapToGrid w:val="0"/>
                <w:color w:val="000000"/>
                <w:sz w:val="20"/>
                <w:szCs w:val="20"/>
                <w:u w:color="000000"/>
              </w:rPr>
              <m:t>H</m:t>
            </m:r>
            <m:r>
              <m:rPr>
                <m:sty m:val="p"/>
              </m:rPr>
              <w:rPr>
                <w:rFonts w:ascii="Cambria Math" w:hAnsi="Cambria Math"/>
                <w:snapToGrid w:val="0"/>
                <w:color w:val="000000"/>
                <w:sz w:val="20"/>
                <w:szCs w:val="20"/>
                <w:u w:color="000000"/>
              </w:rPr>
              <m:t>'</m:t>
            </m:r>
          </m:e>
          <m:sub>
            <m:r>
              <w:rPr>
                <w:rFonts w:ascii="Cambria Math" w:hAnsi="Cambria Math"/>
                <w:snapToGrid w:val="0"/>
                <w:color w:val="000000"/>
                <w:sz w:val="20"/>
                <w:szCs w:val="20"/>
                <w:u w:color="000000"/>
              </w:rPr>
              <m:t>max</m:t>
            </m:r>
          </m:sub>
        </m:sSub>
      </m:oMath>
      <w:r w:rsidRPr="001B2C3C">
        <w:rPr>
          <w:snapToGrid w:val="0"/>
          <w:color w:val="000000"/>
          <w:sz w:val="20"/>
          <w:szCs w:val="20"/>
          <w:u w:color="000000"/>
        </w:rPr>
        <w:t xml:space="preserve"> ) and</w:t>
      </w:r>
      <w:r w:rsidRPr="00591A6D">
        <w:rPr>
          <w:snapToGrid w:val="0"/>
          <w:color w:val="000000"/>
          <w:sz w:val="20"/>
          <w:szCs w:val="20"/>
          <w:u w:color="000000"/>
        </w:rPr>
        <w:t xml:space="preserve"> maximum relative </w:t>
      </w:r>
      <w:r w:rsidRPr="00591A6D">
        <w:rPr>
          <w:snapToGrid w:val="0"/>
          <w:color w:val="000000"/>
          <w:sz w:val="20"/>
          <w:szCs w:val="20"/>
          <w:u w:color="000000"/>
        </w:rPr>
        <w:lastRenderedPageBreak/>
        <w:t>informativity (</w:t>
      </w:r>
      <m:oMath>
        <m:sSup>
          <m:sSupPr>
            <m:ctrlPr>
              <w:rPr>
                <w:rFonts w:ascii="Cambria Math" w:hAnsi="Cambria Math"/>
                <w:snapToGrid w:val="0"/>
                <w:color w:val="000000"/>
                <w:sz w:val="20"/>
                <w:szCs w:val="20"/>
                <w:u w:color="000000"/>
              </w:rPr>
            </m:ctrlPr>
          </m:sSupPr>
          <m:e>
            <m:r>
              <w:rPr>
                <w:rFonts w:ascii="Cambria Math" w:hAnsi="Cambria Math"/>
                <w:snapToGrid w:val="0"/>
                <w:color w:val="000000"/>
                <w:sz w:val="20"/>
                <w:szCs w:val="20"/>
                <w:u w:color="000000"/>
              </w:rPr>
              <m:t>J</m:t>
            </m:r>
          </m:e>
          <m:sup>
            <m:r>
              <m:rPr>
                <m:sty m:val="p"/>
              </m:rPr>
              <w:rPr>
                <w:rFonts w:ascii="Cambria Math" w:hAnsi="Cambria Math"/>
                <w:snapToGrid w:val="0"/>
                <w:color w:val="000000"/>
                <w:sz w:val="20"/>
                <w:szCs w:val="20"/>
                <w:u w:color="000000"/>
              </w:rPr>
              <m:t>'</m:t>
            </m:r>
          </m:sup>
        </m:sSup>
      </m:oMath>
      <w:r w:rsidRPr="001B2C3C">
        <w:rPr>
          <w:snapToGrid w:val="0"/>
          <w:color w:val="000000"/>
          <w:sz w:val="20"/>
          <w:szCs w:val="20"/>
          <w:u w:color="000000"/>
        </w:rPr>
        <w:t xml:space="preserve">) would never have been reached. Using methods </w:t>
      </w:r>
      <w:proofErr w:type="gramStart"/>
      <w:r w:rsidRPr="001B2C3C">
        <w:rPr>
          <w:snapToGrid w:val="0"/>
          <w:color w:val="000000"/>
          <w:sz w:val="20"/>
          <w:szCs w:val="20"/>
          <w:u w:color="000000"/>
        </w:rPr>
        <w:t>similar to</w:t>
      </w:r>
      <w:proofErr w:type="gramEnd"/>
      <w:r w:rsidRPr="001B2C3C">
        <w:rPr>
          <w:snapToGrid w:val="0"/>
          <w:color w:val="000000"/>
          <w:sz w:val="20"/>
          <w:szCs w:val="20"/>
          <w:u w:color="000000"/>
        </w:rPr>
        <w:t xml:space="preserve"> </w:t>
      </w:r>
      <w:proofErr w:type="spellStart"/>
      <w:r w:rsidRPr="001B2C3C">
        <w:rPr>
          <w:snapToGrid w:val="0"/>
          <w:color w:val="000000"/>
          <w:sz w:val="20"/>
          <w:szCs w:val="20"/>
          <w:u w:color="000000"/>
        </w:rPr>
        <w:t>Polinder</w:t>
      </w:r>
      <w:proofErr w:type="spellEnd"/>
      <w:r w:rsidRPr="001B2C3C">
        <w:rPr>
          <w:snapToGrid w:val="0"/>
          <w:color w:val="000000"/>
          <w:sz w:val="20"/>
          <w:szCs w:val="20"/>
          <w:u w:color="000000"/>
        </w:rPr>
        <w:t xml:space="preserve"> </w:t>
      </w:r>
      <w:r w:rsidRPr="001E6317">
        <w:rPr>
          <w:i/>
          <w:iCs/>
          <w:snapToGrid w:val="0"/>
          <w:color w:val="000000"/>
          <w:sz w:val="20"/>
          <w:szCs w:val="20"/>
          <w:u w:color="000000"/>
        </w:rPr>
        <w:t>et al</w:t>
      </w:r>
      <w:r w:rsidR="00EB0A32">
        <w:rPr>
          <w:i/>
          <w:iCs/>
          <w:snapToGrid w:val="0"/>
          <w:color w:val="000000"/>
          <w:sz w:val="20"/>
          <w:szCs w:val="20"/>
          <w:u w:color="000000"/>
        </w:rPr>
        <w:t>.</w:t>
      </w:r>
      <w:r w:rsidRPr="001B2C3C">
        <w:rPr>
          <w:snapToGrid w:val="0"/>
          <w:color w:val="000000"/>
          <w:sz w:val="20"/>
          <w:szCs w:val="20"/>
          <w:u w:color="000000"/>
        </w:rPr>
        <w:t xml:space="preserve"> (2010) the observed number of unique health states in the population are used, not the theoretical possible number of health states</w:t>
      </w:r>
      <w:r w:rsidR="00A96188" w:rsidRPr="00591A6D">
        <w:rPr>
          <w:snapToGrid w:val="0"/>
          <w:color w:val="000000"/>
          <w:sz w:val="20"/>
          <w:szCs w:val="20"/>
          <w:u w:color="000000"/>
        </w:rPr>
        <w:t xml:space="preserve"> [</w:t>
      </w:r>
      <w:r w:rsidR="00A96188" w:rsidRPr="001E6317">
        <w:rPr>
          <w:snapToGrid w:val="0"/>
          <w:color w:val="000000"/>
          <w:sz w:val="20"/>
          <w:szCs w:val="20"/>
          <w:u w:color="000000"/>
        </w:rPr>
        <w:t>16</w:t>
      </w:r>
      <w:r w:rsidR="00A96188" w:rsidRPr="001B2C3C">
        <w:rPr>
          <w:snapToGrid w:val="0"/>
          <w:color w:val="000000"/>
          <w:sz w:val="20"/>
          <w:szCs w:val="20"/>
          <w:u w:color="000000"/>
        </w:rPr>
        <w:t>]</w:t>
      </w:r>
      <w:r w:rsidRPr="00591A6D">
        <w:rPr>
          <w:snapToGrid w:val="0"/>
          <w:color w:val="000000"/>
          <w:sz w:val="20"/>
          <w:szCs w:val="20"/>
          <w:u w:color="000000"/>
        </w:rPr>
        <w:t>.</w:t>
      </w:r>
      <w:r w:rsidR="00126AAB">
        <w:rPr>
          <w:snapToGrid w:val="0"/>
          <w:color w:val="000000"/>
          <w:sz w:val="20"/>
          <w:szCs w:val="20"/>
          <w:u w:color="000000"/>
        </w:rPr>
        <w:t xml:space="preserve"> </w:t>
      </w:r>
    </w:p>
    <w:p w14:paraId="0330DC3A" w14:textId="77777777" w:rsidR="00017CA1" w:rsidRPr="00613C8C" w:rsidRDefault="00017CA1" w:rsidP="00017CA1">
      <w:pPr>
        <w:spacing w:after="160" w:line="360" w:lineRule="auto"/>
        <w:jc w:val="both"/>
        <w:rPr>
          <w:snapToGrid w:val="0"/>
          <w:color w:val="000000"/>
          <w:sz w:val="20"/>
          <w:szCs w:val="20"/>
          <w:u w:color="000000"/>
        </w:rPr>
      </w:pPr>
      <w:r w:rsidRPr="00613C8C">
        <w:rPr>
          <w:snapToGrid w:val="0"/>
          <w:color w:val="000000"/>
          <w:sz w:val="20"/>
          <w:szCs w:val="20"/>
          <w:u w:color="000000"/>
        </w:rPr>
        <w:t>The data shows 25 and 67 unique health states for the EQ-5D-3L and EQ-5D-5L respectively. This gives:</w:t>
      </w:r>
    </w:p>
    <w:p w14:paraId="047D5918" w14:textId="77777777" w:rsidR="00017CA1" w:rsidRPr="00556F73" w:rsidRDefault="00FF61DE" w:rsidP="00017CA1">
      <w:pPr>
        <w:spacing w:after="160" w:line="360" w:lineRule="auto"/>
        <w:jc w:val="center"/>
        <w:rPr>
          <w:snapToGrid w:val="0"/>
          <w:color w:val="000000"/>
          <w:sz w:val="20"/>
          <w:szCs w:val="20"/>
          <w:u w:color="000000"/>
        </w:rPr>
      </w:pPr>
      <m:oMath>
        <m:sSub>
          <m:sSubPr>
            <m:ctrlPr>
              <w:rPr>
                <w:rFonts w:ascii="Cambria Math" w:hAnsi="Cambria Math"/>
                <w:snapToGrid w:val="0"/>
                <w:color w:val="000000"/>
                <w:sz w:val="20"/>
                <w:szCs w:val="20"/>
                <w:u w:color="000000"/>
              </w:rPr>
            </m:ctrlPr>
          </m:sSubPr>
          <m:e>
            <m:r>
              <w:rPr>
                <w:rFonts w:ascii="Cambria Math" w:hAnsi="Cambria Math"/>
                <w:snapToGrid w:val="0"/>
                <w:color w:val="000000"/>
                <w:sz w:val="20"/>
                <w:szCs w:val="20"/>
                <w:u w:color="000000"/>
              </w:rPr>
              <m:t>H</m:t>
            </m:r>
            <m:r>
              <m:rPr>
                <m:sty m:val="p"/>
              </m:rPr>
              <w:rPr>
                <w:rFonts w:ascii="Cambria Math" w:hAnsi="Cambria Math"/>
                <w:snapToGrid w:val="0"/>
                <w:color w:val="000000"/>
                <w:sz w:val="20"/>
                <w:szCs w:val="20"/>
                <w:u w:color="000000"/>
              </w:rPr>
              <m:t>'</m:t>
            </m:r>
          </m:e>
          <m:sub>
            <m:r>
              <w:rPr>
                <w:rFonts w:ascii="Cambria Math" w:hAnsi="Cambria Math"/>
                <w:snapToGrid w:val="0"/>
                <w:color w:val="000000"/>
                <w:sz w:val="20"/>
                <w:szCs w:val="20"/>
                <w:u w:color="000000"/>
              </w:rPr>
              <m:t>max</m:t>
            </m:r>
          </m:sub>
        </m:sSub>
        <m:r>
          <m:rPr>
            <m:sty m:val="p"/>
          </m:rPr>
          <w:rPr>
            <w:rFonts w:ascii="Cambria Math" w:hAnsi="Cambria Math"/>
            <w:snapToGrid w:val="0"/>
            <w:color w:val="000000"/>
            <w:sz w:val="20"/>
            <w:szCs w:val="20"/>
            <w:u w:color="000000"/>
          </w:rPr>
          <m:t>=4.64</m:t>
        </m:r>
      </m:oMath>
      <w:r w:rsidR="00017CA1" w:rsidRPr="00556F73">
        <w:rPr>
          <w:snapToGrid w:val="0"/>
          <w:color w:val="000000"/>
          <w:sz w:val="20"/>
          <w:szCs w:val="20"/>
          <w:u w:color="000000"/>
        </w:rPr>
        <w:t xml:space="preserve">                                (EQ-5D-3L)</w:t>
      </w:r>
    </w:p>
    <w:p w14:paraId="02002848" w14:textId="35E2C6CC" w:rsidR="00860F82" w:rsidRPr="00556F73" w:rsidRDefault="00FF61DE" w:rsidP="00556F73">
      <w:pPr>
        <w:spacing w:after="160" w:line="360" w:lineRule="auto"/>
        <w:jc w:val="center"/>
        <w:rPr>
          <w:rFonts w:ascii="Cambria Math" w:hAnsi="Cambria Math"/>
          <w:snapToGrid w:val="0"/>
          <w:color w:val="000000"/>
          <w:sz w:val="20"/>
          <w:szCs w:val="20"/>
          <w:u w:color="000000"/>
        </w:rPr>
      </w:pPr>
      <m:oMath>
        <m:sSub>
          <m:sSubPr>
            <m:ctrlPr>
              <w:rPr>
                <w:rFonts w:ascii="Cambria Math" w:hAnsi="Cambria Math"/>
                <w:snapToGrid w:val="0"/>
                <w:color w:val="000000"/>
                <w:sz w:val="20"/>
                <w:szCs w:val="20"/>
                <w:u w:color="000000"/>
              </w:rPr>
            </m:ctrlPr>
          </m:sSubPr>
          <m:e>
            <m:r>
              <w:rPr>
                <w:rFonts w:ascii="Cambria Math" w:hAnsi="Cambria Math"/>
                <w:snapToGrid w:val="0"/>
                <w:color w:val="000000"/>
                <w:sz w:val="20"/>
                <w:szCs w:val="20"/>
                <w:u w:color="000000"/>
              </w:rPr>
              <m:t>H</m:t>
            </m:r>
            <m:r>
              <m:rPr>
                <m:sty m:val="p"/>
              </m:rPr>
              <w:rPr>
                <w:rFonts w:ascii="Cambria Math" w:hAnsi="Cambria Math"/>
                <w:snapToGrid w:val="0"/>
                <w:color w:val="000000"/>
                <w:sz w:val="20"/>
                <w:szCs w:val="20"/>
                <w:u w:color="000000"/>
              </w:rPr>
              <m:t>'</m:t>
            </m:r>
          </m:e>
          <m:sub>
            <m:r>
              <w:rPr>
                <w:rFonts w:ascii="Cambria Math" w:hAnsi="Cambria Math"/>
                <w:snapToGrid w:val="0"/>
                <w:color w:val="000000"/>
                <w:sz w:val="20"/>
                <w:szCs w:val="20"/>
                <w:u w:color="000000"/>
              </w:rPr>
              <m:t>max</m:t>
            </m:r>
          </m:sub>
        </m:sSub>
        <m:r>
          <m:rPr>
            <m:sty m:val="p"/>
          </m:rPr>
          <w:rPr>
            <w:rFonts w:ascii="Cambria Math" w:hAnsi="Cambria Math"/>
            <w:snapToGrid w:val="0"/>
            <w:color w:val="000000"/>
            <w:sz w:val="20"/>
            <w:szCs w:val="20"/>
            <w:u w:color="000000"/>
          </w:rPr>
          <m:t>=6.07</m:t>
        </m:r>
      </m:oMath>
      <w:r w:rsidR="00017CA1" w:rsidRPr="00556F73">
        <w:rPr>
          <w:rFonts w:ascii="Cambria Math" w:hAnsi="Cambria Math"/>
          <w:snapToGrid w:val="0"/>
          <w:color w:val="000000"/>
          <w:sz w:val="20"/>
          <w:szCs w:val="20"/>
          <w:u w:color="000000"/>
        </w:rPr>
        <w:t xml:space="preserve"> </w:t>
      </w:r>
      <w:r w:rsidR="00017CA1" w:rsidRPr="00556F73">
        <w:rPr>
          <w:rFonts w:ascii="Cambria Math" w:hAnsi="Cambria Math"/>
          <w:snapToGrid w:val="0"/>
          <w:color w:val="000000"/>
          <w:sz w:val="20"/>
          <w:szCs w:val="20"/>
          <w:u w:color="000000"/>
        </w:rPr>
        <w:tab/>
      </w:r>
      <w:r w:rsidR="00017CA1" w:rsidRPr="00556F73">
        <w:rPr>
          <w:rFonts w:ascii="Cambria Math" w:hAnsi="Cambria Math"/>
          <w:snapToGrid w:val="0"/>
          <w:color w:val="000000"/>
          <w:sz w:val="20"/>
          <w:szCs w:val="20"/>
          <w:u w:color="000000"/>
        </w:rPr>
        <w:tab/>
        <w:t xml:space="preserve">              (EQ-5D-5L)</w:t>
      </w:r>
    </w:p>
    <w:p w14:paraId="1C8B6AF6" w14:textId="7540B574" w:rsidR="00EE362B" w:rsidRDefault="00EE362B" w:rsidP="00556F73">
      <w:pPr>
        <w:pBdr>
          <w:top w:val="nil"/>
          <w:left w:val="nil"/>
          <w:bottom w:val="nil"/>
          <w:right w:val="nil"/>
          <w:between w:val="nil"/>
          <w:bar w:val="nil"/>
        </w:pBdr>
        <w:spacing w:line="360" w:lineRule="auto"/>
        <w:jc w:val="both"/>
        <w:rPr>
          <w:snapToGrid w:val="0"/>
          <w:color w:val="000000"/>
          <w:sz w:val="20"/>
          <w:szCs w:val="20"/>
          <w:u w:color="000000"/>
        </w:rPr>
      </w:pPr>
    </w:p>
    <w:p w14:paraId="74593F48" w14:textId="77777777" w:rsidR="00EE362B" w:rsidRPr="001E6317" w:rsidRDefault="00EE362B" w:rsidP="00EE362B">
      <w:pPr>
        <w:spacing w:line="360" w:lineRule="auto"/>
        <w:jc w:val="both"/>
        <w:rPr>
          <w:i/>
          <w:snapToGrid w:val="0"/>
          <w:color w:val="000000"/>
          <w:sz w:val="20"/>
          <w:szCs w:val="20"/>
          <w:u w:color="000000"/>
        </w:rPr>
      </w:pPr>
      <w:r w:rsidRPr="001E6317">
        <w:rPr>
          <w:i/>
          <w:snapToGrid w:val="0"/>
          <w:color w:val="000000"/>
          <w:sz w:val="20"/>
          <w:szCs w:val="20"/>
          <w:u w:color="000000"/>
        </w:rPr>
        <w:t>Association between multimorbidity and EQ5D index score</w:t>
      </w:r>
    </w:p>
    <w:p w14:paraId="1EDDA232" w14:textId="2A579C77" w:rsidR="00EE362B" w:rsidRDefault="00EE362B" w:rsidP="00EE362B">
      <w:pPr>
        <w:spacing w:line="360" w:lineRule="auto"/>
        <w:jc w:val="both"/>
        <w:rPr>
          <w:b/>
          <w:snapToGrid w:val="0"/>
          <w:color w:val="000000"/>
          <w:sz w:val="20"/>
          <w:szCs w:val="20"/>
          <w:u w:color="000000"/>
        </w:rPr>
      </w:pPr>
      <w:r w:rsidRPr="001B2C3C">
        <w:rPr>
          <w:snapToGrid w:val="0"/>
          <w:color w:val="000000"/>
          <w:sz w:val="20"/>
          <w:szCs w:val="20"/>
          <w:u w:color="000000"/>
        </w:rPr>
        <w:t xml:space="preserve">Utility values for the 3L were derived using the UK EQ-5D-3L value set </w:t>
      </w:r>
      <w:r w:rsidRPr="001E6317">
        <w:rPr>
          <w:snapToGrid w:val="0"/>
          <w:color w:val="000000"/>
          <w:sz w:val="20"/>
          <w:szCs w:val="20"/>
          <w:u w:color="000000"/>
        </w:rPr>
        <w:t>[</w:t>
      </w:r>
      <w:r w:rsidR="001B7B6A" w:rsidRPr="001E6317">
        <w:rPr>
          <w:snapToGrid w:val="0"/>
          <w:color w:val="000000"/>
          <w:sz w:val="20"/>
          <w:szCs w:val="20"/>
          <w:u w:color="000000"/>
        </w:rPr>
        <w:t>4</w:t>
      </w:r>
      <w:r w:rsidRPr="001E6317">
        <w:rPr>
          <w:snapToGrid w:val="0"/>
          <w:color w:val="000000"/>
          <w:sz w:val="20"/>
          <w:szCs w:val="20"/>
          <w:u w:color="000000"/>
        </w:rPr>
        <w:t>].</w:t>
      </w:r>
      <w:r w:rsidRPr="001B2C3C">
        <w:rPr>
          <w:snapToGrid w:val="0"/>
          <w:color w:val="000000"/>
          <w:sz w:val="20"/>
          <w:szCs w:val="20"/>
          <w:u w:color="000000"/>
        </w:rPr>
        <w:t xml:space="preserve"> Utility values for the 5L were derived using both the crosswalk by van </w:t>
      </w:r>
      <w:proofErr w:type="spellStart"/>
      <w:r w:rsidRPr="001B2C3C">
        <w:rPr>
          <w:snapToGrid w:val="0"/>
          <w:color w:val="000000"/>
          <w:sz w:val="20"/>
          <w:szCs w:val="20"/>
          <w:u w:color="000000"/>
        </w:rPr>
        <w:t>Hout</w:t>
      </w:r>
      <w:proofErr w:type="spellEnd"/>
      <w:r w:rsidRPr="001B2C3C">
        <w:rPr>
          <w:snapToGrid w:val="0"/>
          <w:color w:val="000000"/>
          <w:sz w:val="20"/>
          <w:szCs w:val="20"/>
          <w:u w:color="000000"/>
        </w:rPr>
        <w:t xml:space="preserve"> </w:t>
      </w:r>
      <w:r w:rsidRPr="001E6317">
        <w:rPr>
          <w:i/>
          <w:iCs/>
          <w:snapToGrid w:val="0"/>
          <w:color w:val="000000"/>
          <w:sz w:val="20"/>
          <w:szCs w:val="20"/>
          <w:u w:color="000000"/>
        </w:rPr>
        <w:t>et al.</w:t>
      </w:r>
      <w:r w:rsidRPr="001B2C3C">
        <w:rPr>
          <w:snapToGrid w:val="0"/>
          <w:color w:val="000000"/>
          <w:sz w:val="20"/>
          <w:szCs w:val="20"/>
          <w:u w:color="000000"/>
        </w:rPr>
        <w:t xml:space="preserve"> (2012) </w:t>
      </w:r>
      <w:r w:rsidRPr="001E6317">
        <w:rPr>
          <w:snapToGrid w:val="0"/>
          <w:color w:val="000000"/>
          <w:sz w:val="20"/>
          <w:szCs w:val="20"/>
          <w:u w:color="000000"/>
        </w:rPr>
        <w:t>[</w:t>
      </w:r>
      <w:r w:rsidR="001B7B6A" w:rsidRPr="001E6317">
        <w:rPr>
          <w:snapToGrid w:val="0"/>
          <w:color w:val="000000"/>
          <w:sz w:val="20"/>
          <w:szCs w:val="20"/>
          <w:u w:color="000000"/>
        </w:rPr>
        <w:t>6</w:t>
      </w:r>
      <w:r w:rsidRPr="001B2C3C">
        <w:rPr>
          <w:snapToGrid w:val="0"/>
          <w:color w:val="000000"/>
          <w:sz w:val="20"/>
          <w:szCs w:val="20"/>
          <w:u w:color="000000"/>
        </w:rPr>
        <w:t>] and the English EQ-5D-5L value set [</w:t>
      </w:r>
      <w:r w:rsidR="001B7B6A" w:rsidRPr="001E6317">
        <w:rPr>
          <w:snapToGrid w:val="0"/>
          <w:color w:val="000000"/>
          <w:sz w:val="20"/>
          <w:szCs w:val="20"/>
          <w:u w:color="000000"/>
        </w:rPr>
        <w:t>5</w:t>
      </w:r>
      <w:r w:rsidRPr="001B2C3C">
        <w:rPr>
          <w:snapToGrid w:val="0"/>
          <w:color w:val="000000"/>
          <w:sz w:val="20"/>
          <w:szCs w:val="20"/>
          <w:u w:color="000000"/>
        </w:rPr>
        <w:t>].</w:t>
      </w:r>
      <w:r w:rsidRPr="00591A6D">
        <w:rPr>
          <w:snapToGrid w:val="0"/>
          <w:color w:val="000000"/>
          <w:sz w:val="20"/>
          <w:szCs w:val="20"/>
          <w:u w:color="000000"/>
        </w:rPr>
        <w:t xml:space="preserve"> We compared the value sets scores overall and across the different health conditions.</w:t>
      </w:r>
      <w:r>
        <w:rPr>
          <w:snapToGrid w:val="0"/>
          <w:color w:val="000000"/>
          <w:sz w:val="20"/>
          <w:szCs w:val="20"/>
          <w:u w:color="000000"/>
        </w:rPr>
        <w:t xml:space="preserve"> </w:t>
      </w:r>
    </w:p>
    <w:p w14:paraId="7D56FE45" w14:textId="77777777" w:rsidR="00CC7DAD" w:rsidRDefault="00CC7DAD" w:rsidP="002B4EDC">
      <w:pPr>
        <w:spacing w:line="360" w:lineRule="auto"/>
        <w:rPr>
          <w:b/>
          <w:sz w:val="20"/>
          <w:szCs w:val="20"/>
        </w:rPr>
      </w:pPr>
    </w:p>
    <w:p w14:paraId="3E395DEC" w14:textId="014D6C5D" w:rsidR="002B4EDC" w:rsidRDefault="006B3BA7" w:rsidP="002B4EDC">
      <w:pPr>
        <w:spacing w:line="360" w:lineRule="auto"/>
        <w:rPr>
          <w:b/>
          <w:sz w:val="20"/>
          <w:szCs w:val="20"/>
        </w:rPr>
      </w:pPr>
      <w:r>
        <w:rPr>
          <w:b/>
          <w:sz w:val="20"/>
          <w:szCs w:val="20"/>
        </w:rPr>
        <w:t>Results</w:t>
      </w:r>
    </w:p>
    <w:p w14:paraId="39D50CB6" w14:textId="77777777" w:rsidR="002B4EDC" w:rsidRDefault="002B4EDC" w:rsidP="002B4EDC">
      <w:pPr>
        <w:spacing w:line="360" w:lineRule="auto"/>
        <w:rPr>
          <w:b/>
          <w:sz w:val="20"/>
          <w:szCs w:val="20"/>
        </w:rPr>
      </w:pPr>
    </w:p>
    <w:p w14:paraId="3D558420" w14:textId="029B3F1B" w:rsidR="002B4EDC" w:rsidRPr="00E745CA" w:rsidRDefault="002B4EDC" w:rsidP="002B4EDC">
      <w:pPr>
        <w:spacing w:line="360" w:lineRule="auto"/>
        <w:jc w:val="both"/>
        <w:rPr>
          <w:b/>
          <w:bCs/>
          <w:i/>
          <w:snapToGrid w:val="0"/>
          <w:color w:val="000000"/>
          <w:sz w:val="20"/>
          <w:szCs w:val="20"/>
          <w:u w:color="000000"/>
        </w:rPr>
      </w:pPr>
      <w:bookmarkStart w:id="17" w:name="_Hlk51648931"/>
      <w:r w:rsidRPr="00E745CA">
        <w:rPr>
          <w:b/>
          <w:bCs/>
          <w:i/>
          <w:snapToGrid w:val="0"/>
          <w:color w:val="000000"/>
          <w:sz w:val="20"/>
          <w:szCs w:val="20"/>
          <w:u w:color="000000"/>
        </w:rPr>
        <w:t>Characteristics of REFORM sub</w:t>
      </w:r>
      <w:r w:rsidR="00FE0CD6" w:rsidRPr="00E745CA">
        <w:rPr>
          <w:b/>
          <w:bCs/>
          <w:i/>
          <w:snapToGrid w:val="0"/>
          <w:color w:val="000000"/>
          <w:sz w:val="20"/>
          <w:szCs w:val="20"/>
          <w:u w:color="000000"/>
        </w:rPr>
        <w:t>-</w:t>
      </w:r>
      <w:r w:rsidRPr="00E745CA">
        <w:rPr>
          <w:b/>
          <w:bCs/>
          <w:i/>
          <w:snapToGrid w:val="0"/>
          <w:color w:val="000000"/>
          <w:sz w:val="20"/>
          <w:szCs w:val="20"/>
          <w:u w:color="000000"/>
        </w:rPr>
        <w:t xml:space="preserve">sample </w:t>
      </w:r>
      <w:r w:rsidR="003D08EC">
        <w:rPr>
          <w:b/>
          <w:bCs/>
          <w:i/>
          <w:snapToGrid w:val="0"/>
          <w:color w:val="000000"/>
          <w:sz w:val="20"/>
          <w:szCs w:val="20"/>
          <w:u w:color="000000"/>
        </w:rPr>
        <w:t>and EQ-5D profile</w:t>
      </w:r>
    </w:p>
    <w:p w14:paraId="57F9DB5B" w14:textId="0B022B5E" w:rsidR="00F26923" w:rsidRDefault="00947993" w:rsidP="002B4EDC">
      <w:pPr>
        <w:spacing w:line="360" w:lineRule="auto"/>
        <w:jc w:val="both"/>
        <w:rPr>
          <w:snapToGrid w:val="0"/>
          <w:color w:val="000000"/>
          <w:sz w:val="20"/>
          <w:szCs w:val="20"/>
          <w:u w:color="000000"/>
        </w:rPr>
      </w:pPr>
      <w:r w:rsidRPr="00947993">
        <w:rPr>
          <w:snapToGrid w:val="0"/>
          <w:color w:val="000000"/>
          <w:sz w:val="20"/>
          <w:szCs w:val="20"/>
          <w:u w:color="000000"/>
        </w:rPr>
        <w:t xml:space="preserve">The </w:t>
      </w:r>
      <w:r>
        <w:rPr>
          <w:snapToGrid w:val="0"/>
          <w:color w:val="000000"/>
          <w:sz w:val="20"/>
          <w:szCs w:val="20"/>
          <w:u w:color="000000"/>
        </w:rPr>
        <w:t>sub-</w:t>
      </w:r>
      <w:r w:rsidRPr="00947993">
        <w:rPr>
          <w:snapToGrid w:val="0"/>
          <w:color w:val="000000"/>
          <w:sz w:val="20"/>
          <w:szCs w:val="20"/>
          <w:u w:color="000000"/>
        </w:rPr>
        <w:t xml:space="preserve">sample comprised a total of 151 participants. </w:t>
      </w:r>
      <w:r>
        <w:rPr>
          <w:snapToGrid w:val="0"/>
          <w:color w:val="000000"/>
          <w:sz w:val="20"/>
          <w:szCs w:val="20"/>
          <w:u w:color="000000"/>
        </w:rPr>
        <w:t xml:space="preserve">Characteristics of respondents were comparable in both samples. </w:t>
      </w:r>
      <w:r w:rsidRPr="00947993">
        <w:rPr>
          <w:snapToGrid w:val="0"/>
          <w:color w:val="000000"/>
          <w:sz w:val="20"/>
          <w:szCs w:val="20"/>
          <w:u w:color="000000"/>
        </w:rPr>
        <w:t xml:space="preserve">The mean age of participants </w:t>
      </w:r>
      <w:r>
        <w:rPr>
          <w:snapToGrid w:val="0"/>
          <w:color w:val="000000"/>
          <w:sz w:val="20"/>
          <w:szCs w:val="20"/>
          <w:u w:color="000000"/>
        </w:rPr>
        <w:t xml:space="preserve">for the sub-sample </w:t>
      </w:r>
      <w:r w:rsidRPr="00947993">
        <w:rPr>
          <w:snapToGrid w:val="0"/>
          <w:color w:val="000000"/>
          <w:sz w:val="20"/>
          <w:szCs w:val="20"/>
          <w:u w:color="000000"/>
        </w:rPr>
        <w:t xml:space="preserve">was 78.3 (SD 6.25) years </w:t>
      </w:r>
      <w:r>
        <w:rPr>
          <w:snapToGrid w:val="0"/>
          <w:color w:val="000000"/>
          <w:sz w:val="20"/>
          <w:szCs w:val="20"/>
          <w:u w:color="000000"/>
        </w:rPr>
        <w:t xml:space="preserve">and 56.2% were women, compared to </w:t>
      </w:r>
      <w:r w:rsidR="0026193E">
        <w:rPr>
          <w:snapToGrid w:val="0"/>
          <w:color w:val="000000"/>
          <w:sz w:val="20"/>
          <w:szCs w:val="20"/>
          <w:u w:color="000000"/>
        </w:rPr>
        <w:t>78.1</w:t>
      </w:r>
      <w:r w:rsidRPr="00947993">
        <w:rPr>
          <w:snapToGrid w:val="0"/>
          <w:color w:val="000000"/>
          <w:sz w:val="20"/>
          <w:szCs w:val="20"/>
          <w:u w:color="000000"/>
        </w:rPr>
        <w:t xml:space="preserve"> years (</w:t>
      </w:r>
      <w:r w:rsidR="0026193E">
        <w:rPr>
          <w:snapToGrid w:val="0"/>
          <w:color w:val="000000"/>
          <w:sz w:val="20"/>
          <w:szCs w:val="20"/>
          <w:u w:color="000000"/>
        </w:rPr>
        <w:t>SD 7.2</w:t>
      </w:r>
      <w:r w:rsidRPr="00947993">
        <w:rPr>
          <w:snapToGrid w:val="0"/>
          <w:color w:val="000000"/>
          <w:sz w:val="20"/>
          <w:szCs w:val="20"/>
          <w:u w:color="000000"/>
        </w:rPr>
        <w:t>)</w:t>
      </w:r>
      <w:r w:rsidR="0026193E">
        <w:rPr>
          <w:snapToGrid w:val="0"/>
          <w:color w:val="000000"/>
          <w:sz w:val="20"/>
          <w:szCs w:val="20"/>
          <w:u w:color="000000"/>
        </w:rPr>
        <w:t xml:space="preserve"> and 61.0</w:t>
      </w:r>
      <w:r>
        <w:rPr>
          <w:snapToGrid w:val="0"/>
          <w:color w:val="000000"/>
          <w:sz w:val="20"/>
          <w:szCs w:val="20"/>
          <w:u w:color="000000"/>
        </w:rPr>
        <w:t xml:space="preserve">% female for the main trial. </w:t>
      </w:r>
      <w:r w:rsidR="00FE0CD6">
        <w:rPr>
          <w:snapToGrid w:val="0"/>
          <w:color w:val="000000"/>
          <w:sz w:val="20"/>
          <w:szCs w:val="20"/>
          <w:u w:color="000000"/>
        </w:rPr>
        <w:t xml:space="preserve">For the sub-sample, 37% </w:t>
      </w:r>
      <w:r w:rsidRPr="00947993">
        <w:rPr>
          <w:snapToGrid w:val="0"/>
          <w:color w:val="000000"/>
          <w:sz w:val="20"/>
          <w:szCs w:val="20"/>
          <w:u w:color="000000"/>
        </w:rPr>
        <w:t xml:space="preserve">had diabetes, 7% were affected by depression, 17% had osteoporosis </w:t>
      </w:r>
      <w:r w:rsidR="00FE0CD6">
        <w:rPr>
          <w:snapToGrid w:val="0"/>
          <w:color w:val="000000"/>
          <w:sz w:val="20"/>
          <w:szCs w:val="20"/>
          <w:u w:color="000000"/>
        </w:rPr>
        <w:t xml:space="preserve">and 58% suffered from arthritis; compared to 33% </w:t>
      </w:r>
      <w:r w:rsidR="00500B08">
        <w:rPr>
          <w:snapToGrid w:val="0"/>
          <w:color w:val="000000"/>
          <w:sz w:val="20"/>
          <w:szCs w:val="20"/>
          <w:u w:color="000000"/>
        </w:rPr>
        <w:t>diabetes, 9.6</w:t>
      </w:r>
      <w:r w:rsidR="00FE0CD6">
        <w:rPr>
          <w:snapToGrid w:val="0"/>
          <w:color w:val="000000"/>
          <w:sz w:val="20"/>
          <w:szCs w:val="20"/>
          <w:u w:color="000000"/>
        </w:rPr>
        <w:t xml:space="preserve">% depression, 15% </w:t>
      </w:r>
      <w:r w:rsidR="00BD4220">
        <w:rPr>
          <w:snapToGrid w:val="0"/>
          <w:color w:val="000000"/>
          <w:sz w:val="20"/>
          <w:szCs w:val="20"/>
          <w:u w:color="000000"/>
        </w:rPr>
        <w:t xml:space="preserve">osteoporosis </w:t>
      </w:r>
      <w:r w:rsidR="00FE0CD6">
        <w:rPr>
          <w:snapToGrid w:val="0"/>
          <w:color w:val="000000"/>
          <w:sz w:val="20"/>
          <w:szCs w:val="20"/>
          <w:u w:color="000000"/>
        </w:rPr>
        <w:t>and 58.6%</w:t>
      </w:r>
      <w:r w:rsidR="00BD4220">
        <w:rPr>
          <w:snapToGrid w:val="0"/>
          <w:color w:val="000000"/>
          <w:sz w:val="20"/>
          <w:szCs w:val="20"/>
          <w:u w:color="000000"/>
        </w:rPr>
        <w:t xml:space="preserve"> arthritis</w:t>
      </w:r>
      <w:r w:rsidR="00FE0CD6">
        <w:rPr>
          <w:snapToGrid w:val="0"/>
          <w:color w:val="000000"/>
          <w:sz w:val="20"/>
          <w:szCs w:val="20"/>
          <w:u w:color="000000"/>
        </w:rPr>
        <w:t xml:space="preserve"> for the main trial. </w:t>
      </w:r>
      <w:r w:rsidR="00E805B1" w:rsidRPr="001E6317">
        <w:rPr>
          <w:snapToGrid w:val="0"/>
          <w:color w:val="000000"/>
          <w:sz w:val="20"/>
          <w:szCs w:val="20"/>
          <w:u w:color="000000"/>
        </w:rPr>
        <w:t xml:space="preserve">Table </w:t>
      </w:r>
      <w:r w:rsidR="00ED1C9F" w:rsidRPr="001E6317">
        <w:rPr>
          <w:snapToGrid w:val="0"/>
          <w:color w:val="000000"/>
          <w:sz w:val="20"/>
          <w:szCs w:val="20"/>
          <w:u w:color="000000"/>
        </w:rPr>
        <w:t>2</w:t>
      </w:r>
      <w:r w:rsidR="00E805B1" w:rsidRPr="001E6317">
        <w:rPr>
          <w:snapToGrid w:val="0"/>
          <w:color w:val="000000"/>
          <w:sz w:val="20"/>
          <w:szCs w:val="20"/>
          <w:u w:color="000000"/>
        </w:rPr>
        <w:t xml:space="preserve"> displays the dimension level responses</w:t>
      </w:r>
      <w:r w:rsidR="00E805B1" w:rsidRPr="00E805B1">
        <w:rPr>
          <w:snapToGrid w:val="0"/>
          <w:color w:val="000000"/>
          <w:sz w:val="20"/>
          <w:szCs w:val="20"/>
          <w:u w:color="000000"/>
        </w:rPr>
        <w:t xml:space="preserve"> of REFORM participants to both descriptive systems</w:t>
      </w:r>
      <w:r w:rsidR="00E805B1">
        <w:rPr>
          <w:snapToGrid w:val="0"/>
          <w:color w:val="000000"/>
          <w:sz w:val="20"/>
          <w:szCs w:val="20"/>
          <w:u w:color="000000"/>
        </w:rPr>
        <w:t xml:space="preserve">. </w:t>
      </w:r>
      <w:r w:rsidR="00E805B1" w:rsidRPr="00E805B1">
        <w:rPr>
          <w:snapToGrid w:val="0"/>
          <w:color w:val="000000"/>
          <w:sz w:val="20"/>
          <w:szCs w:val="20"/>
          <w:u w:color="000000"/>
        </w:rPr>
        <w:t xml:space="preserve">The proportion of REFORM participants reporting slight problems was higher for each dimension of the 3L compared to the 5L. For instance, the proportion of participants reporting slight problems with mobility was 61% for 3L compared to 30% for 5L; </w:t>
      </w:r>
      <w:r w:rsidR="00881FAE">
        <w:rPr>
          <w:snapToGrid w:val="0"/>
          <w:color w:val="000000"/>
          <w:sz w:val="20"/>
          <w:szCs w:val="20"/>
          <w:u w:color="000000"/>
        </w:rPr>
        <w:t xml:space="preserve">and </w:t>
      </w:r>
      <w:r w:rsidR="00620DE9">
        <w:rPr>
          <w:snapToGrid w:val="0"/>
          <w:color w:val="000000"/>
          <w:sz w:val="20"/>
          <w:szCs w:val="20"/>
          <w:u w:color="000000"/>
        </w:rPr>
        <w:t>similarly,</w:t>
      </w:r>
      <w:r w:rsidR="00E805B1" w:rsidRPr="00E805B1">
        <w:rPr>
          <w:snapToGrid w:val="0"/>
          <w:color w:val="000000"/>
          <w:sz w:val="20"/>
          <w:szCs w:val="20"/>
          <w:u w:color="000000"/>
        </w:rPr>
        <w:t xml:space="preserve"> for pain/discomfort</w:t>
      </w:r>
      <w:r w:rsidR="00E805B1">
        <w:rPr>
          <w:snapToGrid w:val="0"/>
          <w:color w:val="000000"/>
          <w:sz w:val="20"/>
          <w:szCs w:val="20"/>
          <w:u w:color="000000"/>
        </w:rPr>
        <w:t xml:space="preserve"> </w:t>
      </w:r>
      <w:r w:rsidR="00E805B1" w:rsidRPr="00E805B1">
        <w:rPr>
          <w:snapToGrid w:val="0"/>
          <w:color w:val="000000"/>
          <w:sz w:val="20"/>
          <w:szCs w:val="20"/>
          <w:u w:color="000000"/>
        </w:rPr>
        <w:t>(74% for 3L vs 44% for 5L).</w:t>
      </w:r>
      <w:r w:rsidR="00E805B1">
        <w:rPr>
          <w:snapToGrid w:val="0"/>
          <w:color w:val="000000"/>
          <w:sz w:val="20"/>
          <w:szCs w:val="20"/>
          <w:u w:color="000000"/>
        </w:rPr>
        <w:t xml:space="preserve"> </w:t>
      </w:r>
    </w:p>
    <w:p w14:paraId="58D4CA26" w14:textId="77777777" w:rsidR="00DE5B10" w:rsidRDefault="00DE5B10" w:rsidP="002B4EDC">
      <w:pPr>
        <w:spacing w:line="360" w:lineRule="auto"/>
        <w:jc w:val="both"/>
        <w:rPr>
          <w:snapToGrid w:val="0"/>
          <w:color w:val="000000"/>
          <w:sz w:val="20"/>
          <w:szCs w:val="20"/>
          <w:u w:color="000000"/>
        </w:rPr>
      </w:pPr>
    </w:p>
    <w:p w14:paraId="01B1752E" w14:textId="7372788B" w:rsidR="00E805B1" w:rsidRDefault="00E805B1" w:rsidP="00E805B1">
      <w:pPr>
        <w:spacing w:line="360" w:lineRule="auto"/>
        <w:jc w:val="both"/>
        <w:rPr>
          <w:snapToGrid w:val="0"/>
          <w:color w:val="000000"/>
          <w:sz w:val="20"/>
          <w:szCs w:val="20"/>
          <w:u w:color="000000"/>
        </w:rPr>
      </w:pPr>
      <w:r>
        <w:rPr>
          <w:b/>
          <w:snapToGrid w:val="0"/>
          <w:sz w:val="20"/>
          <w:szCs w:val="20"/>
          <w:u w:color="000000"/>
        </w:rPr>
        <w:t xml:space="preserve">Table </w:t>
      </w:r>
      <w:r w:rsidR="00ED1C9F">
        <w:rPr>
          <w:b/>
          <w:snapToGrid w:val="0"/>
          <w:sz w:val="20"/>
          <w:szCs w:val="20"/>
          <w:u w:color="000000"/>
        </w:rPr>
        <w:t>2</w:t>
      </w:r>
      <w:r w:rsidR="009775CB">
        <w:rPr>
          <w:b/>
          <w:snapToGrid w:val="0"/>
          <w:sz w:val="20"/>
          <w:szCs w:val="20"/>
          <w:u w:color="000000"/>
        </w:rPr>
        <w:t>.</w:t>
      </w:r>
      <w:r w:rsidRPr="00796EC0">
        <w:rPr>
          <w:b/>
          <w:snapToGrid w:val="0"/>
          <w:sz w:val="20"/>
          <w:szCs w:val="20"/>
          <w:u w:color="000000"/>
        </w:rPr>
        <w:t xml:space="preserve"> Dimension level responses across the EQ-5D-3L and EQ-5D-5L</w:t>
      </w:r>
      <w:r>
        <w:rPr>
          <w:snapToGrid w:val="0"/>
          <w:color w:val="000000"/>
          <w:sz w:val="20"/>
          <w:szCs w:val="20"/>
          <w:u w:color="000000"/>
        </w:rPr>
        <w:t xml:space="preserve"> </w:t>
      </w:r>
    </w:p>
    <w:p w14:paraId="0FE92148" w14:textId="77777777" w:rsidR="00E805B1" w:rsidRDefault="00E805B1" w:rsidP="00E805B1">
      <w:pPr>
        <w:spacing w:line="360" w:lineRule="auto"/>
        <w:jc w:val="both"/>
        <w:rPr>
          <w:snapToGrid w:val="0"/>
          <w:color w:val="000000"/>
          <w:sz w:val="20"/>
          <w:szCs w:val="20"/>
          <w:u w:color="000000"/>
        </w:rPr>
      </w:pPr>
    </w:p>
    <w:tbl>
      <w:tblPr>
        <w:tblStyle w:val="TableGrid"/>
        <w:tblW w:w="10513" w:type="dxa"/>
        <w:tblLayout w:type="fixed"/>
        <w:tblLook w:val="04A0" w:firstRow="1" w:lastRow="0" w:firstColumn="1" w:lastColumn="0" w:noHBand="0" w:noVBand="1"/>
      </w:tblPr>
      <w:tblGrid>
        <w:gridCol w:w="704"/>
        <w:gridCol w:w="425"/>
        <w:gridCol w:w="426"/>
        <w:gridCol w:w="425"/>
        <w:gridCol w:w="585"/>
        <w:gridCol w:w="549"/>
        <w:gridCol w:w="425"/>
        <w:gridCol w:w="567"/>
        <w:gridCol w:w="545"/>
        <w:gridCol w:w="447"/>
        <w:gridCol w:w="426"/>
        <w:gridCol w:w="567"/>
        <w:gridCol w:w="448"/>
        <w:gridCol w:w="512"/>
        <w:gridCol w:w="457"/>
        <w:gridCol w:w="567"/>
        <w:gridCol w:w="451"/>
        <w:gridCol w:w="512"/>
        <w:gridCol w:w="455"/>
        <w:gridCol w:w="425"/>
        <w:gridCol w:w="595"/>
      </w:tblGrid>
      <w:tr w:rsidR="00853658" w14:paraId="58E68B81" w14:textId="77777777" w:rsidTr="001E6317">
        <w:tc>
          <w:tcPr>
            <w:tcW w:w="704" w:type="dxa"/>
          </w:tcPr>
          <w:p w14:paraId="7DAE8A24" w14:textId="77777777" w:rsidR="00853658" w:rsidRDefault="00853658" w:rsidP="00E805B1">
            <w:pPr>
              <w:jc w:val="both"/>
              <w:rPr>
                <w:snapToGrid w:val="0"/>
                <w:color w:val="000000"/>
                <w:sz w:val="20"/>
                <w:szCs w:val="20"/>
                <w:u w:color="000000"/>
              </w:rPr>
            </w:pPr>
          </w:p>
        </w:tc>
        <w:tc>
          <w:tcPr>
            <w:tcW w:w="1861" w:type="dxa"/>
            <w:gridSpan w:val="4"/>
          </w:tcPr>
          <w:p w14:paraId="2BF686C2" w14:textId="77777777" w:rsidR="00853658" w:rsidRPr="00A9500E" w:rsidRDefault="00853658" w:rsidP="00E805B1">
            <w:pPr>
              <w:jc w:val="both"/>
              <w:rPr>
                <w:b/>
                <w:snapToGrid w:val="0"/>
                <w:color w:val="000000"/>
                <w:sz w:val="20"/>
                <w:szCs w:val="20"/>
                <w:u w:color="000000"/>
              </w:rPr>
            </w:pPr>
            <w:r w:rsidRPr="00A9500E">
              <w:rPr>
                <w:b/>
                <w:snapToGrid w:val="0"/>
                <w:color w:val="000000"/>
                <w:sz w:val="20"/>
                <w:szCs w:val="20"/>
                <w:u w:color="000000"/>
              </w:rPr>
              <w:t>Mobility</w:t>
            </w:r>
          </w:p>
        </w:tc>
        <w:tc>
          <w:tcPr>
            <w:tcW w:w="2086" w:type="dxa"/>
            <w:gridSpan w:val="4"/>
          </w:tcPr>
          <w:p w14:paraId="2F10072C" w14:textId="77777777" w:rsidR="00853658" w:rsidRPr="00A9500E" w:rsidRDefault="00853658" w:rsidP="00E805B1">
            <w:pPr>
              <w:jc w:val="both"/>
              <w:rPr>
                <w:b/>
                <w:snapToGrid w:val="0"/>
                <w:color w:val="000000"/>
                <w:sz w:val="20"/>
                <w:szCs w:val="20"/>
                <w:u w:color="000000"/>
              </w:rPr>
            </w:pPr>
            <w:r w:rsidRPr="00A9500E">
              <w:rPr>
                <w:b/>
                <w:snapToGrid w:val="0"/>
                <w:color w:val="000000"/>
                <w:sz w:val="20"/>
                <w:szCs w:val="20"/>
                <w:u w:color="000000"/>
              </w:rPr>
              <w:t>Self-Care</w:t>
            </w:r>
          </w:p>
        </w:tc>
        <w:tc>
          <w:tcPr>
            <w:tcW w:w="1888" w:type="dxa"/>
            <w:gridSpan w:val="4"/>
          </w:tcPr>
          <w:p w14:paraId="53A0D4E5" w14:textId="77777777" w:rsidR="00853658" w:rsidRPr="00A9500E" w:rsidRDefault="00853658" w:rsidP="00E805B1">
            <w:pPr>
              <w:jc w:val="both"/>
              <w:rPr>
                <w:b/>
                <w:snapToGrid w:val="0"/>
                <w:color w:val="000000"/>
                <w:sz w:val="20"/>
                <w:szCs w:val="20"/>
                <w:u w:color="000000"/>
              </w:rPr>
            </w:pPr>
            <w:r w:rsidRPr="00A9500E">
              <w:rPr>
                <w:b/>
                <w:snapToGrid w:val="0"/>
                <w:color w:val="000000"/>
                <w:sz w:val="20"/>
                <w:szCs w:val="20"/>
                <w:u w:color="000000"/>
              </w:rPr>
              <w:t>Usual Activities</w:t>
            </w:r>
          </w:p>
        </w:tc>
        <w:tc>
          <w:tcPr>
            <w:tcW w:w="1987" w:type="dxa"/>
            <w:gridSpan w:val="4"/>
          </w:tcPr>
          <w:p w14:paraId="0FA77D33" w14:textId="77777777" w:rsidR="00853658" w:rsidRPr="00A9500E" w:rsidRDefault="00853658" w:rsidP="00E805B1">
            <w:pPr>
              <w:jc w:val="both"/>
              <w:rPr>
                <w:b/>
                <w:snapToGrid w:val="0"/>
                <w:color w:val="000000"/>
                <w:sz w:val="20"/>
                <w:szCs w:val="20"/>
                <w:u w:color="000000"/>
              </w:rPr>
            </w:pPr>
            <w:r w:rsidRPr="00A9500E">
              <w:rPr>
                <w:b/>
                <w:snapToGrid w:val="0"/>
                <w:color w:val="000000"/>
                <w:sz w:val="20"/>
                <w:szCs w:val="20"/>
                <w:u w:color="000000"/>
              </w:rPr>
              <w:t>Pain/Discomfort</w:t>
            </w:r>
          </w:p>
        </w:tc>
        <w:tc>
          <w:tcPr>
            <w:tcW w:w="1987" w:type="dxa"/>
            <w:gridSpan w:val="4"/>
          </w:tcPr>
          <w:p w14:paraId="2BB8501F" w14:textId="77777777" w:rsidR="00853658" w:rsidRPr="00A9500E" w:rsidRDefault="00853658" w:rsidP="00E805B1">
            <w:pPr>
              <w:jc w:val="both"/>
              <w:rPr>
                <w:b/>
                <w:snapToGrid w:val="0"/>
                <w:color w:val="000000"/>
                <w:sz w:val="20"/>
                <w:szCs w:val="20"/>
                <w:u w:color="000000"/>
              </w:rPr>
            </w:pPr>
            <w:r w:rsidRPr="00A9500E">
              <w:rPr>
                <w:b/>
                <w:snapToGrid w:val="0"/>
                <w:color w:val="000000"/>
                <w:sz w:val="20"/>
                <w:szCs w:val="20"/>
                <w:u w:color="000000"/>
              </w:rPr>
              <w:t>Anxiety/Depression</w:t>
            </w:r>
          </w:p>
        </w:tc>
      </w:tr>
      <w:tr w:rsidR="00F439B5" w14:paraId="4AE1C8FF" w14:textId="77777777" w:rsidTr="00B27260">
        <w:tc>
          <w:tcPr>
            <w:tcW w:w="704" w:type="dxa"/>
          </w:tcPr>
          <w:p w14:paraId="1F82B054" w14:textId="77777777" w:rsidR="00F439B5" w:rsidRDefault="00F439B5" w:rsidP="00E805B1">
            <w:pPr>
              <w:jc w:val="both"/>
              <w:rPr>
                <w:snapToGrid w:val="0"/>
                <w:color w:val="000000"/>
                <w:sz w:val="20"/>
                <w:szCs w:val="20"/>
                <w:u w:color="000000"/>
              </w:rPr>
            </w:pPr>
          </w:p>
        </w:tc>
        <w:tc>
          <w:tcPr>
            <w:tcW w:w="851" w:type="dxa"/>
            <w:gridSpan w:val="2"/>
          </w:tcPr>
          <w:p w14:paraId="3E994D60" w14:textId="45981DCD" w:rsidR="00F439B5" w:rsidRPr="00A9500E" w:rsidRDefault="00F439B5" w:rsidP="00E805B1">
            <w:pPr>
              <w:jc w:val="both"/>
              <w:rPr>
                <w:b/>
                <w:snapToGrid w:val="0"/>
                <w:color w:val="000000"/>
                <w:sz w:val="20"/>
                <w:szCs w:val="20"/>
                <w:u w:color="000000"/>
              </w:rPr>
            </w:pPr>
            <w:r w:rsidRPr="00A9500E">
              <w:rPr>
                <w:b/>
                <w:snapToGrid w:val="0"/>
                <w:color w:val="000000"/>
                <w:sz w:val="20"/>
                <w:szCs w:val="20"/>
                <w:u w:color="000000"/>
              </w:rPr>
              <w:t>3L</w:t>
            </w:r>
            <w:r>
              <w:rPr>
                <w:b/>
                <w:snapToGrid w:val="0"/>
                <w:color w:val="000000"/>
                <w:sz w:val="20"/>
                <w:szCs w:val="20"/>
                <w:u w:color="000000"/>
              </w:rPr>
              <w:t>^</w:t>
            </w:r>
          </w:p>
        </w:tc>
        <w:tc>
          <w:tcPr>
            <w:tcW w:w="1010" w:type="dxa"/>
            <w:gridSpan w:val="2"/>
          </w:tcPr>
          <w:p w14:paraId="1A3A3737" w14:textId="77777777" w:rsidR="00F439B5" w:rsidRPr="00A9500E" w:rsidRDefault="00F439B5" w:rsidP="00E805B1">
            <w:pPr>
              <w:jc w:val="both"/>
              <w:rPr>
                <w:b/>
                <w:snapToGrid w:val="0"/>
                <w:color w:val="000000"/>
                <w:sz w:val="20"/>
                <w:szCs w:val="20"/>
                <w:u w:color="000000"/>
              </w:rPr>
            </w:pPr>
            <w:r w:rsidRPr="00A9500E">
              <w:rPr>
                <w:b/>
                <w:snapToGrid w:val="0"/>
                <w:color w:val="000000"/>
                <w:sz w:val="20"/>
                <w:szCs w:val="20"/>
                <w:u w:color="000000"/>
              </w:rPr>
              <w:t>5L</w:t>
            </w:r>
            <w:r>
              <w:rPr>
                <w:b/>
                <w:snapToGrid w:val="0"/>
                <w:color w:val="000000"/>
                <w:sz w:val="20"/>
                <w:szCs w:val="20"/>
                <w:u w:color="000000"/>
              </w:rPr>
              <w:t>~</w:t>
            </w:r>
          </w:p>
        </w:tc>
        <w:tc>
          <w:tcPr>
            <w:tcW w:w="974" w:type="dxa"/>
            <w:gridSpan w:val="2"/>
          </w:tcPr>
          <w:p w14:paraId="6F12843A" w14:textId="1D09BC36" w:rsidR="00F439B5" w:rsidRPr="00A9500E" w:rsidRDefault="00F439B5" w:rsidP="00E805B1">
            <w:pPr>
              <w:jc w:val="both"/>
              <w:rPr>
                <w:b/>
                <w:snapToGrid w:val="0"/>
                <w:color w:val="000000"/>
                <w:sz w:val="20"/>
                <w:szCs w:val="20"/>
                <w:u w:color="000000"/>
              </w:rPr>
            </w:pPr>
            <w:r w:rsidRPr="00A9500E">
              <w:rPr>
                <w:b/>
                <w:snapToGrid w:val="0"/>
                <w:color w:val="000000"/>
                <w:sz w:val="20"/>
                <w:szCs w:val="20"/>
                <w:u w:color="000000"/>
              </w:rPr>
              <w:t>3L</w:t>
            </w:r>
          </w:p>
        </w:tc>
        <w:tc>
          <w:tcPr>
            <w:tcW w:w="1112" w:type="dxa"/>
            <w:gridSpan w:val="2"/>
          </w:tcPr>
          <w:p w14:paraId="34679D7B" w14:textId="77777777" w:rsidR="00F439B5" w:rsidRPr="00A9500E" w:rsidRDefault="00F439B5" w:rsidP="00E805B1">
            <w:pPr>
              <w:jc w:val="both"/>
              <w:rPr>
                <w:b/>
                <w:snapToGrid w:val="0"/>
                <w:color w:val="000000"/>
                <w:sz w:val="20"/>
                <w:szCs w:val="20"/>
                <w:u w:color="000000"/>
              </w:rPr>
            </w:pPr>
            <w:r w:rsidRPr="00A9500E">
              <w:rPr>
                <w:b/>
                <w:snapToGrid w:val="0"/>
                <w:color w:val="000000"/>
                <w:sz w:val="20"/>
                <w:szCs w:val="20"/>
                <w:u w:color="000000"/>
              </w:rPr>
              <w:t>5L</w:t>
            </w:r>
          </w:p>
        </w:tc>
        <w:tc>
          <w:tcPr>
            <w:tcW w:w="873" w:type="dxa"/>
            <w:gridSpan w:val="2"/>
          </w:tcPr>
          <w:p w14:paraId="6D49FAC5" w14:textId="0D03F17B" w:rsidR="00F439B5" w:rsidRPr="00A9500E" w:rsidRDefault="00F439B5" w:rsidP="00E805B1">
            <w:pPr>
              <w:jc w:val="both"/>
              <w:rPr>
                <w:b/>
                <w:snapToGrid w:val="0"/>
                <w:color w:val="000000"/>
                <w:sz w:val="20"/>
                <w:szCs w:val="20"/>
                <w:u w:color="000000"/>
              </w:rPr>
            </w:pPr>
            <w:r w:rsidRPr="00A9500E">
              <w:rPr>
                <w:b/>
                <w:snapToGrid w:val="0"/>
                <w:color w:val="000000"/>
                <w:sz w:val="20"/>
                <w:szCs w:val="20"/>
                <w:u w:color="000000"/>
              </w:rPr>
              <w:t>3L</w:t>
            </w:r>
          </w:p>
        </w:tc>
        <w:tc>
          <w:tcPr>
            <w:tcW w:w="1015" w:type="dxa"/>
            <w:gridSpan w:val="2"/>
          </w:tcPr>
          <w:p w14:paraId="4A2638AC" w14:textId="77777777" w:rsidR="00F439B5" w:rsidRPr="00A9500E" w:rsidRDefault="00F439B5" w:rsidP="00E805B1">
            <w:pPr>
              <w:jc w:val="both"/>
              <w:rPr>
                <w:b/>
                <w:snapToGrid w:val="0"/>
                <w:color w:val="000000"/>
                <w:sz w:val="20"/>
                <w:szCs w:val="20"/>
                <w:u w:color="000000"/>
              </w:rPr>
            </w:pPr>
            <w:r w:rsidRPr="00A9500E">
              <w:rPr>
                <w:b/>
                <w:snapToGrid w:val="0"/>
                <w:color w:val="000000"/>
                <w:sz w:val="20"/>
                <w:szCs w:val="20"/>
                <w:u w:color="000000"/>
              </w:rPr>
              <w:t>5L</w:t>
            </w:r>
          </w:p>
        </w:tc>
        <w:tc>
          <w:tcPr>
            <w:tcW w:w="969" w:type="dxa"/>
            <w:gridSpan w:val="2"/>
          </w:tcPr>
          <w:p w14:paraId="7827D64C" w14:textId="772DEE87" w:rsidR="00F439B5" w:rsidRPr="00A9500E" w:rsidRDefault="00F439B5" w:rsidP="00E805B1">
            <w:pPr>
              <w:jc w:val="both"/>
              <w:rPr>
                <w:b/>
                <w:snapToGrid w:val="0"/>
                <w:color w:val="000000"/>
                <w:sz w:val="20"/>
                <w:szCs w:val="20"/>
                <w:u w:color="000000"/>
              </w:rPr>
            </w:pPr>
            <w:r w:rsidRPr="00A9500E">
              <w:rPr>
                <w:b/>
                <w:snapToGrid w:val="0"/>
                <w:color w:val="000000"/>
                <w:sz w:val="20"/>
                <w:szCs w:val="20"/>
                <w:u w:color="000000"/>
              </w:rPr>
              <w:t>3L</w:t>
            </w:r>
          </w:p>
        </w:tc>
        <w:tc>
          <w:tcPr>
            <w:tcW w:w="1018" w:type="dxa"/>
            <w:gridSpan w:val="2"/>
          </w:tcPr>
          <w:p w14:paraId="2B551779" w14:textId="77777777" w:rsidR="00F439B5" w:rsidRPr="00A9500E" w:rsidRDefault="00F439B5" w:rsidP="00E805B1">
            <w:pPr>
              <w:jc w:val="both"/>
              <w:rPr>
                <w:b/>
                <w:snapToGrid w:val="0"/>
                <w:color w:val="000000"/>
                <w:sz w:val="20"/>
                <w:szCs w:val="20"/>
                <w:u w:color="000000"/>
              </w:rPr>
            </w:pPr>
            <w:r w:rsidRPr="00A9500E">
              <w:rPr>
                <w:b/>
                <w:snapToGrid w:val="0"/>
                <w:color w:val="000000"/>
                <w:sz w:val="20"/>
                <w:szCs w:val="20"/>
                <w:u w:color="000000"/>
              </w:rPr>
              <w:t>5L</w:t>
            </w:r>
          </w:p>
        </w:tc>
        <w:tc>
          <w:tcPr>
            <w:tcW w:w="967" w:type="dxa"/>
            <w:gridSpan w:val="2"/>
          </w:tcPr>
          <w:p w14:paraId="76D49292" w14:textId="193C49D4" w:rsidR="00F439B5" w:rsidRPr="00A9500E" w:rsidRDefault="00F439B5" w:rsidP="00E805B1">
            <w:pPr>
              <w:jc w:val="both"/>
              <w:rPr>
                <w:b/>
                <w:snapToGrid w:val="0"/>
                <w:color w:val="000000"/>
                <w:sz w:val="20"/>
                <w:szCs w:val="20"/>
                <w:u w:color="000000"/>
              </w:rPr>
            </w:pPr>
            <w:r w:rsidRPr="00A9500E">
              <w:rPr>
                <w:b/>
                <w:snapToGrid w:val="0"/>
                <w:color w:val="000000"/>
                <w:sz w:val="20"/>
                <w:szCs w:val="20"/>
                <w:u w:color="000000"/>
              </w:rPr>
              <w:t>3L</w:t>
            </w:r>
          </w:p>
        </w:tc>
        <w:tc>
          <w:tcPr>
            <w:tcW w:w="1020" w:type="dxa"/>
            <w:gridSpan w:val="2"/>
          </w:tcPr>
          <w:p w14:paraId="5407D0CA" w14:textId="77777777" w:rsidR="00F439B5" w:rsidRPr="00A9500E" w:rsidRDefault="00F439B5" w:rsidP="00E805B1">
            <w:pPr>
              <w:jc w:val="both"/>
              <w:rPr>
                <w:b/>
                <w:snapToGrid w:val="0"/>
                <w:color w:val="000000"/>
                <w:sz w:val="20"/>
                <w:szCs w:val="20"/>
                <w:u w:color="000000"/>
              </w:rPr>
            </w:pPr>
            <w:r w:rsidRPr="00A9500E">
              <w:rPr>
                <w:b/>
                <w:snapToGrid w:val="0"/>
                <w:color w:val="000000"/>
                <w:sz w:val="20"/>
                <w:szCs w:val="20"/>
                <w:u w:color="000000"/>
              </w:rPr>
              <w:t>5L</w:t>
            </w:r>
          </w:p>
        </w:tc>
      </w:tr>
      <w:tr w:rsidR="00B27260" w14:paraId="7D75A724" w14:textId="77777777" w:rsidTr="00B27260">
        <w:tc>
          <w:tcPr>
            <w:tcW w:w="704" w:type="dxa"/>
          </w:tcPr>
          <w:p w14:paraId="52E8C2E4" w14:textId="77777777"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Level</w:t>
            </w:r>
          </w:p>
        </w:tc>
        <w:tc>
          <w:tcPr>
            <w:tcW w:w="425" w:type="dxa"/>
          </w:tcPr>
          <w:p w14:paraId="46898004" w14:textId="77777777"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N</w:t>
            </w:r>
          </w:p>
        </w:tc>
        <w:tc>
          <w:tcPr>
            <w:tcW w:w="426" w:type="dxa"/>
          </w:tcPr>
          <w:p w14:paraId="53D5B22B" w14:textId="17EEE514"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w:t>
            </w:r>
          </w:p>
        </w:tc>
        <w:tc>
          <w:tcPr>
            <w:tcW w:w="425" w:type="dxa"/>
          </w:tcPr>
          <w:p w14:paraId="4820F097" w14:textId="77777777"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N</w:t>
            </w:r>
          </w:p>
        </w:tc>
        <w:tc>
          <w:tcPr>
            <w:tcW w:w="585" w:type="dxa"/>
          </w:tcPr>
          <w:p w14:paraId="32BAA9F2" w14:textId="77777777"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w:t>
            </w:r>
          </w:p>
        </w:tc>
        <w:tc>
          <w:tcPr>
            <w:tcW w:w="549" w:type="dxa"/>
          </w:tcPr>
          <w:p w14:paraId="0077D9BB" w14:textId="77777777"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N</w:t>
            </w:r>
          </w:p>
        </w:tc>
        <w:tc>
          <w:tcPr>
            <w:tcW w:w="425" w:type="dxa"/>
          </w:tcPr>
          <w:p w14:paraId="425EDE54" w14:textId="3AF1FD28"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w:t>
            </w:r>
          </w:p>
        </w:tc>
        <w:tc>
          <w:tcPr>
            <w:tcW w:w="567" w:type="dxa"/>
          </w:tcPr>
          <w:p w14:paraId="4C84223B" w14:textId="77777777"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N</w:t>
            </w:r>
          </w:p>
        </w:tc>
        <w:tc>
          <w:tcPr>
            <w:tcW w:w="545" w:type="dxa"/>
          </w:tcPr>
          <w:p w14:paraId="04220E33" w14:textId="77777777"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w:t>
            </w:r>
          </w:p>
        </w:tc>
        <w:tc>
          <w:tcPr>
            <w:tcW w:w="447" w:type="dxa"/>
          </w:tcPr>
          <w:p w14:paraId="4AD63692" w14:textId="77777777"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N</w:t>
            </w:r>
          </w:p>
        </w:tc>
        <w:tc>
          <w:tcPr>
            <w:tcW w:w="426" w:type="dxa"/>
          </w:tcPr>
          <w:p w14:paraId="50E97C3D" w14:textId="5C729CCD"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w:t>
            </w:r>
          </w:p>
        </w:tc>
        <w:tc>
          <w:tcPr>
            <w:tcW w:w="567" w:type="dxa"/>
          </w:tcPr>
          <w:p w14:paraId="284FFE2A" w14:textId="77777777"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N</w:t>
            </w:r>
          </w:p>
        </w:tc>
        <w:tc>
          <w:tcPr>
            <w:tcW w:w="448" w:type="dxa"/>
          </w:tcPr>
          <w:p w14:paraId="1FD6481C" w14:textId="77777777"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w:t>
            </w:r>
          </w:p>
        </w:tc>
        <w:tc>
          <w:tcPr>
            <w:tcW w:w="512" w:type="dxa"/>
          </w:tcPr>
          <w:p w14:paraId="5C73ED90" w14:textId="77777777"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N</w:t>
            </w:r>
          </w:p>
        </w:tc>
        <w:tc>
          <w:tcPr>
            <w:tcW w:w="457" w:type="dxa"/>
          </w:tcPr>
          <w:p w14:paraId="13B5AB88" w14:textId="7E425AF3"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w:t>
            </w:r>
          </w:p>
        </w:tc>
        <w:tc>
          <w:tcPr>
            <w:tcW w:w="567" w:type="dxa"/>
          </w:tcPr>
          <w:p w14:paraId="3B823DA0" w14:textId="77777777"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N</w:t>
            </w:r>
          </w:p>
        </w:tc>
        <w:tc>
          <w:tcPr>
            <w:tcW w:w="451" w:type="dxa"/>
          </w:tcPr>
          <w:p w14:paraId="0E82E5F7" w14:textId="77777777"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w:t>
            </w:r>
          </w:p>
        </w:tc>
        <w:tc>
          <w:tcPr>
            <w:tcW w:w="512" w:type="dxa"/>
          </w:tcPr>
          <w:p w14:paraId="40478960" w14:textId="77777777"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N</w:t>
            </w:r>
          </w:p>
        </w:tc>
        <w:tc>
          <w:tcPr>
            <w:tcW w:w="455" w:type="dxa"/>
          </w:tcPr>
          <w:p w14:paraId="7C89EF11" w14:textId="2C946E3A"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w:t>
            </w:r>
          </w:p>
        </w:tc>
        <w:tc>
          <w:tcPr>
            <w:tcW w:w="425" w:type="dxa"/>
          </w:tcPr>
          <w:p w14:paraId="52A54D65" w14:textId="77777777"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N</w:t>
            </w:r>
          </w:p>
        </w:tc>
        <w:tc>
          <w:tcPr>
            <w:tcW w:w="595" w:type="dxa"/>
          </w:tcPr>
          <w:p w14:paraId="2A96FD06" w14:textId="77777777"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w:t>
            </w:r>
          </w:p>
        </w:tc>
      </w:tr>
      <w:tr w:rsidR="00B27260" w14:paraId="0B4C8901" w14:textId="77777777" w:rsidTr="00B27260">
        <w:tc>
          <w:tcPr>
            <w:tcW w:w="704" w:type="dxa"/>
          </w:tcPr>
          <w:p w14:paraId="259A19B9" w14:textId="77777777"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1</w:t>
            </w:r>
          </w:p>
        </w:tc>
        <w:tc>
          <w:tcPr>
            <w:tcW w:w="425" w:type="dxa"/>
          </w:tcPr>
          <w:p w14:paraId="23D99B9C" w14:textId="77777777" w:rsidR="00B27260" w:rsidRDefault="00B27260" w:rsidP="00E805B1">
            <w:pPr>
              <w:jc w:val="both"/>
              <w:rPr>
                <w:snapToGrid w:val="0"/>
                <w:color w:val="000000"/>
                <w:sz w:val="20"/>
                <w:szCs w:val="20"/>
                <w:u w:color="000000"/>
              </w:rPr>
            </w:pPr>
            <w:r>
              <w:rPr>
                <w:snapToGrid w:val="0"/>
                <w:color w:val="000000"/>
                <w:sz w:val="20"/>
                <w:szCs w:val="20"/>
                <w:u w:color="000000"/>
              </w:rPr>
              <w:t>58</w:t>
            </w:r>
          </w:p>
        </w:tc>
        <w:tc>
          <w:tcPr>
            <w:tcW w:w="426" w:type="dxa"/>
          </w:tcPr>
          <w:p w14:paraId="4815B072" w14:textId="73D0ACAB" w:rsidR="00B27260" w:rsidRDefault="00B27260" w:rsidP="00E805B1">
            <w:pPr>
              <w:jc w:val="both"/>
              <w:rPr>
                <w:snapToGrid w:val="0"/>
                <w:color w:val="000000"/>
                <w:sz w:val="20"/>
                <w:szCs w:val="20"/>
                <w:u w:color="000000"/>
              </w:rPr>
            </w:pPr>
            <w:r>
              <w:rPr>
                <w:snapToGrid w:val="0"/>
                <w:color w:val="000000"/>
                <w:sz w:val="20"/>
                <w:szCs w:val="20"/>
                <w:u w:color="000000"/>
              </w:rPr>
              <w:t>39</w:t>
            </w:r>
          </w:p>
        </w:tc>
        <w:tc>
          <w:tcPr>
            <w:tcW w:w="425" w:type="dxa"/>
          </w:tcPr>
          <w:p w14:paraId="031EE241" w14:textId="77777777" w:rsidR="00B27260" w:rsidRDefault="00B27260" w:rsidP="00E805B1">
            <w:pPr>
              <w:jc w:val="both"/>
              <w:rPr>
                <w:snapToGrid w:val="0"/>
                <w:color w:val="000000"/>
                <w:sz w:val="20"/>
                <w:szCs w:val="20"/>
                <w:u w:color="000000"/>
              </w:rPr>
            </w:pPr>
            <w:r>
              <w:rPr>
                <w:snapToGrid w:val="0"/>
                <w:color w:val="000000"/>
                <w:sz w:val="20"/>
                <w:szCs w:val="20"/>
                <w:u w:color="000000"/>
              </w:rPr>
              <w:t>48</w:t>
            </w:r>
          </w:p>
        </w:tc>
        <w:tc>
          <w:tcPr>
            <w:tcW w:w="585" w:type="dxa"/>
          </w:tcPr>
          <w:p w14:paraId="52DA8D1C" w14:textId="77777777" w:rsidR="00B27260" w:rsidRDefault="00B27260" w:rsidP="00E805B1">
            <w:pPr>
              <w:jc w:val="both"/>
              <w:rPr>
                <w:snapToGrid w:val="0"/>
                <w:color w:val="000000"/>
                <w:sz w:val="20"/>
                <w:szCs w:val="20"/>
                <w:u w:color="000000"/>
              </w:rPr>
            </w:pPr>
            <w:r>
              <w:rPr>
                <w:snapToGrid w:val="0"/>
                <w:color w:val="000000"/>
                <w:sz w:val="20"/>
                <w:szCs w:val="20"/>
                <w:u w:color="000000"/>
              </w:rPr>
              <w:t>33</w:t>
            </w:r>
          </w:p>
        </w:tc>
        <w:tc>
          <w:tcPr>
            <w:tcW w:w="549" w:type="dxa"/>
          </w:tcPr>
          <w:p w14:paraId="16B1FEFC" w14:textId="77777777" w:rsidR="00B27260" w:rsidRDefault="00B27260" w:rsidP="00E805B1">
            <w:pPr>
              <w:jc w:val="both"/>
              <w:rPr>
                <w:snapToGrid w:val="0"/>
                <w:color w:val="000000"/>
                <w:sz w:val="20"/>
                <w:szCs w:val="20"/>
                <w:u w:color="000000"/>
              </w:rPr>
            </w:pPr>
            <w:r>
              <w:rPr>
                <w:snapToGrid w:val="0"/>
                <w:color w:val="000000"/>
                <w:sz w:val="20"/>
                <w:szCs w:val="20"/>
                <w:u w:color="000000"/>
              </w:rPr>
              <w:t>120</w:t>
            </w:r>
          </w:p>
        </w:tc>
        <w:tc>
          <w:tcPr>
            <w:tcW w:w="425" w:type="dxa"/>
          </w:tcPr>
          <w:p w14:paraId="3A7DD0DF" w14:textId="4EFEC5D5" w:rsidR="00B27260" w:rsidRDefault="00B27260" w:rsidP="00E805B1">
            <w:pPr>
              <w:jc w:val="both"/>
              <w:rPr>
                <w:snapToGrid w:val="0"/>
                <w:color w:val="000000"/>
                <w:sz w:val="20"/>
                <w:szCs w:val="20"/>
                <w:u w:color="000000"/>
              </w:rPr>
            </w:pPr>
            <w:r>
              <w:rPr>
                <w:snapToGrid w:val="0"/>
                <w:color w:val="000000"/>
                <w:sz w:val="20"/>
                <w:szCs w:val="20"/>
                <w:u w:color="000000"/>
              </w:rPr>
              <w:t>81</w:t>
            </w:r>
          </w:p>
        </w:tc>
        <w:tc>
          <w:tcPr>
            <w:tcW w:w="567" w:type="dxa"/>
          </w:tcPr>
          <w:p w14:paraId="07C2DA06" w14:textId="77777777" w:rsidR="00B27260" w:rsidRDefault="00B27260" w:rsidP="00E805B1">
            <w:pPr>
              <w:jc w:val="both"/>
              <w:rPr>
                <w:snapToGrid w:val="0"/>
                <w:color w:val="000000"/>
                <w:sz w:val="20"/>
                <w:szCs w:val="20"/>
                <w:u w:color="000000"/>
              </w:rPr>
            </w:pPr>
            <w:r>
              <w:rPr>
                <w:snapToGrid w:val="0"/>
                <w:color w:val="000000"/>
                <w:sz w:val="20"/>
                <w:szCs w:val="20"/>
                <w:u w:color="000000"/>
              </w:rPr>
              <w:t>113</w:t>
            </w:r>
          </w:p>
        </w:tc>
        <w:tc>
          <w:tcPr>
            <w:tcW w:w="545" w:type="dxa"/>
          </w:tcPr>
          <w:p w14:paraId="5932D7F1" w14:textId="77777777" w:rsidR="00B27260" w:rsidRDefault="00B27260" w:rsidP="00E805B1">
            <w:pPr>
              <w:jc w:val="both"/>
              <w:rPr>
                <w:snapToGrid w:val="0"/>
                <w:color w:val="000000"/>
                <w:sz w:val="20"/>
                <w:szCs w:val="20"/>
                <w:u w:color="000000"/>
              </w:rPr>
            </w:pPr>
            <w:r>
              <w:rPr>
                <w:snapToGrid w:val="0"/>
                <w:color w:val="000000"/>
                <w:sz w:val="20"/>
                <w:szCs w:val="20"/>
                <w:u w:color="000000"/>
              </w:rPr>
              <w:t>76</w:t>
            </w:r>
          </w:p>
        </w:tc>
        <w:tc>
          <w:tcPr>
            <w:tcW w:w="447" w:type="dxa"/>
          </w:tcPr>
          <w:p w14:paraId="3E8551D9" w14:textId="77777777" w:rsidR="00B27260" w:rsidRDefault="00B27260" w:rsidP="00E805B1">
            <w:pPr>
              <w:jc w:val="both"/>
              <w:rPr>
                <w:snapToGrid w:val="0"/>
                <w:color w:val="000000"/>
                <w:sz w:val="20"/>
                <w:szCs w:val="20"/>
                <w:u w:color="000000"/>
              </w:rPr>
            </w:pPr>
            <w:r>
              <w:rPr>
                <w:snapToGrid w:val="0"/>
                <w:color w:val="000000"/>
                <w:sz w:val="20"/>
                <w:szCs w:val="20"/>
                <w:u w:color="000000"/>
              </w:rPr>
              <w:t>78</w:t>
            </w:r>
          </w:p>
        </w:tc>
        <w:tc>
          <w:tcPr>
            <w:tcW w:w="426" w:type="dxa"/>
          </w:tcPr>
          <w:p w14:paraId="2AC7235F" w14:textId="5693D7F1" w:rsidR="00B27260" w:rsidRDefault="00B27260" w:rsidP="00E805B1">
            <w:pPr>
              <w:jc w:val="both"/>
              <w:rPr>
                <w:snapToGrid w:val="0"/>
                <w:color w:val="000000"/>
                <w:sz w:val="20"/>
                <w:szCs w:val="20"/>
                <w:u w:color="000000"/>
              </w:rPr>
            </w:pPr>
            <w:r>
              <w:rPr>
                <w:snapToGrid w:val="0"/>
                <w:color w:val="000000"/>
                <w:sz w:val="20"/>
                <w:szCs w:val="20"/>
                <w:u w:color="000000"/>
              </w:rPr>
              <w:t>52</w:t>
            </w:r>
          </w:p>
        </w:tc>
        <w:tc>
          <w:tcPr>
            <w:tcW w:w="567" w:type="dxa"/>
          </w:tcPr>
          <w:p w14:paraId="34A4BC31" w14:textId="77777777" w:rsidR="00B27260" w:rsidRDefault="00B27260" w:rsidP="00E805B1">
            <w:pPr>
              <w:jc w:val="both"/>
              <w:rPr>
                <w:snapToGrid w:val="0"/>
                <w:color w:val="000000"/>
                <w:sz w:val="20"/>
                <w:szCs w:val="20"/>
                <w:u w:color="000000"/>
              </w:rPr>
            </w:pPr>
            <w:r>
              <w:rPr>
                <w:snapToGrid w:val="0"/>
                <w:color w:val="000000"/>
                <w:sz w:val="20"/>
                <w:szCs w:val="20"/>
                <w:u w:color="000000"/>
              </w:rPr>
              <w:t>62</w:t>
            </w:r>
          </w:p>
        </w:tc>
        <w:tc>
          <w:tcPr>
            <w:tcW w:w="448" w:type="dxa"/>
          </w:tcPr>
          <w:p w14:paraId="2ED484FC" w14:textId="77777777" w:rsidR="00B27260" w:rsidRDefault="00B27260" w:rsidP="00E805B1">
            <w:pPr>
              <w:jc w:val="both"/>
              <w:rPr>
                <w:snapToGrid w:val="0"/>
                <w:color w:val="000000"/>
                <w:sz w:val="20"/>
                <w:szCs w:val="20"/>
                <w:u w:color="000000"/>
              </w:rPr>
            </w:pPr>
            <w:r>
              <w:rPr>
                <w:snapToGrid w:val="0"/>
                <w:color w:val="000000"/>
                <w:sz w:val="20"/>
                <w:szCs w:val="20"/>
                <w:u w:color="000000"/>
              </w:rPr>
              <w:t>42</w:t>
            </w:r>
          </w:p>
        </w:tc>
        <w:tc>
          <w:tcPr>
            <w:tcW w:w="512" w:type="dxa"/>
          </w:tcPr>
          <w:p w14:paraId="23BDCFED" w14:textId="77777777" w:rsidR="00B27260" w:rsidRDefault="00B27260" w:rsidP="00E805B1">
            <w:pPr>
              <w:jc w:val="both"/>
              <w:rPr>
                <w:snapToGrid w:val="0"/>
                <w:color w:val="000000"/>
                <w:sz w:val="20"/>
                <w:szCs w:val="20"/>
                <w:u w:color="000000"/>
              </w:rPr>
            </w:pPr>
            <w:r>
              <w:rPr>
                <w:snapToGrid w:val="0"/>
                <w:color w:val="000000"/>
                <w:sz w:val="20"/>
                <w:szCs w:val="20"/>
                <w:u w:color="000000"/>
              </w:rPr>
              <w:t>28</w:t>
            </w:r>
          </w:p>
        </w:tc>
        <w:tc>
          <w:tcPr>
            <w:tcW w:w="457" w:type="dxa"/>
          </w:tcPr>
          <w:p w14:paraId="4A6E4FC0" w14:textId="2B62EBB2" w:rsidR="00B27260" w:rsidRDefault="00B27260" w:rsidP="00E805B1">
            <w:pPr>
              <w:jc w:val="both"/>
              <w:rPr>
                <w:snapToGrid w:val="0"/>
                <w:color w:val="000000"/>
                <w:sz w:val="20"/>
                <w:szCs w:val="20"/>
                <w:u w:color="000000"/>
              </w:rPr>
            </w:pPr>
            <w:r>
              <w:rPr>
                <w:snapToGrid w:val="0"/>
                <w:color w:val="000000"/>
                <w:sz w:val="20"/>
                <w:szCs w:val="20"/>
                <w:u w:color="000000"/>
              </w:rPr>
              <w:t>18</w:t>
            </w:r>
          </w:p>
        </w:tc>
        <w:tc>
          <w:tcPr>
            <w:tcW w:w="567" w:type="dxa"/>
          </w:tcPr>
          <w:p w14:paraId="04F652AB" w14:textId="77777777" w:rsidR="00B27260" w:rsidRDefault="00B27260" w:rsidP="00E805B1">
            <w:pPr>
              <w:jc w:val="both"/>
              <w:rPr>
                <w:snapToGrid w:val="0"/>
                <w:color w:val="000000"/>
                <w:sz w:val="20"/>
                <w:szCs w:val="20"/>
                <w:u w:color="000000"/>
              </w:rPr>
            </w:pPr>
            <w:r>
              <w:rPr>
                <w:snapToGrid w:val="0"/>
                <w:color w:val="000000"/>
                <w:sz w:val="20"/>
                <w:szCs w:val="20"/>
                <w:u w:color="000000"/>
              </w:rPr>
              <w:t>19</w:t>
            </w:r>
          </w:p>
        </w:tc>
        <w:tc>
          <w:tcPr>
            <w:tcW w:w="451" w:type="dxa"/>
          </w:tcPr>
          <w:p w14:paraId="78CE1C65" w14:textId="77777777" w:rsidR="00B27260" w:rsidRDefault="00B27260" w:rsidP="00E805B1">
            <w:pPr>
              <w:jc w:val="both"/>
              <w:rPr>
                <w:snapToGrid w:val="0"/>
                <w:color w:val="000000"/>
                <w:sz w:val="20"/>
                <w:szCs w:val="20"/>
                <w:u w:color="000000"/>
              </w:rPr>
            </w:pPr>
            <w:r>
              <w:rPr>
                <w:snapToGrid w:val="0"/>
                <w:color w:val="000000"/>
                <w:sz w:val="20"/>
                <w:szCs w:val="20"/>
                <w:u w:color="000000"/>
              </w:rPr>
              <w:t>13</w:t>
            </w:r>
          </w:p>
        </w:tc>
        <w:tc>
          <w:tcPr>
            <w:tcW w:w="512" w:type="dxa"/>
          </w:tcPr>
          <w:p w14:paraId="094420E8" w14:textId="77777777" w:rsidR="00B27260" w:rsidRDefault="00B27260" w:rsidP="00E805B1">
            <w:pPr>
              <w:jc w:val="both"/>
              <w:rPr>
                <w:snapToGrid w:val="0"/>
                <w:color w:val="000000"/>
                <w:sz w:val="20"/>
                <w:szCs w:val="20"/>
                <w:u w:color="000000"/>
              </w:rPr>
            </w:pPr>
            <w:r>
              <w:rPr>
                <w:snapToGrid w:val="0"/>
                <w:color w:val="000000"/>
                <w:sz w:val="20"/>
                <w:szCs w:val="20"/>
                <w:u w:color="000000"/>
              </w:rPr>
              <w:t>106</w:t>
            </w:r>
          </w:p>
        </w:tc>
        <w:tc>
          <w:tcPr>
            <w:tcW w:w="455" w:type="dxa"/>
          </w:tcPr>
          <w:p w14:paraId="78A2657B" w14:textId="68FD99F6" w:rsidR="00B27260" w:rsidRDefault="00B27260" w:rsidP="00E805B1">
            <w:pPr>
              <w:jc w:val="both"/>
              <w:rPr>
                <w:snapToGrid w:val="0"/>
                <w:color w:val="000000"/>
                <w:sz w:val="20"/>
                <w:szCs w:val="20"/>
                <w:u w:color="000000"/>
              </w:rPr>
            </w:pPr>
            <w:r>
              <w:rPr>
                <w:snapToGrid w:val="0"/>
                <w:color w:val="000000"/>
                <w:sz w:val="20"/>
                <w:szCs w:val="20"/>
                <w:u w:color="000000"/>
              </w:rPr>
              <w:t>71</w:t>
            </w:r>
          </w:p>
        </w:tc>
        <w:tc>
          <w:tcPr>
            <w:tcW w:w="425" w:type="dxa"/>
          </w:tcPr>
          <w:p w14:paraId="091C298E" w14:textId="77777777" w:rsidR="00B27260" w:rsidRDefault="00B27260" w:rsidP="00E805B1">
            <w:pPr>
              <w:jc w:val="both"/>
              <w:rPr>
                <w:snapToGrid w:val="0"/>
                <w:color w:val="000000"/>
                <w:sz w:val="20"/>
                <w:szCs w:val="20"/>
                <w:u w:color="000000"/>
              </w:rPr>
            </w:pPr>
            <w:r>
              <w:rPr>
                <w:snapToGrid w:val="0"/>
                <w:color w:val="000000"/>
                <w:sz w:val="20"/>
                <w:szCs w:val="20"/>
                <w:u w:color="000000"/>
              </w:rPr>
              <w:t>96</w:t>
            </w:r>
          </w:p>
        </w:tc>
        <w:tc>
          <w:tcPr>
            <w:tcW w:w="595" w:type="dxa"/>
          </w:tcPr>
          <w:p w14:paraId="1872E875" w14:textId="77777777" w:rsidR="00B27260" w:rsidRDefault="00B27260" w:rsidP="00E805B1">
            <w:pPr>
              <w:jc w:val="both"/>
              <w:rPr>
                <w:snapToGrid w:val="0"/>
                <w:color w:val="000000"/>
                <w:sz w:val="20"/>
                <w:szCs w:val="20"/>
                <w:u w:color="000000"/>
              </w:rPr>
            </w:pPr>
            <w:r>
              <w:rPr>
                <w:snapToGrid w:val="0"/>
                <w:color w:val="000000"/>
                <w:sz w:val="20"/>
                <w:szCs w:val="20"/>
                <w:u w:color="000000"/>
              </w:rPr>
              <w:t>64</w:t>
            </w:r>
          </w:p>
        </w:tc>
      </w:tr>
      <w:tr w:rsidR="00B27260" w14:paraId="0F64E022" w14:textId="77777777" w:rsidTr="00B27260">
        <w:tc>
          <w:tcPr>
            <w:tcW w:w="704" w:type="dxa"/>
          </w:tcPr>
          <w:p w14:paraId="12309D32" w14:textId="77777777"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2</w:t>
            </w:r>
          </w:p>
        </w:tc>
        <w:tc>
          <w:tcPr>
            <w:tcW w:w="425" w:type="dxa"/>
          </w:tcPr>
          <w:p w14:paraId="6E0B329F" w14:textId="77777777" w:rsidR="00B27260" w:rsidRDefault="00B27260" w:rsidP="00E805B1">
            <w:pPr>
              <w:jc w:val="both"/>
              <w:rPr>
                <w:snapToGrid w:val="0"/>
                <w:color w:val="000000"/>
                <w:sz w:val="20"/>
                <w:szCs w:val="20"/>
                <w:u w:color="000000"/>
              </w:rPr>
            </w:pPr>
            <w:r>
              <w:rPr>
                <w:snapToGrid w:val="0"/>
                <w:color w:val="000000"/>
                <w:sz w:val="20"/>
                <w:szCs w:val="20"/>
                <w:u w:color="000000"/>
              </w:rPr>
              <w:t>91</w:t>
            </w:r>
          </w:p>
        </w:tc>
        <w:tc>
          <w:tcPr>
            <w:tcW w:w="426" w:type="dxa"/>
          </w:tcPr>
          <w:p w14:paraId="63DE6969" w14:textId="321C0167" w:rsidR="00B27260" w:rsidRDefault="00B27260" w:rsidP="00E805B1">
            <w:pPr>
              <w:jc w:val="both"/>
              <w:rPr>
                <w:snapToGrid w:val="0"/>
                <w:color w:val="000000"/>
                <w:sz w:val="20"/>
                <w:szCs w:val="20"/>
                <w:u w:color="000000"/>
              </w:rPr>
            </w:pPr>
            <w:r>
              <w:rPr>
                <w:snapToGrid w:val="0"/>
                <w:color w:val="000000"/>
                <w:sz w:val="20"/>
                <w:szCs w:val="20"/>
                <w:u w:color="000000"/>
              </w:rPr>
              <w:t>61</w:t>
            </w:r>
          </w:p>
        </w:tc>
        <w:tc>
          <w:tcPr>
            <w:tcW w:w="425" w:type="dxa"/>
          </w:tcPr>
          <w:p w14:paraId="667EDAFA" w14:textId="77777777" w:rsidR="00B27260" w:rsidRDefault="00B27260" w:rsidP="00E805B1">
            <w:pPr>
              <w:jc w:val="both"/>
              <w:rPr>
                <w:snapToGrid w:val="0"/>
                <w:color w:val="000000"/>
                <w:sz w:val="20"/>
                <w:szCs w:val="20"/>
                <w:u w:color="000000"/>
              </w:rPr>
            </w:pPr>
            <w:r>
              <w:rPr>
                <w:snapToGrid w:val="0"/>
                <w:color w:val="000000"/>
                <w:sz w:val="20"/>
                <w:szCs w:val="20"/>
                <w:u w:color="000000"/>
              </w:rPr>
              <w:t>44</w:t>
            </w:r>
          </w:p>
        </w:tc>
        <w:tc>
          <w:tcPr>
            <w:tcW w:w="585" w:type="dxa"/>
          </w:tcPr>
          <w:p w14:paraId="2BA39000" w14:textId="77777777" w:rsidR="00B27260" w:rsidRDefault="00B27260" w:rsidP="00E805B1">
            <w:pPr>
              <w:jc w:val="both"/>
              <w:rPr>
                <w:snapToGrid w:val="0"/>
                <w:color w:val="000000"/>
                <w:sz w:val="20"/>
                <w:szCs w:val="20"/>
                <w:u w:color="000000"/>
              </w:rPr>
            </w:pPr>
            <w:r>
              <w:rPr>
                <w:snapToGrid w:val="0"/>
                <w:color w:val="000000"/>
                <w:sz w:val="20"/>
                <w:szCs w:val="20"/>
                <w:u w:color="000000"/>
              </w:rPr>
              <w:t>30</w:t>
            </w:r>
          </w:p>
        </w:tc>
        <w:tc>
          <w:tcPr>
            <w:tcW w:w="549" w:type="dxa"/>
          </w:tcPr>
          <w:p w14:paraId="46B9891A" w14:textId="77777777" w:rsidR="00B27260" w:rsidRDefault="00B27260" w:rsidP="00E805B1">
            <w:pPr>
              <w:jc w:val="both"/>
              <w:rPr>
                <w:snapToGrid w:val="0"/>
                <w:color w:val="000000"/>
                <w:sz w:val="20"/>
                <w:szCs w:val="20"/>
                <w:u w:color="000000"/>
              </w:rPr>
            </w:pPr>
            <w:r>
              <w:rPr>
                <w:snapToGrid w:val="0"/>
                <w:color w:val="000000"/>
                <w:sz w:val="20"/>
                <w:szCs w:val="20"/>
                <w:u w:color="000000"/>
              </w:rPr>
              <w:t>28</w:t>
            </w:r>
          </w:p>
        </w:tc>
        <w:tc>
          <w:tcPr>
            <w:tcW w:w="425" w:type="dxa"/>
          </w:tcPr>
          <w:p w14:paraId="27D9B95A" w14:textId="2F670BAE" w:rsidR="00B27260" w:rsidRDefault="00B27260" w:rsidP="00E805B1">
            <w:pPr>
              <w:jc w:val="both"/>
              <w:rPr>
                <w:snapToGrid w:val="0"/>
                <w:color w:val="000000"/>
                <w:sz w:val="20"/>
                <w:szCs w:val="20"/>
                <w:u w:color="000000"/>
              </w:rPr>
            </w:pPr>
            <w:r>
              <w:rPr>
                <w:snapToGrid w:val="0"/>
                <w:color w:val="000000"/>
                <w:sz w:val="20"/>
                <w:szCs w:val="20"/>
                <w:u w:color="000000"/>
              </w:rPr>
              <w:t>19</w:t>
            </w:r>
          </w:p>
        </w:tc>
        <w:tc>
          <w:tcPr>
            <w:tcW w:w="567" w:type="dxa"/>
          </w:tcPr>
          <w:p w14:paraId="66A88CCE" w14:textId="77777777" w:rsidR="00B27260" w:rsidRDefault="00B27260" w:rsidP="00E805B1">
            <w:pPr>
              <w:jc w:val="both"/>
              <w:rPr>
                <w:snapToGrid w:val="0"/>
                <w:color w:val="000000"/>
                <w:sz w:val="20"/>
                <w:szCs w:val="20"/>
                <w:u w:color="000000"/>
              </w:rPr>
            </w:pPr>
            <w:r>
              <w:rPr>
                <w:snapToGrid w:val="0"/>
                <w:color w:val="000000"/>
                <w:sz w:val="20"/>
                <w:szCs w:val="20"/>
                <w:u w:color="000000"/>
              </w:rPr>
              <w:t>23</w:t>
            </w:r>
          </w:p>
        </w:tc>
        <w:tc>
          <w:tcPr>
            <w:tcW w:w="545" w:type="dxa"/>
          </w:tcPr>
          <w:p w14:paraId="6B2EB63E" w14:textId="77777777" w:rsidR="00B27260" w:rsidRDefault="00B27260" w:rsidP="00E805B1">
            <w:pPr>
              <w:jc w:val="both"/>
              <w:rPr>
                <w:snapToGrid w:val="0"/>
                <w:color w:val="000000"/>
                <w:sz w:val="20"/>
                <w:szCs w:val="20"/>
                <w:u w:color="000000"/>
              </w:rPr>
            </w:pPr>
            <w:r>
              <w:rPr>
                <w:snapToGrid w:val="0"/>
                <w:color w:val="000000"/>
                <w:sz w:val="20"/>
                <w:szCs w:val="20"/>
                <w:u w:color="000000"/>
              </w:rPr>
              <w:t>15</w:t>
            </w:r>
          </w:p>
        </w:tc>
        <w:tc>
          <w:tcPr>
            <w:tcW w:w="447" w:type="dxa"/>
          </w:tcPr>
          <w:p w14:paraId="2A7750E0" w14:textId="77777777" w:rsidR="00B27260" w:rsidRDefault="00B27260" w:rsidP="00E805B1">
            <w:pPr>
              <w:jc w:val="both"/>
              <w:rPr>
                <w:snapToGrid w:val="0"/>
                <w:color w:val="000000"/>
                <w:sz w:val="20"/>
                <w:szCs w:val="20"/>
                <w:u w:color="000000"/>
              </w:rPr>
            </w:pPr>
            <w:r>
              <w:rPr>
                <w:snapToGrid w:val="0"/>
                <w:color w:val="000000"/>
                <w:sz w:val="20"/>
                <w:szCs w:val="20"/>
                <w:u w:color="000000"/>
              </w:rPr>
              <w:t>65</w:t>
            </w:r>
          </w:p>
        </w:tc>
        <w:tc>
          <w:tcPr>
            <w:tcW w:w="426" w:type="dxa"/>
          </w:tcPr>
          <w:p w14:paraId="7955E3E5" w14:textId="0CBB57AE" w:rsidR="00B27260" w:rsidRDefault="00B27260" w:rsidP="00E805B1">
            <w:pPr>
              <w:jc w:val="both"/>
              <w:rPr>
                <w:snapToGrid w:val="0"/>
                <w:color w:val="000000"/>
                <w:sz w:val="20"/>
                <w:szCs w:val="20"/>
                <w:u w:color="000000"/>
              </w:rPr>
            </w:pPr>
            <w:r>
              <w:rPr>
                <w:snapToGrid w:val="0"/>
                <w:color w:val="000000"/>
                <w:sz w:val="20"/>
                <w:szCs w:val="20"/>
                <w:u w:color="000000"/>
              </w:rPr>
              <w:t>44</w:t>
            </w:r>
          </w:p>
        </w:tc>
        <w:tc>
          <w:tcPr>
            <w:tcW w:w="567" w:type="dxa"/>
          </w:tcPr>
          <w:p w14:paraId="6F14C58B" w14:textId="77777777" w:rsidR="00B27260" w:rsidRDefault="00B27260" w:rsidP="00E805B1">
            <w:pPr>
              <w:jc w:val="both"/>
              <w:rPr>
                <w:snapToGrid w:val="0"/>
                <w:color w:val="000000"/>
                <w:sz w:val="20"/>
                <w:szCs w:val="20"/>
                <w:u w:color="000000"/>
              </w:rPr>
            </w:pPr>
            <w:r>
              <w:rPr>
                <w:snapToGrid w:val="0"/>
                <w:color w:val="000000"/>
                <w:sz w:val="20"/>
                <w:szCs w:val="20"/>
                <w:u w:color="000000"/>
              </w:rPr>
              <w:t>46</w:t>
            </w:r>
          </w:p>
        </w:tc>
        <w:tc>
          <w:tcPr>
            <w:tcW w:w="448" w:type="dxa"/>
          </w:tcPr>
          <w:p w14:paraId="0AEB615B" w14:textId="77777777" w:rsidR="00B27260" w:rsidRDefault="00B27260" w:rsidP="00E805B1">
            <w:pPr>
              <w:jc w:val="both"/>
              <w:rPr>
                <w:snapToGrid w:val="0"/>
                <w:color w:val="000000"/>
                <w:sz w:val="20"/>
                <w:szCs w:val="20"/>
                <w:u w:color="000000"/>
              </w:rPr>
            </w:pPr>
            <w:r>
              <w:rPr>
                <w:snapToGrid w:val="0"/>
                <w:color w:val="000000"/>
                <w:sz w:val="20"/>
                <w:szCs w:val="20"/>
                <w:u w:color="000000"/>
              </w:rPr>
              <w:t>31</w:t>
            </w:r>
          </w:p>
        </w:tc>
        <w:tc>
          <w:tcPr>
            <w:tcW w:w="512" w:type="dxa"/>
          </w:tcPr>
          <w:p w14:paraId="16586FA2" w14:textId="77777777" w:rsidR="00B27260" w:rsidRDefault="00B27260" w:rsidP="00E805B1">
            <w:pPr>
              <w:jc w:val="both"/>
              <w:rPr>
                <w:snapToGrid w:val="0"/>
                <w:color w:val="000000"/>
                <w:sz w:val="20"/>
                <w:szCs w:val="20"/>
                <w:u w:color="000000"/>
              </w:rPr>
            </w:pPr>
            <w:r>
              <w:rPr>
                <w:snapToGrid w:val="0"/>
                <w:color w:val="000000"/>
                <w:sz w:val="20"/>
                <w:szCs w:val="20"/>
                <w:u w:color="000000"/>
              </w:rPr>
              <w:t>110</w:t>
            </w:r>
          </w:p>
        </w:tc>
        <w:tc>
          <w:tcPr>
            <w:tcW w:w="457" w:type="dxa"/>
          </w:tcPr>
          <w:p w14:paraId="1B28F6A4" w14:textId="40D1CFE4" w:rsidR="00B27260" w:rsidRDefault="00B27260" w:rsidP="00E805B1">
            <w:pPr>
              <w:jc w:val="both"/>
              <w:rPr>
                <w:snapToGrid w:val="0"/>
                <w:color w:val="000000"/>
                <w:sz w:val="20"/>
                <w:szCs w:val="20"/>
                <w:u w:color="000000"/>
              </w:rPr>
            </w:pPr>
            <w:r>
              <w:rPr>
                <w:snapToGrid w:val="0"/>
                <w:color w:val="000000"/>
                <w:sz w:val="20"/>
                <w:szCs w:val="20"/>
                <w:u w:color="000000"/>
              </w:rPr>
              <w:t>74</w:t>
            </w:r>
          </w:p>
        </w:tc>
        <w:tc>
          <w:tcPr>
            <w:tcW w:w="567" w:type="dxa"/>
          </w:tcPr>
          <w:p w14:paraId="0D8AB6D1" w14:textId="77777777" w:rsidR="00B27260" w:rsidRDefault="00B27260" w:rsidP="00E805B1">
            <w:pPr>
              <w:jc w:val="both"/>
              <w:rPr>
                <w:snapToGrid w:val="0"/>
                <w:color w:val="000000"/>
                <w:sz w:val="20"/>
                <w:szCs w:val="20"/>
                <w:u w:color="000000"/>
              </w:rPr>
            </w:pPr>
            <w:r>
              <w:rPr>
                <w:snapToGrid w:val="0"/>
                <w:color w:val="000000"/>
                <w:sz w:val="20"/>
                <w:szCs w:val="20"/>
                <w:u w:color="000000"/>
              </w:rPr>
              <w:t>66</w:t>
            </w:r>
          </w:p>
        </w:tc>
        <w:tc>
          <w:tcPr>
            <w:tcW w:w="451" w:type="dxa"/>
          </w:tcPr>
          <w:p w14:paraId="1D941D1C" w14:textId="77777777" w:rsidR="00B27260" w:rsidRDefault="00B27260" w:rsidP="00E805B1">
            <w:pPr>
              <w:jc w:val="both"/>
              <w:rPr>
                <w:snapToGrid w:val="0"/>
                <w:color w:val="000000"/>
                <w:sz w:val="20"/>
                <w:szCs w:val="20"/>
                <w:u w:color="000000"/>
              </w:rPr>
            </w:pPr>
            <w:r>
              <w:rPr>
                <w:snapToGrid w:val="0"/>
                <w:color w:val="000000"/>
                <w:sz w:val="20"/>
                <w:szCs w:val="20"/>
                <w:u w:color="000000"/>
              </w:rPr>
              <w:t>44</w:t>
            </w:r>
          </w:p>
        </w:tc>
        <w:tc>
          <w:tcPr>
            <w:tcW w:w="512" w:type="dxa"/>
          </w:tcPr>
          <w:p w14:paraId="2B05A4EE" w14:textId="77777777" w:rsidR="00B27260" w:rsidRDefault="00B27260" w:rsidP="00E805B1">
            <w:pPr>
              <w:jc w:val="both"/>
              <w:rPr>
                <w:snapToGrid w:val="0"/>
                <w:color w:val="000000"/>
                <w:sz w:val="20"/>
                <w:szCs w:val="20"/>
                <w:u w:color="000000"/>
              </w:rPr>
            </w:pPr>
            <w:r>
              <w:rPr>
                <w:snapToGrid w:val="0"/>
                <w:color w:val="000000"/>
                <w:sz w:val="20"/>
                <w:szCs w:val="20"/>
                <w:u w:color="000000"/>
              </w:rPr>
              <w:t>42</w:t>
            </w:r>
          </w:p>
        </w:tc>
        <w:tc>
          <w:tcPr>
            <w:tcW w:w="455" w:type="dxa"/>
          </w:tcPr>
          <w:p w14:paraId="7C1CFBCA" w14:textId="02DD5B7E" w:rsidR="00B27260" w:rsidRDefault="00B27260" w:rsidP="00E805B1">
            <w:pPr>
              <w:jc w:val="both"/>
              <w:rPr>
                <w:snapToGrid w:val="0"/>
                <w:color w:val="000000"/>
                <w:sz w:val="20"/>
                <w:szCs w:val="20"/>
                <w:u w:color="000000"/>
              </w:rPr>
            </w:pPr>
            <w:r>
              <w:rPr>
                <w:snapToGrid w:val="0"/>
                <w:color w:val="000000"/>
                <w:sz w:val="20"/>
                <w:szCs w:val="20"/>
                <w:u w:color="000000"/>
              </w:rPr>
              <w:t>28</w:t>
            </w:r>
          </w:p>
        </w:tc>
        <w:tc>
          <w:tcPr>
            <w:tcW w:w="425" w:type="dxa"/>
          </w:tcPr>
          <w:p w14:paraId="7EF46B37" w14:textId="77777777" w:rsidR="00B27260" w:rsidRDefault="00B27260" w:rsidP="00E805B1">
            <w:pPr>
              <w:jc w:val="both"/>
              <w:rPr>
                <w:snapToGrid w:val="0"/>
                <w:color w:val="000000"/>
                <w:sz w:val="20"/>
                <w:szCs w:val="20"/>
                <w:u w:color="000000"/>
              </w:rPr>
            </w:pPr>
            <w:r>
              <w:rPr>
                <w:snapToGrid w:val="0"/>
                <w:color w:val="000000"/>
                <w:sz w:val="20"/>
                <w:szCs w:val="20"/>
                <w:u w:color="000000"/>
              </w:rPr>
              <w:t>40</w:t>
            </w:r>
          </w:p>
        </w:tc>
        <w:tc>
          <w:tcPr>
            <w:tcW w:w="595" w:type="dxa"/>
          </w:tcPr>
          <w:p w14:paraId="01C2207C" w14:textId="77777777" w:rsidR="00B27260" w:rsidRDefault="00B27260" w:rsidP="00E805B1">
            <w:pPr>
              <w:jc w:val="both"/>
              <w:rPr>
                <w:snapToGrid w:val="0"/>
                <w:color w:val="000000"/>
                <w:sz w:val="20"/>
                <w:szCs w:val="20"/>
                <w:u w:color="000000"/>
              </w:rPr>
            </w:pPr>
            <w:r>
              <w:rPr>
                <w:snapToGrid w:val="0"/>
                <w:color w:val="000000"/>
                <w:sz w:val="20"/>
                <w:szCs w:val="20"/>
                <w:u w:color="000000"/>
              </w:rPr>
              <w:t>27</w:t>
            </w:r>
          </w:p>
        </w:tc>
      </w:tr>
      <w:tr w:rsidR="00B27260" w14:paraId="46F8BB75" w14:textId="77777777" w:rsidTr="00B27260">
        <w:trPr>
          <w:trHeight w:val="193"/>
        </w:trPr>
        <w:tc>
          <w:tcPr>
            <w:tcW w:w="704" w:type="dxa"/>
          </w:tcPr>
          <w:p w14:paraId="2BF73CD7" w14:textId="77777777"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3</w:t>
            </w:r>
          </w:p>
        </w:tc>
        <w:tc>
          <w:tcPr>
            <w:tcW w:w="425" w:type="dxa"/>
          </w:tcPr>
          <w:p w14:paraId="46E5CF55" w14:textId="77777777" w:rsidR="00B27260" w:rsidRDefault="00B27260" w:rsidP="00E805B1">
            <w:pPr>
              <w:jc w:val="both"/>
              <w:rPr>
                <w:snapToGrid w:val="0"/>
                <w:color w:val="000000"/>
                <w:sz w:val="20"/>
                <w:szCs w:val="20"/>
                <w:u w:color="000000"/>
              </w:rPr>
            </w:pPr>
            <w:r>
              <w:rPr>
                <w:snapToGrid w:val="0"/>
                <w:color w:val="000000"/>
                <w:sz w:val="20"/>
                <w:szCs w:val="20"/>
                <w:u w:color="000000"/>
              </w:rPr>
              <w:t>0</w:t>
            </w:r>
          </w:p>
        </w:tc>
        <w:tc>
          <w:tcPr>
            <w:tcW w:w="426" w:type="dxa"/>
          </w:tcPr>
          <w:p w14:paraId="0716D135" w14:textId="4B0B677B" w:rsidR="00B27260" w:rsidRDefault="00B27260" w:rsidP="00E805B1">
            <w:pPr>
              <w:jc w:val="both"/>
              <w:rPr>
                <w:snapToGrid w:val="0"/>
                <w:color w:val="000000"/>
                <w:sz w:val="20"/>
                <w:szCs w:val="20"/>
                <w:u w:color="000000"/>
              </w:rPr>
            </w:pPr>
            <w:r>
              <w:rPr>
                <w:snapToGrid w:val="0"/>
                <w:color w:val="000000"/>
                <w:sz w:val="20"/>
                <w:szCs w:val="20"/>
                <w:u w:color="000000"/>
              </w:rPr>
              <w:t>0</w:t>
            </w:r>
          </w:p>
        </w:tc>
        <w:tc>
          <w:tcPr>
            <w:tcW w:w="425" w:type="dxa"/>
          </w:tcPr>
          <w:p w14:paraId="116489F1" w14:textId="77777777" w:rsidR="00B27260" w:rsidRDefault="00B27260" w:rsidP="00E805B1">
            <w:pPr>
              <w:jc w:val="both"/>
              <w:rPr>
                <w:snapToGrid w:val="0"/>
                <w:color w:val="000000"/>
                <w:sz w:val="20"/>
                <w:szCs w:val="20"/>
                <w:u w:color="000000"/>
              </w:rPr>
            </w:pPr>
            <w:r>
              <w:rPr>
                <w:snapToGrid w:val="0"/>
                <w:color w:val="000000"/>
                <w:sz w:val="20"/>
                <w:szCs w:val="20"/>
                <w:u w:color="000000"/>
              </w:rPr>
              <w:t>37</w:t>
            </w:r>
          </w:p>
        </w:tc>
        <w:tc>
          <w:tcPr>
            <w:tcW w:w="585" w:type="dxa"/>
          </w:tcPr>
          <w:p w14:paraId="590C920E" w14:textId="77777777" w:rsidR="00B27260" w:rsidRDefault="00B27260" w:rsidP="00E805B1">
            <w:pPr>
              <w:jc w:val="both"/>
              <w:rPr>
                <w:snapToGrid w:val="0"/>
                <w:color w:val="000000"/>
                <w:sz w:val="20"/>
                <w:szCs w:val="20"/>
                <w:u w:color="000000"/>
              </w:rPr>
            </w:pPr>
            <w:r>
              <w:rPr>
                <w:snapToGrid w:val="0"/>
                <w:color w:val="000000"/>
                <w:sz w:val="20"/>
                <w:szCs w:val="20"/>
                <w:u w:color="000000"/>
              </w:rPr>
              <w:t>25</w:t>
            </w:r>
          </w:p>
        </w:tc>
        <w:tc>
          <w:tcPr>
            <w:tcW w:w="549" w:type="dxa"/>
          </w:tcPr>
          <w:p w14:paraId="491E972A" w14:textId="77777777" w:rsidR="00B27260" w:rsidRDefault="00B27260" w:rsidP="00E805B1">
            <w:pPr>
              <w:jc w:val="both"/>
              <w:rPr>
                <w:snapToGrid w:val="0"/>
                <w:color w:val="000000"/>
                <w:sz w:val="20"/>
                <w:szCs w:val="20"/>
                <w:u w:color="000000"/>
              </w:rPr>
            </w:pPr>
            <w:r>
              <w:rPr>
                <w:snapToGrid w:val="0"/>
                <w:color w:val="000000"/>
                <w:sz w:val="20"/>
                <w:szCs w:val="20"/>
                <w:u w:color="000000"/>
              </w:rPr>
              <w:t>0</w:t>
            </w:r>
          </w:p>
        </w:tc>
        <w:tc>
          <w:tcPr>
            <w:tcW w:w="425" w:type="dxa"/>
          </w:tcPr>
          <w:p w14:paraId="710B04DA" w14:textId="5496F2B3" w:rsidR="00B27260" w:rsidRDefault="00B27260" w:rsidP="00E805B1">
            <w:pPr>
              <w:jc w:val="both"/>
              <w:rPr>
                <w:snapToGrid w:val="0"/>
                <w:color w:val="000000"/>
                <w:sz w:val="20"/>
                <w:szCs w:val="20"/>
                <w:u w:color="000000"/>
              </w:rPr>
            </w:pPr>
            <w:r>
              <w:rPr>
                <w:snapToGrid w:val="0"/>
                <w:color w:val="000000"/>
                <w:sz w:val="20"/>
                <w:szCs w:val="20"/>
                <w:u w:color="000000"/>
              </w:rPr>
              <w:t>0</w:t>
            </w:r>
          </w:p>
        </w:tc>
        <w:tc>
          <w:tcPr>
            <w:tcW w:w="567" w:type="dxa"/>
          </w:tcPr>
          <w:p w14:paraId="4EC62371" w14:textId="77777777" w:rsidR="00B27260" w:rsidRDefault="00B27260" w:rsidP="00E805B1">
            <w:pPr>
              <w:jc w:val="both"/>
              <w:rPr>
                <w:snapToGrid w:val="0"/>
                <w:color w:val="000000"/>
                <w:sz w:val="20"/>
                <w:szCs w:val="20"/>
                <w:u w:color="000000"/>
              </w:rPr>
            </w:pPr>
            <w:r>
              <w:rPr>
                <w:snapToGrid w:val="0"/>
                <w:color w:val="000000"/>
                <w:sz w:val="20"/>
                <w:szCs w:val="20"/>
                <w:u w:color="000000"/>
              </w:rPr>
              <w:t>12</w:t>
            </w:r>
          </w:p>
        </w:tc>
        <w:tc>
          <w:tcPr>
            <w:tcW w:w="545" w:type="dxa"/>
          </w:tcPr>
          <w:p w14:paraId="224A96D2" w14:textId="77777777" w:rsidR="00B27260" w:rsidRDefault="00B27260" w:rsidP="00E805B1">
            <w:pPr>
              <w:jc w:val="both"/>
              <w:rPr>
                <w:snapToGrid w:val="0"/>
                <w:color w:val="000000"/>
                <w:sz w:val="20"/>
                <w:szCs w:val="20"/>
                <w:u w:color="000000"/>
              </w:rPr>
            </w:pPr>
            <w:r>
              <w:rPr>
                <w:snapToGrid w:val="0"/>
                <w:color w:val="000000"/>
                <w:sz w:val="20"/>
                <w:szCs w:val="20"/>
                <w:u w:color="000000"/>
              </w:rPr>
              <w:t>8</w:t>
            </w:r>
          </w:p>
        </w:tc>
        <w:tc>
          <w:tcPr>
            <w:tcW w:w="447" w:type="dxa"/>
          </w:tcPr>
          <w:p w14:paraId="7204DD6E" w14:textId="77777777" w:rsidR="00B27260" w:rsidRDefault="00B27260" w:rsidP="00E805B1">
            <w:pPr>
              <w:jc w:val="both"/>
              <w:rPr>
                <w:snapToGrid w:val="0"/>
                <w:color w:val="000000"/>
                <w:sz w:val="20"/>
                <w:szCs w:val="20"/>
                <w:u w:color="000000"/>
              </w:rPr>
            </w:pPr>
            <w:r>
              <w:rPr>
                <w:snapToGrid w:val="0"/>
                <w:color w:val="000000"/>
                <w:sz w:val="20"/>
                <w:szCs w:val="20"/>
                <w:u w:color="000000"/>
              </w:rPr>
              <w:t>6</w:t>
            </w:r>
          </w:p>
        </w:tc>
        <w:tc>
          <w:tcPr>
            <w:tcW w:w="426" w:type="dxa"/>
          </w:tcPr>
          <w:p w14:paraId="535CE2E6" w14:textId="0E5B5159" w:rsidR="00B27260" w:rsidRDefault="00B27260" w:rsidP="00E805B1">
            <w:pPr>
              <w:jc w:val="both"/>
              <w:rPr>
                <w:snapToGrid w:val="0"/>
                <w:color w:val="000000"/>
                <w:sz w:val="20"/>
                <w:szCs w:val="20"/>
                <w:u w:color="000000"/>
              </w:rPr>
            </w:pPr>
            <w:r>
              <w:rPr>
                <w:snapToGrid w:val="0"/>
                <w:color w:val="000000"/>
                <w:sz w:val="20"/>
                <w:szCs w:val="20"/>
                <w:u w:color="000000"/>
              </w:rPr>
              <w:t>4</w:t>
            </w:r>
          </w:p>
        </w:tc>
        <w:tc>
          <w:tcPr>
            <w:tcW w:w="567" w:type="dxa"/>
          </w:tcPr>
          <w:p w14:paraId="2D798432" w14:textId="77777777" w:rsidR="00B27260" w:rsidRDefault="00B27260" w:rsidP="00E805B1">
            <w:pPr>
              <w:jc w:val="both"/>
              <w:rPr>
                <w:snapToGrid w:val="0"/>
                <w:color w:val="000000"/>
                <w:sz w:val="20"/>
                <w:szCs w:val="20"/>
                <w:u w:color="000000"/>
              </w:rPr>
            </w:pPr>
            <w:r>
              <w:rPr>
                <w:snapToGrid w:val="0"/>
                <w:color w:val="000000"/>
                <w:sz w:val="20"/>
                <w:szCs w:val="20"/>
                <w:u w:color="000000"/>
              </w:rPr>
              <w:t>29</w:t>
            </w:r>
          </w:p>
        </w:tc>
        <w:tc>
          <w:tcPr>
            <w:tcW w:w="448" w:type="dxa"/>
          </w:tcPr>
          <w:p w14:paraId="29D1488F" w14:textId="77777777" w:rsidR="00B27260" w:rsidRDefault="00B27260" w:rsidP="00E805B1">
            <w:pPr>
              <w:jc w:val="both"/>
              <w:rPr>
                <w:snapToGrid w:val="0"/>
                <w:color w:val="000000"/>
                <w:sz w:val="20"/>
                <w:szCs w:val="20"/>
                <w:u w:color="000000"/>
              </w:rPr>
            </w:pPr>
            <w:r>
              <w:rPr>
                <w:snapToGrid w:val="0"/>
                <w:color w:val="000000"/>
                <w:sz w:val="20"/>
                <w:szCs w:val="20"/>
                <w:u w:color="000000"/>
              </w:rPr>
              <w:t>19</w:t>
            </w:r>
          </w:p>
        </w:tc>
        <w:tc>
          <w:tcPr>
            <w:tcW w:w="512" w:type="dxa"/>
          </w:tcPr>
          <w:p w14:paraId="195DEFB1" w14:textId="77777777" w:rsidR="00B27260" w:rsidRDefault="00B27260" w:rsidP="00E805B1">
            <w:pPr>
              <w:jc w:val="both"/>
              <w:rPr>
                <w:snapToGrid w:val="0"/>
                <w:color w:val="000000"/>
                <w:sz w:val="20"/>
                <w:szCs w:val="20"/>
                <w:u w:color="000000"/>
              </w:rPr>
            </w:pPr>
            <w:r>
              <w:rPr>
                <w:snapToGrid w:val="0"/>
                <w:color w:val="000000"/>
                <w:sz w:val="20"/>
                <w:szCs w:val="20"/>
                <w:u w:color="000000"/>
              </w:rPr>
              <w:t>11</w:t>
            </w:r>
          </w:p>
        </w:tc>
        <w:tc>
          <w:tcPr>
            <w:tcW w:w="457" w:type="dxa"/>
          </w:tcPr>
          <w:p w14:paraId="61810F8A" w14:textId="37CEC234" w:rsidR="00B27260" w:rsidRDefault="00B27260" w:rsidP="00E805B1">
            <w:pPr>
              <w:jc w:val="both"/>
              <w:rPr>
                <w:snapToGrid w:val="0"/>
                <w:color w:val="000000"/>
                <w:sz w:val="20"/>
                <w:szCs w:val="20"/>
                <w:u w:color="000000"/>
              </w:rPr>
            </w:pPr>
            <w:r>
              <w:rPr>
                <w:snapToGrid w:val="0"/>
                <w:color w:val="000000"/>
                <w:sz w:val="20"/>
                <w:szCs w:val="20"/>
                <w:u w:color="000000"/>
              </w:rPr>
              <w:t>7</w:t>
            </w:r>
          </w:p>
        </w:tc>
        <w:tc>
          <w:tcPr>
            <w:tcW w:w="567" w:type="dxa"/>
          </w:tcPr>
          <w:p w14:paraId="2F3E083C" w14:textId="77777777" w:rsidR="00B27260" w:rsidRDefault="00B27260" w:rsidP="00E805B1">
            <w:pPr>
              <w:jc w:val="both"/>
              <w:rPr>
                <w:snapToGrid w:val="0"/>
                <w:color w:val="000000"/>
                <w:sz w:val="20"/>
                <w:szCs w:val="20"/>
                <w:u w:color="000000"/>
              </w:rPr>
            </w:pPr>
            <w:r>
              <w:rPr>
                <w:snapToGrid w:val="0"/>
                <w:color w:val="000000"/>
                <w:sz w:val="20"/>
                <w:szCs w:val="20"/>
                <w:u w:color="000000"/>
              </w:rPr>
              <w:t>49</w:t>
            </w:r>
          </w:p>
        </w:tc>
        <w:tc>
          <w:tcPr>
            <w:tcW w:w="451" w:type="dxa"/>
          </w:tcPr>
          <w:p w14:paraId="79CEBD3C" w14:textId="77777777" w:rsidR="00B27260" w:rsidRDefault="00B27260" w:rsidP="00E805B1">
            <w:pPr>
              <w:jc w:val="both"/>
              <w:rPr>
                <w:snapToGrid w:val="0"/>
                <w:color w:val="000000"/>
                <w:sz w:val="20"/>
                <w:szCs w:val="20"/>
                <w:u w:color="000000"/>
              </w:rPr>
            </w:pPr>
            <w:r>
              <w:rPr>
                <w:snapToGrid w:val="0"/>
                <w:color w:val="000000"/>
                <w:sz w:val="20"/>
                <w:szCs w:val="20"/>
                <w:u w:color="000000"/>
              </w:rPr>
              <w:t>33</w:t>
            </w:r>
          </w:p>
        </w:tc>
        <w:tc>
          <w:tcPr>
            <w:tcW w:w="512" w:type="dxa"/>
          </w:tcPr>
          <w:p w14:paraId="7D741E80" w14:textId="77777777" w:rsidR="00B27260" w:rsidRDefault="00B27260" w:rsidP="00E805B1">
            <w:pPr>
              <w:jc w:val="both"/>
              <w:rPr>
                <w:snapToGrid w:val="0"/>
                <w:color w:val="000000"/>
                <w:sz w:val="20"/>
                <w:szCs w:val="20"/>
                <w:u w:color="000000"/>
              </w:rPr>
            </w:pPr>
            <w:r>
              <w:rPr>
                <w:snapToGrid w:val="0"/>
                <w:color w:val="000000"/>
                <w:sz w:val="20"/>
                <w:szCs w:val="20"/>
                <w:u w:color="000000"/>
              </w:rPr>
              <w:t>1</w:t>
            </w:r>
          </w:p>
        </w:tc>
        <w:tc>
          <w:tcPr>
            <w:tcW w:w="455" w:type="dxa"/>
          </w:tcPr>
          <w:p w14:paraId="578B3FE5" w14:textId="19454E6B" w:rsidR="00B27260" w:rsidRDefault="00B27260" w:rsidP="00E805B1">
            <w:pPr>
              <w:jc w:val="both"/>
              <w:rPr>
                <w:snapToGrid w:val="0"/>
                <w:color w:val="000000"/>
                <w:sz w:val="20"/>
                <w:szCs w:val="20"/>
                <w:u w:color="000000"/>
              </w:rPr>
            </w:pPr>
            <w:r>
              <w:rPr>
                <w:snapToGrid w:val="0"/>
                <w:color w:val="000000"/>
                <w:sz w:val="20"/>
                <w:szCs w:val="20"/>
                <w:u w:color="000000"/>
              </w:rPr>
              <w:t>1</w:t>
            </w:r>
          </w:p>
        </w:tc>
        <w:tc>
          <w:tcPr>
            <w:tcW w:w="425" w:type="dxa"/>
          </w:tcPr>
          <w:p w14:paraId="141F160D" w14:textId="77777777" w:rsidR="00B27260" w:rsidRDefault="00B27260" w:rsidP="00E805B1">
            <w:pPr>
              <w:jc w:val="both"/>
              <w:rPr>
                <w:snapToGrid w:val="0"/>
                <w:color w:val="000000"/>
                <w:sz w:val="20"/>
                <w:szCs w:val="20"/>
                <w:u w:color="000000"/>
              </w:rPr>
            </w:pPr>
            <w:r>
              <w:rPr>
                <w:snapToGrid w:val="0"/>
                <w:color w:val="000000"/>
                <w:sz w:val="20"/>
                <w:szCs w:val="20"/>
                <w:u w:color="000000"/>
              </w:rPr>
              <w:t>11</w:t>
            </w:r>
          </w:p>
        </w:tc>
        <w:tc>
          <w:tcPr>
            <w:tcW w:w="595" w:type="dxa"/>
          </w:tcPr>
          <w:p w14:paraId="079DACBE" w14:textId="77777777" w:rsidR="00B27260" w:rsidRDefault="00B27260" w:rsidP="00E805B1">
            <w:pPr>
              <w:jc w:val="both"/>
              <w:rPr>
                <w:snapToGrid w:val="0"/>
                <w:color w:val="000000"/>
                <w:sz w:val="20"/>
                <w:szCs w:val="20"/>
                <w:u w:color="000000"/>
              </w:rPr>
            </w:pPr>
            <w:r>
              <w:rPr>
                <w:snapToGrid w:val="0"/>
                <w:color w:val="000000"/>
                <w:sz w:val="20"/>
                <w:szCs w:val="20"/>
                <w:u w:color="000000"/>
              </w:rPr>
              <w:t>7</w:t>
            </w:r>
          </w:p>
        </w:tc>
      </w:tr>
      <w:tr w:rsidR="00B27260" w14:paraId="0FDAF453" w14:textId="77777777" w:rsidTr="00B27260">
        <w:tc>
          <w:tcPr>
            <w:tcW w:w="704" w:type="dxa"/>
          </w:tcPr>
          <w:p w14:paraId="4F3C4774" w14:textId="77777777"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4</w:t>
            </w:r>
          </w:p>
        </w:tc>
        <w:tc>
          <w:tcPr>
            <w:tcW w:w="425" w:type="dxa"/>
          </w:tcPr>
          <w:p w14:paraId="568DFFB6" w14:textId="77777777" w:rsidR="00B27260" w:rsidRDefault="00B27260" w:rsidP="00E805B1">
            <w:pPr>
              <w:jc w:val="both"/>
              <w:rPr>
                <w:snapToGrid w:val="0"/>
                <w:color w:val="000000"/>
                <w:sz w:val="20"/>
                <w:szCs w:val="20"/>
                <w:u w:color="000000"/>
              </w:rPr>
            </w:pPr>
            <w:r>
              <w:rPr>
                <w:snapToGrid w:val="0"/>
                <w:color w:val="000000"/>
                <w:sz w:val="20"/>
                <w:szCs w:val="20"/>
                <w:u w:color="000000"/>
              </w:rPr>
              <w:t>-</w:t>
            </w:r>
          </w:p>
        </w:tc>
        <w:tc>
          <w:tcPr>
            <w:tcW w:w="426" w:type="dxa"/>
          </w:tcPr>
          <w:p w14:paraId="7A16378D" w14:textId="5B973AEE" w:rsidR="00B27260" w:rsidRDefault="00B27260" w:rsidP="00E805B1">
            <w:pPr>
              <w:jc w:val="both"/>
              <w:rPr>
                <w:snapToGrid w:val="0"/>
                <w:color w:val="000000"/>
                <w:sz w:val="20"/>
                <w:szCs w:val="20"/>
                <w:u w:color="000000"/>
              </w:rPr>
            </w:pPr>
            <w:r>
              <w:rPr>
                <w:snapToGrid w:val="0"/>
                <w:color w:val="000000"/>
                <w:sz w:val="20"/>
                <w:szCs w:val="20"/>
                <w:u w:color="000000"/>
              </w:rPr>
              <w:t>-</w:t>
            </w:r>
          </w:p>
        </w:tc>
        <w:tc>
          <w:tcPr>
            <w:tcW w:w="425" w:type="dxa"/>
          </w:tcPr>
          <w:p w14:paraId="415E12D6" w14:textId="77777777" w:rsidR="00B27260" w:rsidRDefault="00B27260" w:rsidP="00E805B1">
            <w:pPr>
              <w:jc w:val="both"/>
              <w:rPr>
                <w:snapToGrid w:val="0"/>
                <w:color w:val="000000"/>
                <w:sz w:val="20"/>
                <w:szCs w:val="20"/>
                <w:u w:color="000000"/>
              </w:rPr>
            </w:pPr>
            <w:r>
              <w:rPr>
                <w:snapToGrid w:val="0"/>
                <w:color w:val="000000"/>
                <w:sz w:val="20"/>
                <w:szCs w:val="20"/>
                <w:u w:color="000000"/>
              </w:rPr>
              <w:t>18</w:t>
            </w:r>
          </w:p>
        </w:tc>
        <w:tc>
          <w:tcPr>
            <w:tcW w:w="585" w:type="dxa"/>
          </w:tcPr>
          <w:p w14:paraId="510563E6" w14:textId="77777777" w:rsidR="00B27260" w:rsidRDefault="00B27260" w:rsidP="00E805B1">
            <w:pPr>
              <w:jc w:val="both"/>
              <w:rPr>
                <w:snapToGrid w:val="0"/>
                <w:color w:val="000000"/>
                <w:sz w:val="20"/>
                <w:szCs w:val="20"/>
                <w:u w:color="000000"/>
              </w:rPr>
            </w:pPr>
            <w:r>
              <w:rPr>
                <w:snapToGrid w:val="0"/>
                <w:color w:val="000000"/>
                <w:sz w:val="20"/>
                <w:szCs w:val="20"/>
                <w:u w:color="000000"/>
              </w:rPr>
              <w:t>12</w:t>
            </w:r>
          </w:p>
        </w:tc>
        <w:tc>
          <w:tcPr>
            <w:tcW w:w="549" w:type="dxa"/>
          </w:tcPr>
          <w:p w14:paraId="752E41AA" w14:textId="77777777" w:rsidR="00B27260" w:rsidRDefault="00B27260" w:rsidP="00E805B1">
            <w:pPr>
              <w:jc w:val="both"/>
              <w:rPr>
                <w:snapToGrid w:val="0"/>
                <w:color w:val="000000"/>
                <w:sz w:val="20"/>
                <w:szCs w:val="20"/>
                <w:u w:color="000000"/>
              </w:rPr>
            </w:pPr>
            <w:r>
              <w:rPr>
                <w:snapToGrid w:val="0"/>
                <w:color w:val="000000"/>
                <w:sz w:val="20"/>
                <w:szCs w:val="20"/>
                <w:u w:color="000000"/>
              </w:rPr>
              <w:t>-</w:t>
            </w:r>
          </w:p>
        </w:tc>
        <w:tc>
          <w:tcPr>
            <w:tcW w:w="425" w:type="dxa"/>
          </w:tcPr>
          <w:p w14:paraId="50F1B542" w14:textId="52AC0E40" w:rsidR="00B27260" w:rsidRDefault="00B27260" w:rsidP="00E805B1">
            <w:pPr>
              <w:jc w:val="both"/>
              <w:rPr>
                <w:snapToGrid w:val="0"/>
                <w:color w:val="000000"/>
                <w:sz w:val="20"/>
                <w:szCs w:val="20"/>
                <w:u w:color="000000"/>
              </w:rPr>
            </w:pPr>
            <w:r>
              <w:rPr>
                <w:snapToGrid w:val="0"/>
                <w:color w:val="000000"/>
                <w:sz w:val="20"/>
                <w:szCs w:val="20"/>
                <w:u w:color="000000"/>
              </w:rPr>
              <w:t>-</w:t>
            </w:r>
          </w:p>
        </w:tc>
        <w:tc>
          <w:tcPr>
            <w:tcW w:w="567" w:type="dxa"/>
          </w:tcPr>
          <w:p w14:paraId="63C38E06" w14:textId="77777777" w:rsidR="00B27260" w:rsidRDefault="00B27260" w:rsidP="00E805B1">
            <w:pPr>
              <w:jc w:val="both"/>
              <w:rPr>
                <w:snapToGrid w:val="0"/>
                <w:color w:val="000000"/>
                <w:sz w:val="20"/>
                <w:szCs w:val="20"/>
                <w:u w:color="000000"/>
              </w:rPr>
            </w:pPr>
            <w:r>
              <w:rPr>
                <w:snapToGrid w:val="0"/>
                <w:color w:val="000000"/>
                <w:sz w:val="20"/>
                <w:szCs w:val="20"/>
                <w:u w:color="000000"/>
              </w:rPr>
              <w:t>1</w:t>
            </w:r>
          </w:p>
        </w:tc>
        <w:tc>
          <w:tcPr>
            <w:tcW w:w="545" w:type="dxa"/>
          </w:tcPr>
          <w:p w14:paraId="602C6F58" w14:textId="77777777" w:rsidR="00B27260" w:rsidRDefault="00B27260" w:rsidP="00E805B1">
            <w:pPr>
              <w:jc w:val="both"/>
              <w:rPr>
                <w:snapToGrid w:val="0"/>
                <w:color w:val="000000"/>
                <w:sz w:val="20"/>
                <w:szCs w:val="20"/>
                <w:u w:color="000000"/>
              </w:rPr>
            </w:pPr>
            <w:r>
              <w:rPr>
                <w:snapToGrid w:val="0"/>
                <w:color w:val="000000"/>
                <w:sz w:val="20"/>
                <w:szCs w:val="20"/>
                <w:u w:color="000000"/>
              </w:rPr>
              <w:t>1</w:t>
            </w:r>
          </w:p>
        </w:tc>
        <w:tc>
          <w:tcPr>
            <w:tcW w:w="447" w:type="dxa"/>
          </w:tcPr>
          <w:p w14:paraId="73D896D7" w14:textId="77777777" w:rsidR="00B27260" w:rsidRDefault="00B27260" w:rsidP="00E805B1">
            <w:pPr>
              <w:jc w:val="both"/>
              <w:rPr>
                <w:snapToGrid w:val="0"/>
                <w:color w:val="000000"/>
                <w:sz w:val="20"/>
                <w:szCs w:val="20"/>
                <w:u w:color="000000"/>
              </w:rPr>
            </w:pPr>
            <w:r>
              <w:rPr>
                <w:snapToGrid w:val="0"/>
                <w:color w:val="000000"/>
                <w:sz w:val="20"/>
                <w:szCs w:val="20"/>
                <w:u w:color="000000"/>
              </w:rPr>
              <w:t>-</w:t>
            </w:r>
          </w:p>
        </w:tc>
        <w:tc>
          <w:tcPr>
            <w:tcW w:w="426" w:type="dxa"/>
          </w:tcPr>
          <w:p w14:paraId="769EE6A6" w14:textId="7913CA07" w:rsidR="00B27260" w:rsidRDefault="00B27260" w:rsidP="00E805B1">
            <w:pPr>
              <w:jc w:val="both"/>
              <w:rPr>
                <w:snapToGrid w:val="0"/>
                <w:color w:val="000000"/>
                <w:sz w:val="20"/>
                <w:szCs w:val="20"/>
                <w:u w:color="000000"/>
              </w:rPr>
            </w:pPr>
            <w:r>
              <w:rPr>
                <w:snapToGrid w:val="0"/>
                <w:color w:val="000000"/>
                <w:sz w:val="20"/>
                <w:szCs w:val="20"/>
                <w:u w:color="000000"/>
              </w:rPr>
              <w:t>-</w:t>
            </w:r>
          </w:p>
        </w:tc>
        <w:tc>
          <w:tcPr>
            <w:tcW w:w="567" w:type="dxa"/>
          </w:tcPr>
          <w:p w14:paraId="490359C0" w14:textId="77777777" w:rsidR="00B27260" w:rsidRDefault="00B27260" w:rsidP="00E805B1">
            <w:pPr>
              <w:jc w:val="both"/>
              <w:rPr>
                <w:snapToGrid w:val="0"/>
                <w:color w:val="000000"/>
                <w:sz w:val="20"/>
                <w:szCs w:val="20"/>
                <w:u w:color="000000"/>
              </w:rPr>
            </w:pPr>
            <w:r>
              <w:rPr>
                <w:snapToGrid w:val="0"/>
                <w:color w:val="000000"/>
                <w:sz w:val="20"/>
                <w:szCs w:val="20"/>
                <w:u w:color="000000"/>
              </w:rPr>
              <w:t>12</w:t>
            </w:r>
          </w:p>
        </w:tc>
        <w:tc>
          <w:tcPr>
            <w:tcW w:w="448" w:type="dxa"/>
          </w:tcPr>
          <w:p w14:paraId="209706E0" w14:textId="77777777" w:rsidR="00B27260" w:rsidRDefault="00B27260" w:rsidP="00E805B1">
            <w:pPr>
              <w:jc w:val="both"/>
              <w:rPr>
                <w:snapToGrid w:val="0"/>
                <w:color w:val="000000"/>
                <w:sz w:val="20"/>
                <w:szCs w:val="20"/>
                <w:u w:color="000000"/>
              </w:rPr>
            </w:pPr>
            <w:r>
              <w:rPr>
                <w:snapToGrid w:val="0"/>
                <w:color w:val="000000"/>
                <w:sz w:val="20"/>
                <w:szCs w:val="20"/>
                <w:u w:color="000000"/>
              </w:rPr>
              <w:t>8</w:t>
            </w:r>
          </w:p>
        </w:tc>
        <w:tc>
          <w:tcPr>
            <w:tcW w:w="512" w:type="dxa"/>
          </w:tcPr>
          <w:p w14:paraId="69B3FFC1" w14:textId="77777777" w:rsidR="00B27260" w:rsidRDefault="00B27260" w:rsidP="00E805B1">
            <w:pPr>
              <w:jc w:val="both"/>
              <w:rPr>
                <w:snapToGrid w:val="0"/>
                <w:color w:val="000000"/>
                <w:sz w:val="20"/>
                <w:szCs w:val="20"/>
                <w:u w:color="000000"/>
              </w:rPr>
            </w:pPr>
            <w:r>
              <w:rPr>
                <w:snapToGrid w:val="0"/>
                <w:color w:val="000000"/>
                <w:sz w:val="20"/>
                <w:szCs w:val="20"/>
                <w:u w:color="000000"/>
              </w:rPr>
              <w:t>-</w:t>
            </w:r>
          </w:p>
        </w:tc>
        <w:tc>
          <w:tcPr>
            <w:tcW w:w="457" w:type="dxa"/>
          </w:tcPr>
          <w:p w14:paraId="4FA80502" w14:textId="7780B120" w:rsidR="00B27260" w:rsidRDefault="00B27260" w:rsidP="00E805B1">
            <w:pPr>
              <w:jc w:val="both"/>
              <w:rPr>
                <w:snapToGrid w:val="0"/>
                <w:color w:val="000000"/>
                <w:sz w:val="20"/>
                <w:szCs w:val="20"/>
                <w:u w:color="000000"/>
              </w:rPr>
            </w:pPr>
            <w:r>
              <w:rPr>
                <w:snapToGrid w:val="0"/>
                <w:color w:val="000000"/>
                <w:sz w:val="20"/>
                <w:szCs w:val="20"/>
                <w:u w:color="000000"/>
              </w:rPr>
              <w:t>-</w:t>
            </w:r>
          </w:p>
        </w:tc>
        <w:tc>
          <w:tcPr>
            <w:tcW w:w="567" w:type="dxa"/>
          </w:tcPr>
          <w:p w14:paraId="7BD50DF7" w14:textId="77777777" w:rsidR="00B27260" w:rsidRDefault="00B27260" w:rsidP="00E805B1">
            <w:pPr>
              <w:jc w:val="both"/>
              <w:rPr>
                <w:snapToGrid w:val="0"/>
                <w:color w:val="000000"/>
                <w:sz w:val="20"/>
                <w:szCs w:val="20"/>
                <w:u w:color="000000"/>
              </w:rPr>
            </w:pPr>
            <w:r>
              <w:rPr>
                <w:snapToGrid w:val="0"/>
                <w:color w:val="000000"/>
                <w:sz w:val="20"/>
                <w:szCs w:val="20"/>
                <w:u w:color="000000"/>
              </w:rPr>
              <w:t>12</w:t>
            </w:r>
          </w:p>
        </w:tc>
        <w:tc>
          <w:tcPr>
            <w:tcW w:w="451" w:type="dxa"/>
          </w:tcPr>
          <w:p w14:paraId="3785C0AE" w14:textId="77777777" w:rsidR="00B27260" w:rsidRDefault="00B27260" w:rsidP="00E805B1">
            <w:pPr>
              <w:jc w:val="both"/>
              <w:rPr>
                <w:snapToGrid w:val="0"/>
                <w:color w:val="000000"/>
                <w:sz w:val="20"/>
                <w:szCs w:val="20"/>
                <w:u w:color="000000"/>
              </w:rPr>
            </w:pPr>
            <w:r>
              <w:rPr>
                <w:snapToGrid w:val="0"/>
                <w:color w:val="000000"/>
                <w:sz w:val="20"/>
                <w:szCs w:val="20"/>
                <w:u w:color="000000"/>
              </w:rPr>
              <w:t>8</w:t>
            </w:r>
          </w:p>
        </w:tc>
        <w:tc>
          <w:tcPr>
            <w:tcW w:w="512" w:type="dxa"/>
          </w:tcPr>
          <w:p w14:paraId="5566E5EE" w14:textId="77777777" w:rsidR="00B27260" w:rsidRDefault="00B27260" w:rsidP="00E805B1">
            <w:pPr>
              <w:jc w:val="both"/>
              <w:rPr>
                <w:snapToGrid w:val="0"/>
                <w:color w:val="000000"/>
                <w:sz w:val="20"/>
                <w:szCs w:val="20"/>
                <w:u w:color="000000"/>
              </w:rPr>
            </w:pPr>
            <w:r>
              <w:rPr>
                <w:snapToGrid w:val="0"/>
                <w:color w:val="000000"/>
                <w:sz w:val="20"/>
                <w:szCs w:val="20"/>
                <w:u w:color="000000"/>
              </w:rPr>
              <w:t>-</w:t>
            </w:r>
          </w:p>
        </w:tc>
        <w:tc>
          <w:tcPr>
            <w:tcW w:w="455" w:type="dxa"/>
          </w:tcPr>
          <w:p w14:paraId="0F9E177A" w14:textId="27F78D68" w:rsidR="00B27260" w:rsidRDefault="00B27260" w:rsidP="00E805B1">
            <w:pPr>
              <w:jc w:val="both"/>
              <w:rPr>
                <w:snapToGrid w:val="0"/>
                <w:color w:val="000000"/>
                <w:sz w:val="20"/>
                <w:szCs w:val="20"/>
                <w:u w:color="000000"/>
              </w:rPr>
            </w:pPr>
            <w:r>
              <w:rPr>
                <w:snapToGrid w:val="0"/>
                <w:color w:val="000000"/>
                <w:sz w:val="20"/>
                <w:szCs w:val="20"/>
                <w:u w:color="000000"/>
              </w:rPr>
              <w:t>-</w:t>
            </w:r>
          </w:p>
        </w:tc>
        <w:tc>
          <w:tcPr>
            <w:tcW w:w="425" w:type="dxa"/>
          </w:tcPr>
          <w:p w14:paraId="3EF74AF5" w14:textId="77777777" w:rsidR="00B27260" w:rsidRDefault="00B27260" w:rsidP="00E805B1">
            <w:pPr>
              <w:jc w:val="both"/>
              <w:rPr>
                <w:snapToGrid w:val="0"/>
                <w:color w:val="000000"/>
                <w:sz w:val="20"/>
                <w:szCs w:val="20"/>
                <w:u w:color="000000"/>
              </w:rPr>
            </w:pPr>
            <w:r>
              <w:rPr>
                <w:snapToGrid w:val="0"/>
                <w:color w:val="000000"/>
                <w:sz w:val="20"/>
                <w:szCs w:val="20"/>
                <w:u w:color="000000"/>
              </w:rPr>
              <w:t>0</w:t>
            </w:r>
          </w:p>
        </w:tc>
        <w:tc>
          <w:tcPr>
            <w:tcW w:w="595" w:type="dxa"/>
          </w:tcPr>
          <w:p w14:paraId="30037637" w14:textId="77777777" w:rsidR="00B27260" w:rsidRDefault="00B27260" w:rsidP="00E805B1">
            <w:pPr>
              <w:jc w:val="both"/>
              <w:rPr>
                <w:snapToGrid w:val="0"/>
                <w:color w:val="000000"/>
                <w:sz w:val="20"/>
                <w:szCs w:val="20"/>
                <w:u w:color="000000"/>
              </w:rPr>
            </w:pPr>
            <w:r>
              <w:rPr>
                <w:snapToGrid w:val="0"/>
                <w:color w:val="000000"/>
                <w:sz w:val="20"/>
                <w:szCs w:val="20"/>
                <w:u w:color="000000"/>
              </w:rPr>
              <w:t>0</w:t>
            </w:r>
          </w:p>
        </w:tc>
      </w:tr>
      <w:tr w:rsidR="00B27260" w14:paraId="215B155C" w14:textId="77777777" w:rsidTr="00B27260">
        <w:tc>
          <w:tcPr>
            <w:tcW w:w="704" w:type="dxa"/>
          </w:tcPr>
          <w:p w14:paraId="5DDBCD8C" w14:textId="77777777" w:rsidR="00B27260" w:rsidRPr="00A9500E" w:rsidRDefault="00B27260" w:rsidP="00E805B1">
            <w:pPr>
              <w:jc w:val="both"/>
              <w:rPr>
                <w:b/>
                <w:snapToGrid w:val="0"/>
                <w:color w:val="000000"/>
                <w:sz w:val="20"/>
                <w:szCs w:val="20"/>
                <w:u w:color="000000"/>
              </w:rPr>
            </w:pPr>
            <w:r w:rsidRPr="00A9500E">
              <w:rPr>
                <w:b/>
                <w:snapToGrid w:val="0"/>
                <w:color w:val="000000"/>
                <w:sz w:val="20"/>
                <w:szCs w:val="20"/>
                <w:u w:color="000000"/>
              </w:rPr>
              <w:t>5</w:t>
            </w:r>
          </w:p>
        </w:tc>
        <w:tc>
          <w:tcPr>
            <w:tcW w:w="425" w:type="dxa"/>
          </w:tcPr>
          <w:p w14:paraId="546952F1" w14:textId="77777777" w:rsidR="00B27260" w:rsidRDefault="00B27260" w:rsidP="00E805B1">
            <w:pPr>
              <w:jc w:val="both"/>
              <w:rPr>
                <w:snapToGrid w:val="0"/>
                <w:color w:val="000000"/>
                <w:sz w:val="20"/>
                <w:szCs w:val="20"/>
                <w:u w:color="000000"/>
              </w:rPr>
            </w:pPr>
            <w:r>
              <w:rPr>
                <w:snapToGrid w:val="0"/>
                <w:color w:val="000000"/>
                <w:sz w:val="20"/>
                <w:szCs w:val="20"/>
                <w:u w:color="000000"/>
              </w:rPr>
              <w:t>-</w:t>
            </w:r>
          </w:p>
        </w:tc>
        <w:tc>
          <w:tcPr>
            <w:tcW w:w="426" w:type="dxa"/>
          </w:tcPr>
          <w:p w14:paraId="79ADA9C3" w14:textId="14F3AC4F" w:rsidR="00B27260" w:rsidRDefault="00B27260" w:rsidP="00E805B1">
            <w:pPr>
              <w:jc w:val="both"/>
              <w:rPr>
                <w:snapToGrid w:val="0"/>
                <w:color w:val="000000"/>
                <w:sz w:val="20"/>
                <w:szCs w:val="20"/>
                <w:u w:color="000000"/>
              </w:rPr>
            </w:pPr>
            <w:r>
              <w:rPr>
                <w:snapToGrid w:val="0"/>
                <w:color w:val="000000"/>
                <w:sz w:val="20"/>
                <w:szCs w:val="20"/>
                <w:u w:color="000000"/>
              </w:rPr>
              <w:t>-</w:t>
            </w:r>
          </w:p>
        </w:tc>
        <w:tc>
          <w:tcPr>
            <w:tcW w:w="425" w:type="dxa"/>
          </w:tcPr>
          <w:p w14:paraId="1656864B" w14:textId="77777777" w:rsidR="00B27260" w:rsidRDefault="00B27260" w:rsidP="00E805B1">
            <w:pPr>
              <w:jc w:val="both"/>
              <w:rPr>
                <w:snapToGrid w:val="0"/>
                <w:color w:val="000000"/>
                <w:sz w:val="20"/>
                <w:szCs w:val="20"/>
                <w:u w:color="000000"/>
              </w:rPr>
            </w:pPr>
            <w:r>
              <w:rPr>
                <w:snapToGrid w:val="0"/>
                <w:color w:val="000000"/>
                <w:sz w:val="20"/>
                <w:szCs w:val="20"/>
                <w:u w:color="000000"/>
              </w:rPr>
              <w:t>0</w:t>
            </w:r>
          </w:p>
        </w:tc>
        <w:tc>
          <w:tcPr>
            <w:tcW w:w="585" w:type="dxa"/>
          </w:tcPr>
          <w:p w14:paraId="106AA6D1" w14:textId="77777777" w:rsidR="00B27260" w:rsidRDefault="00B27260" w:rsidP="00E805B1">
            <w:pPr>
              <w:jc w:val="both"/>
              <w:rPr>
                <w:snapToGrid w:val="0"/>
                <w:color w:val="000000"/>
                <w:sz w:val="20"/>
                <w:szCs w:val="20"/>
                <w:u w:color="000000"/>
              </w:rPr>
            </w:pPr>
            <w:r>
              <w:rPr>
                <w:snapToGrid w:val="0"/>
                <w:color w:val="000000"/>
                <w:sz w:val="20"/>
                <w:szCs w:val="20"/>
                <w:u w:color="000000"/>
              </w:rPr>
              <w:t>0</w:t>
            </w:r>
          </w:p>
        </w:tc>
        <w:tc>
          <w:tcPr>
            <w:tcW w:w="549" w:type="dxa"/>
          </w:tcPr>
          <w:p w14:paraId="7F756D51" w14:textId="77777777" w:rsidR="00B27260" w:rsidRDefault="00B27260" w:rsidP="00E805B1">
            <w:pPr>
              <w:jc w:val="both"/>
              <w:rPr>
                <w:snapToGrid w:val="0"/>
                <w:color w:val="000000"/>
                <w:sz w:val="20"/>
                <w:szCs w:val="20"/>
                <w:u w:color="000000"/>
              </w:rPr>
            </w:pPr>
            <w:r>
              <w:rPr>
                <w:snapToGrid w:val="0"/>
                <w:color w:val="000000"/>
                <w:sz w:val="20"/>
                <w:szCs w:val="20"/>
                <w:u w:color="000000"/>
              </w:rPr>
              <w:t>-</w:t>
            </w:r>
          </w:p>
        </w:tc>
        <w:tc>
          <w:tcPr>
            <w:tcW w:w="425" w:type="dxa"/>
          </w:tcPr>
          <w:p w14:paraId="44B72E96" w14:textId="716EC7FB" w:rsidR="00B27260" w:rsidRDefault="00B27260" w:rsidP="00E805B1">
            <w:pPr>
              <w:jc w:val="both"/>
              <w:rPr>
                <w:snapToGrid w:val="0"/>
                <w:color w:val="000000"/>
                <w:sz w:val="20"/>
                <w:szCs w:val="20"/>
                <w:u w:color="000000"/>
              </w:rPr>
            </w:pPr>
            <w:r>
              <w:rPr>
                <w:snapToGrid w:val="0"/>
                <w:color w:val="000000"/>
                <w:sz w:val="20"/>
                <w:szCs w:val="20"/>
                <w:u w:color="000000"/>
              </w:rPr>
              <w:t>-</w:t>
            </w:r>
          </w:p>
        </w:tc>
        <w:tc>
          <w:tcPr>
            <w:tcW w:w="567" w:type="dxa"/>
          </w:tcPr>
          <w:p w14:paraId="4282FC2C" w14:textId="77777777" w:rsidR="00B27260" w:rsidRDefault="00B27260" w:rsidP="00E805B1">
            <w:pPr>
              <w:jc w:val="both"/>
              <w:rPr>
                <w:snapToGrid w:val="0"/>
                <w:color w:val="000000"/>
                <w:sz w:val="20"/>
                <w:szCs w:val="20"/>
                <w:u w:color="000000"/>
              </w:rPr>
            </w:pPr>
            <w:r>
              <w:rPr>
                <w:snapToGrid w:val="0"/>
                <w:color w:val="000000"/>
                <w:sz w:val="20"/>
                <w:szCs w:val="20"/>
                <w:u w:color="000000"/>
              </w:rPr>
              <w:t>0</w:t>
            </w:r>
          </w:p>
        </w:tc>
        <w:tc>
          <w:tcPr>
            <w:tcW w:w="545" w:type="dxa"/>
          </w:tcPr>
          <w:p w14:paraId="3610E8FF" w14:textId="77777777" w:rsidR="00B27260" w:rsidRDefault="00B27260" w:rsidP="00E805B1">
            <w:pPr>
              <w:jc w:val="both"/>
              <w:rPr>
                <w:snapToGrid w:val="0"/>
                <w:color w:val="000000"/>
                <w:sz w:val="20"/>
                <w:szCs w:val="20"/>
                <w:u w:color="000000"/>
              </w:rPr>
            </w:pPr>
            <w:r>
              <w:rPr>
                <w:snapToGrid w:val="0"/>
                <w:color w:val="000000"/>
                <w:sz w:val="20"/>
                <w:szCs w:val="20"/>
                <w:u w:color="000000"/>
              </w:rPr>
              <w:t>0</w:t>
            </w:r>
          </w:p>
        </w:tc>
        <w:tc>
          <w:tcPr>
            <w:tcW w:w="447" w:type="dxa"/>
          </w:tcPr>
          <w:p w14:paraId="1386A0F1" w14:textId="77777777" w:rsidR="00B27260" w:rsidRDefault="00B27260" w:rsidP="00E805B1">
            <w:pPr>
              <w:jc w:val="both"/>
              <w:rPr>
                <w:snapToGrid w:val="0"/>
                <w:color w:val="000000"/>
                <w:sz w:val="20"/>
                <w:szCs w:val="20"/>
                <w:u w:color="000000"/>
              </w:rPr>
            </w:pPr>
            <w:r>
              <w:rPr>
                <w:snapToGrid w:val="0"/>
                <w:color w:val="000000"/>
                <w:sz w:val="20"/>
                <w:szCs w:val="20"/>
                <w:u w:color="000000"/>
              </w:rPr>
              <w:t>-</w:t>
            </w:r>
          </w:p>
        </w:tc>
        <w:tc>
          <w:tcPr>
            <w:tcW w:w="426" w:type="dxa"/>
          </w:tcPr>
          <w:p w14:paraId="53898C61" w14:textId="2825B40D" w:rsidR="00B27260" w:rsidRDefault="00B27260" w:rsidP="00E805B1">
            <w:pPr>
              <w:jc w:val="both"/>
              <w:rPr>
                <w:snapToGrid w:val="0"/>
                <w:color w:val="000000"/>
                <w:sz w:val="20"/>
                <w:szCs w:val="20"/>
                <w:u w:color="000000"/>
              </w:rPr>
            </w:pPr>
            <w:r>
              <w:rPr>
                <w:snapToGrid w:val="0"/>
                <w:color w:val="000000"/>
                <w:sz w:val="20"/>
                <w:szCs w:val="20"/>
                <w:u w:color="000000"/>
              </w:rPr>
              <w:t>-</w:t>
            </w:r>
          </w:p>
        </w:tc>
        <w:tc>
          <w:tcPr>
            <w:tcW w:w="567" w:type="dxa"/>
          </w:tcPr>
          <w:p w14:paraId="5EDB3D5A" w14:textId="77777777" w:rsidR="00B27260" w:rsidRDefault="00B27260" w:rsidP="00E805B1">
            <w:pPr>
              <w:jc w:val="both"/>
              <w:rPr>
                <w:snapToGrid w:val="0"/>
                <w:color w:val="000000"/>
                <w:sz w:val="20"/>
                <w:szCs w:val="20"/>
                <w:u w:color="000000"/>
              </w:rPr>
            </w:pPr>
            <w:r>
              <w:rPr>
                <w:snapToGrid w:val="0"/>
                <w:color w:val="000000"/>
                <w:sz w:val="20"/>
                <w:szCs w:val="20"/>
                <w:u w:color="000000"/>
              </w:rPr>
              <w:t>0</w:t>
            </w:r>
          </w:p>
        </w:tc>
        <w:tc>
          <w:tcPr>
            <w:tcW w:w="448" w:type="dxa"/>
          </w:tcPr>
          <w:p w14:paraId="1BCD96EA" w14:textId="77777777" w:rsidR="00B27260" w:rsidRDefault="00B27260" w:rsidP="00E805B1">
            <w:pPr>
              <w:jc w:val="both"/>
              <w:rPr>
                <w:snapToGrid w:val="0"/>
                <w:color w:val="000000"/>
                <w:sz w:val="20"/>
                <w:szCs w:val="20"/>
                <w:u w:color="000000"/>
              </w:rPr>
            </w:pPr>
            <w:r>
              <w:rPr>
                <w:snapToGrid w:val="0"/>
                <w:color w:val="000000"/>
                <w:sz w:val="20"/>
                <w:szCs w:val="20"/>
                <w:u w:color="000000"/>
              </w:rPr>
              <w:t>0</w:t>
            </w:r>
          </w:p>
        </w:tc>
        <w:tc>
          <w:tcPr>
            <w:tcW w:w="512" w:type="dxa"/>
          </w:tcPr>
          <w:p w14:paraId="1B5DE254" w14:textId="77777777" w:rsidR="00B27260" w:rsidRDefault="00B27260" w:rsidP="00E805B1">
            <w:pPr>
              <w:jc w:val="both"/>
              <w:rPr>
                <w:snapToGrid w:val="0"/>
                <w:color w:val="000000"/>
                <w:sz w:val="20"/>
                <w:szCs w:val="20"/>
                <w:u w:color="000000"/>
              </w:rPr>
            </w:pPr>
            <w:r>
              <w:rPr>
                <w:snapToGrid w:val="0"/>
                <w:color w:val="000000"/>
                <w:sz w:val="20"/>
                <w:szCs w:val="20"/>
                <w:u w:color="000000"/>
              </w:rPr>
              <w:t>-</w:t>
            </w:r>
          </w:p>
        </w:tc>
        <w:tc>
          <w:tcPr>
            <w:tcW w:w="457" w:type="dxa"/>
          </w:tcPr>
          <w:p w14:paraId="231007AD" w14:textId="58B1C280" w:rsidR="00B27260" w:rsidRDefault="00B27260" w:rsidP="00E805B1">
            <w:pPr>
              <w:jc w:val="both"/>
              <w:rPr>
                <w:snapToGrid w:val="0"/>
                <w:color w:val="000000"/>
                <w:sz w:val="20"/>
                <w:szCs w:val="20"/>
                <w:u w:color="000000"/>
              </w:rPr>
            </w:pPr>
            <w:r>
              <w:rPr>
                <w:snapToGrid w:val="0"/>
                <w:color w:val="000000"/>
                <w:sz w:val="20"/>
                <w:szCs w:val="20"/>
                <w:u w:color="000000"/>
              </w:rPr>
              <w:t>-</w:t>
            </w:r>
          </w:p>
        </w:tc>
        <w:tc>
          <w:tcPr>
            <w:tcW w:w="567" w:type="dxa"/>
          </w:tcPr>
          <w:p w14:paraId="39032DB9" w14:textId="77777777" w:rsidR="00B27260" w:rsidRDefault="00B27260" w:rsidP="00E805B1">
            <w:pPr>
              <w:jc w:val="both"/>
              <w:rPr>
                <w:snapToGrid w:val="0"/>
                <w:color w:val="000000"/>
                <w:sz w:val="20"/>
                <w:szCs w:val="20"/>
                <w:u w:color="000000"/>
              </w:rPr>
            </w:pPr>
            <w:r>
              <w:rPr>
                <w:snapToGrid w:val="0"/>
                <w:color w:val="000000"/>
                <w:sz w:val="20"/>
                <w:szCs w:val="20"/>
                <w:u w:color="000000"/>
              </w:rPr>
              <w:t>3</w:t>
            </w:r>
          </w:p>
        </w:tc>
        <w:tc>
          <w:tcPr>
            <w:tcW w:w="451" w:type="dxa"/>
          </w:tcPr>
          <w:p w14:paraId="49FDDCAF" w14:textId="77777777" w:rsidR="00B27260" w:rsidRDefault="00B27260" w:rsidP="00E805B1">
            <w:pPr>
              <w:jc w:val="both"/>
              <w:rPr>
                <w:snapToGrid w:val="0"/>
                <w:color w:val="000000"/>
                <w:sz w:val="20"/>
                <w:szCs w:val="20"/>
                <w:u w:color="000000"/>
              </w:rPr>
            </w:pPr>
            <w:r>
              <w:rPr>
                <w:snapToGrid w:val="0"/>
                <w:color w:val="000000"/>
                <w:sz w:val="20"/>
                <w:szCs w:val="20"/>
                <w:u w:color="000000"/>
              </w:rPr>
              <w:t>2</w:t>
            </w:r>
          </w:p>
        </w:tc>
        <w:tc>
          <w:tcPr>
            <w:tcW w:w="512" w:type="dxa"/>
          </w:tcPr>
          <w:p w14:paraId="7008F2B5" w14:textId="77777777" w:rsidR="00B27260" w:rsidRDefault="00B27260" w:rsidP="00E805B1">
            <w:pPr>
              <w:jc w:val="both"/>
              <w:rPr>
                <w:snapToGrid w:val="0"/>
                <w:color w:val="000000"/>
                <w:sz w:val="20"/>
                <w:szCs w:val="20"/>
                <w:u w:color="000000"/>
              </w:rPr>
            </w:pPr>
            <w:r>
              <w:rPr>
                <w:snapToGrid w:val="0"/>
                <w:color w:val="000000"/>
                <w:sz w:val="20"/>
                <w:szCs w:val="20"/>
                <w:u w:color="000000"/>
              </w:rPr>
              <w:t>-</w:t>
            </w:r>
          </w:p>
        </w:tc>
        <w:tc>
          <w:tcPr>
            <w:tcW w:w="455" w:type="dxa"/>
          </w:tcPr>
          <w:p w14:paraId="0B4E61EE" w14:textId="2E967501" w:rsidR="00B27260" w:rsidRDefault="00B27260" w:rsidP="00E805B1">
            <w:pPr>
              <w:jc w:val="both"/>
              <w:rPr>
                <w:snapToGrid w:val="0"/>
                <w:color w:val="000000"/>
                <w:sz w:val="20"/>
                <w:szCs w:val="20"/>
                <w:u w:color="000000"/>
              </w:rPr>
            </w:pPr>
            <w:r>
              <w:rPr>
                <w:snapToGrid w:val="0"/>
                <w:color w:val="000000"/>
                <w:sz w:val="20"/>
                <w:szCs w:val="20"/>
                <w:u w:color="000000"/>
              </w:rPr>
              <w:t>-</w:t>
            </w:r>
          </w:p>
        </w:tc>
        <w:tc>
          <w:tcPr>
            <w:tcW w:w="425" w:type="dxa"/>
          </w:tcPr>
          <w:p w14:paraId="590F982A" w14:textId="77777777" w:rsidR="00B27260" w:rsidRDefault="00B27260" w:rsidP="00E805B1">
            <w:pPr>
              <w:jc w:val="both"/>
              <w:rPr>
                <w:snapToGrid w:val="0"/>
                <w:color w:val="000000"/>
                <w:sz w:val="20"/>
                <w:szCs w:val="20"/>
                <w:u w:color="000000"/>
              </w:rPr>
            </w:pPr>
            <w:r>
              <w:rPr>
                <w:snapToGrid w:val="0"/>
                <w:color w:val="000000"/>
                <w:sz w:val="20"/>
                <w:szCs w:val="20"/>
                <w:u w:color="000000"/>
              </w:rPr>
              <w:t>2</w:t>
            </w:r>
          </w:p>
        </w:tc>
        <w:tc>
          <w:tcPr>
            <w:tcW w:w="595" w:type="dxa"/>
          </w:tcPr>
          <w:p w14:paraId="464D5FA5" w14:textId="77777777" w:rsidR="00B27260" w:rsidRDefault="00B27260" w:rsidP="00E805B1">
            <w:pPr>
              <w:jc w:val="both"/>
              <w:rPr>
                <w:snapToGrid w:val="0"/>
                <w:color w:val="000000"/>
                <w:sz w:val="20"/>
                <w:szCs w:val="20"/>
                <w:u w:color="000000"/>
              </w:rPr>
            </w:pPr>
            <w:r>
              <w:rPr>
                <w:snapToGrid w:val="0"/>
                <w:color w:val="000000"/>
                <w:sz w:val="20"/>
                <w:szCs w:val="20"/>
                <w:u w:color="000000"/>
              </w:rPr>
              <w:t>2</w:t>
            </w:r>
          </w:p>
        </w:tc>
      </w:tr>
    </w:tbl>
    <w:p w14:paraId="3E4F2AC9" w14:textId="77777777" w:rsidR="00E805B1" w:rsidRPr="004D7DA3" w:rsidRDefault="00E805B1" w:rsidP="00E805B1">
      <w:pPr>
        <w:rPr>
          <w:snapToGrid w:val="0"/>
          <w:color w:val="000000"/>
          <w:sz w:val="16"/>
          <w:szCs w:val="16"/>
          <w:u w:color="000000"/>
        </w:rPr>
      </w:pPr>
      <w:r w:rsidRPr="004D7DA3">
        <w:rPr>
          <w:snapToGrid w:val="0"/>
          <w:color w:val="000000"/>
          <w:sz w:val="16"/>
          <w:szCs w:val="16"/>
          <w:u w:color="000000"/>
        </w:rPr>
        <w:t>^3L: Level 1 (no problems), Level 2 (s</w:t>
      </w:r>
      <w:r>
        <w:rPr>
          <w:snapToGrid w:val="0"/>
          <w:color w:val="000000"/>
          <w:sz w:val="16"/>
          <w:szCs w:val="16"/>
          <w:u w:color="000000"/>
        </w:rPr>
        <w:t xml:space="preserve">ome </w:t>
      </w:r>
      <w:r w:rsidRPr="004D7DA3">
        <w:rPr>
          <w:snapToGrid w:val="0"/>
          <w:color w:val="000000"/>
          <w:sz w:val="16"/>
          <w:szCs w:val="16"/>
          <w:u w:color="000000"/>
        </w:rPr>
        <w:t xml:space="preserve">problems), Level 3 (extreme problems).                                                                       </w:t>
      </w:r>
      <w:r>
        <w:rPr>
          <w:snapToGrid w:val="0"/>
          <w:color w:val="000000"/>
          <w:sz w:val="16"/>
          <w:szCs w:val="16"/>
          <w:u w:color="000000"/>
        </w:rPr>
        <w:t xml:space="preserve">                           </w:t>
      </w:r>
      <w:r w:rsidRPr="004D7DA3">
        <w:rPr>
          <w:snapToGrid w:val="0"/>
          <w:color w:val="000000"/>
          <w:sz w:val="16"/>
          <w:szCs w:val="16"/>
          <w:u w:color="000000"/>
        </w:rPr>
        <w:t xml:space="preserve">~5L: Level 1 (no problems), Level 2 (slight problems), Level 3 (moderate problems), Level 4 (severe problems), Level 5 (unable) </w:t>
      </w:r>
    </w:p>
    <w:p w14:paraId="0FF04799" w14:textId="77777777" w:rsidR="00E805B1" w:rsidRDefault="00E805B1" w:rsidP="002B4EDC">
      <w:pPr>
        <w:spacing w:line="360" w:lineRule="auto"/>
        <w:jc w:val="both"/>
        <w:rPr>
          <w:snapToGrid w:val="0"/>
          <w:color w:val="000000"/>
          <w:sz w:val="20"/>
          <w:szCs w:val="20"/>
          <w:u w:color="000000"/>
        </w:rPr>
      </w:pPr>
    </w:p>
    <w:p w14:paraId="2EEDE77B" w14:textId="77D615C6" w:rsidR="00F26923" w:rsidRDefault="00F26923" w:rsidP="002B4EDC">
      <w:pPr>
        <w:spacing w:line="360" w:lineRule="auto"/>
        <w:jc w:val="both"/>
        <w:rPr>
          <w:snapToGrid w:val="0"/>
          <w:color w:val="000000"/>
          <w:sz w:val="20"/>
          <w:szCs w:val="20"/>
          <w:u w:color="000000"/>
        </w:rPr>
      </w:pPr>
    </w:p>
    <w:p w14:paraId="1CD4B892" w14:textId="77777777" w:rsidR="00F26923" w:rsidRDefault="00F26923" w:rsidP="00F26923">
      <w:pPr>
        <w:spacing w:line="360" w:lineRule="auto"/>
        <w:jc w:val="both"/>
        <w:rPr>
          <w:b/>
          <w:bCs/>
          <w:i/>
          <w:snapToGrid w:val="0"/>
          <w:color w:val="000000"/>
          <w:sz w:val="20"/>
          <w:szCs w:val="20"/>
          <w:u w:color="000000"/>
        </w:rPr>
      </w:pPr>
      <w:r w:rsidRPr="00F3029D">
        <w:rPr>
          <w:b/>
          <w:bCs/>
          <w:i/>
          <w:snapToGrid w:val="0"/>
          <w:color w:val="000000"/>
          <w:sz w:val="20"/>
          <w:szCs w:val="20"/>
          <w:u w:color="000000"/>
        </w:rPr>
        <w:t>Feasibility</w:t>
      </w:r>
    </w:p>
    <w:p w14:paraId="27B96CAB" w14:textId="45170EBD" w:rsidR="00F26923" w:rsidRDefault="00F26923" w:rsidP="00150C01">
      <w:pPr>
        <w:spacing w:line="360" w:lineRule="auto"/>
        <w:jc w:val="both"/>
        <w:rPr>
          <w:snapToGrid w:val="0"/>
          <w:color w:val="000000"/>
          <w:sz w:val="20"/>
          <w:szCs w:val="20"/>
          <w:u w:color="000000"/>
        </w:rPr>
      </w:pPr>
      <w:r w:rsidRPr="000E7518">
        <w:rPr>
          <w:snapToGrid w:val="0"/>
          <w:color w:val="000000"/>
          <w:sz w:val="20"/>
          <w:szCs w:val="20"/>
          <w:u w:color="000000"/>
        </w:rPr>
        <w:lastRenderedPageBreak/>
        <w:t>The proportion of completed questionnaires (</w:t>
      </w:r>
      <w:r w:rsidR="00620DE9" w:rsidRPr="000E7518">
        <w:rPr>
          <w:snapToGrid w:val="0"/>
          <w:color w:val="000000"/>
          <w:sz w:val="20"/>
          <w:szCs w:val="20"/>
          <w:u w:color="000000"/>
        </w:rPr>
        <w:t>i.e.,</w:t>
      </w:r>
      <w:r w:rsidRPr="000E7518">
        <w:rPr>
          <w:snapToGrid w:val="0"/>
          <w:color w:val="000000"/>
          <w:sz w:val="20"/>
          <w:szCs w:val="20"/>
          <w:u w:color="000000"/>
        </w:rPr>
        <w:t xml:space="preserve"> health dimensions plus VAS score) was higher for the 5L (96.7%) than for the 3L (92.7%). Less than 1% of 5</w:t>
      </w:r>
      <w:r w:rsidR="00B37C87">
        <w:rPr>
          <w:snapToGrid w:val="0"/>
          <w:color w:val="000000"/>
          <w:sz w:val="20"/>
          <w:szCs w:val="20"/>
          <w:u w:color="000000"/>
        </w:rPr>
        <w:t>L</w:t>
      </w:r>
      <w:r w:rsidRPr="000E7518">
        <w:rPr>
          <w:snapToGrid w:val="0"/>
          <w:color w:val="000000"/>
          <w:sz w:val="20"/>
          <w:szCs w:val="20"/>
          <w:u w:color="000000"/>
        </w:rPr>
        <w:t xml:space="preserve"> questionnaires were returned blank compared to 1.3% for the 3L. Unsurprisingly the missing VAS score was higher for the 3L than 5L (4.0% vs 2.0%), as the VAS score appears two times in the questionnaire and participants might have seen this as duplication. The proportion of partially completed questionnaires (</w:t>
      </w:r>
      <w:r w:rsidR="00620DE9" w:rsidRPr="000E7518">
        <w:rPr>
          <w:snapToGrid w:val="0"/>
          <w:color w:val="000000"/>
          <w:sz w:val="20"/>
          <w:szCs w:val="20"/>
          <w:u w:color="000000"/>
        </w:rPr>
        <w:t>i.e.,</w:t>
      </w:r>
      <w:r w:rsidRPr="000E7518">
        <w:rPr>
          <w:snapToGrid w:val="0"/>
          <w:color w:val="000000"/>
          <w:sz w:val="20"/>
          <w:szCs w:val="20"/>
          <w:u w:color="000000"/>
        </w:rPr>
        <w:t xml:space="preserve"> one to four missing domains) was higher for the 3L (3.31%) compared to the 5L (2.64%)</w:t>
      </w:r>
      <w:r w:rsidR="0008268F">
        <w:rPr>
          <w:snapToGrid w:val="0"/>
          <w:color w:val="000000"/>
          <w:sz w:val="20"/>
          <w:szCs w:val="20"/>
          <w:u w:color="000000"/>
        </w:rPr>
        <w:t>.</w:t>
      </w:r>
      <w:r w:rsidR="00150C01" w:rsidRPr="00150C01">
        <w:t xml:space="preserve"> </w:t>
      </w:r>
      <w:r w:rsidR="00150C01" w:rsidRPr="00150C01">
        <w:rPr>
          <w:snapToGrid w:val="0"/>
          <w:color w:val="000000"/>
          <w:sz w:val="20"/>
          <w:szCs w:val="20"/>
          <w:u w:color="000000"/>
        </w:rPr>
        <w:t>Overall missing dimensions were on average 2.2 (1.45%) for the</w:t>
      </w:r>
      <w:r w:rsidR="00150C01">
        <w:rPr>
          <w:snapToGrid w:val="0"/>
          <w:color w:val="000000"/>
          <w:sz w:val="20"/>
          <w:szCs w:val="20"/>
          <w:u w:color="000000"/>
        </w:rPr>
        <w:t xml:space="preserve"> </w:t>
      </w:r>
      <w:r w:rsidR="00150C01" w:rsidRPr="00150C01">
        <w:rPr>
          <w:snapToGrid w:val="0"/>
          <w:color w:val="000000"/>
          <w:sz w:val="20"/>
          <w:szCs w:val="20"/>
          <w:u w:color="000000"/>
        </w:rPr>
        <w:t>3L and 2.4 (1.59%).</w:t>
      </w:r>
      <w:r w:rsidR="0008268F">
        <w:rPr>
          <w:snapToGrid w:val="0"/>
          <w:color w:val="000000"/>
          <w:sz w:val="20"/>
          <w:szCs w:val="20"/>
          <w:u w:color="000000"/>
        </w:rPr>
        <w:t xml:space="preserve"> </w:t>
      </w:r>
      <w:r w:rsidR="00150C01">
        <w:rPr>
          <w:snapToGrid w:val="0"/>
          <w:color w:val="000000"/>
          <w:sz w:val="20"/>
          <w:szCs w:val="20"/>
          <w:u w:color="000000"/>
        </w:rPr>
        <w:t xml:space="preserve">The range of missing values per dimension was similar for both descriptive systems, ranging from 1.32% to 2.65% in mobility for the 5L; and from 1.32% to 1.99% in </w:t>
      </w:r>
      <w:r w:rsidR="00881FAE">
        <w:rPr>
          <w:snapToGrid w:val="0"/>
          <w:color w:val="000000"/>
          <w:sz w:val="20"/>
          <w:szCs w:val="20"/>
          <w:u w:color="000000"/>
        </w:rPr>
        <w:t>s</w:t>
      </w:r>
      <w:r w:rsidR="00150C01">
        <w:rPr>
          <w:snapToGrid w:val="0"/>
          <w:color w:val="000000"/>
          <w:sz w:val="20"/>
          <w:szCs w:val="20"/>
          <w:u w:color="000000"/>
        </w:rPr>
        <w:t xml:space="preserve">elf-care for the 3L. </w:t>
      </w:r>
    </w:p>
    <w:p w14:paraId="20F81A96" w14:textId="6920B133" w:rsidR="00F26923" w:rsidRDefault="00F26923" w:rsidP="00F26923">
      <w:pPr>
        <w:spacing w:line="360" w:lineRule="auto"/>
        <w:jc w:val="both"/>
        <w:rPr>
          <w:snapToGrid w:val="0"/>
          <w:color w:val="000000"/>
          <w:sz w:val="20"/>
          <w:szCs w:val="20"/>
          <w:u w:color="000000"/>
        </w:rPr>
      </w:pPr>
    </w:p>
    <w:p w14:paraId="3BD76172" w14:textId="2E47B843" w:rsidR="00F26923" w:rsidRDefault="00F26923" w:rsidP="00F26923">
      <w:pPr>
        <w:spacing w:line="360" w:lineRule="auto"/>
        <w:jc w:val="both"/>
        <w:rPr>
          <w:b/>
          <w:bCs/>
          <w:i/>
          <w:snapToGrid w:val="0"/>
          <w:color w:val="000000"/>
          <w:sz w:val="20"/>
          <w:szCs w:val="20"/>
          <w:u w:color="000000"/>
        </w:rPr>
      </w:pPr>
      <w:r w:rsidRPr="00F3029D">
        <w:rPr>
          <w:b/>
          <w:bCs/>
          <w:i/>
          <w:snapToGrid w:val="0"/>
          <w:color w:val="000000"/>
          <w:sz w:val="20"/>
          <w:szCs w:val="20"/>
          <w:u w:color="000000"/>
        </w:rPr>
        <w:t>Redistribution analysis</w:t>
      </w:r>
    </w:p>
    <w:p w14:paraId="4CA27B33" w14:textId="18B62A05" w:rsidR="00ED1C9F" w:rsidRDefault="00ED1C9F" w:rsidP="00ED1C9F">
      <w:pPr>
        <w:spacing w:line="360" w:lineRule="auto"/>
        <w:jc w:val="both"/>
        <w:rPr>
          <w:snapToGrid w:val="0"/>
          <w:color w:val="000000"/>
          <w:sz w:val="20"/>
          <w:szCs w:val="20"/>
          <w:u w:color="000000"/>
        </w:rPr>
      </w:pPr>
      <w:r w:rsidRPr="001E6317">
        <w:rPr>
          <w:snapToGrid w:val="0"/>
          <w:color w:val="000000"/>
          <w:sz w:val="20"/>
          <w:szCs w:val="20"/>
          <w:u w:color="000000"/>
        </w:rPr>
        <w:t>Table 3</w:t>
      </w:r>
      <w:r w:rsidRPr="00ED1C9F">
        <w:rPr>
          <w:snapToGrid w:val="0"/>
          <w:color w:val="000000"/>
          <w:sz w:val="20"/>
          <w:szCs w:val="20"/>
          <w:u w:color="000000"/>
        </w:rPr>
        <w:t xml:space="preserve"> shows cross tabulations to the</w:t>
      </w:r>
      <w:r>
        <w:rPr>
          <w:snapToGrid w:val="0"/>
          <w:color w:val="000000"/>
          <w:sz w:val="20"/>
          <w:szCs w:val="20"/>
          <w:u w:color="000000"/>
        </w:rPr>
        <w:t xml:space="preserve"> </w:t>
      </w:r>
      <w:r w:rsidRPr="00ED1C9F">
        <w:rPr>
          <w:snapToGrid w:val="0"/>
          <w:color w:val="000000"/>
          <w:sz w:val="20"/>
          <w:szCs w:val="20"/>
          <w:u w:color="000000"/>
        </w:rPr>
        <w:t xml:space="preserve">3L and 5L indicating </w:t>
      </w:r>
      <w:r w:rsidRPr="001E6317">
        <w:rPr>
          <w:i/>
          <w:iCs/>
          <w:snapToGrid w:val="0"/>
          <w:color w:val="000000"/>
          <w:sz w:val="20"/>
          <w:szCs w:val="20"/>
          <w:u w:color="000000"/>
        </w:rPr>
        <w:t>incons</w:t>
      </w:r>
      <w:r w:rsidR="00901C90" w:rsidRPr="001E6317">
        <w:rPr>
          <w:i/>
          <w:iCs/>
          <w:snapToGrid w:val="0"/>
          <w:color w:val="000000"/>
          <w:sz w:val="20"/>
          <w:szCs w:val="20"/>
          <w:u w:color="000000"/>
        </w:rPr>
        <w:t>istent</w:t>
      </w:r>
      <w:r w:rsidRPr="001E6317">
        <w:rPr>
          <w:i/>
          <w:iCs/>
          <w:snapToGrid w:val="0"/>
          <w:color w:val="000000"/>
          <w:sz w:val="20"/>
          <w:szCs w:val="20"/>
          <w:u w:color="000000"/>
        </w:rPr>
        <w:t xml:space="preserve"> responses</w:t>
      </w:r>
      <w:r w:rsidRPr="00ED1C9F">
        <w:rPr>
          <w:snapToGrid w:val="0"/>
          <w:color w:val="000000"/>
          <w:sz w:val="20"/>
          <w:szCs w:val="20"/>
          <w:u w:color="000000"/>
        </w:rPr>
        <w:t xml:space="preserve"> in italics. On average, the proportion of inconsistent responses was</w:t>
      </w:r>
      <w:r>
        <w:rPr>
          <w:snapToGrid w:val="0"/>
          <w:color w:val="000000"/>
          <w:sz w:val="20"/>
          <w:szCs w:val="20"/>
          <w:u w:color="000000"/>
        </w:rPr>
        <w:t xml:space="preserve"> </w:t>
      </w:r>
      <w:r w:rsidRPr="00ED1C9F">
        <w:rPr>
          <w:snapToGrid w:val="0"/>
          <w:color w:val="000000"/>
          <w:sz w:val="20"/>
          <w:szCs w:val="20"/>
          <w:u w:color="000000"/>
        </w:rPr>
        <w:t xml:space="preserve">3.25%. </w:t>
      </w:r>
      <w:r w:rsidR="003F758C">
        <w:rPr>
          <w:snapToGrid w:val="0"/>
          <w:color w:val="000000"/>
          <w:sz w:val="20"/>
          <w:szCs w:val="20"/>
          <w:u w:color="000000"/>
        </w:rPr>
        <w:t>T</w:t>
      </w:r>
      <w:r w:rsidR="00505096">
        <w:rPr>
          <w:snapToGrid w:val="0"/>
          <w:color w:val="000000"/>
          <w:sz w:val="20"/>
          <w:szCs w:val="20"/>
          <w:u w:color="000000"/>
        </w:rPr>
        <w:t>he ‘usual activities’</w:t>
      </w:r>
      <w:r w:rsidRPr="00ED1C9F">
        <w:rPr>
          <w:snapToGrid w:val="0"/>
          <w:color w:val="000000"/>
          <w:sz w:val="20"/>
          <w:szCs w:val="20"/>
          <w:u w:color="000000"/>
        </w:rPr>
        <w:t xml:space="preserve"> domain</w:t>
      </w:r>
      <w:r w:rsidR="00505096">
        <w:rPr>
          <w:snapToGrid w:val="0"/>
          <w:color w:val="000000"/>
          <w:sz w:val="20"/>
          <w:szCs w:val="20"/>
          <w:u w:color="000000"/>
        </w:rPr>
        <w:t xml:space="preserve"> had</w:t>
      </w:r>
      <w:r w:rsidR="00312CE6">
        <w:rPr>
          <w:snapToGrid w:val="0"/>
          <w:color w:val="000000"/>
          <w:sz w:val="20"/>
          <w:szCs w:val="20"/>
          <w:u w:color="000000"/>
        </w:rPr>
        <w:t xml:space="preserve"> </w:t>
      </w:r>
      <w:r w:rsidR="00881FAE">
        <w:rPr>
          <w:snapToGrid w:val="0"/>
          <w:color w:val="000000"/>
          <w:sz w:val="20"/>
          <w:szCs w:val="20"/>
          <w:u w:color="000000"/>
        </w:rPr>
        <w:t>the</w:t>
      </w:r>
      <w:r w:rsidRPr="00ED1C9F">
        <w:rPr>
          <w:snapToGrid w:val="0"/>
          <w:color w:val="000000"/>
          <w:sz w:val="20"/>
          <w:szCs w:val="20"/>
          <w:u w:color="000000"/>
        </w:rPr>
        <w:t xml:space="preserve"> highest frequency of inconsistent responses (6.76%) while self-care</w:t>
      </w:r>
      <w:r>
        <w:rPr>
          <w:snapToGrid w:val="0"/>
          <w:color w:val="000000"/>
          <w:sz w:val="20"/>
          <w:szCs w:val="20"/>
          <w:u w:color="000000"/>
        </w:rPr>
        <w:t xml:space="preserve"> </w:t>
      </w:r>
      <w:r w:rsidRPr="00ED1C9F">
        <w:rPr>
          <w:snapToGrid w:val="0"/>
          <w:color w:val="000000"/>
          <w:sz w:val="20"/>
          <w:szCs w:val="20"/>
          <w:u w:color="000000"/>
        </w:rPr>
        <w:t>showed no inconsistency at all.</w:t>
      </w:r>
    </w:p>
    <w:p w14:paraId="2F8EC494" w14:textId="77777777" w:rsidR="00301244" w:rsidRDefault="00301244" w:rsidP="00ED1C9F">
      <w:pPr>
        <w:spacing w:line="360" w:lineRule="auto"/>
        <w:jc w:val="both"/>
        <w:rPr>
          <w:b/>
          <w:snapToGrid w:val="0"/>
          <w:color w:val="000000"/>
          <w:sz w:val="20"/>
          <w:szCs w:val="20"/>
        </w:rPr>
      </w:pPr>
    </w:p>
    <w:p w14:paraId="1901A530" w14:textId="7B161649" w:rsidR="00ED1C9F" w:rsidRDefault="00ED1C9F" w:rsidP="00ED1C9F">
      <w:pPr>
        <w:spacing w:line="360" w:lineRule="auto"/>
        <w:jc w:val="both"/>
        <w:rPr>
          <w:b/>
          <w:snapToGrid w:val="0"/>
          <w:color w:val="000000"/>
          <w:sz w:val="20"/>
          <w:szCs w:val="20"/>
        </w:rPr>
      </w:pPr>
      <w:r>
        <w:rPr>
          <w:b/>
          <w:snapToGrid w:val="0"/>
          <w:color w:val="000000"/>
          <w:sz w:val="20"/>
          <w:szCs w:val="20"/>
        </w:rPr>
        <w:t>Table 3</w:t>
      </w:r>
      <w:r w:rsidR="00301244">
        <w:rPr>
          <w:b/>
          <w:snapToGrid w:val="0"/>
          <w:color w:val="000000"/>
          <w:sz w:val="20"/>
          <w:szCs w:val="20"/>
        </w:rPr>
        <w:t>.</w:t>
      </w:r>
      <w:r>
        <w:rPr>
          <w:b/>
          <w:snapToGrid w:val="0"/>
          <w:color w:val="000000"/>
          <w:sz w:val="20"/>
          <w:szCs w:val="20"/>
        </w:rPr>
        <w:t xml:space="preserve"> Cross tabulation for EQ-5D-3L and 5L </w:t>
      </w:r>
    </w:p>
    <w:p w14:paraId="6F2AE8CB" w14:textId="77777777" w:rsidR="00ED1C9F" w:rsidRDefault="00ED1C9F" w:rsidP="00ED1C9F"/>
    <w:tbl>
      <w:tblPr>
        <w:tblStyle w:val="TableGrid"/>
        <w:tblW w:w="5157"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473"/>
        <w:gridCol w:w="1193"/>
        <w:gridCol w:w="1193"/>
        <w:gridCol w:w="1193"/>
        <w:gridCol w:w="1195"/>
        <w:gridCol w:w="1205"/>
      </w:tblGrid>
      <w:tr w:rsidR="00ED1C9F" w14:paraId="237EEDA8" w14:textId="77777777" w:rsidTr="001E6317">
        <w:tc>
          <w:tcPr>
            <w:tcW w:w="460" w:type="pct"/>
            <w:tcBorders>
              <w:top w:val="single" w:sz="4" w:space="0" w:color="auto"/>
              <w:left w:val="nil"/>
              <w:bottom w:val="nil"/>
              <w:right w:val="nil"/>
            </w:tcBorders>
          </w:tcPr>
          <w:p w14:paraId="5C31A317" w14:textId="77777777" w:rsidR="00ED1C9F" w:rsidRDefault="00ED1C9F">
            <w:pPr>
              <w:jc w:val="both"/>
              <w:rPr>
                <w:b/>
                <w:snapToGrid w:val="0"/>
                <w:color w:val="000000"/>
                <w:sz w:val="20"/>
                <w:szCs w:val="20"/>
              </w:rPr>
            </w:pPr>
          </w:p>
        </w:tc>
        <w:tc>
          <w:tcPr>
            <w:tcW w:w="1328" w:type="pct"/>
            <w:tcBorders>
              <w:top w:val="single" w:sz="4" w:space="0" w:color="auto"/>
              <w:left w:val="nil"/>
              <w:bottom w:val="nil"/>
              <w:right w:val="nil"/>
            </w:tcBorders>
          </w:tcPr>
          <w:p w14:paraId="774A8032" w14:textId="77777777" w:rsidR="00ED1C9F" w:rsidRDefault="00ED1C9F">
            <w:pPr>
              <w:jc w:val="both"/>
              <w:rPr>
                <w:b/>
                <w:snapToGrid w:val="0"/>
                <w:color w:val="000000"/>
                <w:sz w:val="20"/>
                <w:szCs w:val="20"/>
              </w:rPr>
            </w:pPr>
          </w:p>
        </w:tc>
        <w:tc>
          <w:tcPr>
            <w:tcW w:w="3212" w:type="pct"/>
            <w:gridSpan w:val="5"/>
            <w:tcBorders>
              <w:top w:val="single" w:sz="4" w:space="0" w:color="auto"/>
              <w:left w:val="nil"/>
              <w:bottom w:val="nil"/>
              <w:right w:val="nil"/>
            </w:tcBorders>
            <w:hideMark/>
          </w:tcPr>
          <w:p w14:paraId="0024EC03" w14:textId="77777777" w:rsidR="00ED1C9F" w:rsidRDefault="00ED1C9F">
            <w:pPr>
              <w:jc w:val="center"/>
              <w:rPr>
                <w:b/>
                <w:snapToGrid w:val="0"/>
                <w:color w:val="000000"/>
                <w:sz w:val="20"/>
                <w:szCs w:val="20"/>
              </w:rPr>
            </w:pPr>
            <w:r>
              <w:rPr>
                <w:b/>
                <w:snapToGrid w:val="0"/>
                <w:color w:val="000000"/>
                <w:sz w:val="20"/>
                <w:szCs w:val="20"/>
              </w:rPr>
              <w:t>EQ-5D 5L</w:t>
            </w:r>
          </w:p>
        </w:tc>
      </w:tr>
      <w:tr w:rsidR="00ED1C9F" w:rsidRPr="00620DE9" w14:paraId="0BCE7388" w14:textId="77777777" w:rsidTr="001E6317">
        <w:tc>
          <w:tcPr>
            <w:tcW w:w="460" w:type="pct"/>
            <w:vMerge w:val="restart"/>
            <w:tcBorders>
              <w:top w:val="nil"/>
              <w:left w:val="nil"/>
              <w:bottom w:val="single" w:sz="4" w:space="0" w:color="auto"/>
              <w:right w:val="nil"/>
            </w:tcBorders>
            <w:vAlign w:val="center"/>
            <w:hideMark/>
          </w:tcPr>
          <w:p w14:paraId="57701335" w14:textId="1C73F2A2" w:rsidR="00ED1C9F" w:rsidRDefault="00ED1C9F">
            <w:pPr>
              <w:rPr>
                <w:b/>
                <w:snapToGrid w:val="0"/>
                <w:color w:val="000000"/>
                <w:sz w:val="20"/>
                <w:szCs w:val="20"/>
              </w:rPr>
            </w:pPr>
            <w:r>
              <w:rPr>
                <w:b/>
                <w:snapToGrid w:val="0"/>
                <w:color w:val="000000"/>
                <w:sz w:val="20"/>
                <w:szCs w:val="20"/>
              </w:rPr>
              <w:t>EQ-5D 3L</w:t>
            </w:r>
          </w:p>
        </w:tc>
        <w:tc>
          <w:tcPr>
            <w:tcW w:w="1328" w:type="pct"/>
            <w:tcBorders>
              <w:top w:val="nil"/>
              <w:left w:val="nil"/>
              <w:bottom w:val="single" w:sz="4" w:space="0" w:color="auto"/>
              <w:right w:val="nil"/>
            </w:tcBorders>
          </w:tcPr>
          <w:p w14:paraId="019DC3EE" w14:textId="77777777" w:rsidR="00ED1C9F" w:rsidRDefault="00ED1C9F">
            <w:pPr>
              <w:jc w:val="both"/>
              <w:rPr>
                <w:snapToGrid w:val="0"/>
                <w:color w:val="000000"/>
                <w:sz w:val="20"/>
                <w:szCs w:val="20"/>
              </w:rPr>
            </w:pPr>
          </w:p>
        </w:tc>
        <w:tc>
          <w:tcPr>
            <w:tcW w:w="641" w:type="pct"/>
            <w:tcBorders>
              <w:top w:val="nil"/>
              <w:left w:val="nil"/>
              <w:bottom w:val="single" w:sz="4" w:space="0" w:color="auto"/>
              <w:right w:val="nil"/>
            </w:tcBorders>
            <w:vAlign w:val="center"/>
            <w:hideMark/>
          </w:tcPr>
          <w:p w14:paraId="1C72359D" w14:textId="77777777" w:rsidR="00ED1C9F" w:rsidRPr="00620DE9" w:rsidRDefault="00ED1C9F">
            <w:pPr>
              <w:jc w:val="center"/>
              <w:rPr>
                <w:bCs/>
                <w:i/>
                <w:iCs/>
                <w:snapToGrid w:val="0"/>
                <w:color w:val="000000"/>
                <w:sz w:val="20"/>
                <w:szCs w:val="20"/>
              </w:rPr>
            </w:pPr>
            <w:r w:rsidRPr="00620DE9">
              <w:rPr>
                <w:bCs/>
                <w:i/>
                <w:iCs/>
                <w:snapToGrid w:val="0"/>
                <w:color w:val="000000"/>
                <w:sz w:val="20"/>
                <w:szCs w:val="20"/>
              </w:rPr>
              <w:t>No problems</w:t>
            </w:r>
          </w:p>
        </w:tc>
        <w:tc>
          <w:tcPr>
            <w:tcW w:w="641" w:type="pct"/>
            <w:tcBorders>
              <w:top w:val="nil"/>
              <w:left w:val="nil"/>
              <w:bottom w:val="single" w:sz="4" w:space="0" w:color="auto"/>
              <w:right w:val="nil"/>
            </w:tcBorders>
            <w:vAlign w:val="center"/>
            <w:hideMark/>
          </w:tcPr>
          <w:p w14:paraId="647F8BB2" w14:textId="77777777" w:rsidR="00ED1C9F" w:rsidRPr="00620DE9" w:rsidRDefault="00ED1C9F">
            <w:pPr>
              <w:jc w:val="center"/>
              <w:rPr>
                <w:bCs/>
                <w:i/>
                <w:iCs/>
                <w:snapToGrid w:val="0"/>
                <w:color w:val="000000"/>
                <w:sz w:val="20"/>
                <w:szCs w:val="20"/>
              </w:rPr>
            </w:pPr>
            <w:r w:rsidRPr="00620DE9">
              <w:rPr>
                <w:bCs/>
                <w:i/>
                <w:iCs/>
                <w:snapToGrid w:val="0"/>
                <w:color w:val="000000"/>
                <w:sz w:val="20"/>
                <w:szCs w:val="20"/>
              </w:rPr>
              <w:t>Slight problems</w:t>
            </w:r>
          </w:p>
        </w:tc>
        <w:tc>
          <w:tcPr>
            <w:tcW w:w="641" w:type="pct"/>
            <w:tcBorders>
              <w:top w:val="nil"/>
              <w:left w:val="nil"/>
              <w:bottom w:val="single" w:sz="4" w:space="0" w:color="auto"/>
              <w:right w:val="nil"/>
            </w:tcBorders>
            <w:vAlign w:val="center"/>
            <w:hideMark/>
          </w:tcPr>
          <w:p w14:paraId="0C1F11D5" w14:textId="77777777" w:rsidR="00ED1C9F" w:rsidRPr="00620DE9" w:rsidRDefault="00ED1C9F">
            <w:pPr>
              <w:jc w:val="center"/>
              <w:rPr>
                <w:bCs/>
                <w:i/>
                <w:iCs/>
                <w:snapToGrid w:val="0"/>
                <w:color w:val="000000"/>
                <w:sz w:val="20"/>
                <w:szCs w:val="20"/>
              </w:rPr>
            </w:pPr>
            <w:r w:rsidRPr="00620DE9">
              <w:rPr>
                <w:bCs/>
                <w:i/>
                <w:iCs/>
                <w:snapToGrid w:val="0"/>
                <w:color w:val="000000"/>
                <w:sz w:val="20"/>
                <w:szCs w:val="20"/>
              </w:rPr>
              <w:t>Moderate problems</w:t>
            </w:r>
          </w:p>
        </w:tc>
        <w:tc>
          <w:tcPr>
            <w:tcW w:w="642" w:type="pct"/>
            <w:tcBorders>
              <w:top w:val="nil"/>
              <w:left w:val="nil"/>
              <w:bottom w:val="single" w:sz="4" w:space="0" w:color="auto"/>
              <w:right w:val="nil"/>
            </w:tcBorders>
            <w:vAlign w:val="center"/>
            <w:hideMark/>
          </w:tcPr>
          <w:p w14:paraId="1EFBD23A" w14:textId="77777777" w:rsidR="00ED1C9F" w:rsidRPr="00620DE9" w:rsidRDefault="00ED1C9F">
            <w:pPr>
              <w:jc w:val="center"/>
              <w:rPr>
                <w:bCs/>
                <w:i/>
                <w:iCs/>
                <w:snapToGrid w:val="0"/>
                <w:color w:val="000000"/>
                <w:sz w:val="20"/>
                <w:szCs w:val="20"/>
              </w:rPr>
            </w:pPr>
            <w:r w:rsidRPr="00620DE9">
              <w:rPr>
                <w:bCs/>
                <w:i/>
                <w:iCs/>
                <w:snapToGrid w:val="0"/>
                <w:color w:val="000000"/>
                <w:sz w:val="20"/>
                <w:szCs w:val="20"/>
              </w:rPr>
              <w:t>Severe problems</w:t>
            </w:r>
          </w:p>
        </w:tc>
        <w:tc>
          <w:tcPr>
            <w:tcW w:w="646" w:type="pct"/>
            <w:tcBorders>
              <w:top w:val="nil"/>
              <w:left w:val="nil"/>
              <w:bottom w:val="single" w:sz="4" w:space="0" w:color="auto"/>
              <w:right w:val="nil"/>
            </w:tcBorders>
            <w:vAlign w:val="center"/>
            <w:hideMark/>
          </w:tcPr>
          <w:p w14:paraId="3DBCB73D" w14:textId="77777777" w:rsidR="00ED1C9F" w:rsidRPr="00620DE9" w:rsidRDefault="00ED1C9F">
            <w:pPr>
              <w:jc w:val="center"/>
              <w:rPr>
                <w:bCs/>
                <w:i/>
                <w:iCs/>
                <w:snapToGrid w:val="0"/>
                <w:color w:val="000000"/>
                <w:sz w:val="20"/>
                <w:szCs w:val="20"/>
              </w:rPr>
            </w:pPr>
            <w:r w:rsidRPr="00620DE9">
              <w:rPr>
                <w:bCs/>
                <w:i/>
                <w:iCs/>
                <w:snapToGrid w:val="0"/>
                <w:color w:val="000000"/>
                <w:sz w:val="20"/>
                <w:szCs w:val="20"/>
              </w:rPr>
              <w:t>Unable to/ Extreme</w:t>
            </w:r>
          </w:p>
        </w:tc>
      </w:tr>
      <w:tr w:rsidR="00620DE9" w14:paraId="0087832B" w14:textId="77777777" w:rsidTr="001E6317">
        <w:tc>
          <w:tcPr>
            <w:tcW w:w="460" w:type="pct"/>
            <w:vMerge/>
            <w:tcBorders>
              <w:top w:val="nil"/>
              <w:left w:val="nil"/>
              <w:bottom w:val="single" w:sz="4" w:space="0" w:color="auto"/>
              <w:right w:val="nil"/>
            </w:tcBorders>
            <w:vAlign w:val="center"/>
          </w:tcPr>
          <w:p w14:paraId="70807561" w14:textId="77777777" w:rsidR="00620DE9" w:rsidRDefault="00620DE9">
            <w:pPr>
              <w:rPr>
                <w:b/>
                <w:snapToGrid w:val="0"/>
                <w:color w:val="000000"/>
                <w:sz w:val="20"/>
                <w:szCs w:val="20"/>
              </w:rPr>
            </w:pPr>
          </w:p>
        </w:tc>
        <w:tc>
          <w:tcPr>
            <w:tcW w:w="1328" w:type="pct"/>
          </w:tcPr>
          <w:p w14:paraId="0B24068C" w14:textId="19F74468" w:rsidR="00620DE9" w:rsidRPr="00620DE9" w:rsidRDefault="00620DE9">
            <w:pPr>
              <w:jc w:val="both"/>
              <w:rPr>
                <w:b/>
                <w:bCs/>
                <w:snapToGrid w:val="0"/>
                <w:color w:val="000000"/>
                <w:sz w:val="20"/>
                <w:szCs w:val="20"/>
              </w:rPr>
            </w:pPr>
            <w:r w:rsidRPr="00620DE9">
              <w:rPr>
                <w:b/>
                <w:bCs/>
                <w:snapToGrid w:val="0"/>
                <w:color w:val="000000"/>
                <w:sz w:val="20"/>
                <w:szCs w:val="20"/>
              </w:rPr>
              <w:t>MOBILITY</w:t>
            </w:r>
          </w:p>
        </w:tc>
        <w:tc>
          <w:tcPr>
            <w:tcW w:w="641" w:type="pct"/>
          </w:tcPr>
          <w:p w14:paraId="001BE987" w14:textId="77777777" w:rsidR="00620DE9" w:rsidRDefault="00620DE9">
            <w:pPr>
              <w:jc w:val="center"/>
              <w:rPr>
                <w:snapToGrid w:val="0"/>
                <w:color w:val="000000"/>
                <w:sz w:val="20"/>
                <w:szCs w:val="20"/>
              </w:rPr>
            </w:pPr>
          </w:p>
        </w:tc>
        <w:tc>
          <w:tcPr>
            <w:tcW w:w="641" w:type="pct"/>
          </w:tcPr>
          <w:p w14:paraId="49DA8A27" w14:textId="77777777" w:rsidR="00620DE9" w:rsidRDefault="00620DE9">
            <w:pPr>
              <w:jc w:val="center"/>
              <w:rPr>
                <w:snapToGrid w:val="0"/>
                <w:color w:val="000000"/>
                <w:sz w:val="20"/>
                <w:szCs w:val="20"/>
              </w:rPr>
            </w:pPr>
          </w:p>
        </w:tc>
        <w:tc>
          <w:tcPr>
            <w:tcW w:w="641" w:type="pct"/>
          </w:tcPr>
          <w:p w14:paraId="5FF2D727" w14:textId="77777777" w:rsidR="00620DE9" w:rsidRDefault="00620DE9">
            <w:pPr>
              <w:jc w:val="center"/>
              <w:rPr>
                <w:i/>
                <w:snapToGrid w:val="0"/>
                <w:color w:val="000000"/>
                <w:sz w:val="20"/>
                <w:szCs w:val="20"/>
              </w:rPr>
            </w:pPr>
          </w:p>
        </w:tc>
        <w:tc>
          <w:tcPr>
            <w:tcW w:w="642" w:type="pct"/>
          </w:tcPr>
          <w:p w14:paraId="0234EB5B" w14:textId="77777777" w:rsidR="00620DE9" w:rsidRDefault="00620DE9">
            <w:pPr>
              <w:jc w:val="center"/>
              <w:rPr>
                <w:i/>
                <w:snapToGrid w:val="0"/>
                <w:color w:val="000000"/>
                <w:sz w:val="20"/>
                <w:szCs w:val="20"/>
              </w:rPr>
            </w:pPr>
          </w:p>
        </w:tc>
        <w:tc>
          <w:tcPr>
            <w:tcW w:w="646" w:type="pct"/>
          </w:tcPr>
          <w:p w14:paraId="4335C306" w14:textId="77777777" w:rsidR="00620DE9" w:rsidRDefault="00620DE9">
            <w:pPr>
              <w:jc w:val="center"/>
              <w:rPr>
                <w:i/>
                <w:snapToGrid w:val="0"/>
                <w:color w:val="000000"/>
                <w:sz w:val="20"/>
                <w:szCs w:val="20"/>
              </w:rPr>
            </w:pPr>
          </w:p>
        </w:tc>
      </w:tr>
      <w:tr w:rsidR="00ED1C9F" w14:paraId="2F7F562F" w14:textId="77777777" w:rsidTr="001E6317">
        <w:tc>
          <w:tcPr>
            <w:tcW w:w="460" w:type="pct"/>
            <w:vMerge/>
            <w:tcBorders>
              <w:top w:val="nil"/>
              <w:left w:val="nil"/>
              <w:bottom w:val="single" w:sz="4" w:space="0" w:color="auto"/>
              <w:right w:val="nil"/>
            </w:tcBorders>
            <w:vAlign w:val="center"/>
            <w:hideMark/>
          </w:tcPr>
          <w:p w14:paraId="0A32F01E" w14:textId="77777777" w:rsidR="00ED1C9F" w:rsidRDefault="00ED1C9F">
            <w:pPr>
              <w:rPr>
                <w:b/>
                <w:snapToGrid w:val="0"/>
                <w:color w:val="000000"/>
                <w:sz w:val="20"/>
                <w:szCs w:val="20"/>
              </w:rPr>
            </w:pPr>
          </w:p>
        </w:tc>
        <w:tc>
          <w:tcPr>
            <w:tcW w:w="1328" w:type="pct"/>
            <w:hideMark/>
          </w:tcPr>
          <w:p w14:paraId="5F325BDB" w14:textId="77777777" w:rsidR="00ED1C9F" w:rsidRPr="00620DE9" w:rsidRDefault="00ED1C9F">
            <w:pPr>
              <w:jc w:val="both"/>
              <w:rPr>
                <w:i/>
                <w:iCs/>
                <w:snapToGrid w:val="0"/>
                <w:color w:val="000000"/>
                <w:sz w:val="20"/>
                <w:szCs w:val="20"/>
              </w:rPr>
            </w:pPr>
            <w:r w:rsidRPr="00620DE9">
              <w:rPr>
                <w:i/>
                <w:iCs/>
                <w:snapToGrid w:val="0"/>
                <w:color w:val="000000"/>
                <w:sz w:val="20"/>
                <w:szCs w:val="20"/>
              </w:rPr>
              <w:t xml:space="preserve">     No problems</w:t>
            </w:r>
          </w:p>
        </w:tc>
        <w:tc>
          <w:tcPr>
            <w:tcW w:w="641" w:type="pct"/>
            <w:hideMark/>
          </w:tcPr>
          <w:p w14:paraId="29FAB9CD" w14:textId="77777777" w:rsidR="00ED1C9F" w:rsidRDefault="00ED1C9F">
            <w:pPr>
              <w:jc w:val="center"/>
              <w:rPr>
                <w:snapToGrid w:val="0"/>
                <w:color w:val="000000"/>
                <w:sz w:val="20"/>
                <w:szCs w:val="20"/>
              </w:rPr>
            </w:pPr>
            <w:r>
              <w:rPr>
                <w:snapToGrid w:val="0"/>
                <w:color w:val="000000"/>
                <w:sz w:val="20"/>
                <w:szCs w:val="20"/>
              </w:rPr>
              <w:t>46</w:t>
            </w:r>
          </w:p>
        </w:tc>
        <w:tc>
          <w:tcPr>
            <w:tcW w:w="641" w:type="pct"/>
            <w:hideMark/>
          </w:tcPr>
          <w:p w14:paraId="12B6ADC4" w14:textId="77777777" w:rsidR="00ED1C9F" w:rsidRDefault="00ED1C9F">
            <w:pPr>
              <w:jc w:val="center"/>
              <w:rPr>
                <w:snapToGrid w:val="0"/>
                <w:color w:val="000000"/>
                <w:sz w:val="20"/>
                <w:szCs w:val="20"/>
              </w:rPr>
            </w:pPr>
            <w:r>
              <w:rPr>
                <w:snapToGrid w:val="0"/>
                <w:color w:val="000000"/>
                <w:sz w:val="20"/>
                <w:szCs w:val="20"/>
              </w:rPr>
              <w:t>12</w:t>
            </w:r>
          </w:p>
        </w:tc>
        <w:tc>
          <w:tcPr>
            <w:tcW w:w="641" w:type="pct"/>
            <w:hideMark/>
          </w:tcPr>
          <w:p w14:paraId="0534E5D7" w14:textId="77777777" w:rsidR="00ED1C9F" w:rsidRDefault="00ED1C9F">
            <w:pPr>
              <w:jc w:val="center"/>
              <w:rPr>
                <w:i/>
                <w:snapToGrid w:val="0"/>
                <w:color w:val="000000"/>
                <w:sz w:val="20"/>
                <w:szCs w:val="20"/>
              </w:rPr>
            </w:pPr>
            <w:r>
              <w:rPr>
                <w:i/>
                <w:snapToGrid w:val="0"/>
                <w:color w:val="000000"/>
                <w:sz w:val="20"/>
                <w:szCs w:val="20"/>
              </w:rPr>
              <w:t>0*</w:t>
            </w:r>
          </w:p>
        </w:tc>
        <w:tc>
          <w:tcPr>
            <w:tcW w:w="642" w:type="pct"/>
            <w:hideMark/>
          </w:tcPr>
          <w:p w14:paraId="59620DF8" w14:textId="77777777" w:rsidR="00ED1C9F" w:rsidRDefault="00ED1C9F">
            <w:pPr>
              <w:jc w:val="center"/>
              <w:rPr>
                <w:i/>
                <w:snapToGrid w:val="0"/>
                <w:color w:val="000000"/>
                <w:sz w:val="20"/>
                <w:szCs w:val="20"/>
              </w:rPr>
            </w:pPr>
            <w:r>
              <w:rPr>
                <w:i/>
                <w:snapToGrid w:val="0"/>
                <w:color w:val="000000"/>
                <w:sz w:val="20"/>
                <w:szCs w:val="20"/>
              </w:rPr>
              <w:t>0*</w:t>
            </w:r>
          </w:p>
        </w:tc>
        <w:tc>
          <w:tcPr>
            <w:tcW w:w="646" w:type="pct"/>
            <w:hideMark/>
          </w:tcPr>
          <w:p w14:paraId="21BECB05" w14:textId="77777777" w:rsidR="00ED1C9F" w:rsidRDefault="00ED1C9F">
            <w:pPr>
              <w:jc w:val="center"/>
              <w:rPr>
                <w:i/>
                <w:snapToGrid w:val="0"/>
                <w:color w:val="000000"/>
                <w:sz w:val="20"/>
                <w:szCs w:val="20"/>
              </w:rPr>
            </w:pPr>
            <w:r>
              <w:rPr>
                <w:i/>
                <w:snapToGrid w:val="0"/>
                <w:color w:val="000000"/>
                <w:sz w:val="20"/>
                <w:szCs w:val="20"/>
              </w:rPr>
              <w:t>0*</w:t>
            </w:r>
          </w:p>
        </w:tc>
      </w:tr>
      <w:tr w:rsidR="00ED1C9F" w14:paraId="34A6F084" w14:textId="77777777" w:rsidTr="001E6317">
        <w:tc>
          <w:tcPr>
            <w:tcW w:w="460" w:type="pct"/>
            <w:vMerge/>
            <w:tcBorders>
              <w:top w:val="nil"/>
              <w:left w:val="nil"/>
              <w:bottom w:val="single" w:sz="4" w:space="0" w:color="auto"/>
              <w:right w:val="nil"/>
            </w:tcBorders>
            <w:vAlign w:val="center"/>
            <w:hideMark/>
          </w:tcPr>
          <w:p w14:paraId="431A1AF9" w14:textId="77777777" w:rsidR="00ED1C9F" w:rsidRDefault="00ED1C9F">
            <w:pPr>
              <w:rPr>
                <w:b/>
                <w:snapToGrid w:val="0"/>
                <w:color w:val="000000"/>
                <w:sz w:val="20"/>
                <w:szCs w:val="20"/>
              </w:rPr>
            </w:pPr>
          </w:p>
        </w:tc>
        <w:tc>
          <w:tcPr>
            <w:tcW w:w="1328" w:type="pct"/>
            <w:hideMark/>
          </w:tcPr>
          <w:p w14:paraId="5B898A63" w14:textId="77777777" w:rsidR="00ED1C9F" w:rsidRPr="00620DE9" w:rsidRDefault="00ED1C9F">
            <w:pPr>
              <w:jc w:val="both"/>
              <w:rPr>
                <w:i/>
                <w:iCs/>
                <w:snapToGrid w:val="0"/>
                <w:color w:val="000000"/>
                <w:sz w:val="20"/>
                <w:szCs w:val="20"/>
              </w:rPr>
            </w:pPr>
            <w:r w:rsidRPr="00620DE9">
              <w:rPr>
                <w:i/>
                <w:iCs/>
                <w:snapToGrid w:val="0"/>
                <w:color w:val="000000"/>
                <w:sz w:val="20"/>
                <w:szCs w:val="20"/>
              </w:rPr>
              <w:t xml:space="preserve">     Some problems</w:t>
            </w:r>
          </w:p>
        </w:tc>
        <w:tc>
          <w:tcPr>
            <w:tcW w:w="641" w:type="pct"/>
            <w:hideMark/>
          </w:tcPr>
          <w:p w14:paraId="468EE031" w14:textId="77777777" w:rsidR="00ED1C9F" w:rsidRDefault="00ED1C9F">
            <w:pPr>
              <w:jc w:val="center"/>
              <w:rPr>
                <w:i/>
                <w:snapToGrid w:val="0"/>
                <w:color w:val="000000"/>
                <w:sz w:val="20"/>
                <w:szCs w:val="20"/>
              </w:rPr>
            </w:pPr>
            <w:r>
              <w:rPr>
                <w:i/>
                <w:snapToGrid w:val="0"/>
                <w:color w:val="000000"/>
                <w:sz w:val="20"/>
                <w:szCs w:val="20"/>
              </w:rPr>
              <w:t>2*</w:t>
            </w:r>
          </w:p>
        </w:tc>
        <w:tc>
          <w:tcPr>
            <w:tcW w:w="641" w:type="pct"/>
            <w:hideMark/>
          </w:tcPr>
          <w:p w14:paraId="723B84AD" w14:textId="77777777" w:rsidR="00ED1C9F" w:rsidRDefault="00ED1C9F">
            <w:pPr>
              <w:jc w:val="center"/>
              <w:rPr>
                <w:snapToGrid w:val="0"/>
                <w:color w:val="000000"/>
                <w:sz w:val="20"/>
                <w:szCs w:val="20"/>
              </w:rPr>
            </w:pPr>
            <w:r>
              <w:rPr>
                <w:snapToGrid w:val="0"/>
                <w:color w:val="000000"/>
                <w:sz w:val="20"/>
                <w:szCs w:val="20"/>
              </w:rPr>
              <w:t>32</w:t>
            </w:r>
          </w:p>
        </w:tc>
        <w:tc>
          <w:tcPr>
            <w:tcW w:w="641" w:type="pct"/>
            <w:hideMark/>
          </w:tcPr>
          <w:p w14:paraId="705DC89F" w14:textId="77777777" w:rsidR="00ED1C9F" w:rsidRDefault="00ED1C9F">
            <w:pPr>
              <w:jc w:val="center"/>
              <w:rPr>
                <w:snapToGrid w:val="0"/>
                <w:color w:val="000000"/>
                <w:sz w:val="20"/>
                <w:szCs w:val="20"/>
              </w:rPr>
            </w:pPr>
            <w:r>
              <w:rPr>
                <w:snapToGrid w:val="0"/>
                <w:color w:val="000000"/>
                <w:sz w:val="20"/>
                <w:szCs w:val="20"/>
              </w:rPr>
              <w:t>37</w:t>
            </w:r>
          </w:p>
        </w:tc>
        <w:tc>
          <w:tcPr>
            <w:tcW w:w="642" w:type="pct"/>
            <w:hideMark/>
          </w:tcPr>
          <w:p w14:paraId="58E66BA1" w14:textId="77777777" w:rsidR="00ED1C9F" w:rsidRDefault="00ED1C9F">
            <w:pPr>
              <w:jc w:val="center"/>
              <w:rPr>
                <w:snapToGrid w:val="0"/>
                <w:color w:val="000000"/>
                <w:sz w:val="20"/>
                <w:szCs w:val="20"/>
              </w:rPr>
            </w:pPr>
            <w:r>
              <w:rPr>
                <w:snapToGrid w:val="0"/>
                <w:color w:val="000000"/>
                <w:sz w:val="20"/>
                <w:szCs w:val="20"/>
              </w:rPr>
              <w:t>18</w:t>
            </w:r>
          </w:p>
        </w:tc>
        <w:tc>
          <w:tcPr>
            <w:tcW w:w="646" w:type="pct"/>
            <w:hideMark/>
          </w:tcPr>
          <w:p w14:paraId="1ABBE0AC" w14:textId="77777777" w:rsidR="00ED1C9F" w:rsidRDefault="00ED1C9F">
            <w:pPr>
              <w:jc w:val="center"/>
              <w:rPr>
                <w:i/>
                <w:snapToGrid w:val="0"/>
                <w:color w:val="000000"/>
                <w:sz w:val="20"/>
                <w:szCs w:val="20"/>
              </w:rPr>
            </w:pPr>
            <w:r>
              <w:rPr>
                <w:i/>
                <w:snapToGrid w:val="0"/>
                <w:color w:val="000000"/>
                <w:sz w:val="20"/>
                <w:szCs w:val="20"/>
              </w:rPr>
              <w:t>0*</w:t>
            </w:r>
          </w:p>
        </w:tc>
      </w:tr>
      <w:tr w:rsidR="00ED1C9F" w14:paraId="0F4270A7" w14:textId="77777777" w:rsidTr="001E6317">
        <w:tc>
          <w:tcPr>
            <w:tcW w:w="460" w:type="pct"/>
            <w:vMerge/>
            <w:tcBorders>
              <w:top w:val="nil"/>
              <w:left w:val="nil"/>
              <w:bottom w:val="single" w:sz="4" w:space="0" w:color="auto"/>
              <w:right w:val="nil"/>
            </w:tcBorders>
            <w:vAlign w:val="center"/>
            <w:hideMark/>
          </w:tcPr>
          <w:p w14:paraId="0365BD1E" w14:textId="77777777" w:rsidR="00ED1C9F" w:rsidRDefault="00ED1C9F">
            <w:pPr>
              <w:rPr>
                <w:b/>
                <w:snapToGrid w:val="0"/>
                <w:color w:val="000000"/>
                <w:sz w:val="20"/>
                <w:szCs w:val="20"/>
              </w:rPr>
            </w:pPr>
          </w:p>
        </w:tc>
        <w:tc>
          <w:tcPr>
            <w:tcW w:w="1328" w:type="pct"/>
            <w:hideMark/>
          </w:tcPr>
          <w:p w14:paraId="7114CE1C" w14:textId="77777777" w:rsidR="00ED1C9F" w:rsidRPr="00620DE9" w:rsidRDefault="00ED1C9F">
            <w:pPr>
              <w:jc w:val="both"/>
              <w:rPr>
                <w:i/>
                <w:iCs/>
                <w:snapToGrid w:val="0"/>
                <w:color w:val="000000"/>
                <w:sz w:val="20"/>
                <w:szCs w:val="20"/>
              </w:rPr>
            </w:pPr>
            <w:r w:rsidRPr="00620DE9">
              <w:rPr>
                <w:i/>
                <w:iCs/>
                <w:snapToGrid w:val="0"/>
                <w:color w:val="000000"/>
                <w:sz w:val="20"/>
                <w:szCs w:val="20"/>
              </w:rPr>
              <w:t xml:space="preserve">     Confined bed</w:t>
            </w:r>
          </w:p>
        </w:tc>
        <w:tc>
          <w:tcPr>
            <w:tcW w:w="641" w:type="pct"/>
            <w:hideMark/>
          </w:tcPr>
          <w:p w14:paraId="4633FA70" w14:textId="77777777" w:rsidR="00ED1C9F" w:rsidRDefault="00ED1C9F">
            <w:pPr>
              <w:jc w:val="center"/>
              <w:rPr>
                <w:i/>
                <w:snapToGrid w:val="0"/>
                <w:color w:val="000000"/>
                <w:sz w:val="20"/>
                <w:szCs w:val="20"/>
              </w:rPr>
            </w:pPr>
            <w:r>
              <w:rPr>
                <w:i/>
                <w:snapToGrid w:val="0"/>
                <w:color w:val="000000"/>
                <w:sz w:val="20"/>
                <w:szCs w:val="20"/>
              </w:rPr>
              <w:t>0*</w:t>
            </w:r>
          </w:p>
        </w:tc>
        <w:tc>
          <w:tcPr>
            <w:tcW w:w="641" w:type="pct"/>
            <w:hideMark/>
          </w:tcPr>
          <w:p w14:paraId="531B74AD" w14:textId="77777777" w:rsidR="00ED1C9F" w:rsidRDefault="00ED1C9F">
            <w:pPr>
              <w:jc w:val="center"/>
              <w:rPr>
                <w:i/>
                <w:snapToGrid w:val="0"/>
                <w:color w:val="000000"/>
                <w:sz w:val="20"/>
                <w:szCs w:val="20"/>
              </w:rPr>
            </w:pPr>
            <w:r>
              <w:rPr>
                <w:i/>
                <w:snapToGrid w:val="0"/>
                <w:color w:val="000000"/>
                <w:sz w:val="20"/>
                <w:szCs w:val="20"/>
              </w:rPr>
              <w:t>0*</w:t>
            </w:r>
          </w:p>
        </w:tc>
        <w:tc>
          <w:tcPr>
            <w:tcW w:w="641" w:type="pct"/>
            <w:hideMark/>
          </w:tcPr>
          <w:p w14:paraId="5F57F074" w14:textId="77777777" w:rsidR="00ED1C9F" w:rsidRDefault="00ED1C9F">
            <w:pPr>
              <w:jc w:val="center"/>
              <w:rPr>
                <w:i/>
                <w:snapToGrid w:val="0"/>
                <w:color w:val="000000"/>
                <w:sz w:val="20"/>
                <w:szCs w:val="20"/>
              </w:rPr>
            </w:pPr>
            <w:r>
              <w:rPr>
                <w:i/>
                <w:snapToGrid w:val="0"/>
                <w:color w:val="000000"/>
                <w:sz w:val="20"/>
                <w:szCs w:val="20"/>
              </w:rPr>
              <w:t>0*</w:t>
            </w:r>
          </w:p>
        </w:tc>
        <w:tc>
          <w:tcPr>
            <w:tcW w:w="642" w:type="pct"/>
            <w:hideMark/>
          </w:tcPr>
          <w:p w14:paraId="4BB089A7" w14:textId="77777777" w:rsidR="00ED1C9F" w:rsidRDefault="00ED1C9F">
            <w:pPr>
              <w:jc w:val="center"/>
              <w:rPr>
                <w:snapToGrid w:val="0"/>
                <w:color w:val="000000"/>
                <w:sz w:val="20"/>
                <w:szCs w:val="20"/>
              </w:rPr>
            </w:pPr>
            <w:r>
              <w:rPr>
                <w:snapToGrid w:val="0"/>
                <w:color w:val="000000"/>
                <w:sz w:val="20"/>
                <w:szCs w:val="20"/>
              </w:rPr>
              <w:t>0</w:t>
            </w:r>
          </w:p>
        </w:tc>
        <w:tc>
          <w:tcPr>
            <w:tcW w:w="646" w:type="pct"/>
            <w:hideMark/>
          </w:tcPr>
          <w:p w14:paraId="4E9D9AA4" w14:textId="77777777" w:rsidR="00ED1C9F" w:rsidRDefault="00ED1C9F">
            <w:pPr>
              <w:jc w:val="center"/>
              <w:rPr>
                <w:snapToGrid w:val="0"/>
                <w:color w:val="000000"/>
                <w:sz w:val="20"/>
                <w:szCs w:val="20"/>
              </w:rPr>
            </w:pPr>
            <w:r>
              <w:rPr>
                <w:snapToGrid w:val="0"/>
                <w:color w:val="000000"/>
                <w:sz w:val="20"/>
                <w:szCs w:val="20"/>
              </w:rPr>
              <w:t>0</w:t>
            </w:r>
          </w:p>
        </w:tc>
      </w:tr>
      <w:tr w:rsidR="00ED1C9F" w14:paraId="7ED6CA7F" w14:textId="77777777" w:rsidTr="001E6317">
        <w:tc>
          <w:tcPr>
            <w:tcW w:w="460" w:type="pct"/>
            <w:vMerge/>
            <w:tcBorders>
              <w:top w:val="nil"/>
              <w:left w:val="nil"/>
              <w:bottom w:val="single" w:sz="4" w:space="0" w:color="auto"/>
              <w:right w:val="nil"/>
            </w:tcBorders>
            <w:vAlign w:val="center"/>
            <w:hideMark/>
          </w:tcPr>
          <w:p w14:paraId="02E87FCD" w14:textId="77777777" w:rsidR="00ED1C9F" w:rsidRDefault="00ED1C9F">
            <w:pPr>
              <w:rPr>
                <w:b/>
                <w:snapToGrid w:val="0"/>
                <w:color w:val="000000"/>
                <w:sz w:val="20"/>
                <w:szCs w:val="20"/>
              </w:rPr>
            </w:pPr>
          </w:p>
        </w:tc>
        <w:tc>
          <w:tcPr>
            <w:tcW w:w="1328" w:type="pct"/>
            <w:hideMark/>
          </w:tcPr>
          <w:p w14:paraId="2C7B99BD" w14:textId="77777777" w:rsidR="00ED1C9F" w:rsidRPr="00620DE9" w:rsidRDefault="00ED1C9F">
            <w:pPr>
              <w:jc w:val="both"/>
              <w:rPr>
                <w:b/>
                <w:bCs/>
                <w:snapToGrid w:val="0"/>
                <w:color w:val="000000"/>
                <w:sz w:val="20"/>
                <w:szCs w:val="20"/>
              </w:rPr>
            </w:pPr>
            <w:r w:rsidRPr="00620DE9">
              <w:rPr>
                <w:b/>
                <w:bCs/>
                <w:snapToGrid w:val="0"/>
                <w:color w:val="000000"/>
                <w:sz w:val="20"/>
                <w:szCs w:val="20"/>
              </w:rPr>
              <w:t>SELF-CARE</w:t>
            </w:r>
          </w:p>
        </w:tc>
        <w:tc>
          <w:tcPr>
            <w:tcW w:w="641" w:type="pct"/>
          </w:tcPr>
          <w:p w14:paraId="1CC5BF55" w14:textId="77777777" w:rsidR="00ED1C9F" w:rsidRDefault="00ED1C9F">
            <w:pPr>
              <w:jc w:val="center"/>
              <w:rPr>
                <w:b/>
                <w:snapToGrid w:val="0"/>
                <w:color w:val="000000"/>
                <w:sz w:val="20"/>
                <w:szCs w:val="20"/>
              </w:rPr>
            </w:pPr>
          </w:p>
        </w:tc>
        <w:tc>
          <w:tcPr>
            <w:tcW w:w="641" w:type="pct"/>
          </w:tcPr>
          <w:p w14:paraId="6949D7EC" w14:textId="77777777" w:rsidR="00ED1C9F" w:rsidRDefault="00ED1C9F">
            <w:pPr>
              <w:jc w:val="center"/>
              <w:rPr>
                <w:b/>
                <w:snapToGrid w:val="0"/>
                <w:color w:val="000000"/>
                <w:sz w:val="20"/>
                <w:szCs w:val="20"/>
              </w:rPr>
            </w:pPr>
          </w:p>
        </w:tc>
        <w:tc>
          <w:tcPr>
            <w:tcW w:w="641" w:type="pct"/>
          </w:tcPr>
          <w:p w14:paraId="50ED73D7" w14:textId="77777777" w:rsidR="00ED1C9F" w:rsidRDefault="00ED1C9F">
            <w:pPr>
              <w:jc w:val="center"/>
              <w:rPr>
                <w:b/>
                <w:snapToGrid w:val="0"/>
                <w:color w:val="000000"/>
                <w:sz w:val="20"/>
                <w:szCs w:val="20"/>
              </w:rPr>
            </w:pPr>
          </w:p>
        </w:tc>
        <w:tc>
          <w:tcPr>
            <w:tcW w:w="642" w:type="pct"/>
          </w:tcPr>
          <w:p w14:paraId="4081E9A7" w14:textId="77777777" w:rsidR="00ED1C9F" w:rsidRDefault="00ED1C9F">
            <w:pPr>
              <w:jc w:val="center"/>
              <w:rPr>
                <w:b/>
                <w:snapToGrid w:val="0"/>
                <w:color w:val="000000"/>
                <w:sz w:val="20"/>
                <w:szCs w:val="20"/>
              </w:rPr>
            </w:pPr>
          </w:p>
        </w:tc>
        <w:tc>
          <w:tcPr>
            <w:tcW w:w="646" w:type="pct"/>
          </w:tcPr>
          <w:p w14:paraId="52ED90BF" w14:textId="77777777" w:rsidR="00ED1C9F" w:rsidRDefault="00ED1C9F">
            <w:pPr>
              <w:jc w:val="center"/>
              <w:rPr>
                <w:b/>
                <w:snapToGrid w:val="0"/>
                <w:color w:val="000000"/>
                <w:sz w:val="20"/>
                <w:szCs w:val="20"/>
              </w:rPr>
            </w:pPr>
          </w:p>
        </w:tc>
      </w:tr>
      <w:tr w:rsidR="00ED1C9F" w14:paraId="0152449F" w14:textId="77777777" w:rsidTr="001E6317">
        <w:tc>
          <w:tcPr>
            <w:tcW w:w="460" w:type="pct"/>
            <w:vMerge/>
            <w:tcBorders>
              <w:top w:val="nil"/>
              <w:left w:val="nil"/>
              <w:bottom w:val="single" w:sz="4" w:space="0" w:color="auto"/>
              <w:right w:val="nil"/>
            </w:tcBorders>
            <w:vAlign w:val="center"/>
            <w:hideMark/>
          </w:tcPr>
          <w:p w14:paraId="1123658C" w14:textId="77777777" w:rsidR="00ED1C9F" w:rsidRDefault="00ED1C9F">
            <w:pPr>
              <w:rPr>
                <w:b/>
                <w:snapToGrid w:val="0"/>
                <w:color w:val="000000"/>
                <w:sz w:val="20"/>
                <w:szCs w:val="20"/>
              </w:rPr>
            </w:pPr>
          </w:p>
        </w:tc>
        <w:tc>
          <w:tcPr>
            <w:tcW w:w="1328" w:type="pct"/>
            <w:hideMark/>
          </w:tcPr>
          <w:p w14:paraId="15FB65A2" w14:textId="77777777" w:rsidR="00ED1C9F" w:rsidRPr="00620DE9" w:rsidRDefault="00ED1C9F">
            <w:pPr>
              <w:jc w:val="both"/>
              <w:rPr>
                <w:i/>
                <w:iCs/>
                <w:snapToGrid w:val="0"/>
                <w:color w:val="000000"/>
                <w:sz w:val="20"/>
                <w:szCs w:val="20"/>
              </w:rPr>
            </w:pPr>
            <w:r w:rsidRPr="00620DE9">
              <w:rPr>
                <w:i/>
                <w:iCs/>
                <w:snapToGrid w:val="0"/>
                <w:color w:val="000000"/>
                <w:sz w:val="20"/>
                <w:szCs w:val="20"/>
              </w:rPr>
              <w:t xml:space="preserve">     No problems</w:t>
            </w:r>
          </w:p>
        </w:tc>
        <w:tc>
          <w:tcPr>
            <w:tcW w:w="641" w:type="pct"/>
            <w:hideMark/>
          </w:tcPr>
          <w:p w14:paraId="6876AD0C" w14:textId="77777777" w:rsidR="00ED1C9F" w:rsidRDefault="00ED1C9F">
            <w:pPr>
              <w:jc w:val="center"/>
              <w:rPr>
                <w:snapToGrid w:val="0"/>
                <w:color w:val="000000"/>
                <w:sz w:val="20"/>
                <w:szCs w:val="20"/>
              </w:rPr>
            </w:pPr>
            <w:r>
              <w:rPr>
                <w:snapToGrid w:val="0"/>
                <w:color w:val="000000"/>
                <w:sz w:val="20"/>
                <w:szCs w:val="20"/>
              </w:rPr>
              <w:t>112</w:t>
            </w:r>
          </w:p>
        </w:tc>
        <w:tc>
          <w:tcPr>
            <w:tcW w:w="641" w:type="pct"/>
            <w:hideMark/>
          </w:tcPr>
          <w:p w14:paraId="2BD9A437" w14:textId="77777777" w:rsidR="00ED1C9F" w:rsidRDefault="00ED1C9F">
            <w:pPr>
              <w:jc w:val="center"/>
              <w:rPr>
                <w:snapToGrid w:val="0"/>
                <w:color w:val="000000"/>
                <w:sz w:val="20"/>
                <w:szCs w:val="20"/>
              </w:rPr>
            </w:pPr>
            <w:r>
              <w:rPr>
                <w:snapToGrid w:val="0"/>
                <w:color w:val="000000"/>
                <w:sz w:val="20"/>
                <w:szCs w:val="20"/>
              </w:rPr>
              <w:t>7</w:t>
            </w:r>
          </w:p>
        </w:tc>
        <w:tc>
          <w:tcPr>
            <w:tcW w:w="641" w:type="pct"/>
            <w:hideMark/>
          </w:tcPr>
          <w:p w14:paraId="577D9950" w14:textId="77777777" w:rsidR="00ED1C9F" w:rsidRDefault="00ED1C9F">
            <w:pPr>
              <w:jc w:val="center"/>
              <w:rPr>
                <w:i/>
                <w:snapToGrid w:val="0"/>
                <w:color w:val="000000"/>
                <w:sz w:val="20"/>
                <w:szCs w:val="20"/>
              </w:rPr>
            </w:pPr>
            <w:r>
              <w:rPr>
                <w:i/>
                <w:snapToGrid w:val="0"/>
                <w:color w:val="000000"/>
                <w:sz w:val="20"/>
                <w:szCs w:val="20"/>
              </w:rPr>
              <w:t>0*</w:t>
            </w:r>
          </w:p>
        </w:tc>
        <w:tc>
          <w:tcPr>
            <w:tcW w:w="642" w:type="pct"/>
            <w:hideMark/>
          </w:tcPr>
          <w:p w14:paraId="086F68E8" w14:textId="77777777" w:rsidR="00ED1C9F" w:rsidRDefault="00ED1C9F">
            <w:pPr>
              <w:jc w:val="center"/>
              <w:rPr>
                <w:i/>
                <w:snapToGrid w:val="0"/>
                <w:color w:val="000000"/>
                <w:sz w:val="20"/>
                <w:szCs w:val="20"/>
              </w:rPr>
            </w:pPr>
            <w:r>
              <w:rPr>
                <w:i/>
                <w:snapToGrid w:val="0"/>
                <w:color w:val="000000"/>
                <w:sz w:val="20"/>
                <w:szCs w:val="20"/>
              </w:rPr>
              <w:t>0*</w:t>
            </w:r>
          </w:p>
        </w:tc>
        <w:tc>
          <w:tcPr>
            <w:tcW w:w="646" w:type="pct"/>
            <w:hideMark/>
          </w:tcPr>
          <w:p w14:paraId="351853C4" w14:textId="77777777" w:rsidR="00ED1C9F" w:rsidRDefault="00ED1C9F">
            <w:pPr>
              <w:jc w:val="center"/>
              <w:rPr>
                <w:i/>
                <w:snapToGrid w:val="0"/>
                <w:color w:val="000000"/>
                <w:sz w:val="20"/>
                <w:szCs w:val="20"/>
              </w:rPr>
            </w:pPr>
            <w:r>
              <w:rPr>
                <w:i/>
                <w:snapToGrid w:val="0"/>
                <w:color w:val="000000"/>
                <w:sz w:val="20"/>
                <w:szCs w:val="20"/>
              </w:rPr>
              <w:t>0*</w:t>
            </w:r>
          </w:p>
        </w:tc>
      </w:tr>
      <w:tr w:rsidR="00ED1C9F" w14:paraId="5B494FE9" w14:textId="77777777" w:rsidTr="001E6317">
        <w:tc>
          <w:tcPr>
            <w:tcW w:w="460" w:type="pct"/>
            <w:vMerge/>
            <w:tcBorders>
              <w:top w:val="nil"/>
              <w:left w:val="nil"/>
              <w:bottom w:val="single" w:sz="4" w:space="0" w:color="auto"/>
              <w:right w:val="nil"/>
            </w:tcBorders>
            <w:vAlign w:val="center"/>
            <w:hideMark/>
          </w:tcPr>
          <w:p w14:paraId="4C1F4700" w14:textId="77777777" w:rsidR="00ED1C9F" w:rsidRDefault="00ED1C9F">
            <w:pPr>
              <w:rPr>
                <w:b/>
                <w:snapToGrid w:val="0"/>
                <w:color w:val="000000"/>
                <w:sz w:val="20"/>
                <w:szCs w:val="20"/>
              </w:rPr>
            </w:pPr>
          </w:p>
        </w:tc>
        <w:tc>
          <w:tcPr>
            <w:tcW w:w="1328" w:type="pct"/>
            <w:hideMark/>
          </w:tcPr>
          <w:p w14:paraId="66F3B087" w14:textId="77777777" w:rsidR="00ED1C9F" w:rsidRPr="00620DE9" w:rsidRDefault="00ED1C9F">
            <w:pPr>
              <w:jc w:val="both"/>
              <w:rPr>
                <w:i/>
                <w:iCs/>
                <w:snapToGrid w:val="0"/>
                <w:color w:val="000000"/>
                <w:sz w:val="20"/>
                <w:szCs w:val="20"/>
              </w:rPr>
            </w:pPr>
            <w:r w:rsidRPr="00620DE9">
              <w:rPr>
                <w:i/>
                <w:iCs/>
                <w:snapToGrid w:val="0"/>
                <w:color w:val="000000"/>
                <w:sz w:val="20"/>
                <w:szCs w:val="20"/>
              </w:rPr>
              <w:t xml:space="preserve">     Some problems</w:t>
            </w:r>
          </w:p>
        </w:tc>
        <w:tc>
          <w:tcPr>
            <w:tcW w:w="641" w:type="pct"/>
            <w:hideMark/>
          </w:tcPr>
          <w:p w14:paraId="2DC81511" w14:textId="77777777" w:rsidR="00ED1C9F" w:rsidRDefault="00ED1C9F">
            <w:pPr>
              <w:jc w:val="center"/>
              <w:rPr>
                <w:i/>
                <w:snapToGrid w:val="0"/>
                <w:color w:val="000000"/>
                <w:sz w:val="20"/>
                <w:szCs w:val="20"/>
              </w:rPr>
            </w:pPr>
            <w:r>
              <w:rPr>
                <w:i/>
                <w:snapToGrid w:val="0"/>
                <w:color w:val="000000"/>
                <w:sz w:val="20"/>
                <w:szCs w:val="20"/>
              </w:rPr>
              <w:t>0*</w:t>
            </w:r>
          </w:p>
        </w:tc>
        <w:tc>
          <w:tcPr>
            <w:tcW w:w="641" w:type="pct"/>
            <w:hideMark/>
          </w:tcPr>
          <w:p w14:paraId="6FDD07D6" w14:textId="77777777" w:rsidR="00ED1C9F" w:rsidRDefault="00ED1C9F">
            <w:pPr>
              <w:jc w:val="center"/>
              <w:rPr>
                <w:snapToGrid w:val="0"/>
                <w:color w:val="000000"/>
                <w:sz w:val="20"/>
                <w:szCs w:val="20"/>
              </w:rPr>
            </w:pPr>
            <w:r>
              <w:rPr>
                <w:snapToGrid w:val="0"/>
                <w:color w:val="000000"/>
                <w:sz w:val="20"/>
                <w:szCs w:val="20"/>
              </w:rPr>
              <w:t>15</w:t>
            </w:r>
          </w:p>
        </w:tc>
        <w:tc>
          <w:tcPr>
            <w:tcW w:w="641" w:type="pct"/>
            <w:hideMark/>
          </w:tcPr>
          <w:p w14:paraId="0D8294B5" w14:textId="77777777" w:rsidR="00ED1C9F" w:rsidRDefault="00ED1C9F">
            <w:pPr>
              <w:jc w:val="center"/>
              <w:rPr>
                <w:snapToGrid w:val="0"/>
                <w:color w:val="000000"/>
                <w:sz w:val="20"/>
                <w:szCs w:val="20"/>
              </w:rPr>
            </w:pPr>
            <w:r>
              <w:rPr>
                <w:snapToGrid w:val="0"/>
                <w:color w:val="000000"/>
                <w:sz w:val="20"/>
                <w:szCs w:val="20"/>
              </w:rPr>
              <w:t>12</w:t>
            </w:r>
          </w:p>
        </w:tc>
        <w:tc>
          <w:tcPr>
            <w:tcW w:w="642" w:type="pct"/>
            <w:hideMark/>
          </w:tcPr>
          <w:p w14:paraId="658F8FE2" w14:textId="77777777" w:rsidR="00ED1C9F" w:rsidRDefault="00ED1C9F">
            <w:pPr>
              <w:jc w:val="center"/>
              <w:rPr>
                <w:snapToGrid w:val="0"/>
                <w:color w:val="000000"/>
                <w:sz w:val="20"/>
                <w:szCs w:val="20"/>
              </w:rPr>
            </w:pPr>
            <w:r>
              <w:rPr>
                <w:snapToGrid w:val="0"/>
                <w:color w:val="000000"/>
                <w:sz w:val="20"/>
                <w:szCs w:val="20"/>
              </w:rPr>
              <w:t>1</w:t>
            </w:r>
          </w:p>
        </w:tc>
        <w:tc>
          <w:tcPr>
            <w:tcW w:w="646" w:type="pct"/>
            <w:hideMark/>
          </w:tcPr>
          <w:p w14:paraId="4F8FD0C7" w14:textId="77777777" w:rsidR="00ED1C9F" w:rsidRDefault="00ED1C9F">
            <w:pPr>
              <w:jc w:val="center"/>
              <w:rPr>
                <w:i/>
                <w:snapToGrid w:val="0"/>
                <w:color w:val="000000"/>
                <w:sz w:val="20"/>
                <w:szCs w:val="20"/>
              </w:rPr>
            </w:pPr>
            <w:r>
              <w:rPr>
                <w:i/>
                <w:snapToGrid w:val="0"/>
                <w:color w:val="000000"/>
                <w:sz w:val="20"/>
                <w:szCs w:val="20"/>
              </w:rPr>
              <w:t>0*</w:t>
            </w:r>
          </w:p>
        </w:tc>
      </w:tr>
      <w:tr w:rsidR="00ED1C9F" w14:paraId="4775406F" w14:textId="77777777" w:rsidTr="001E6317">
        <w:tc>
          <w:tcPr>
            <w:tcW w:w="460" w:type="pct"/>
            <w:vMerge/>
            <w:tcBorders>
              <w:top w:val="nil"/>
              <w:left w:val="nil"/>
              <w:bottom w:val="single" w:sz="4" w:space="0" w:color="auto"/>
              <w:right w:val="nil"/>
            </w:tcBorders>
            <w:vAlign w:val="center"/>
            <w:hideMark/>
          </w:tcPr>
          <w:p w14:paraId="268B93E2" w14:textId="77777777" w:rsidR="00ED1C9F" w:rsidRDefault="00ED1C9F">
            <w:pPr>
              <w:rPr>
                <w:b/>
                <w:snapToGrid w:val="0"/>
                <w:color w:val="000000"/>
                <w:sz w:val="20"/>
                <w:szCs w:val="20"/>
              </w:rPr>
            </w:pPr>
          </w:p>
        </w:tc>
        <w:tc>
          <w:tcPr>
            <w:tcW w:w="1328" w:type="pct"/>
            <w:hideMark/>
          </w:tcPr>
          <w:p w14:paraId="53B510B4" w14:textId="77777777" w:rsidR="00ED1C9F" w:rsidRPr="00620DE9" w:rsidRDefault="00ED1C9F">
            <w:pPr>
              <w:jc w:val="both"/>
              <w:rPr>
                <w:i/>
                <w:iCs/>
                <w:snapToGrid w:val="0"/>
                <w:color w:val="000000"/>
                <w:sz w:val="20"/>
                <w:szCs w:val="20"/>
              </w:rPr>
            </w:pPr>
            <w:r w:rsidRPr="00620DE9">
              <w:rPr>
                <w:i/>
                <w:iCs/>
                <w:snapToGrid w:val="0"/>
                <w:color w:val="000000"/>
                <w:sz w:val="20"/>
                <w:szCs w:val="20"/>
              </w:rPr>
              <w:t xml:space="preserve">     Unable to</w:t>
            </w:r>
          </w:p>
        </w:tc>
        <w:tc>
          <w:tcPr>
            <w:tcW w:w="641" w:type="pct"/>
            <w:hideMark/>
          </w:tcPr>
          <w:p w14:paraId="644EADCB" w14:textId="77777777" w:rsidR="00ED1C9F" w:rsidRDefault="00ED1C9F">
            <w:pPr>
              <w:jc w:val="center"/>
              <w:rPr>
                <w:i/>
                <w:snapToGrid w:val="0"/>
                <w:color w:val="000000"/>
                <w:sz w:val="20"/>
                <w:szCs w:val="20"/>
              </w:rPr>
            </w:pPr>
            <w:r>
              <w:rPr>
                <w:i/>
                <w:snapToGrid w:val="0"/>
                <w:color w:val="000000"/>
                <w:sz w:val="20"/>
                <w:szCs w:val="20"/>
              </w:rPr>
              <w:t>0*</w:t>
            </w:r>
          </w:p>
        </w:tc>
        <w:tc>
          <w:tcPr>
            <w:tcW w:w="641" w:type="pct"/>
            <w:hideMark/>
          </w:tcPr>
          <w:p w14:paraId="396E2DDF" w14:textId="77777777" w:rsidR="00ED1C9F" w:rsidRDefault="00ED1C9F">
            <w:pPr>
              <w:jc w:val="center"/>
              <w:rPr>
                <w:i/>
                <w:snapToGrid w:val="0"/>
                <w:color w:val="000000"/>
                <w:sz w:val="20"/>
                <w:szCs w:val="20"/>
              </w:rPr>
            </w:pPr>
            <w:r>
              <w:rPr>
                <w:i/>
                <w:snapToGrid w:val="0"/>
                <w:color w:val="000000"/>
                <w:sz w:val="20"/>
                <w:szCs w:val="20"/>
              </w:rPr>
              <w:t>0*</w:t>
            </w:r>
          </w:p>
        </w:tc>
        <w:tc>
          <w:tcPr>
            <w:tcW w:w="641" w:type="pct"/>
            <w:hideMark/>
          </w:tcPr>
          <w:p w14:paraId="52E297C8" w14:textId="77777777" w:rsidR="00ED1C9F" w:rsidRDefault="00ED1C9F">
            <w:pPr>
              <w:jc w:val="center"/>
              <w:rPr>
                <w:i/>
                <w:snapToGrid w:val="0"/>
                <w:color w:val="000000"/>
                <w:sz w:val="20"/>
                <w:szCs w:val="20"/>
              </w:rPr>
            </w:pPr>
            <w:r>
              <w:rPr>
                <w:i/>
                <w:snapToGrid w:val="0"/>
                <w:color w:val="000000"/>
                <w:sz w:val="20"/>
                <w:szCs w:val="20"/>
              </w:rPr>
              <w:t>0*</w:t>
            </w:r>
          </w:p>
        </w:tc>
        <w:tc>
          <w:tcPr>
            <w:tcW w:w="642" w:type="pct"/>
            <w:hideMark/>
          </w:tcPr>
          <w:p w14:paraId="59E5B057" w14:textId="77777777" w:rsidR="00ED1C9F" w:rsidRDefault="00ED1C9F">
            <w:pPr>
              <w:jc w:val="center"/>
              <w:rPr>
                <w:snapToGrid w:val="0"/>
                <w:color w:val="000000"/>
                <w:sz w:val="20"/>
                <w:szCs w:val="20"/>
              </w:rPr>
            </w:pPr>
            <w:r>
              <w:rPr>
                <w:snapToGrid w:val="0"/>
                <w:color w:val="000000"/>
                <w:sz w:val="20"/>
                <w:szCs w:val="20"/>
              </w:rPr>
              <w:t>0</w:t>
            </w:r>
          </w:p>
        </w:tc>
        <w:tc>
          <w:tcPr>
            <w:tcW w:w="646" w:type="pct"/>
            <w:hideMark/>
          </w:tcPr>
          <w:p w14:paraId="5BAAEDE5" w14:textId="77777777" w:rsidR="00ED1C9F" w:rsidRDefault="00ED1C9F">
            <w:pPr>
              <w:jc w:val="center"/>
              <w:rPr>
                <w:snapToGrid w:val="0"/>
                <w:color w:val="000000"/>
                <w:sz w:val="20"/>
                <w:szCs w:val="20"/>
              </w:rPr>
            </w:pPr>
            <w:r>
              <w:rPr>
                <w:snapToGrid w:val="0"/>
                <w:color w:val="000000"/>
                <w:sz w:val="20"/>
                <w:szCs w:val="20"/>
              </w:rPr>
              <w:t>0</w:t>
            </w:r>
          </w:p>
        </w:tc>
      </w:tr>
      <w:tr w:rsidR="00ED1C9F" w14:paraId="25F47A11" w14:textId="77777777" w:rsidTr="001E6317">
        <w:tc>
          <w:tcPr>
            <w:tcW w:w="460" w:type="pct"/>
            <w:vMerge/>
            <w:tcBorders>
              <w:top w:val="nil"/>
              <w:left w:val="nil"/>
              <w:bottom w:val="single" w:sz="4" w:space="0" w:color="auto"/>
              <w:right w:val="nil"/>
            </w:tcBorders>
            <w:vAlign w:val="center"/>
            <w:hideMark/>
          </w:tcPr>
          <w:p w14:paraId="7835BEC8" w14:textId="77777777" w:rsidR="00ED1C9F" w:rsidRDefault="00ED1C9F">
            <w:pPr>
              <w:rPr>
                <w:b/>
                <w:snapToGrid w:val="0"/>
                <w:color w:val="000000"/>
                <w:sz w:val="20"/>
                <w:szCs w:val="20"/>
              </w:rPr>
            </w:pPr>
          </w:p>
        </w:tc>
        <w:tc>
          <w:tcPr>
            <w:tcW w:w="1328" w:type="pct"/>
            <w:hideMark/>
          </w:tcPr>
          <w:p w14:paraId="40E50467" w14:textId="77777777" w:rsidR="00ED1C9F" w:rsidRPr="00620DE9" w:rsidRDefault="00ED1C9F">
            <w:pPr>
              <w:jc w:val="both"/>
              <w:rPr>
                <w:b/>
                <w:bCs/>
                <w:snapToGrid w:val="0"/>
                <w:color w:val="000000"/>
                <w:sz w:val="20"/>
                <w:szCs w:val="20"/>
              </w:rPr>
            </w:pPr>
            <w:r w:rsidRPr="00620DE9">
              <w:rPr>
                <w:b/>
                <w:bCs/>
                <w:snapToGrid w:val="0"/>
                <w:color w:val="000000"/>
                <w:sz w:val="20"/>
                <w:szCs w:val="20"/>
              </w:rPr>
              <w:t>USUAL ACTIVITIES</w:t>
            </w:r>
          </w:p>
        </w:tc>
        <w:tc>
          <w:tcPr>
            <w:tcW w:w="641" w:type="pct"/>
          </w:tcPr>
          <w:p w14:paraId="2CE6C61A" w14:textId="77777777" w:rsidR="00ED1C9F" w:rsidRDefault="00ED1C9F">
            <w:pPr>
              <w:jc w:val="center"/>
              <w:rPr>
                <w:b/>
                <w:snapToGrid w:val="0"/>
                <w:color w:val="000000"/>
                <w:sz w:val="20"/>
                <w:szCs w:val="20"/>
              </w:rPr>
            </w:pPr>
          </w:p>
        </w:tc>
        <w:tc>
          <w:tcPr>
            <w:tcW w:w="641" w:type="pct"/>
          </w:tcPr>
          <w:p w14:paraId="2C4A8F64" w14:textId="77777777" w:rsidR="00ED1C9F" w:rsidRDefault="00ED1C9F">
            <w:pPr>
              <w:jc w:val="center"/>
              <w:rPr>
                <w:b/>
                <w:snapToGrid w:val="0"/>
                <w:color w:val="000000"/>
                <w:sz w:val="20"/>
                <w:szCs w:val="20"/>
              </w:rPr>
            </w:pPr>
          </w:p>
        </w:tc>
        <w:tc>
          <w:tcPr>
            <w:tcW w:w="641" w:type="pct"/>
          </w:tcPr>
          <w:p w14:paraId="436BAECB" w14:textId="77777777" w:rsidR="00ED1C9F" w:rsidRDefault="00ED1C9F">
            <w:pPr>
              <w:jc w:val="center"/>
              <w:rPr>
                <w:b/>
                <w:snapToGrid w:val="0"/>
                <w:color w:val="000000"/>
                <w:sz w:val="20"/>
                <w:szCs w:val="20"/>
              </w:rPr>
            </w:pPr>
          </w:p>
        </w:tc>
        <w:tc>
          <w:tcPr>
            <w:tcW w:w="642" w:type="pct"/>
          </w:tcPr>
          <w:p w14:paraId="151D75D2" w14:textId="77777777" w:rsidR="00ED1C9F" w:rsidRDefault="00ED1C9F">
            <w:pPr>
              <w:jc w:val="center"/>
              <w:rPr>
                <w:b/>
                <w:snapToGrid w:val="0"/>
                <w:color w:val="000000"/>
                <w:sz w:val="20"/>
                <w:szCs w:val="20"/>
              </w:rPr>
            </w:pPr>
          </w:p>
        </w:tc>
        <w:tc>
          <w:tcPr>
            <w:tcW w:w="646" w:type="pct"/>
          </w:tcPr>
          <w:p w14:paraId="263DA520" w14:textId="77777777" w:rsidR="00ED1C9F" w:rsidRDefault="00ED1C9F">
            <w:pPr>
              <w:jc w:val="center"/>
              <w:rPr>
                <w:b/>
                <w:snapToGrid w:val="0"/>
                <w:color w:val="000000"/>
                <w:sz w:val="20"/>
                <w:szCs w:val="20"/>
              </w:rPr>
            </w:pPr>
          </w:p>
        </w:tc>
      </w:tr>
      <w:tr w:rsidR="00ED1C9F" w14:paraId="52AE57A1" w14:textId="77777777" w:rsidTr="001E6317">
        <w:tc>
          <w:tcPr>
            <w:tcW w:w="460" w:type="pct"/>
            <w:vMerge/>
            <w:tcBorders>
              <w:top w:val="nil"/>
              <w:left w:val="nil"/>
              <w:bottom w:val="single" w:sz="4" w:space="0" w:color="auto"/>
              <w:right w:val="nil"/>
            </w:tcBorders>
            <w:vAlign w:val="center"/>
            <w:hideMark/>
          </w:tcPr>
          <w:p w14:paraId="2EFBB5EB" w14:textId="77777777" w:rsidR="00ED1C9F" w:rsidRDefault="00ED1C9F">
            <w:pPr>
              <w:rPr>
                <w:b/>
                <w:snapToGrid w:val="0"/>
                <w:color w:val="000000"/>
                <w:sz w:val="20"/>
                <w:szCs w:val="20"/>
              </w:rPr>
            </w:pPr>
          </w:p>
        </w:tc>
        <w:tc>
          <w:tcPr>
            <w:tcW w:w="1328" w:type="pct"/>
            <w:hideMark/>
          </w:tcPr>
          <w:p w14:paraId="097EC6C0" w14:textId="77777777" w:rsidR="00ED1C9F" w:rsidRPr="00620DE9" w:rsidRDefault="00ED1C9F">
            <w:pPr>
              <w:jc w:val="both"/>
              <w:rPr>
                <w:i/>
                <w:iCs/>
                <w:snapToGrid w:val="0"/>
                <w:color w:val="000000"/>
                <w:sz w:val="20"/>
                <w:szCs w:val="20"/>
              </w:rPr>
            </w:pPr>
            <w:r w:rsidRPr="00620DE9">
              <w:rPr>
                <w:i/>
                <w:iCs/>
                <w:snapToGrid w:val="0"/>
                <w:color w:val="000000"/>
                <w:sz w:val="20"/>
                <w:szCs w:val="20"/>
              </w:rPr>
              <w:t xml:space="preserve">     No problems</w:t>
            </w:r>
          </w:p>
        </w:tc>
        <w:tc>
          <w:tcPr>
            <w:tcW w:w="641" w:type="pct"/>
            <w:hideMark/>
          </w:tcPr>
          <w:p w14:paraId="5F9B6713" w14:textId="77777777" w:rsidR="00ED1C9F" w:rsidRDefault="00ED1C9F">
            <w:pPr>
              <w:jc w:val="center"/>
              <w:rPr>
                <w:snapToGrid w:val="0"/>
                <w:color w:val="000000"/>
                <w:sz w:val="20"/>
                <w:szCs w:val="20"/>
              </w:rPr>
            </w:pPr>
            <w:r>
              <w:rPr>
                <w:snapToGrid w:val="0"/>
                <w:color w:val="000000"/>
                <w:sz w:val="20"/>
                <w:szCs w:val="20"/>
              </w:rPr>
              <w:t>57</w:t>
            </w:r>
          </w:p>
        </w:tc>
        <w:tc>
          <w:tcPr>
            <w:tcW w:w="641" w:type="pct"/>
            <w:hideMark/>
          </w:tcPr>
          <w:p w14:paraId="67CE2E00" w14:textId="77777777" w:rsidR="00ED1C9F" w:rsidRDefault="00ED1C9F">
            <w:pPr>
              <w:jc w:val="center"/>
              <w:rPr>
                <w:snapToGrid w:val="0"/>
                <w:color w:val="000000"/>
                <w:sz w:val="20"/>
                <w:szCs w:val="20"/>
              </w:rPr>
            </w:pPr>
            <w:r>
              <w:rPr>
                <w:snapToGrid w:val="0"/>
                <w:color w:val="000000"/>
                <w:sz w:val="20"/>
                <w:szCs w:val="20"/>
              </w:rPr>
              <w:t>16</w:t>
            </w:r>
          </w:p>
        </w:tc>
        <w:tc>
          <w:tcPr>
            <w:tcW w:w="641" w:type="pct"/>
            <w:hideMark/>
          </w:tcPr>
          <w:p w14:paraId="6BC797A1" w14:textId="77777777" w:rsidR="00ED1C9F" w:rsidRDefault="00ED1C9F">
            <w:pPr>
              <w:jc w:val="center"/>
              <w:rPr>
                <w:i/>
                <w:snapToGrid w:val="0"/>
                <w:color w:val="000000"/>
                <w:sz w:val="20"/>
                <w:szCs w:val="20"/>
              </w:rPr>
            </w:pPr>
            <w:r w:rsidRPr="00ED1C9F">
              <w:rPr>
                <w:i/>
                <w:snapToGrid w:val="0"/>
                <w:sz w:val="20"/>
                <w:szCs w:val="20"/>
              </w:rPr>
              <w:t>4*</w:t>
            </w:r>
          </w:p>
        </w:tc>
        <w:tc>
          <w:tcPr>
            <w:tcW w:w="642" w:type="pct"/>
            <w:hideMark/>
          </w:tcPr>
          <w:p w14:paraId="6310EF53" w14:textId="77777777" w:rsidR="00ED1C9F" w:rsidRDefault="00ED1C9F">
            <w:pPr>
              <w:jc w:val="center"/>
              <w:rPr>
                <w:i/>
                <w:snapToGrid w:val="0"/>
                <w:color w:val="000000"/>
                <w:sz w:val="20"/>
                <w:szCs w:val="20"/>
              </w:rPr>
            </w:pPr>
            <w:r>
              <w:rPr>
                <w:i/>
                <w:snapToGrid w:val="0"/>
                <w:color w:val="000000"/>
                <w:sz w:val="20"/>
                <w:szCs w:val="20"/>
              </w:rPr>
              <w:t>0*</w:t>
            </w:r>
          </w:p>
        </w:tc>
        <w:tc>
          <w:tcPr>
            <w:tcW w:w="646" w:type="pct"/>
            <w:hideMark/>
          </w:tcPr>
          <w:p w14:paraId="1BBA3C77" w14:textId="77777777" w:rsidR="00ED1C9F" w:rsidRDefault="00ED1C9F">
            <w:pPr>
              <w:jc w:val="center"/>
              <w:rPr>
                <w:i/>
                <w:snapToGrid w:val="0"/>
                <w:color w:val="000000"/>
                <w:sz w:val="20"/>
                <w:szCs w:val="20"/>
              </w:rPr>
            </w:pPr>
            <w:r>
              <w:rPr>
                <w:i/>
                <w:snapToGrid w:val="0"/>
                <w:color w:val="000000"/>
                <w:sz w:val="20"/>
                <w:szCs w:val="20"/>
              </w:rPr>
              <w:t>0*</w:t>
            </w:r>
          </w:p>
        </w:tc>
      </w:tr>
      <w:tr w:rsidR="00ED1C9F" w14:paraId="232DABB0" w14:textId="77777777" w:rsidTr="001E6317">
        <w:tc>
          <w:tcPr>
            <w:tcW w:w="460" w:type="pct"/>
            <w:vMerge/>
            <w:tcBorders>
              <w:top w:val="nil"/>
              <w:left w:val="nil"/>
              <w:bottom w:val="single" w:sz="4" w:space="0" w:color="auto"/>
              <w:right w:val="nil"/>
            </w:tcBorders>
            <w:vAlign w:val="center"/>
            <w:hideMark/>
          </w:tcPr>
          <w:p w14:paraId="05649063" w14:textId="77777777" w:rsidR="00ED1C9F" w:rsidRDefault="00ED1C9F">
            <w:pPr>
              <w:rPr>
                <w:b/>
                <w:snapToGrid w:val="0"/>
                <w:color w:val="000000"/>
                <w:sz w:val="20"/>
                <w:szCs w:val="20"/>
              </w:rPr>
            </w:pPr>
          </w:p>
        </w:tc>
        <w:tc>
          <w:tcPr>
            <w:tcW w:w="1328" w:type="pct"/>
            <w:hideMark/>
          </w:tcPr>
          <w:p w14:paraId="7E03D1B8" w14:textId="77777777" w:rsidR="00ED1C9F" w:rsidRPr="00620DE9" w:rsidRDefault="00ED1C9F">
            <w:pPr>
              <w:jc w:val="both"/>
              <w:rPr>
                <w:i/>
                <w:iCs/>
                <w:snapToGrid w:val="0"/>
                <w:color w:val="000000"/>
                <w:sz w:val="20"/>
                <w:szCs w:val="20"/>
              </w:rPr>
            </w:pPr>
            <w:r w:rsidRPr="00620DE9">
              <w:rPr>
                <w:i/>
                <w:iCs/>
                <w:snapToGrid w:val="0"/>
                <w:color w:val="000000"/>
                <w:sz w:val="20"/>
                <w:szCs w:val="20"/>
              </w:rPr>
              <w:t xml:space="preserve">     Some problems</w:t>
            </w:r>
          </w:p>
        </w:tc>
        <w:tc>
          <w:tcPr>
            <w:tcW w:w="641" w:type="pct"/>
            <w:hideMark/>
          </w:tcPr>
          <w:p w14:paraId="7391830A" w14:textId="77777777" w:rsidR="00ED1C9F" w:rsidRDefault="00ED1C9F">
            <w:pPr>
              <w:jc w:val="center"/>
              <w:rPr>
                <w:i/>
                <w:snapToGrid w:val="0"/>
                <w:color w:val="000000"/>
                <w:sz w:val="20"/>
                <w:szCs w:val="20"/>
              </w:rPr>
            </w:pPr>
            <w:r>
              <w:rPr>
                <w:i/>
                <w:snapToGrid w:val="0"/>
                <w:color w:val="C00000"/>
                <w:sz w:val="20"/>
                <w:szCs w:val="20"/>
              </w:rPr>
              <w:t>5*</w:t>
            </w:r>
          </w:p>
        </w:tc>
        <w:tc>
          <w:tcPr>
            <w:tcW w:w="641" w:type="pct"/>
            <w:hideMark/>
          </w:tcPr>
          <w:p w14:paraId="305D18EF" w14:textId="77777777" w:rsidR="00ED1C9F" w:rsidRDefault="00ED1C9F">
            <w:pPr>
              <w:jc w:val="center"/>
              <w:rPr>
                <w:snapToGrid w:val="0"/>
                <w:color w:val="000000"/>
                <w:sz w:val="20"/>
                <w:szCs w:val="20"/>
              </w:rPr>
            </w:pPr>
            <w:r>
              <w:rPr>
                <w:snapToGrid w:val="0"/>
                <w:color w:val="000000"/>
                <w:sz w:val="20"/>
                <w:szCs w:val="20"/>
              </w:rPr>
              <w:t>30</w:t>
            </w:r>
          </w:p>
        </w:tc>
        <w:tc>
          <w:tcPr>
            <w:tcW w:w="641" w:type="pct"/>
            <w:hideMark/>
          </w:tcPr>
          <w:p w14:paraId="7E925DDD" w14:textId="77777777" w:rsidR="00ED1C9F" w:rsidRDefault="00ED1C9F">
            <w:pPr>
              <w:jc w:val="center"/>
              <w:rPr>
                <w:snapToGrid w:val="0"/>
                <w:color w:val="000000"/>
                <w:sz w:val="20"/>
                <w:szCs w:val="20"/>
              </w:rPr>
            </w:pPr>
            <w:r>
              <w:rPr>
                <w:snapToGrid w:val="0"/>
                <w:color w:val="000000"/>
                <w:sz w:val="20"/>
                <w:szCs w:val="20"/>
              </w:rPr>
              <w:t>23</w:t>
            </w:r>
          </w:p>
        </w:tc>
        <w:tc>
          <w:tcPr>
            <w:tcW w:w="642" w:type="pct"/>
            <w:hideMark/>
          </w:tcPr>
          <w:p w14:paraId="5027EDB5" w14:textId="77777777" w:rsidR="00ED1C9F" w:rsidRDefault="00ED1C9F">
            <w:pPr>
              <w:jc w:val="center"/>
              <w:rPr>
                <w:snapToGrid w:val="0"/>
                <w:color w:val="000000"/>
                <w:sz w:val="20"/>
                <w:szCs w:val="20"/>
              </w:rPr>
            </w:pPr>
            <w:r>
              <w:rPr>
                <w:snapToGrid w:val="0"/>
                <w:color w:val="000000"/>
                <w:sz w:val="20"/>
                <w:szCs w:val="20"/>
              </w:rPr>
              <w:t>7</w:t>
            </w:r>
          </w:p>
        </w:tc>
        <w:tc>
          <w:tcPr>
            <w:tcW w:w="646" w:type="pct"/>
            <w:hideMark/>
          </w:tcPr>
          <w:p w14:paraId="26D70D80" w14:textId="77777777" w:rsidR="00ED1C9F" w:rsidRDefault="00ED1C9F">
            <w:pPr>
              <w:jc w:val="center"/>
              <w:rPr>
                <w:i/>
                <w:snapToGrid w:val="0"/>
                <w:color w:val="000000"/>
                <w:sz w:val="20"/>
                <w:szCs w:val="20"/>
              </w:rPr>
            </w:pPr>
            <w:r>
              <w:rPr>
                <w:i/>
                <w:snapToGrid w:val="0"/>
                <w:color w:val="000000"/>
                <w:sz w:val="20"/>
                <w:szCs w:val="20"/>
              </w:rPr>
              <w:t>0*</w:t>
            </w:r>
          </w:p>
        </w:tc>
      </w:tr>
      <w:tr w:rsidR="00ED1C9F" w14:paraId="6EEAF8F8" w14:textId="77777777" w:rsidTr="001E6317">
        <w:tc>
          <w:tcPr>
            <w:tcW w:w="460" w:type="pct"/>
            <w:vMerge/>
            <w:tcBorders>
              <w:top w:val="nil"/>
              <w:left w:val="nil"/>
              <w:bottom w:val="single" w:sz="4" w:space="0" w:color="auto"/>
              <w:right w:val="nil"/>
            </w:tcBorders>
            <w:vAlign w:val="center"/>
            <w:hideMark/>
          </w:tcPr>
          <w:p w14:paraId="2A203DA7" w14:textId="77777777" w:rsidR="00ED1C9F" w:rsidRDefault="00ED1C9F">
            <w:pPr>
              <w:rPr>
                <w:b/>
                <w:snapToGrid w:val="0"/>
                <w:color w:val="000000"/>
                <w:sz w:val="20"/>
                <w:szCs w:val="20"/>
              </w:rPr>
            </w:pPr>
          </w:p>
        </w:tc>
        <w:tc>
          <w:tcPr>
            <w:tcW w:w="1328" w:type="pct"/>
            <w:hideMark/>
          </w:tcPr>
          <w:p w14:paraId="31EA0AC8" w14:textId="77777777" w:rsidR="00ED1C9F" w:rsidRPr="00620DE9" w:rsidRDefault="00ED1C9F">
            <w:pPr>
              <w:jc w:val="both"/>
              <w:rPr>
                <w:i/>
                <w:iCs/>
                <w:snapToGrid w:val="0"/>
                <w:color w:val="000000"/>
                <w:sz w:val="20"/>
                <w:szCs w:val="20"/>
              </w:rPr>
            </w:pPr>
            <w:r w:rsidRPr="00620DE9">
              <w:rPr>
                <w:i/>
                <w:iCs/>
                <w:snapToGrid w:val="0"/>
                <w:color w:val="000000"/>
                <w:sz w:val="20"/>
                <w:szCs w:val="20"/>
              </w:rPr>
              <w:t xml:space="preserve">     Unable to</w:t>
            </w:r>
          </w:p>
        </w:tc>
        <w:tc>
          <w:tcPr>
            <w:tcW w:w="641" w:type="pct"/>
            <w:hideMark/>
          </w:tcPr>
          <w:p w14:paraId="7AAC6FB2" w14:textId="77777777" w:rsidR="00ED1C9F" w:rsidRDefault="00ED1C9F">
            <w:pPr>
              <w:jc w:val="center"/>
              <w:rPr>
                <w:i/>
                <w:snapToGrid w:val="0"/>
                <w:color w:val="000000"/>
                <w:sz w:val="20"/>
                <w:szCs w:val="20"/>
              </w:rPr>
            </w:pPr>
            <w:r>
              <w:rPr>
                <w:i/>
                <w:snapToGrid w:val="0"/>
                <w:color w:val="000000"/>
                <w:sz w:val="20"/>
                <w:szCs w:val="20"/>
              </w:rPr>
              <w:t>0*</w:t>
            </w:r>
          </w:p>
        </w:tc>
        <w:tc>
          <w:tcPr>
            <w:tcW w:w="641" w:type="pct"/>
            <w:hideMark/>
          </w:tcPr>
          <w:p w14:paraId="44460616" w14:textId="77777777" w:rsidR="00ED1C9F" w:rsidRDefault="00ED1C9F">
            <w:pPr>
              <w:jc w:val="center"/>
              <w:rPr>
                <w:i/>
                <w:snapToGrid w:val="0"/>
                <w:color w:val="000000"/>
                <w:sz w:val="20"/>
                <w:szCs w:val="20"/>
              </w:rPr>
            </w:pPr>
            <w:r>
              <w:rPr>
                <w:i/>
                <w:snapToGrid w:val="0"/>
                <w:color w:val="000000"/>
                <w:sz w:val="20"/>
                <w:szCs w:val="20"/>
              </w:rPr>
              <w:t>0*</w:t>
            </w:r>
          </w:p>
        </w:tc>
        <w:tc>
          <w:tcPr>
            <w:tcW w:w="641" w:type="pct"/>
            <w:hideMark/>
          </w:tcPr>
          <w:p w14:paraId="4D644EBC" w14:textId="77777777" w:rsidR="00ED1C9F" w:rsidRDefault="00ED1C9F">
            <w:pPr>
              <w:jc w:val="center"/>
              <w:rPr>
                <w:i/>
                <w:snapToGrid w:val="0"/>
                <w:color w:val="000000"/>
                <w:sz w:val="20"/>
                <w:szCs w:val="20"/>
              </w:rPr>
            </w:pPr>
            <w:r w:rsidRPr="00ED1C9F">
              <w:rPr>
                <w:i/>
                <w:snapToGrid w:val="0"/>
                <w:sz w:val="20"/>
                <w:szCs w:val="20"/>
              </w:rPr>
              <w:t>1*</w:t>
            </w:r>
          </w:p>
        </w:tc>
        <w:tc>
          <w:tcPr>
            <w:tcW w:w="642" w:type="pct"/>
            <w:hideMark/>
          </w:tcPr>
          <w:p w14:paraId="1C2D6CD9" w14:textId="77777777" w:rsidR="00ED1C9F" w:rsidRDefault="00ED1C9F">
            <w:pPr>
              <w:jc w:val="center"/>
              <w:rPr>
                <w:snapToGrid w:val="0"/>
                <w:color w:val="000000"/>
                <w:sz w:val="20"/>
                <w:szCs w:val="20"/>
              </w:rPr>
            </w:pPr>
            <w:r>
              <w:rPr>
                <w:snapToGrid w:val="0"/>
                <w:color w:val="000000"/>
                <w:sz w:val="20"/>
                <w:szCs w:val="20"/>
              </w:rPr>
              <w:t>5</w:t>
            </w:r>
          </w:p>
        </w:tc>
        <w:tc>
          <w:tcPr>
            <w:tcW w:w="646" w:type="pct"/>
            <w:hideMark/>
          </w:tcPr>
          <w:p w14:paraId="15B57F8D" w14:textId="77777777" w:rsidR="00ED1C9F" w:rsidRDefault="00ED1C9F">
            <w:pPr>
              <w:jc w:val="center"/>
              <w:rPr>
                <w:snapToGrid w:val="0"/>
                <w:color w:val="000000"/>
                <w:sz w:val="20"/>
                <w:szCs w:val="20"/>
              </w:rPr>
            </w:pPr>
            <w:r>
              <w:rPr>
                <w:snapToGrid w:val="0"/>
                <w:color w:val="000000"/>
                <w:sz w:val="20"/>
                <w:szCs w:val="20"/>
              </w:rPr>
              <w:t>0</w:t>
            </w:r>
          </w:p>
        </w:tc>
      </w:tr>
      <w:tr w:rsidR="00ED1C9F" w14:paraId="544A96DD" w14:textId="77777777" w:rsidTr="001E6317">
        <w:tc>
          <w:tcPr>
            <w:tcW w:w="460" w:type="pct"/>
            <w:vMerge/>
            <w:tcBorders>
              <w:top w:val="nil"/>
              <w:left w:val="nil"/>
              <w:bottom w:val="single" w:sz="4" w:space="0" w:color="auto"/>
              <w:right w:val="nil"/>
            </w:tcBorders>
            <w:vAlign w:val="center"/>
            <w:hideMark/>
          </w:tcPr>
          <w:p w14:paraId="475E3D80" w14:textId="77777777" w:rsidR="00ED1C9F" w:rsidRDefault="00ED1C9F">
            <w:pPr>
              <w:rPr>
                <w:b/>
                <w:snapToGrid w:val="0"/>
                <w:color w:val="000000"/>
                <w:sz w:val="20"/>
                <w:szCs w:val="20"/>
              </w:rPr>
            </w:pPr>
          </w:p>
        </w:tc>
        <w:tc>
          <w:tcPr>
            <w:tcW w:w="1328" w:type="pct"/>
            <w:hideMark/>
          </w:tcPr>
          <w:p w14:paraId="056A37A3" w14:textId="77777777" w:rsidR="00ED1C9F" w:rsidRPr="00620DE9" w:rsidRDefault="00ED1C9F">
            <w:pPr>
              <w:jc w:val="both"/>
              <w:rPr>
                <w:b/>
                <w:bCs/>
                <w:snapToGrid w:val="0"/>
                <w:color w:val="000000"/>
                <w:sz w:val="20"/>
                <w:szCs w:val="20"/>
              </w:rPr>
            </w:pPr>
            <w:r w:rsidRPr="00620DE9">
              <w:rPr>
                <w:b/>
                <w:bCs/>
                <w:snapToGrid w:val="0"/>
                <w:color w:val="000000"/>
                <w:sz w:val="20"/>
                <w:szCs w:val="20"/>
              </w:rPr>
              <w:t>PAIN/DISCOMFORT</w:t>
            </w:r>
          </w:p>
        </w:tc>
        <w:tc>
          <w:tcPr>
            <w:tcW w:w="641" w:type="pct"/>
          </w:tcPr>
          <w:p w14:paraId="56E51D6A" w14:textId="77777777" w:rsidR="00ED1C9F" w:rsidRDefault="00ED1C9F">
            <w:pPr>
              <w:jc w:val="center"/>
              <w:rPr>
                <w:b/>
                <w:snapToGrid w:val="0"/>
                <w:color w:val="000000"/>
                <w:sz w:val="20"/>
                <w:szCs w:val="20"/>
              </w:rPr>
            </w:pPr>
          </w:p>
        </w:tc>
        <w:tc>
          <w:tcPr>
            <w:tcW w:w="641" w:type="pct"/>
          </w:tcPr>
          <w:p w14:paraId="2EA64400" w14:textId="77777777" w:rsidR="00ED1C9F" w:rsidRDefault="00ED1C9F">
            <w:pPr>
              <w:jc w:val="center"/>
              <w:rPr>
                <w:b/>
                <w:snapToGrid w:val="0"/>
                <w:color w:val="000000"/>
                <w:sz w:val="20"/>
                <w:szCs w:val="20"/>
              </w:rPr>
            </w:pPr>
          </w:p>
        </w:tc>
        <w:tc>
          <w:tcPr>
            <w:tcW w:w="641" w:type="pct"/>
          </w:tcPr>
          <w:p w14:paraId="3B8B7B55" w14:textId="77777777" w:rsidR="00ED1C9F" w:rsidRDefault="00ED1C9F">
            <w:pPr>
              <w:jc w:val="center"/>
              <w:rPr>
                <w:b/>
                <w:snapToGrid w:val="0"/>
                <w:color w:val="000000"/>
                <w:sz w:val="20"/>
                <w:szCs w:val="20"/>
              </w:rPr>
            </w:pPr>
          </w:p>
        </w:tc>
        <w:tc>
          <w:tcPr>
            <w:tcW w:w="642" w:type="pct"/>
          </w:tcPr>
          <w:p w14:paraId="710742B8" w14:textId="77777777" w:rsidR="00ED1C9F" w:rsidRDefault="00ED1C9F">
            <w:pPr>
              <w:jc w:val="center"/>
              <w:rPr>
                <w:b/>
                <w:snapToGrid w:val="0"/>
                <w:color w:val="000000"/>
                <w:sz w:val="20"/>
                <w:szCs w:val="20"/>
              </w:rPr>
            </w:pPr>
          </w:p>
        </w:tc>
        <w:tc>
          <w:tcPr>
            <w:tcW w:w="646" w:type="pct"/>
          </w:tcPr>
          <w:p w14:paraId="3E977AB0" w14:textId="77777777" w:rsidR="00ED1C9F" w:rsidRDefault="00ED1C9F">
            <w:pPr>
              <w:jc w:val="center"/>
              <w:rPr>
                <w:b/>
                <w:snapToGrid w:val="0"/>
                <w:color w:val="000000"/>
                <w:sz w:val="20"/>
                <w:szCs w:val="20"/>
              </w:rPr>
            </w:pPr>
          </w:p>
        </w:tc>
      </w:tr>
      <w:tr w:rsidR="00ED1C9F" w14:paraId="1DC06EA8" w14:textId="77777777" w:rsidTr="001E6317">
        <w:tc>
          <w:tcPr>
            <w:tcW w:w="460" w:type="pct"/>
            <w:vMerge/>
            <w:tcBorders>
              <w:top w:val="nil"/>
              <w:left w:val="nil"/>
              <w:bottom w:val="single" w:sz="4" w:space="0" w:color="auto"/>
              <w:right w:val="nil"/>
            </w:tcBorders>
            <w:vAlign w:val="center"/>
            <w:hideMark/>
          </w:tcPr>
          <w:p w14:paraId="4C8A8FD3" w14:textId="77777777" w:rsidR="00ED1C9F" w:rsidRDefault="00ED1C9F">
            <w:pPr>
              <w:rPr>
                <w:b/>
                <w:snapToGrid w:val="0"/>
                <w:color w:val="000000"/>
                <w:sz w:val="20"/>
                <w:szCs w:val="20"/>
              </w:rPr>
            </w:pPr>
          </w:p>
        </w:tc>
        <w:tc>
          <w:tcPr>
            <w:tcW w:w="1328" w:type="pct"/>
            <w:hideMark/>
          </w:tcPr>
          <w:p w14:paraId="7ABC6EEF" w14:textId="77777777" w:rsidR="00ED1C9F" w:rsidRPr="00620DE9" w:rsidRDefault="00ED1C9F">
            <w:pPr>
              <w:jc w:val="both"/>
              <w:rPr>
                <w:i/>
                <w:iCs/>
                <w:snapToGrid w:val="0"/>
                <w:color w:val="000000"/>
                <w:sz w:val="20"/>
                <w:szCs w:val="20"/>
              </w:rPr>
            </w:pPr>
            <w:r w:rsidRPr="00620DE9">
              <w:rPr>
                <w:i/>
                <w:iCs/>
                <w:snapToGrid w:val="0"/>
                <w:color w:val="000000"/>
                <w:sz w:val="20"/>
                <w:szCs w:val="20"/>
              </w:rPr>
              <w:t xml:space="preserve">     None</w:t>
            </w:r>
          </w:p>
        </w:tc>
        <w:tc>
          <w:tcPr>
            <w:tcW w:w="641" w:type="pct"/>
            <w:hideMark/>
          </w:tcPr>
          <w:p w14:paraId="29F8CC7F" w14:textId="77777777" w:rsidR="00ED1C9F" w:rsidRDefault="00ED1C9F">
            <w:pPr>
              <w:jc w:val="center"/>
              <w:rPr>
                <w:snapToGrid w:val="0"/>
                <w:color w:val="000000"/>
                <w:sz w:val="20"/>
                <w:szCs w:val="20"/>
              </w:rPr>
            </w:pPr>
            <w:r>
              <w:rPr>
                <w:snapToGrid w:val="0"/>
                <w:color w:val="000000"/>
                <w:sz w:val="20"/>
                <w:szCs w:val="20"/>
              </w:rPr>
              <w:t>14</w:t>
            </w:r>
          </w:p>
        </w:tc>
        <w:tc>
          <w:tcPr>
            <w:tcW w:w="641" w:type="pct"/>
            <w:hideMark/>
          </w:tcPr>
          <w:p w14:paraId="48C9FFC6" w14:textId="77777777" w:rsidR="00ED1C9F" w:rsidRDefault="00ED1C9F">
            <w:pPr>
              <w:jc w:val="center"/>
              <w:rPr>
                <w:snapToGrid w:val="0"/>
                <w:color w:val="000000"/>
                <w:sz w:val="20"/>
                <w:szCs w:val="20"/>
              </w:rPr>
            </w:pPr>
            <w:r>
              <w:rPr>
                <w:snapToGrid w:val="0"/>
                <w:color w:val="000000"/>
                <w:sz w:val="20"/>
                <w:szCs w:val="20"/>
              </w:rPr>
              <w:t>13</w:t>
            </w:r>
          </w:p>
        </w:tc>
        <w:tc>
          <w:tcPr>
            <w:tcW w:w="641" w:type="pct"/>
            <w:hideMark/>
          </w:tcPr>
          <w:p w14:paraId="08662E64" w14:textId="77777777" w:rsidR="00ED1C9F" w:rsidRDefault="00ED1C9F">
            <w:pPr>
              <w:jc w:val="center"/>
              <w:rPr>
                <w:i/>
                <w:snapToGrid w:val="0"/>
                <w:color w:val="000000"/>
                <w:sz w:val="20"/>
                <w:szCs w:val="20"/>
              </w:rPr>
            </w:pPr>
            <w:r>
              <w:rPr>
                <w:i/>
                <w:snapToGrid w:val="0"/>
                <w:color w:val="000000"/>
                <w:sz w:val="20"/>
                <w:szCs w:val="20"/>
              </w:rPr>
              <w:t>1*</w:t>
            </w:r>
          </w:p>
        </w:tc>
        <w:tc>
          <w:tcPr>
            <w:tcW w:w="642" w:type="pct"/>
            <w:hideMark/>
          </w:tcPr>
          <w:p w14:paraId="530E758A" w14:textId="77777777" w:rsidR="00ED1C9F" w:rsidRDefault="00ED1C9F">
            <w:pPr>
              <w:jc w:val="center"/>
              <w:rPr>
                <w:i/>
                <w:snapToGrid w:val="0"/>
                <w:color w:val="000000"/>
                <w:sz w:val="20"/>
                <w:szCs w:val="20"/>
              </w:rPr>
            </w:pPr>
            <w:r>
              <w:rPr>
                <w:i/>
                <w:snapToGrid w:val="0"/>
                <w:color w:val="000000"/>
                <w:sz w:val="20"/>
                <w:szCs w:val="20"/>
              </w:rPr>
              <w:t>0*</w:t>
            </w:r>
          </w:p>
        </w:tc>
        <w:tc>
          <w:tcPr>
            <w:tcW w:w="646" w:type="pct"/>
            <w:hideMark/>
          </w:tcPr>
          <w:p w14:paraId="6CC00659" w14:textId="77777777" w:rsidR="00ED1C9F" w:rsidRDefault="00ED1C9F">
            <w:pPr>
              <w:jc w:val="center"/>
              <w:rPr>
                <w:i/>
                <w:snapToGrid w:val="0"/>
                <w:color w:val="000000"/>
                <w:sz w:val="20"/>
                <w:szCs w:val="20"/>
              </w:rPr>
            </w:pPr>
            <w:r>
              <w:rPr>
                <w:i/>
                <w:snapToGrid w:val="0"/>
                <w:color w:val="000000"/>
                <w:sz w:val="20"/>
                <w:szCs w:val="20"/>
              </w:rPr>
              <w:t>0*</w:t>
            </w:r>
          </w:p>
        </w:tc>
      </w:tr>
      <w:tr w:rsidR="00ED1C9F" w14:paraId="52337883" w14:textId="77777777" w:rsidTr="001E6317">
        <w:tc>
          <w:tcPr>
            <w:tcW w:w="460" w:type="pct"/>
            <w:vMerge/>
            <w:tcBorders>
              <w:top w:val="nil"/>
              <w:left w:val="nil"/>
              <w:bottom w:val="single" w:sz="4" w:space="0" w:color="auto"/>
              <w:right w:val="nil"/>
            </w:tcBorders>
            <w:vAlign w:val="center"/>
            <w:hideMark/>
          </w:tcPr>
          <w:p w14:paraId="7A61F347" w14:textId="77777777" w:rsidR="00ED1C9F" w:rsidRDefault="00ED1C9F">
            <w:pPr>
              <w:rPr>
                <w:b/>
                <w:snapToGrid w:val="0"/>
                <w:color w:val="000000"/>
                <w:sz w:val="20"/>
                <w:szCs w:val="20"/>
              </w:rPr>
            </w:pPr>
          </w:p>
        </w:tc>
        <w:tc>
          <w:tcPr>
            <w:tcW w:w="1328" w:type="pct"/>
            <w:hideMark/>
          </w:tcPr>
          <w:p w14:paraId="1ABED93D" w14:textId="77777777" w:rsidR="00ED1C9F" w:rsidRPr="00620DE9" w:rsidRDefault="00ED1C9F">
            <w:pPr>
              <w:jc w:val="both"/>
              <w:rPr>
                <w:i/>
                <w:iCs/>
                <w:snapToGrid w:val="0"/>
                <w:color w:val="000000"/>
                <w:sz w:val="20"/>
                <w:szCs w:val="20"/>
              </w:rPr>
            </w:pPr>
            <w:r w:rsidRPr="00620DE9">
              <w:rPr>
                <w:i/>
                <w:iCs/>
                <w:snapToGrid w:val="0"/>
                <w:color w:val="000000"/>
                <w:sz w:val="20"/>
                <w:szCs w:val="20"/>
              </w:rPr>
              <w:t xml:space="preserve">     Moderate </w:t>
            </w:r>
          </w:p>
        </w:tc>
        <w:tc>
          <w:tcPr>
            <w:tcW w:w="641" w:type="pct"/>
            <w:hideMark/>
          </w:tcPr>
          <w:p w14:paraId="26A0C91C" w14:textId="77777777" w:rsidR="00ED1C9F" w:rsidRDefault="00ED1C9F">
            <w:pPr>
              <w:jc w:val="center"/>
              <w:rPr>
                <w:i/>
                <w:snapToGrid w:val="0"/>
                <w:color w:val="000000"/>
                <w:sz w:val="20"/>
                <w:szCs w:val="20"/>
              </w:rPr>
            </w:pPr>
            <w:r>
              <w:rPr>
                <w:i/>
                <w:snapToGrid w:val="0"/>
                <w:color w:val="000000"/>
                <w:sz w:val="20"/>
                <w:szCs w:val="20"/>
              </w:rPr>
              <w:t>5*</w:t>
            </w:r>
          </w:p>
        </w:tc>
        <w:tc>
          <w:tcPr>
            <w:tcW w:w="641" w:type="pct"/>
            <w:hideMark/>
          </w:tcPr>
          <w:p w14:paraId="015009BF" w14:textId="77777777" w:rsidR="00ED1C9F" w:rsidRDefault="00ED1C9F">
            <w:pPr>
              <w:jc w:val="center"/>
              <w:rPr>
                <w:snapToGrid w:val="0"/>
                <w:color w:val="000000"/>
                <w:sz w:val="20"/>
                <w:szCs w:val="20"/>
              </w:rPr>
            </w:pPr>
            <w:r>
              <w:rPr>
                <w:snapToGrid w:val="0"/>
                <w:color w:val="000000"/>
                <w:sz w:val="20"/>
                <w:szCs w:val="20"/>
              </w:rPr>
              <w:t>52</w:t>
            </w:r>
          </w:p>
        </w:tc>
        <w:tc>
          <w:tcPr>
            <w:tcW w:w="641" w:type="pct"/>
            <w:hideMark/>
          </w:tcPr>
          <w:p w14:paraId="76929E4E" w14:textId="77777777" w:rsidR="00ED1C9F" w:rsidRDefault="00ED1C9F">
            <w:pPr>
              <w:jc w:val="center"/>
              <w:rPr>
                <w:snapToGrid w:val="0"/>
                <w:color w:val="000000"/>
                <w:sz w:val="20"/>
                <w:szCs w:val="20"/>
              </w:rPr>
            </w:pPr>
            <w:r>
              <w:rPr>
                <w:snapToGrid w:val="0"/>
                <w:color w:val="000000"/>
                <w:sz w:val="20"/>
                <w:szCs w:val="20"/>
              </w:rPr>
              <w:t>47</w:t>
            </w:r>
          </w:p>
        </w:tc>
        <w:tc>
          <w:tcPr>
            <w:tcW w:w="642" w:type="pct"/>
            <w:hideMark/>
          </w:tcPr>
          <w:p w14:paraId="71CFFFD5" w14:textId="77777777" w:rsidR="00ED1C9F" w:rsidRDefault="00ED1C9F">
            <w:pPr>
              <w:jc w:val="center"/>
              <w:rPr>
                <w:snapToGrid w:val="0"/>
                <w:color w:val="000000"/>
                <w:sz w:val="20"/>
                <w:szCs w:val="20"/>
              </w:rPr>
            </w:pPr>
            <w:r>
              <w:rPr>
                <w:snapToGrid w:val="0"/>
                <w:color w:val="000000"/>
                <w:sz w:val="20"/>
                <w:szCs w:val="20"/>
              </w:rPr>
              <w:t>5</w:t>
            </w:r>
          </w:p>
        </w:tc>
        <w:tc>
          <w:tcPr>
            <w:tcW w:w="646" w:type="pct"/>
            <w:hideMark/>
          </w:tcPr>
          <w:p w14:paraId="53969087" w14:textId="77777777" w:rsidR="00ED1C9F" w:rsidRDefault="00ED1C9F">
            <w:pPr>
              <w:jc w:val="center"/>
              <w:rPr>
                <w:i/>
                <w:snapToGrid w:val="0"/>
                <w:color w:val="000000"/>
                <w:sz w:val="20"/>
                <w:szCs w:val="20"/>
              </w:rPr>
            </w:pPr>
            <w:r>
              <w:rPr>
                <w:i/>
                <w:snapToGrid w:val="0"/>
                <w:color w:val="000000"/>
                <w:sz w:val="20"/>
                <w:szCs w:val="20"/>
              </w:rPr>
              <w:t>0*</w:t>
            </w:r>
          </w:p>
        </w:tc>
      </w:tr>
      <w:tr w:rsidR="00ED1C9F" w14:paraId="5D2115BD" w14:textId="77777777" w:rsidTr="001E6317">
        <w:tc>
          <w:tcPr>
            <w:tcW w:w="460" w:type="pct"/>
            <w:vMerge/>
            <w:tcBorders>
              <w:top w:val="nil"/>
              <w:left w:val="nil"/>
              <w:bottom w:val="single" w:sz="4" w:space="0" w:color="auto"/>
              <w:right w:val="nil"/>
            </w:tcBorders>
            <w:vAlign w:val="center"/>
            <w:hideMark/>
          </w:tcPr>
          <w:p w14:paraId="1BA321E4" w14:textId="77777777" w:rsidR="00ED1C9F" w:rsidRDefault="00ED1C9F">
            <w:pPr>
              <w:rPr>
                <w:b/>
                <w:snapToGrid w:val="0"/>
                <w:color w:val="000000"/>
                <w:sz w:val="20"/>
                <w:szCs w:val="20"/>
              </w:rPr>
            </w:pPr>
          </w:p>
        </w:tc>
        <w:tc>
          <w:tcPr>
            <w:tcW w:w="1328" w:type="pct"/>
            <w:hideMark/>
          </w:tcPr>
          <w:p w14:paraId="5C57FBAC" w14:textId="77777777" w:rsidR="00ED1C9F" w:rsidRPr="00620DE9" w:rsidRDefault="00ED1C9F">
            <w:pPr>
              <w:jc w:val="both"/>
              <w:rPr>
                <w:i/>
                <w:iCs/>
                <w:snapToGrid w:val="0"/>
                <w:color w:val="000000"/>
                <w:sz w:val="20"/>
                <w:szCs w:val="20"/>
              </w:rPr>
            </w:pPr>
            <w:r w:rsidRPr="00620DE9">
              <w:rPr>
                <w:i/>
                <w:iCs/>
                <w:snapToGrid w:val="0"/>
                <w:color w:val="000000"/>
                <w:sz w:val="20"/>
                <w:szCs w:val="20"/>
              </w:rPr>
              <w:t xml:space="preserve">     Extreme</w:t>
            </w:r>
          </w:p>
        </w:tc>
        <w:tc>
          <w:tcPr>
            <w:tcW w:w="641" w:type="pct"/>
            <w:hideMark/>
          </w:tcPr>
          <w:p w14:paraId="365ED924" w14:textId="77777777" w:rsidR="00ED1C9F" w:rsidRDefault="00ED1C9F">
            <w:pPr>
              <w:jc w:val="center"/>
              <w:rPr>
                <w:i/>
                <w:snapToGrid w:val="0"/>
                <w:color w:val="000000"/>
                <w:sz w:val="20"/>
                <w:szCs w:val="20"/>
              </w:rPr>
            </w:pPr>
            <w:r>
              <w:rPr>
                <w:i/>
                <w:snapToGrid w:val="0"/>
                <w:color w:val="000000"/>
                <w:sz w:val="20"/>
                <w:szCs w:val="20"/>
              </w:rPr>
              <w:t>0*</w:t>
            </w:r>
          </w:p>
        </w:tc>
        <w:tc>
          <w:tcPr>
            <w:tcW w:w="641" w:type="pct"/>
            <w:hideMark/>
          </w:tcPr>
          <w:p w14:paraId="6FBD03E1" w14:textId="77777777" w:rsidR="00ED1C9F" w:rsidRDefault="00ED1C9F">
            <w:pPr>
              <w:jc w:val="center"/>
              <w:rPr>
                <w:i/>
                <w:snapToGrid w:val="0"/>
                <w:color w:val="000000"/>
                <w:sz w:val="20"/>
                <w:szCs w:val="20"/>
              </w:rPr>
            </w:pPr>
            <w:r>
              <w:rPr>
                <w:i/>
                <w:snapToGrid w:val="0"/>
                <w:color w:val="000000"/>
                <w:sz w:val="20"/>
                <w:szCs w:val="20"/>
              </w:rPr>
              <w:t>0*</w:t>
            </w:r>
          </w:p>
        </w:tc>
        <w:tc>
          <w:tcPr>
            <w:tcW w:w="641" w:type="pct"/>
            <w:hideMark/>
          </w:tcPr>
          <w:p w14:paraId="414ACBB8" w14:textId="77777777" w:rsidR="00ED1C9F" w:rsidRDefault="00ED1C9F">
            <w:pPr>
              <w:jc w:val="center"/>
              <w:rPr>
                <w:i/>
                <w:snapToGrid w:val="0"/>
                <w:color w:val="000000"/>
                <w:sz w:val="20"/>
                <w:szCs w:val="20"/>
              </w:rPr>
            </w:pPr>
            <w:r>
              <w:rPr>
                <w:i/>
                <w:snapToGrid w:val="0"/>
                <w:color w:val="000000"/>
                <w:sz w:val="20"/>
                <w:szCs w:val="20"/>
              </w:rPr>
              <w:t>1*</w:t>
            </w:r>
          </w:p>
        </w:tc>
        <w:tc>
          <w:tcPr>
            <w:tcW w:w="642" w:type="pct"/>
            <w:hideMark/>
          </w:tcPr>
          <w:p w14:paraId="6D762AC8" w14:textId="77777777" w:rsidR="00ED1C9F" w:rsidRDefault="00ED1C9F">
            <w:pPr>
              <w:jc w:val="center"/>
              <w:rPr>
                <w:snapToGrid w:val="0"/>
                <w:color w:val="000000"/>
                <w:sz w:val="20"/>
                <w:szCs w:val="20"/>
              </w:rPr>
            </w:pPr>
            <w:r>
              <w:rPr>
                <w:snapToGrid w:val="0"/>
                <w:color w:val="000000"/>
                <w:sz w:val="20"/>
                <w:szCs w:val="20"/>
              </w:rPr>
              <w:t>7</w:t>
            </w:r>
          </w:p>
        </w:tc>
        <w:tc>
          <w:tcPr>
            <w:tcW w:w="646" w:type="pct"/>
            <w:hideMark/>
          </w:tcPr>
          <w:p w14:paraId="69542BCC" w14:textId="77777777" w:rsidR="00ED1C9F" w:rsidRDefault="00ED1C9F">
            <w:pPr>
              <w:jc w:val="center"/>
              <w:rPr>
                <w:i/>
                <w:snapToGrid w:val="0"/>
                <w:color w:val="000000"/>
                <w:sz w:val="20"/>
                <w:szCs w:val="20"/>
              </w:rPr>
            </w:pPr>
            <w:r>
              <w:rPr>
                <w:i/>
                <w:snapToGrid w:val="0"/>
                <w:color w:val="000000"/>
                <w:sz w:val="20"/>
                <w:szCs w:val="20"/>
              </w:rPr>
              <w:t>3</w:t>
            </w:r>
          </w:p>
        </w:tc>
      </w:tr>
      <w:tr w:rsidR="00ED1C9F" w14:paraId="50CBF223" w14:textId="77777777" w:rsidTr="001E6317">
        <w:tc>
          <w:tcPr>
            <w:tcW w:w="460" w:type="pct"/>
            <w:vMerge/>
            <w:tcBorders>
              <w:top w:val="nil"/>
              <w:left w:val="nil"/>
              <w:bottom w:val="single" w:sz="4" w:space="0" w:color="auto"/>
              <w:right w:val="nil"/>
            </w:tcBorders>
            <w:vAlign w:val="center"/>
            <w:hideMark/>
          </w:tcPr>
          <w:p w14:paraId="594BCB53" w14:textId="77777777" w:rsidR="00ED1C9F" w:rsidRDefault="00ED1C9F">
            <w:pPr>
              <w:rPr>
                <w:b/>
                <w:snapToGrid w:val="0"/>
                <w:color w:val="000000"/>
                <w:sz w:val="20"/>
                <w:szCs w:val="20"/>
              </w:rPr>
            </w:pPr>
          </w:p>
        </w:tc>
        <w:tc>
          <w:tcPr>
            <w:tcW w:w="1328" w:type="pct"/>
            <w:hideMark/>
          </w:tcPr>
          <w:p w14:paraId="4BC41CEC" w14:textId="77777777" w:rsidR="00ED1C9F" w:rsidRPr="00620DE9" w:rsidRDefault="00ED1C9F">
            <w:pPr>
              <w:jc w:val="both"/>
              <w:rPr>
                <w:b/>
                <w:bCs/>
                <w:snapToGrid w:val="0"/>
                <w:color w:val="000000"/>
                <w:sz w:val="20"/>
                <w:szCs w:val="20"/>
              </w:rPr>
            </w:pPr>
            <w:r w:rsidRPr="00620DE9">
              <w:rPr>
                <w:b/>
                <w:bCs/>
                <w:snapToGrid w:val="0"/>
                <w:color w:val="000000"/>
                <w:sz w:val="20"/>
                <w:szCs w:val="20"/>
              </w:rPr>
              <w:t>ANXIETY/DEPRESSION</w:t>
            </w:r>
          </w:p>
        </w:tc>
        <w:tc>
          <w:tcPr>
            <w:tcW w:w="641" w:type="pct"/>
          </w:tcPr>
          <w:p w14:paraId="3D96678C" w14:textId="77777777" w:rsidR="00ED1C9F" w:rsidRDefault="00ED1C9F">
            <w:pPr>
              <w:jc w:val="center"/>
              <w:rPr>
                <w:snapToGrid w:val="0"/>
                <w:color w:val="000000"/>
                <w:sz w:val="20"/>
                <w:szCs w:val="20"/>
              </w:rPr>
            </w:pPr>
          </w:p>
        </w:tc>
        <w:tc>
          <w:tcPr>
            <w:tcW w:w="641" w:type="pct"/>
          </w:tcPr>
          <w:p w14:paraId="4E0F2938" w14:textId="77777777" w:rsidR="00ED1C9F" w:rsidRDefault="00ED1C9F">
            <w:pPr>
              <w:jc w:val="center"/>
              <w:rPr>
                <w:snapToGrid w:val="0"/>
                <w:color w:val="000000"/>
                <w:sz w:val="20"/>
                <w:szCs w:val="20"/>
              </w:rPr>
            </w:pPr>
          </w:p>
        </w:tc>
        <w:tc>
          <w:tcPr>
            <w:tcW w:w="641" w:type="pct"/>
          </w:tcPr>
          <w:p w14:paraId="36AD2E7F" w14:textId="77777777" w:rsidR="00ED1C9F" w:rsidRDefault="00ED1C9F">
            <w:pPr>
              <w:jc w:val="center"/>
              <w:rPr>
                <w:snapToGrid w:val="0"/>
                <w:color w:val="000000"/>
                <w:sz w:val="20"/>
                <w:szCs w:val="20"/>
              </w:rPr>
            </w:pPr>
          </w:p>
        </w:tc>
        <w:tc>
          <w:tcPr>
            <w:tcW w:w="642" w:type="pct"/>
          </w:tcPr>
          <w:p w14:paraId="2CDDA038" w14:textId="77777777" w:rsidR="00ED1C9F" w:rsidRDefault="00ED1C9F">
            <w:pPr>
              <w:jc w:val="center"/>
              <w:rPr>
                <w:snapToGrid w:val="0"/>
                <w:color w:val="000000"/>
                <w:sz w:val="20"/>
                <w:szCs w:val="20"/>
              </w:rPr>
            </w:pPr>
          </w:p>
        </w:tc>
        <w:tc>
          <w:tcPr>
            <w:tcW w:w="646" w:type="pct"/>
          </w:tcPr>
          <w:p w14:paraId="4D585544" w14:textId="77777777" w:rsidR="00ED1C9F" w:rsidRDefault="00ED1C9F">
            <w:pPr>
              <w:jc w:val="center"/>
              <w:rPr>
                <w:snapToGrid w:val="0"/>
                <w:color w:val="000000"/>
                <w:sz w:val="20"/>
                <w:szCs w:val="20"/>
              </w:rPr>
            </w:pPr>
          </w:p>
        </w:tc>
      </w:tr>
      <w:tr w:rsidR="00ED1C9F" w14:paraId="65492D0D" w14:textId="77777777" w:rsidTr="001E6317">
        <w:tc>
          <w:tcPr>
            <w:tcW w:w="460" w:type="pct"/>
            <w:vMerge/>
            <w:tcBorders>
              <w:top w:val="nil"/>
              <w:left w:val="nil"/>
              <w:bottom w:val="single" w:sz="4" w:space="0" w:color="auto"/>
              <w:right w:val="nil"/>
            </w:tcBorders>
            <w:vAlign w:val="center"/>
            <w:hideMark/>
          </w:tcPr>
          <w:p w14:paraId="3B14F9CA" w14:textId="77777777" w:rsidR="00ED1C9F" w:rsidRDefault="00ED1C9F">
            <w:pPr>
              <w:rPr>
                <w:b/>
                <w:snapToGrid w:val="0"/>
                <w:color w:val="000000"/>
                <w:sz w:val="20"/>
                <w:szCs w:val="20"/>
              </w:rPr>
            </w:pPr>
          </w:p>
        </w:tc>
        <w:tc>
          <w:tcPr>
            <w:tcW w:w="1328" w:type="pct"/>
            <w:hideMark/>
          </w:tcPr>
          <w:p w14:paraId="2EBF8264" w14:textId="77777777" w:rsidR="00ED1C9F" w:rsidRPr="00620DE9" w:rsidRDefault="00ED1C9F">
            <w:pPr>
              <w:jc w:val="both"/>
              <w:rPr>
                <w:i/>
                <w:iCs/>
                <w:snapToGrid w:val="0"/>
                <w:color w:val="000000"/>
                <w:sz w:val="20"/>
                <w:szCs w:val="20"/>
              </w:rPr>
            </w:pPr>
            <w:r w:rsidRPr="00620DE9">
              <w:rPr>
                <w:i/>
                <w:iCs/>
                <w:snapToGrid w:val="0"/>
                <w:color w:val="000000"/>
                <w:sz w:val="20"/>
                <w:szCs w:val="20"/>
              </w:rPr>
              <w:t xml:space="preserve">    None </w:t>
            </w:r>
          </w:p>
        </w:tc>
        <w:tc>
          <w:tcPr>
            <w:tcW w:w="641" w:type="pct"/>
            <w:hideMark/>
          </w:tcPr>
          <w:p w14:paraId="03F9FF2A" w14:textId="77777777" w:rsidR="00ED1C9F" w:rsidRDefault="00ED1C9F">
            <w:pPr>
              <w:jc w:val="center"/>
              <w:rPr>
                <w:snapToGrid w:val="0"/>
                <w:color w:val="000000"/>
                <w:sz w:val="20"/>
                <w:szCs w:val="20"/>
              </w:rPr>
            </w:pPr>
            <w:r>
              <w:rPr>
                <w:snapToGrid w:val="0"/>
                <w:color w:val="000000"/>
                <w:sz w:val="20"/>
                <w:szCs w:val="20"/>
              </w:rPr>
              <w:t>92</w:t>
            </w:r>
          </w:p>
        </w:tc>
        <w:tc>
          <w:tcPr>
            <w:tcW w:w="641" w:type="pct"/>
            <w:hideMark/>
          </w:tcPr>
          <w:p w14:paraId="28BE90A7" w14:textId="77777777" w:rsidR="00ED1C9F" w:rsidRDefault="00ED1C9F">
            <w:pPr>
              <w:jc w:val="center"/>
              <w:rPr>
                <w:snapToGrid w:val="0"/>
                <w:color w:val="000000"/>
                <w:sz w:val="20"/>
                <w:szCs w:val="20"/>
              </w:rPr>
            </w:pPr>
            <w:r>
              <w:rPr>
                <w:snapToGrid w:val="0"/>
                <w:color w:val="000000"/>
                <w:sz w:val="20"/>
                <w:szCs w:val="20"/>
              </w:rPr>
              <w:t>14</w:t>
            </w:r>
          </w:p>
        </w:tc>
        <w:tc>
          <w:tcPr>
            <w:tcW w:w="641" w:type="pct"/>
            <w:hideMark/>
          </w:tcPr>
          <w:p w14:paraId="31C01875" w14:textId="77777777" w:rsidR="00ED1C9F" w:rsidRDefault="00ED1C9F">
            <w:pPr>
              <w:jc w:val="center"/>
              <w:rPr>
                <w:i/>
                <w:snapToGrid w:val="0"/>
                <w:color w:val="000000"/>
                <w:sz w:val="20"/>
                <w:szCs w:val="20"/>
              </w:rPr>
            </w:pPr>
            <w:r>
              <w:rPr>
                <w:i/>
                <w:snapToGrid w:val="0"/>
                <w:color w:val="000000"/>
                <w:sz w:val="20"/>
                <w:szCs w:val="20"/>
              </w:rPr>
              <w:t>0*</w:t>
            </w:r>
          </w:p>
        </w:tc>
        <w:tc>
          <w:tcPr>
            <w:tcW w:w="642" w:type="pct"/>
            <w:hideMark/>
          </w:tcPr>
          <w:p w14:paraId="3177066A" w14:textId="77777777" w:rsidR="00ED1C9F" w:rsidRDefault="00ED1C9F">
            <w:pPr>
              <w:jc w:val="center"/>
              <w:rPr>
                <w:i/>
                <w:snapToGrid w:val="0"/>
                <w:color w:val="000000"/>
                <w:sz w:val="20"/>
                <w:szCs w:val="20"/>
              </w:rPr>
            </w:pPr>
            <w:r>
              <w:rPr>
                <w:i/>
                <w:snapToGrid w:val="0"/>
                <w:color w:val="000000"/>
                <w:sz w:val="20"/>
                <w:szCs w:val="20"/>
              </w:rPr>
              <w:t>0*</w:t>
            </w:r>
          </w:p>
        </w:tc>
        <w:tc>
          <w:tcPr>
            <w:tcW w:w="646" w:type="pct"/>
            <w:hideMark/>
          </w:tcPr>
          <w:p w14:paraId="3E3DD60B" w14:textId="77777777" w:rsidR="00ED1C9F" w:rsidRDefault="00ED1C9F">
            <w:pPr>
              <w:jc w:val="center"/>
              <w:rPr>
                <w:i/>
                <w:snapToGrid w:val="0"/>
                <w:color w:val="000000"/>
                <w:sz w:val="20"/>
                <w:szCs w:val="20"/>
              </w:rPr>
            </w:pPr>
            <w:r>
              <w:rPr>
                <w:i/>
                <w:snapToGrid w:val="0"/>
                <w:color w:val="000000"/>
                <w:sz w:val="20"/>
                <w:szCs w:val="20"/>
              </w:rPr>
              <w:t>0*</w:t>
            </w:r>
          </w:p>
        </w:tc>
      </w:tr>
      <w:tr w:rsidR="00ED1C9F" w14:paraId="0567052C" w14:textId="77777777" w:rsidTr="001E6317">
        <w:tc>
          <w:tcPr>
            <w:tcW w:w="460" w:type="pct"/>
            <w:vMerge/>
            <w:tcBorders>
              <w:top w:val="nil"/>
              <w:left w:val="nil"/>
              <w:bottom w:val="single" w:sz="4" w:space="0" w:color="auto"/>
              <w:right w:val="nil"/>
            </w:tcBorders>
            <w:vAlign w:val="center"/>
            <w:hideMark/>
          </w:tcPr>
          <w:p w14:paraId="43522962" w14:textId="77777777" w:rsidR="00ED1C9F" w:rsidRDefault="00ED1C9F">
            <w:pPr>
              <w:rPr>
                <w:b/>
                <w:snapToGrid w:val="0"/>
                <w:color w:val="000000"/>
                <w:sz w:val="20"/>
                <w:szCs w:val="20"/>
              </w:rPr>
            </w:pPr>
          </w:p>
        </w:tc>
        <w:tc>
          <w:tcPr>
            <w:tcW w:w="1328" w:type="pct"/>
            <w:hideMark/>
          </w:tcPr>
          <w:p w14:paraId="420A7064" w14:textId="77777777" w:rsidR="00ED1C9F" w:rsidRPr="00620DE9" w:rsidRDefault="00ED1C9F">
            <w:pPr>
              <w:jc w:val="both"/>
              <w:rPr>
                <w:i/>
                <w:iCs/>
                <w:snapToGrid w:val="0"/>
                <w:color w:val="000000"/>
                <w:sz w:val="20"/>
                <w:szCs w:val="20"/>
              </w:rPr>
            </w:pPr>
            <w:r w:rsidRPr="00620DE9">
              <w:rPr>
                <w:i/>
                <w:iCs/>
                <w:snapToGrid w:val="0"/>
                <w:color w:val="000000"/>
                <w:sz w:val="20"/>
                <w:szCs w:val="20"/>
              </w:rPr>
              <w:t xml:space="preserve">    Moderate</w:t>
            </w:r>
          </w:p>
        </w:tc>
        <w:tc>
          <w:tcPr>
            <w:tcW w:w="641" w:type="pct"/>
            <w:hideMark/>
          </w:tcPr>
          <w:p w14:paraId="2586735D" w14:textId="77777777" w:rsidR="00ED1C9F" w:rsidRDefault="00ED1C9F">
            <w:pPr>
              <w:jc w:val="center"/>
              <w:rPr>
                <w:i/>
                <w:snapToGrid w:val="0"/>
                <w:color w:val="000000"/>
                <w:sz w:val="20"/>
                <w:szCs w:val="20"/>
              </w:rPr>
            </w:pPr>
            <w:r>
              <w:rPr>
                <w:i/>
                <w:snapToGrid w:val="0"/>
                <w:color w:val="000000"/>
                <w:sz w:val="20"/>
                <w:szCs w:val="20"/>
              </w:rPr>
              <w:t>4*</w:t>
            </w:r>
          </w:p>
        </w:tc>
        <w:tc>
          <w:tcPr>
            <w:tcW w:w="641" w:type="pct"/>
            <w:hideMark/>
          </w:tcPr>
          <w:p w14:paraId="320471C1" w14:textId="77777777" w:rsidR="00ED1C9F" w:rsidRDefault="00ED1C9F">
            <w:pPr>
              <w:jc w:val="center"/>
              <w:rPr>
                <w:snapToGrid w:val="0"/>
                <w:color w:val="000000"/>
                <w:sz w:val="20"/>
                <w:szCs w:val="20"/>
              </w:rPr>
            </w:pPr>
            <w:r>
              <w:rPr>
                <w:snapToGrid w:val="0"/>
                <w:color w:val="000000"/>
                <w:sz w:val="20"/>
                <w:szCs w:val="20"/>
              </w:rPr>
              <w:t>25</w:t>
            </w:r>
          </w:p>
        </w:tc>
        <w:tc>
          <w:tcPr>
            <w:tcW w:w="641" w:type="pct"/>
            <w:hideMark/>
          </w:tcPr>
          <w:p w14:paraId="6F8CD114" w14:textId="77777777" w:rsidR="00ED1C9F" w:rsidRDefault="00ED1C9F">
            <w:pPr>
              <w:jc w:val="center"/>
              <w:rPr>
                <w:snapToGrid w:val="0"/>
                <w:color w:val="000000"/>
                <w:sz w:val="20"/>
                <w:szCs w:val="20"/>
              </w:rPr>
            </w:pPr>
            <w:r>
              <w:rPr>
                <w:snapToGrid w:val="0"/>
                <w:color w:val="000000"/>
                <w:sz w:val="20"/>
                <w:szCs w:val="20"/>
              </w:rPr>
              <w:t>11</w:t>
            </w:r>
          </w:p>
        </w:tc>
        <w:tc>
          <w:tcPr>
            <w:tcW w:w="642" w:type="pct"/>
            <w:hideMark/>
          </w:tcPr>
          <w:p w14:paraId="083DCF8D" w14:textId="77777777" w:rsidR="00ED1C9F" w:rsidRDefault="00ED1C9F">
            <w:pPr>
              <w:jc w:val="center"/>
              <w:rPr>
                <w:snapToGrid w:val="0"/>
                <w:color w:val="000000"/>
                <w:sz w:val="20"/>
                <w:szCs w:val="20"/>
              </w:rPr>
            </w:pPr>
            <w:r>
              <w:rPr>
                <w:snapToGrid w:val="0"/>
                <w:color w:val="000000"/>
                <w:sz w:val="20"/>
                <w:szCs w:val="20"/>
              </w:rPr>
              <w:t>0</w:t>
            </w:r>
          </w:p>
        </w:tc>
        <w:tc>
          <w:tcPr>
            <w:tcW w:w="646" w:type="pct"/>
            <w:hideMark/>
          </w:tcPr>
          <w:p w14:paraId="464FFB43" w14:textId="77777777" w:rsidR="00ED1C9F" w:rsidRDefault="00ED1C9F">
            <w:pPr>
              <w:jc w:val="center"/>
              <w:rPr>
                <w:i/>
                <w:snapToGrid w:val="0"/>
                <w:color w:val="000000"/>
                <w:sz w:val="20"/>
                <w:szCs w:val="20"/>
              </w:rPr>
            </w:pPr>
            <w:r>
              <w:rPr>
                <w:i/>
                <w:snapToGrid w:val="0"/>
                <w:color w:val="000000"/>
                <w:sz w:val="20"/>
                <w:szCs w:val="20"/>
              </w:rPr>
              <w:t>*</w:t>
            </w:r>
          </w:p>
        </w:tc>
      </w:tr>
      <w:tr w:rsidR="00ED1C9F" w14:paraId="2B75320D" w14:textId="77777777" w:rsidTr="001E6317">
        <w:tc>
          <w:tcPr>
            <w:tcW w:w="460" w:type="pct"/>
            <w:vMerge/>
            <w:tcBorders>
              <w:top w:val="nil"/>
              <w:left w:val="nil"/>
              <w:bottom w:val="single" w:sz="4" w:space="0" w:color="auto"/>
              <w:right w:val="nil"/>
            </w:tcBorders>
            <w:vAlign w:val="center"/>
            <w:hideMark/>
          </w:tcPr>
          <w:p w14:paraId="5C3E1591" w14:textId="77777777" w:rsidR="00ED1C9F" w:rsidRDefault="00ED1C9F">
            <w:pPr>
              <w:rPr>
                <w:b/>
                <w:snapToGrid w:val="0"/>
                <w:color w:val="000000"/>
                <w:sz w:val="20"/>
                <w:szCs w:val="20"/>
              </w:rPr>
            </w:pPr>
          </w:p>
        </w:tc>
        <w:tc>
          <w:tcPr>
            <w:tcW w:w="1328" w:type="pct"/>
            <w:tcBorders>
              <w:top w:val="nil"/>
              <w:left w:val="nil"/>
              <w:bottom w:val="single" w:sz="4" w:space="0" w:color="auto"/>
              <w:right w:val="nil"/>
            </w:tcBorders>
            <w:hideMark/>
          </w:tcPr>
          <w:p w14:paraId="54CE3870" w14:textId="77777777" w:rsidR="00ED1C9F" w:rsidRPr="00620DE9" w:rsidRDefault="00ED1C9F">
            <w:pPr>
              <w:jc w:val="both"/>
              <w:rPr>
                <w:i/>
                <w:iCs/>
                <w:snapToGrid w:val="0"/>
                <w:color w:val="000000"/>
                <w:sz w:val="20"/>
                <w:szCs w:val="20"/>
              </w:rPr>
            </w:pPr>
            <w:r w:rsidRPr="00620DE9">
              <w:rPr>
                <w:i/>
                <w:iCs/>
                <w:snapToGrid w:val="0"/>
                <w:color w:val="000000"/>
                <w:sz w:val="20"/>
                <w:szCs w:val="20"/>
              </w:rPr>
              <w:t xml:space="preserve">    Extreme</w:t>
            </w:r>
          </w:p>
        </w:tc>
        <w:tc>
          <w:tcPr>
            <w:tcW w:w="641" w:type="pct"/>
            <w:tcBorders>
              <w:top w:val="nil"/>
              <w:left w:val="nil"/>
              <w:bottom w:val="single" w:sz="4" w:space="0" w:color="auto"/>
              <w:right w:val="nil"/>
            </w:tcBorders>
            <w:hideMark/>
          </w:tcPr>
          <w:p w14:paraId="0657F596" w14:textId="77777777" w:rsidR="00ED1C9F" w:rsidRDefault="00ED1C9F">
            <w:pPr>
              <w:jc w:val="center"/>
              <w:rPr>
                <w:i/>
                <w:snapToGrid w:val="0"/>
                <w:color w:val="000000"/>
                <w:sz w:val="20"/>
                <w:szCs w:val="20"/>
              </w:rPr>
            </w:pPr>
            <w:r>
              <w:rPr>
                <w:i/>
                <w:snapToGrid w:val="0"/>
                <w:color w:val="000000"/>
                <w:sz w:val="20"/>
                <w:szCs w:val="20"/>
              </w:rPr>
              <w:t>0*</w:t>
            </w:r>
          </w:p>
        </w:tc>
        <w:tc>
          <w:tcPr>
            <w:tcW w:w="641" w:type="pct"/>
            <w:tcBorders>
              <w:top w:val="nil"/>
              <w:left w:val="nil"/>
              <w:bottom w:val="single" w:sz="4" w:space="0" w:color="auto"/>
              <w:right w:val="nil"/>
            </w:tcBorders>
            <w:hideMark/>
          </w:tcPr>
          <w:p w14:paraId="7775273F" w14:textId="77777777" w:rsidR="00ED1C9F" w:rsidRDefault="00ED1C9F">
            <w:pPr>
              <w:jc w:val="center"/>
              <w:rPr>
                <w:i/>
                <w:snapToGrid w:val="0"/>
                <w:color w:val="000000"/>
                <w:sz w:val="20"/>
                <w:szCs w:val="20"/>
              </w:rPr>
            </w:pPr>
            <w:r>
              <w:rPr>
                <w:i/>
                <w:snapToGrid w:val="0"/>
                <w:color w:val="000000"/>
                <w:sz w:val="20"/>
                <w:szCs w:val="20"/>
              </w:rPr>
              <w:t>0*</w:t>
            </w:r>
          </w:p>
        </w:tc>
        <w:tc>
          <w:tcPr>
            <w:tcW w:w="641" w:type="pct"/>
            <w:tcBorders>
              <w:top w:val="nil"/>
              <w:left w:val="nil"/>
              <w:bottom w:val="single" w:sz="4" w:space="0" w:color="auto"/>
              <w:right w:val="nil"/>
            </w:tcBorders>
            <w:hideMark/>
          </w:tcPr>
          <w:p w14:paraId="646F9F16" w14:textId="77777777" w:rsidR="00ED1C9F" w:rsidRDefault="00ED1C9F">
            <w:pPr>
              <w:jc w:val="center"/>
              <w:rPr>
                <w:i/>
                <w:snapToGrid w:val="0"/>
                <w:color w:val="000000"/>
                <w:sz w:val="20"/>
                <w:szCs w:val="20"/>
              </w:rPr>
            </w:pPr>
            <w:r>
              <w:rPr>
                <w:i/>
                <w:snapToGrid w:val="0"/>
                <w:color w:val="000000"/>
                <w:sz w:val="20"/>
                <w:szCs w:val="20"/>
              </w:rPr>
              <w:t>0*</w:t>
            </w:r>
          </w:p>
        </w:tc>
        <w:tc>
          <w:tcPr>
            <w:tcW w:w="642" w:type="pct"/>
            <w:tcBorders>
              <w:top w:val="nil"/>
              <w:left w:val="nil"/>
              <w:bottom w:val="single" w:sz="4" w:space="0" w:color="auto"/>
              <w:right w:val="nil"/>
            </w:tcBorders>
            <w:hideMark/>
          </w:tcPr>
          <w:p w14:paraId="2936EAEE" w14:textId="77777777" w:rsidR="00ED1C9F" w:rsidRDefault="00ED1C9F">
            <w:pPr>
              <w:jc w:val="center"/>
              <w:rPr>
                <w:snapToGrid w:val="0"/>
                <w:color w:val="000000"/>
                <w:sz w:val="20"/>
                <w:szCs w:val="20"/>
              </w:rPr>
            </w:pPr>
            <w:r>
              <w:rPr>
                <w:snapToGrid w:val="0"/>
                <w:color w:val="000000"/>
                <w:sz w:val="20"/>
                <w:szCs w:val="20"/>
              </w:rPr>
              <w:t>0</w:t>
            </w:r>
          </w:p>
        </w:tc>
        <w:tc>
          <w:tcPr>
            <w:tcW w:w="646" w:type="pct"/>
            <w:tcBorders>
              <w:top w:val="nil"/>
              <w:left w:val="nil"/>
              <w:bottom w:val="single" w:sz="4" w:space="0" w:color="auto"/>
              <w:right w:val="nil"/>
            </w:tcBorders>
            <w:hideMark/>
          </w:tcPr>
          <w:p w14:paraId="3ADF816E" w14:textId="77777777" w:rsidR="00ED1C9F" w:rsidRDefault="00ED1C9F">
            <w:pPr>
              <w:jc w:val="center"/>
              <w:rPr>
                <w:snapToGrid w:val="0"/>
                <w:color w:val="000000"/>
                <w:sz w:val="20"/>
                <w:szCs w:val="20"/>
              </w:rPr>
            </w:pPr>
            <w:r>
              <w:rPr>
                <w:snapToGrid w:val="0"/>
                <w:color w:val="000000"/>
                <w:sz w:val="20"/>
                <w:szCs w:val="20"/>
              </w:rPr>
              <w:t>1</w:t>
            </w:r>
          </w:p>
        </w:tc>
      </w:tr>
    </w:tbl>
    <w:p w14:paraId="4A0DF570" w14:textId="08DF6E59" w:rsidR="00ED1C9F" w:rsidRPr="00C44C75" w:rsidRDefault="00901C90" w:rsidP="00ED1C9F">
      <w:pPr>
        <w:rPr>
          <w:sz w:val="20"/>
          <w:szCs w:val="20"/>
        </w:rPr>
      </w:pPr>
      <w:r w:rsidRPr="00C44C75">
        <w:rPr>
          <w:sz w:val="20"/>
          <w:szCs w:val="20"/>
        </w:rPr>
        <w:t>*Inconsistent response</w:t>
      </w:r>
      <w:r w:rsidR="00C44C75" w:rsidRPr="00C44C75">
        <w:rPr>
          <w:sz w:val="20"/>
          <w:szCs w:val="20"/>
        </w:rPr>
        <w:t>s are marked in bold</w:t>
      </w:r>
    </w:p>
    <w:p w14:paraId="48E708D2" w14:textId="77777777" w:rsidR="00ED1C9F" w:rsidRDefault="00ED1C9F" w:rsidP="00ED1C9F">
      <w:pPr>
        <w:spacing w:line="360" w:lineRule="auto"/>
        <w:jc w:val="both"/>
        <w:rPr>
          <w:snapToGrid w:val="0"/>
          <w:color w:val="000000"/>
          <w:sz w:val="20"/>
          <w:szCs w:val="20"/>
          <w:u w:color="000000"/>
        </w:rPr>
      </w:pPr>
    </w:p>
    <w:p w14:paraId="667E92E5" w14:textId="19C77BCE" w:rsidR="00ED1C9F" w:rsidRDefault="00ED1C9F" w:rsidP="00ED1C9F">
      <w:pPr>
        <w:spacing w:line="360" w:lineRule="auto"/>
        <w:jc w:val="both"/>
        <w:rPr>
          <w:snapToGrid w:val="0"/>
          <w:color w:val="000000"/>
          <w:sz w:val="20"/>
          <w:szCs w:val="20"/>
          <w:u w:color="000000"/>
        </w:rPr>
      </w:pPr>
      <w:r w:rsidRPr="001E6317">
        <w:rPr>
          <w:snapToGrid w:val="0"/>
          <w:color w:val="000000"/>
          <w:sz w:val="20"/>
          <w:szCs w:val="20"/>
          <w:u w:color="000000"/>
        </w:rPr>
        <w:t>Redistribution</w:t>
      </w:r>
      <w:r w:rsidRPr="00A909AA">
        <w:rPr>
          <w:snapToGrid w:val="0"/>
          <w:color w:val="000000"/>
          <w:sz w:val="20"/>
          <w:szCs w:val="20"/>
          <w:u w:color="000000"/>
        </w:rPr>
        <w:t xml:space="preserve"> </w:t>
      </w:r>
      <w:r w:rsidRPr="00ED1C9F">
        <w:rPr>
          <w:snapToGrid w:val="0"/>
          <w:color w:val="000000"/>
          <w:sz w:val="20"/>
          <w:szCs w:val="20"/>
          <w:u w:color="000000"/>
        </w:rPr>
        <w:t xml:space="preserve">from 3L to 5L is displayed in </w:t>
      </w:r>
      <w:r w:rsidRPr="001E6317">
        <w:rPr>
          <w:snapToGrid w:val="0"/>
          <w:color w:val="000000"/>
          <w:sz w:val="20"/>
          <w:szCs w:val="20"/>
          <w:u w:color="000000"/>
        </w:rPr>
        <w:t>Table 4</w:t>
      </w:r>
      <w:r w:rsidRPr="00ED1C9F">
        <w:rPr>
          <w:snapToGrid w:val="0"/>
          <w:color w:val="000000"/>
          <w:sz w:val="20"/>
          <w:szCs w:val="20"/>
          <w:u w:color="000000"/>
        </w:rPr>
        <w:t xml:space="preserve">. </w:t>
      </w:r>
      <w:r w:rsidR="00A96CAC" w:rsidRPr="00A96CAC">
        <w:rPr>
          <w:snapToGrid w:val="0"/>
          <w:color w:val="000000"/>
          <w:sz w:val="20"/>
          <w:szCs w:val="20"/>
          <w:u w:color="000000"/>
        </w:rPr>
        <w:t>The “some” responses on the 3L are reassigned between levels 2 to 4 (slight, moderate, severe) on the 5L, while the “severe” responses on the 3L are spread between level 4 (severe) and 5 (extreme) on the 5L</w:t>
      </w:r>
      <w:r w:rsidRPr="00ED1C9F">
        <w:rPr>
          <w:snapToGrid w:val="0"/>
          <w:color w:val="000000"/>
          <w:sz w:val="20"/>
          <w:szCs w:val="20"/>
          <w:u w:color="000000"/>
        </w:rPr>
        <w:t>. For the level 1 in 3L, there was</w:t>
      </w:r>
      <w:r w:rsidR="00A96CAC">
        <w:rPr>
          <w:snapToGrid w:val="0"/>
          <w:color w:val="000000"/>
          <w:sz w:val="20"/>
          <w:szCs w:val="20"/>
          <w:u w:color="000000"/>
        </w:rPr>
        <w:t xml:space="preserve"> </w:t>
      </w:r>
      <w:r w:rsidRPr="00ED1C9F">
        <w:rPr>
          <w:snapToGrid w:val="0"/>
          <w:color w:val="000000"/>
          <w:sz w:val="20"/>
          <w:szCs w:val="20"/>
          <w:u w:color="000000"/>
        </w:rPr>
        <w:t xml:space="preserve">always a higher proportion of 1→1 than 1→2. The most skewed relative frequency distribution was in </w:t>
      </w:r>
      <w:r w:rsidR="00620DE9">
        <w:rPr>
          <w:snapToGrid w:val="0"/>
          <w:color w:val="000000"/>
          <w:sz w:val="20"/>
          <w:szCs w:val="20"/>
          <w:u w:color="000000"/>
        </w:rPr>
        <w:t>s</w:t>
      </w:r>
      <w:r w:rsidRPr="00ED1C9F">
        <w:rPr>
          <w:snapToGrid w:val="0"/>
          <w:color w:val="000000"/>
          <w:sz w:val="20"/>
          <w:szCs w:val="20"/>
          <w:u w:color="000000"/>
        </w:rPr>
        <w:t>elf-care</w:t>
      </w:r>
      <w:r w:rsidR="00A96CAC">
        <w:rPr>
          <w:snapToGrid w:val="0"/>
          <w:color w:val="000000"/>
          <w:sz w:val="20"/>
          <w:szCs w:val="20"/>
          <w:u w:color="000000"/>
        </w:rPr>
        <w:t xml:space="preserve"> </w:t>
      </w:r>
      <w:r w:rsidRPr="00ED1C9F">
        <w:rPr>
          <w:snapToGrid w:val="0"/>
          <w:color w:val="000000"/>
          <w:sz w:val="20"/>
          <w:szCs w:val="20"/>
          <w:u w:color="000000"/>
        </w:rPr>
        <w:t xml:space="preserve">(94.1/5.9) and the least in </w:t>
      </w:r>
      <w:r w:rsidR="00620DE9">
        <w:rPr>
          <w:snapToGrid w:val="0"/>
          <w:color w:val="000000"/>
          <w:sz w:val="20"/>
          <w:szCs w:val="20"/>
          <w:u w:color="000000"/>
        </w:rPr>
        <w:t>p</w:t>
      </w:r>
      <w:r w:rsidRPr="00ED1C9F">
        <w:rPr>
          <w:snapToGrid w:val="0"/>
          <w:color w:val="000000"/>
          <w:sz w:val="20"/>
          <w:szCs w:val="20"/>
          <w:u w:color="000000"/>
        </w:rPr>
        <w:t>ain/</w:t>
      </w:r>
      <w:r w:rsidR="00620DE9">
        <w:rPr>
          <w:snapToGrid w:val="0"/>
          <w:color w:val="000000"/>
          <w:sz w:val="20"/>
          <w:szCs w:val="20"/>
          <w:u w:color="000000"/>
        </w:rPr>
        <w:t>d</w:t>
      </w:r>
      <w:r w:rsidRPr="00ED1C9F">
        <w:rPr>
          <w:snapToGrid w:val="0"/>
          <w:color w:val="000000"/>
          <w:sz w:val="20"/>
          <w:szCs w:val="20"/>
          <w:u w:color="000000"/>
        </w:rPr>
        <w:t xml:space="preserve">iscomfort (51.9/48.1). </w:t>
      </w:r>
      <w:r w:rsidR="00B37C87">
        <w:rPr>
          <w:snapToGrid w:val="0"/>
          <w:color w:val="000000"/>
          <w:sz w:val="20"/>
          <w:szCs w:val="20"/>
          <w:u w:color="000000"/>
        </w:rPr>
        <w:t>For t</w:t>
      </w:r>
      <w:r w:rsidRPr="00ED1C9F">
        <w:rPr>
          <w:snapToGrid w:val="0"/>
          <w:color w:val="000000"/>
          <w:sz w:val="20"/>
          <w:szCs w:val="20"/>
          <w:u w:color="000000"/>
        </w:rPr>
        <w:t>he level 2 in 3L, the most evenly spread proportion was</w:t>
      </w:r>
      <w:r w:rsidR="00A96CAC">
        <w:rPr>
          <w:snapToGrid w:val="0"/>
          <w:color w:val="000000"/>
          <w:sz w:val="20"/>
          <w:szCs w:val="20"/>
          <w:u w:color="000000"/>
        </w:rPr>
        <w:t xml:space="preserve"> </w:t>
      </w:r>
      <w:r w:rsidRPr="00ED1C9F">
        <w:rPr>
          <w:snapToGrid w:val="0"/>
          <w:color w:val="000000"/>
          <w:sz w:val="20"/>
          <w:szCs w:val="20"/>
          <w:u w:color="000000"/>
        </w:rPr>
        <w:t xml:space="preserve">in </w:t>
      </w:r>
      <w:r w:rsidR="00620DE9">
        <w:rPr>
          <w:snapToGrid w:val="0"/>
          <w:color w:val="000000"/>
          <w:sz w:val="20"/>
          <w:szCs w:val="20"/>
          <w:u w:color="000000"/>
        </w:rPr>
        <w:t>m</w:t>
      </w:r>
      <w:r w:rsidRPr="00ED1C9F">
        <w:rPr>
          <w:snapToGrid w:val="0"/>
          <w:color w:val="000000"/>
          <w:sz w:val="20"/>
          <w:szCs w:val="20"/>
          <w:u w:color="000000"/>
        </w:rPr>
        <w:t>obility (2→2: 36.8/ 2→3: 42.5/ 2→4: 20.7). Between 54.8% (</w:t>
      </w:r>
      <w:r w:rsidR="00620DE9">
        <w:rPr>
          <w:snapToGrid w:val="0"/>
          <w:color w:val="000000"/>
          <w:sz w:val="20"/>
          <w:szCs w:val="20"/>
          <w:u w:color="000000"/>
        </w:rPr>
        <w:t>p</w:t>
      </w:r>
      <w:r w:rsidRPr="00ED1C9F">
        <w:rPr>
          <w:snapToGrid w:val="0"/>
          <w:color w:val="000000"/>
          <w:sz w:val="20"/>
          <w:szCs w:val="20"/>
          <w:u w:color="000000"/>
        </w:rPr>
        <w:t>ain/</w:t>
      </w:r>
      <w:r w:rsidR="00620DE9">
        <w:rPr>
          <w:snapToGrid w:val="0"/>
          <w:color w:val="000000"/>
          <w:sz w:val="20"/>
          <w:szCs w:val="20"/>
          <w:u w:color="000000"/>
        </w:rPr>
        <w:t>d</w:t>
      </w:r>
      <w:r w:rsidRPr="00ED1C9F">
        <w:rPr>
          <w:snapToGrid w:val="0"/>
          <w:color w:val="000000"/>
          <w:sz w:val="20"/>
          <w:szCs w:val="20"/>
          <w:u w:color="000000"/>
        </w:rPr>
        <w:t>iscomfort) and 69.4%</w:t>
      </w:r>
      <w:r>
        <w:rPr>
          <w:snapToGrid w:val="0"/>
          <w:color w:val="000000"/>
          <w:sz w:val="20"/>
          <w:szCs w:val="20"/>
          <w:u w:color="000000"/>
        </w:rPr>
        <w:t xml:space="preserve"> </w:t>
      </w:r>
      <w:r w:rsidRPr="00ED1C9F">
        <w:rPr>
          <w:snapToGrid w:val="0"/>
          <w:color w:val="000000"/>
          <w:sz w:val="20"/>
          <w:szCs w:val="20"/>
          <w:u w:color="000000"/>
        </w:rPr>
        <w:t>(</w:t>
      </w:r>
      <w:r w:rsidR="00620DE9">
        <w:rPr>
          <w:snapToGrid w:val="0"/>
          <w:color w:val="000000"/>
          <w:sz w:val="20"/>
          <w:szCs w:val="20"/>
          <w:u w:color="000000"/>
        </w:rPr>
        <w:t>a</w:t>
      </w:r>
      <w:r w:rsidRPr="00ED1C9F">
        <w:rPr>
          <w:snapToGrid w:val="0"/>
          <w:color w:val="000000"/>
          <w:sz w:val="20"/>
          <w:szCs w:val="20"/>
          <w:u w:color="000000"/>
        </w:rPr>
        <w:t>nxiety/</w:t>
      </w:r>
      <w:r w:rsidR="00620DE9">
        <w:rPr>
          <w:snapToGrid w:val="0"/>
          <w:color w:val="000000"/>
          <w:sz w:val="20"/>
          <w:szCs w:val="20"/>
          <w:u w:color="000000"/>
        </w:rPr>
        <w:t>d</w:t>
      </w:r>
      <w:r w:rsidRPr="00ED1C9F">
        <w:rPr>
          <w:snapToGrid w:val="0"/>
          <w:color w:val="000000"/>
          <w:sz w:val="20"/>
          <w:szCs w:val="20"/>
          <w:u w:color="000000"/>
        </w:rPr>
        <w:t>epression) of the participants reporting level 2 (moderate problems) with the 3L answered 2 (slight</w:t>
      </w:r>
      <w:r w:rsidR="00A96CAC">
        <w:rPr>
          <w:snapToGrid w:val="0"/>
          <w:color w:val="000000"/>
          <w:sz w:val="20"/>
          <w:szCs w:val="20"/>
          <w:u w:color="000000"/>
        </w:rPr>
        <w:t xml:space="preserve"> </w:t>
      </w:r>
      <w:r w:rsidRPr="00ED1C9F">
        <w:rPr>
          <w:snapToGrid w:val="0"/>
          <w:color w:val="000000"/>
          <w:sz w:val="20"/>
          <w:szCs w:val="20"/>
          <w:u w:color="000000"/>
        </w:rPr>
        <w:t xml:space="preserve">problems) or 4 (severe problems) with the 5L. Only a few </w:t>
      </w:r>
      <w:r w:rsidRPr="00ED1C9F">
        <w:rPr>
          <w:snapToGrid w:val="0"/>
          <w:color w:val="000000"/>
          <w:sz w:val="20"/>
          <w:szCs w:val="20"/>
          <w:u w:color="000000"/>
        </w:rPr>
        <w:lastRenderedPageBreak/>
        <w:t>participants reported severe problems in the 3L,</w:t>
      </w:r>
      <w:r w:rsidR="00A96CAC">
        <w:rPr>
          <w:snapToGrid w:val="0"/>
          <w:color w:val="000000"/>
          <w:sz w:val="20"/>
          <w:szCs w:val="20"/>
          <w:u w:color="000000"/>
        </w:rPr>
        <w:t xml:space="preserve"> </w:t>
      </w:r>
      <w:r w:rsidRPr="00ED1C9F">
        <w:rPr>
          <w:snapToGrid w:val="0"/>
          <w:color w:val="000000"/>
          <w:sz w:val="20"/>
          <w:szCs w:val="20"/>
          <w:u w:color="000000"/>
        </w:rPr>
        <w:t>among these, participants chose the fo</w:t>
      </w:r>
      <w:r w:rsidR="00B7759E">
        <w:rPr>
          <w:snapToGrid w:val="0"/>
          <w:color w:val="000000"/>
          <w:sz w:val="20"/>
          <w:szCs w:val="20"/>
          <w:u w:color="000000"/>
        </w:rPr>
        <w:t>u</w:t>
      </w:r>
      <w:r w:rsidRPr="00ED1C9F">
        <w:rPr>
          <w:snapToGrid w:val="0"/>
          <w:color w:val="000000"/>
          <w:sz w:val="20"/>
          <w:szCs w:val="20"/>
          <w:u w:color="000000"/>
        </w:rPr>
        <w:t>rth level (severe) of the 5L in usual activities, the fifth level (extreme) in</w:t>
      </w:r>
      <w:r w:rsidR="00A96CAC">
        <w:rPr>
          <w:snapToGrid w:val="0"/>
          <w:color w:val="000000"/>
          <w:sz w:val="20"/>
          <w:szCs w:val="20"/>
          <w:u w:color="000000"/>
        </w:rPr>
        <w:t xml:space="preserve"> </w:t>
      </w:r>
      <w:r w:rsidRPr="00ED1C9F">
        <w:rPr>
          <w:snapToGrid w:val="0"/>
          <w:color w:val="000000"/>
          <w:sz w:val="20"/>
          <w:szCs w:val="20"/>
          <w:u w:color="000000"/>
        </w:rPr>
        <w:t xml:space="preserve">5L for </w:t>
      </w:r>
      <w:r w:rsidR="00620DE9">
        <w:rPr>
          <w:snapToGrid w:val="0"/>
          <w:color w:val="000000"/>
          <w:sz w:val="20"/>
          <w:szCs w:val="20"/>
          <w:u w:color="000000"/>
        </w:rPr>
        <w:t>a</w:t>
      </w:r>
      <w:r w:rsidRPr="00ED1C9F">
        <w:rPr>
          <w:snapToGrid w:val="0"/>
          <w:color w:val="000000"/>
          <w:sz w:val="20"/>
          <w:szCs w:val="20"/>
          <w:u w:color="000000"/>
        </w:rPr>
        <w:t>nxiety and</w:t>
      </w:r>
      <w:r w:rsidR="00A96CAC">
        <w:rPr>
          <w:snapToGrid w:val="0"/>
          <w:color w:val="000000"/>
          <w:sz w:val="20"/>
          <w:szCs w:val="20"/>
          <w:u w:color="000000"/>
        </w:rPr>
        <w:t xml:space="preserve"> </w:t>
      </w:r>
      <w:r w:rsidR="00620DE9">
        <w:rPr>
          <w:snapToGrid w:val="0"/>
          <w:color w:val="000000"/>
          <w:sz w:val="20"/>
          <w:szCs w:val="20"/>
          <w:u w:color="000000"/>
        </w:rPr>
        <w:t>d</w:t>
      </w:r>
      <w:r w:rsidRPr="00ED1C9F">
        <w:rPr>
          <w:snapToGrid w:val="0"/>
          <w:color w:val="000000"/>
          <w:sz w:val="20"/>
          <w:szCs w:val="20"/>
          <w:u w:color="000000"/>
        </w:rPr>
        <w:t xml:space="preserve">epression; and were evenly spread between levels 4 and 5 in 5L in </w:t>
      </w:r>
      <w:r w:rsidR="00DF6D48">
        <w:rPr>
          <w:snapToGrid w:val="0"/>
          <w:color w:val="000000"/>
          <w:sz w:val="20"/>
          <w:szCs w:val="20"/>
          <w:u w:color="000000"/>
        </w:rPr>
        <w:t>p</w:t>
      </w:r>
      <w:r w:rsidRPr="00ED1C9F">
        <w:rPr>
          <w:snapToGrid w:val="0"/>
          <w:color w:val="000000"/>
          <w:sz w:val="20"/>
          <w:szCs w:val="20"/>
          <w:u w:color="000000"/>
        </w:rPr>
        <w:t>ain/</w:t>
      </w:r>
      <w:r w:rsidR="00DF6D48">
        <w:rPr>
          <w:snapToGrid w:val="0"/>
          <w:color w:val="000000"/>
          <w:sz w:val="20"/>
          <w:szCs w:val="20"/>
          <w:u w:color="000000"/>
        </w:rPr>
        <w:t>d</w:t>
      </w:r>
      <w:r w:rsidRPr="00ED1C9F">
        <w:rPr>
          <w:snapToGrid w:val="0"/>
          <w:color w:val="000000"/>
          <w:sz w:val="20"/>
          <w:szCs w:val="20"/>
          <w:u w:color="000000"/>
        </w:rPr>
        <w:t>iscomfort.</w:t>
      </w:r>
      <w:r w:rsidR="00A96CAC">
        <w:rPr>
          <w:snapToGrid w:val="0"/>
          <w:color w:val="000000"/>
          <w:sz w:val="20"/>
          <w:szCs w:val="20"/>
          <w:u w:color="000000"/>
        </w:rPr>
        <w:t xml:space="preserve"> </w:t>
      </w:r>
      <w:r w:rsidRPr="00ED1C9F">
        <w:rPr>
          <w:snapToGrid w:val="0"/>
          <w:color w:val="000000"/>
          <w:sz w:val="20"/>
          <w:szCs w:val="20"/>
          <w:u w:color="000000"/>
        </w:rPr>
        <w:t>Generally, the median and the mean VAS scores decreased as participants move from a better to a worse level</w:t>
      </w:r>
      <w:r w:rsidR="00A96CAC">
        <w:rPr>
          <w:snapToGrid w:val="0"/>
          <w:color w:val="000000"/>
          <w:sz w:val="20"/>
          <w:szCs w:val="20"/>
          <w:u w:color="000000"/>
        </w:rPr>
        <w:t xml:space="preserve"> </w:t>
      </w:r>
      <w:r w:rsidRPr="00ED1C9F">
        <w:rPr>
          <w:snapToGrid w:val="0"/>
          <w:color w:val="000000"/>
          <w:sz w:val="20"/>
          <w:szCs w:val="20"/>
          <w:u w:color="000000"/>
        </w:rPr>
        <w:t xml:space="preserve">of health, indicating valid results for </w:t>
      </w:r>
      <w:proofErr w:type="gramStart"/>
      <w:r w:rsidRPr="00ED1C9F">
        <w:rPr>
          <w:snapToGrid w:val="0"/>
          <w:color w:val="000000"/>
          <w:sz w:val="20"/>
          <w:szCs w:val="20"/>
          <w:u w:color="000000"/>
        </w:rPr>
        <w:t>the majority of</w:t>
      </w:r>
      <w:proofErr w:type="gramEnd"/>
      <w:r w:rsidRPr="00ED1C9F">
        <w:rPr>
          <w:snapToGrid w:val="0"/>
          <w:color w:val="000000"/>
          <w:sz w:val="20"/>
          <w:szCs w:val="20"/>
          <w:u w:color="000000"/>
        </w:rPr>
        <w:t xml:space="preserve"> pair combination</w:t>
      </w:r>
      <w:r w:rsidR="00B7759E">
        <w:rPr>
          <w:snapToGrid w:val="0"/>
          <w:color w:val="000000"/>
          <w:sz w:val="20"/>
          <w:szCs w:val="20"/>
          <w:u w:color="000000"/>
        </w:rPr>
        <w:t>s</w:t>
      </w:r>
      <w:r w:rsidRPr="00ED1C9F">
        <w:rPr>
          <w:snapToGrid w:val="0"/>
          <w:color w:val="000000"/>
          <w:sz w:val="20"/>
          <w:szCs w:val="20"/>
          <w:u w:color="000000"/>
        </w:rPr>
        <w:t xml:space="preserve"> of consistent responses. We observed</w:t>
      </w:r>
      <w:r w:rsidR="00A96CAC">
        <w:rPr>
          <w:snapToGrid w:val="0"/>
          <w:color w:val="000000"/>
          <w:sz w:val="20"/>
          <w:szCs w:val="20"/>
          <w:u w:color="000000"/>
        </w:rPr>
        <w:t xml:space="preserve"> </w:t>
      </w:r>
      <w:r w:rsidR="00B7759E">
        <w:rPr>
          <w:snapToGrid w:val="0"/>
          <w:color w:val="000000"/>
          <w:sz w:val="20"/>
          <w:szCs w:val="20"/>
          <w:u w:color="000000"/>
        </w:rPr>
        <w:t>a</w:t>
      </w:r>
      <w:r w:rsidR="00B7759E" w:rsidRPr="00ED1C9F">
        <w:rPr>
          <w:snapToGrid w:val="0"/>
          <w:color w:val="000000"/>
          <w:sz w:val="20"/>
          <w:szCs w:val="20"/>
          <w:u w:color="000000"/>
        </w:rPr>
        <w:t xml:space="preserve"> </w:t>
      </w:r>
      <w:r w:rsidRPr="00ED1C9F">
        <w:rPr>
          <w:snapToGrid w:val="0"/>
          <w:color w:val="000000"/>
          <w:sz w:val="20"/>
          <w:szCs w:val="20"/>
          <w:u w:color="000000"/>
        </w:rPr>
        <w:t xml:space="preserve">level of discrepancy </w:t>
      </w:r>
      <w:proofErr w:type="gramStart"/>
      <w:r w:rsidRPr="00ED1C9F">
        <w:rPr>
          <w:snapToGrid w:val="0"/>
          <w:color w:val="000000"/>
          <w:sz w:val="20"/>
          <w:szCs w:val="20"/>
          <w:u w:color="000000"/>
        </w:rPr>
        <w:t xml:space="preserve">in </w:t>
      </w:r>
      <w:r w:rsidR="00B7759E">
        <w:rPr>
          <w:snapToGrid w:val="0"/>
          <w:color w:val="000000"/>
          <w:sz w:val="20"/>
          <w:szCs w:val="20"/>
          <w:u w:color="000000"/>
        </w:rPr>
        <w:t>particular for</w:t>
      </w:r>
      <w:proofErr w:type="gramEnd"/>
      <w:r w:rsidR="00B7759E">
        <w:rPr>
          <w:snapToGrid w:val="0"/>
          <w:color w:val="000000"/>
          <w:sz w:val="20"/>
          <w:szCs w:val="20"/>
          <w:u w:color="000000"/>
        </w:rPr>
        <w:t xml:space="preserve"> </w:t>
      </w:r>
      <w:r w:rsidR="00DF6D48">
        <w:rPr>
          <w:snapToGrid w:val="0"/>
          <w:color w:val="000000"/>
          <w:sz w:val="20"/>
          <w:szCs w:val="20"/>
          <w:u w:color="000000"/>
        </w:rPr>
        <w:t>a</w:t>
      </w:r>
      <w:r w:rsidRPr="00ED1C9F">
        <w:rPr>
          <w:snapToGrid w:val="0"/>
          <w:color w:val="000000"/>
          <w:sz w:val="20"/>
          <w:szCs w:val="20"/>
          <w:u w:color="000000"/>
        </w:rPr>
        <w:t>nxiety/</w:t>
      </w:r>
      <w:r w:rsidR="00DF6D48">
        <w:rPr>
          <w:snapToGrid w:val="0"/>
          <w:color w:val="000000"/>
          <w:sz w:val="20"/>
          <w:szCs w:val="20"/>
          <w:u w:color="000000"/>
        </w:rPr>
        <w:t>d</w:t>
      </w:r>
      <w:r w:rsidRPr="00ED1C9F">
        <w:rPr>
          <w:snapToGrid w:val="0"/>
          <w:color w:val="000000"/>
          <w:sz w:val="20"/>
          <w:szCs w:val="20"/>
          <w:u w:color="000000"/>
        </w:rPr>
        <w:t>epression</w:t>
      </w:r>
      <w:r w:rsidR="00B7759E">
        <w:rPr>
          <w:snapToGrid w:val="0"/>
          <w:color w:val="000000"/>
          <w:sz w:val="20"/>
          <w:szCs w:val="20"/>
          <w:u w:color="000000"/>
        </w:rPr>
        <w:t>,</w:t>
      </w:r>
      <w:r w:rsidRPr="00ED1C9F">
        <w:rPr>
          <w:snapToGrid w:val="0"/>
          <w:color w:val="000000"/>
          <w:sz w:val="20"/>
          <w:szCs w:val="20"/>
          <w:u w:color="000000"/>
        </w:rPr>
        <w:t xml:space="preserve"> where decreasing median VAS values were slightly higher</w:t>
      </w:r>
      <w:r w:rsidR="00A96CAC">
        <w:rPr>
          <w:snapToGrid w:val="0"/>
          <w:color w:val="000000"/>
          <w:sz w:val="20"/>
          <w:szCs w:val="20"/>
          <w:u w:color="000000"/>
        </w:rPr>
        <w:t xml:space="preserve"> </w:t>
      </w:r>
      <w:r w:rsidRPr="00ED1C9F">
        <w:rPr>
          <w:snapToGrid w:val="0"/>
          <w:color w:val="000000"/>
          <w:sz w:val="20"/>
          <w:szCs w:val="20"/>
          <w:u w:color="000000"/>
        </w:rPr>
        <w:t>than expected.</w:t>
      </w:r>
    </w:p>
    <w:p w14:paraId="3743247F" w14:textId="62C762C4" w:rsidR="00E805B1" w:rsidRDefault="00E805B1" w:rsidP="00E805B1">
      <w:pPr>
        <w:spacing w:line="360" w:lineRule="auto"/>
        <w:jc w:val="both"/>
        <w:rPr>
          <w:snapToGrid w:val="0"/>
          <w:color w:val="000000"/>
          <w:sz w:val="20"/>
          <w:szCs w:val="20"/>
          <w:u w:color="000000"/>
        </w:rPr>
      </w:pPr>
    </w:p>
    <w:p w14:paraId="04A75442" w14:textId="22F76478" w:rsidR="00A40DF8" w:rsidRDefault="00A40DF8" w:rsidP="00A40DF8">
      <w:pPr>
        <w:spacing w:line="360" w:lineRule="auto"/>
        <w:jc w:val="both"/>
        <w:rPr>
          <w:b/>
          <w:snapToGrid w:val="0"/>
          <w:sz w:val="20"/>
          <w:szCs w:val="20"/>
          <w:u w:color="000000"/>
        </w:rPr>
      </w:pPr>
      <w:r w:rsidRPr="002D0F3A">
        <w:rPr>
          <w:b/>
          <w:snapToGrid w:val="0"/>
          <w:sz w:val="20"/>
          <w:szCs w:val="20"/>
          <w:u w:color="000000"/>
        </w:rPr>
        <w:t xml:space="preserve">Table </w:t>
      </w:r>
      <w:r>
        <w:rPr>
          <w:b/>
          <w:snapToGrid w:val="0"/>
          <w:sz w:val="20"/>
          <w:szCs w:val="20"/>
          <w:u w:color="000000"/>
        </w:rPr>
        <w:t>4</w:t>
      </w:r>
      <w:r w:rsidR="00406D4E">
        <w:rPr>
          <w:b/>
          <w:snapToGrid w:val="0"/>
          <w:sz w:val="20"/>
          <w:szCs w:val="20"/>
          <w:u w:color="000000"/>
        </w:rPr>
        <w:t>.</w:t>
      </w:r>
      <w:r w:rsidRPr="002D0F3A">
        <w:rPr>
          <w:b/>
          <w:snapToGrid w:val="0"/>
          <w:sz w:val="20"/>
          <w:szCs w:val="20"/>
          <w:u w:color="000000"/>
        </w:rPr>
        <w:t xml:space="preserve"> Redistribution of consistent responses from the EQ-5D-3L to the EQ-5D-5L</w:t>
      </w:r>
    </w:p>
    <w:p w14:paraId="22580B1F" w14:textId="77777777" w:rsidR="00A40DF8" w:rsidRDefault="00A40DF8" w:rsidP="00A40DF8"/>
    <w:tbl>
      <w:tblPr>
        <w:tblStyle w:val="TableGrid"/>
        <w:tblW w:w="5000" w:type="pct"/>
        <w:tblLook w:val="04A0" w:firstRow="1" w:lastRow="0" w:firstColumn="1" w:lastColumn="0" w:noHBand="0" w:noVBand="1"/>
      </w:tblPr>
      <w:tblGrid>
        <w:gridCol w:w="1481"/>
        <w:gridCol w:w="450"/>
        <w:gridCol w:w="610"/>
        <w:gridCol w:w="670"/>
        <w:gridCol w:w="908"/>
        <w:gridCol w:w="691"/>
        <w:gridCol w:w="828"/>
        <w:gridCol w:w="967"/>
        <w:gridCol w:w="1107"/>
        <w:gridCol w:w="1304"/>
      </w:tblGrid>
      <w:tr w:rsidR="00A40DF8" w:rsidRPr="007D1E35" w14:paraId="1319D657" w14:textId="77777777" w:rsidTr="00E805B1">
        <w:tc>
          <w:tcPr>
            <w:tcW w:w="822" w:type="pct"/>
            <w:tcBorders>
              <w:bottom w:val="single" w:sz="4" w:space="0" w:color="auto"/>
            </w:tcBorders>
          </w:tcPr>
          <w:p w14:paraId="26AF5F02" w14:textId="77777777" w:rsidR="00A40DF8" w:rsidRPr="007D1E35" w:rsidRDefault="00A40DF8" w:rsidP="00E805B1">
            <w:pPr>
              <w:jc w:val="both"/>
              <w:rPr>
                <w:b/>
                <w:snapToGrid w:val="0"/>
                <w:color w:val="000000"/>
                <w:sz w:val="20"/>
                <w:szCs w:val="20"/>
                <w:u w:color="000000"/>
              </w:rPr>
            </w:pPr>
            <w:r w:rsidRPr="007D1E35">
              <w:rPr>
                <w:b/>
                <w:snapToGrid w:val="0"/>
                <w:color w:val="000000"/>
                <w:sz w:val="20"/>
                <w:szCs w:val="20"/>
                <w:u w:color="000000"/>
              </w:rPr>
              <w:t>Dimension</w:t>
            </w:r>
          </w:p>
        </w:tc>
        <w:tc>
          <w:tcPr>
            <w:tcW w:w="244" w:type="pct"/>
          </w:tcPr>
          <w:p w14:paraId="30DC92CA" w14:textId="77777777" w:rsidR="00A40DF8" w:rsidRPr="007D1E35" w:rsidRDefault="00A40DF8" w:rsidP="00E805B1">
            <w:pPr>
              <w:jc w:val="both"/>
              <w:rPr>
                <w:b/>
                <w:snapToGrid w:val="0"/>
                <w:color w:val="000000"/>
                <w:sz w:val="20"/>
                <w:szCs w:val="20"/>
                <w:u w:color="000000"/>
              </w:rPr>
            </w:pPr>
            <w:r w:rsidRPr="007D1E35">
              <w:rPr>
                <w:b/>
                <w:snapToGrid w:val="0"/>
                <w:color w:val="000000"/>
                <w:sz w:val="20"/>
                <w:szCs w:val="20"/>
                <w:u w:color="000000"/>
              </w:rPr>
              <w:t>3L</w:t>
            </w:r>
          </w:p>
        </w:tc>
        <w:tc>
          <w:tcPr>
            <w:tcW w:w="339" w:type="pct"/>
          </w:tcPr>
          <w:p w14:paraId="18F818AA" w14:textId="77777777" w:rsidR="00A40DF8" w:rsidRPr="007D1E35" w:rsidRDefault="00A40DF8" w:rsidP="00E805B1">
            <w:pPr>
              <w:jc w:val="both"/>
              <w:rPr>
                <w:b/>
                <w:snapToGrid w:val="0"/>
                <w:color w:val="000000"/>
                <w:sz w:val="20"/>
                <w:szCs w:val="20"/>
                <w:u w:color="000000"/>
              </w:rPr>
            </w:pPr>
            <w:r w:rsidRPr="007D1E35">
              <w:rPr>
                <w:b/>
                <w:snapToGrid w:val="0"/>
                <w:color w:val="000000"/>
                <w:sz w:val="20"/>
                <w:szCs w:val="20"/>
                <w:u w:color="000000"/>
              </w:rPr>
              <w:t>n</w:t>
            </w:r>
          </w:p>
        </w:tc>
        <w:tc>
          <w:tcPr>
            <w:tcW w:w="372" w:type="pct"/>
          </w:tcPr>
          <w:p w14:paraId="00D6FDF7" w14:textId="77777777" w:rsidR="00A40DF8" w:rsidRPr="007D1E35" w:rsidRDefault="00A40DF8" w:rsidP="00E805B1">
            <w:pPr>
              <w:jc w:val="both"/>
              <w:rPr>
                <w:b/>
                <w:snapToGrid w:val="0"/>
                <w:color w:val="000000"/>
                <w:sz w:val="20"/>
                <w:szCs w:val="20"/>
                <w:u w:color="000000"/>
              </w:rPr>
            </w:pPr>
            <w:r w:rsidRPr="007D1E35">
              <w:rPr>
                <w:b/>
                <w:snapToGrid w:val="0"/>
                <w:color w:val="000000"/>
                <w:sz w:val="20"/>
                <w:szCs w:val="20"/>
                <w:u w:color="000000"/>
              </w:rPr>
              <w:t xml:space="preserve">% </w:t>
            </w:r>
          </w:p>
        </w:tc>
        <w:tc>
          <w:tcPr>
            <w:tcW w:w="504" w:type="pct"/>
          </w:tcPr>
          <w:p w14:paraId="52D995CA" w14:textId="77777777" w:rsidR="00A40DF8" w:rsidRPr="007D1E35" w:rsidRDefault="00A40DF8" w:rsidP="00E805B1">
            <w:pPr>
              <w:jc w:val="both"/>
              <w:rPr>
                <w:b/>
                <w:snapToGrid w:val="0"/>
                <w:color w:val="000000"/>
                <w:sz w:val="20"/>
                <w:szCs w:val="20"/>
                <w:u w:color="000000"/>
              </w:rPr>
            </w:pPr>
            <w:r w:rsidRPr="007D1E35">
              <w:rPr>
                <w:b/>
                <w:snapToGrid w:val="0"/>
                <w:color w:val="000000"/>
                <w:sz w:val="20"/>
                <w:szCs w:val="20"/>
                <w:u w:color="000000"/>
              </w:rPr>
              <w:t>Pair</w:t>
            </w:r>
          </w:p>
          <w:p w14:paraId="005454E8" w14:textId="77777777" w:rsidR="00A40DF8" w:rsidRPr="007D1E35" w:rsidRDefault="00A40DF8" w:rsidP="00E805B1">
            <w:pPr>
              <w:jc w:val="both"/>
              <w:rPr>
                <w:b/>
                <w:snapToGrid w:val="0"/>
                <w:color w:val="000000"/>
                <w:sz w:val="20"/>
                <w:szCs w:val="20"/>
                <w:u w:color="000000"/>
              </w:rPr>
            </w:pPr>
            <w:r w:rsidRPr="007D1E35">
              <w:rPr>
                <w:b/>
                <w:snapToGrid w:val="0"/>
                <w:color w:val="000000"/>
                <w:sz w:val="20"/>
                <w:szCs w:val="20"/>
                <w:u w:color="000000"/>
              </w:rPr>
              <w:t>3L→5L</w:t>
            </w:r>
          </w:p>
        </w:tc>
        <w:tc>
          <w:tcPr>
            <w:tcW w:w="384" w:type="pct"/>
          </w:tcPr>
          <w:p w14:paraId="3E4A0426" w14:textId="77777777" w:rsidR="00A40DF8" w:rsidRPr="007D1E35" w:rsidRDefault="00A40DF8" w:rsidP="00E805B1">
            <w:pPr>
              <w:jc w:val="both"/>
              <w:rPr>
                <w:b/>
                <w:snapToGrid w:val="0"/>
                <w:color w:val="000000"/>
                <w:sz w:val="20"/>
                <w:szCs w:val="20"/>
                <w:u w:color="000000"/>
              </w:rPr>
            </w:pPr>
            <w:r w:rsidRPr="007D1E35">
              <w:rPr>
                <w:b/>
                <w:snapToGrid w:val="0"/>
                <w:color w:val="000000"/>
                <w:sz w:val="20"/>
                <w:szCs w:val="20"/>
                <w:u w:color="000000"/>
              </w:rPr>
              <w:t>n</w:t>
            </w:r>
          </w:p>
        </w:tc>
        <w:tc>
          <w:tcPr>
            <w:tcW w:w="460" w:type="pct"/>
          </w:tcPr>
          <w:p w14:paraId="388E04AB" w14:textId="77777777" w:rsidR="00A40DF8" w:rsidRPr="007D1E35" w:rsidRDefault="00A40DF8" w:rsidP="00E805B1">
            <w:pPr>
              <w:jc w:val="both"/>
              <w:rPr>
                <w:b/>
                <w:snapToGrid w:val="0"/>
                <w:color w:val="000000"/>
                <w:sz w:val="20"/>
                <w:szCs w:val="20"/>
                <w:u w:color="000000"/>
              </w:rPr>
            </w:pPr>
            <w:r w:rsidRPr="007D1E35">
              <w:rPr>
                <w:b/>
                <w:snapToGrid w:val="0"/>
                <w:color w:val="000000"/>
                <w:sz w:val="20"/>
                <w:szCs w:val="20"/>
                <w:u w:color="000000"/>
              </w:rPr>
              <w:t>%</w:t>
            </w:r>
          </w:p>
        </w:tc>
        <w:tc>
          <w:tcPr>
            <w:tcW w:w="537" w:type="pct"/>
          </w:tcPr>
          <w:p w14:paraId="3B55D456" w14:textId="77777777" w:rsidR="00A40DF8" w:rsidRPr="000150E6" w:rsidRDefault="00A40DF8" w:rsidP="00E805B1">
            <w:pPr>
              <w:jc w:val="both"/>
              <w:rPr>
                <w:b/>
                <w:snapToGrid w:val="0"/>
                <w:color w:val="000000"/>
                <w:sz w:val="20"/>
                <w:szCs w:val="20"/>
                <w:u w:color="000000"/>
              </w:rPr>
            </w:pPr>
            <w:r w:rsidRPr="000150E6">
              <w:rPr>
                <w:b/>
                <w:snapToGrid w:val="0"/>
                <w:color w:val="000000"/>
                <w:sz w:val="20"/>
                <w:szCs w:val="20"/>
                <w:u w:color="000000"/>
              </w:rPr>
              <w:t xml:space="preserve">VAS 5L median* </w:t>
            </w:r>
          </w:p>
        </w:tc>
        <w:tc>
          <w:tcPr>
            <w:tcW w:w="614" w:type="pct"/>
          </w:tcPr>
          <w:p w14:paraId="66BFB444" w14:textId="77777777" w:rsidR="00A40DF8" w:rsidRPr="000150E6" w:rsidRDefault="00A40DF8" w:rsidP="00E805B1">
            <w:pPr>
              <w:jc w:val="both"/>
              <w:rPr>
                <w:b/>
                <w:snapToGrid w:val="0"/>
                <w:color w:val="000000"/>
                <w:sz w:val="20"/>
                <w:szCs w:val="20"/>
                <w:u w:color="000000"/>
              </w:rPr>
            </w:pPr>
            <w:r w:rsidRPr="000150E6">
              <w:rPr>
                <w:b/>
                <w:snapToGrid w:val="0"/>
                <w:color w:val="000000"/>
                <w:sz w:val="20"/>
                <w:szCs w:val="20"/>
                <w:u w:color="000000"/>
              </w:rPr>
              <w:t>VAS 3L median</w:t>
            </w:r>
          </w:p>
        </w:tc>
        <w:tc>
          <w:tcPr>
            <w:tcW w:w="723" w:type="pct"/>
          </w:tcPr>
          <w:p w14:paraId="63738A6A" w14:textId="77777777" w:rsidR="00A40DF8" w:rsidRPr="000150E6" w:rsidRDefault="00A40DF8" w:rsidP="00E805B1">
            <w:pPr>
              <w:jc w:val="both"/>
              <w:rPr>
                <w:b/>
                <w:snapToGrid w:val="0"/>
                <w:color w:val="000000"/>
                <w:sz w:val="20"/>
                <w:szCs w:val="20"/>
                <w:u w:color="000000"/>
              </w:rPr>
            </w:pPr>
            <w:r w:rsidRPr="000150E6">
              <w:rPr>
                <w:b/>
                <w:snapToGrid w:val="0"/>
                <w:color w:val="000000"/>
                <w:sz w:val="20"/>
                <w:szCs w:val="20"/>
                <w:u w:color="000000"/>
              </w:rPr>
              <w:t>Difference 5L – 3L</w:t>
            </w:r>
          </w:p>
          <w:p w14:paraId="6291EC0F" w14:textId="77777777" w:rsidR="00A40DF8" w:rsidRPr="000150E6" w:rsidRDefault="00A40DF8" w:rsidP="00E805B1">
            <w:pPr>
              <w:jc w:val="both"/>
              <w:rPr>
                <w:b/>
                <w:snapToGrid w:val="0"/>
                <w:color w:val="000000"/>
                <w:sz w:val="20"/>
                <w:szCs w:val="20"/>
                <w:u w:color="000000"/>
              </w:rPr>
            </w:pPr>
            <w:r w:rsidRPr="000150E6">
              <w:rPr>
                <w:b/>
                <w:snapToGrid w:val="0"/>
                <w:color w:val="000000"/>
                <w:sz w:val="20"/>
                <w:szCs w:val="20"/>
                <w:u w:color="000000"/>
              </w:rPr>
              <w:t>Mean (SD)</w:t>
            </w:r>
          </w:p>
        </w:tc>
      </w:tr>
      <w:tr w:rsidR="00A40DF8" w:rsidRPr="007D1E35" w14:paraId="5B8EE161" w14:textId="77777777" w:rsidTr="00E805B1">
        <w:tc>
          <w:tcPr>
            <w:tcW w:w="822" w:type="pct"/>
            <w:tcBorders>
              <w:top w:val="single" w:sz="4" w:space="0" w:color="auto"/>
              <w:left w:val="single" w:sz="4" w:space="0" w:color="auto"/>
              <w:bottom w:val="nil"/>
              <w:right w:val="single" w:sz="4" w:space="0" w:color="auto"/>
            </w:tcBorders>
          </w:tcPr>
          <w:p w14:paraId="614087BE"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Mobility</w:t>
            </w:r>
          </w:p>
        </w:tc>
        <w:tc>
          <w:tcPr>
            <w:tcW w:w="244" w:type="pct"/>
            <w:tcBorders>
              <w:left w:val="single" w:sz="4" w:space="0" w:color="auto"/>
            </w:tcBorders>
          </w:tcPr>
          <w:p w14:paraId="03A47073"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1</w:t>
            </w:r>
          </w:p>
        </w:tc>
        <w:tc>
          <w:tcPr>
            <w:tcW w:w="339" w:type="pct"/>
          </w:tcPr>
          <w:p w14:paraId="567A98E2"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58</w:t>
            </w:r>
          </w:p>
        </w:tc>
        <w:tc>
          <w:tcPr>
            <w:tcW w:w="372" w:type="pct"/>
          </w:tcPr>
          <w:p w14:paraId="3847FD47"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39.4</w:t>
            </w:r>
          </w:p>
        </w:tc>
        <w:tc>
          <w:tcPr>
            <w:tcW w:w="504" w:type="pct"/>
          </w:tcPr>
          <w:p w14:paraId="3CCC6B34"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1→1</w:t>
            </w:r>
          </w:p>
        </w:tc>
        <w:tc>
          <w:tcPr>
            <w:tcW w:w="384" w:type="pct"/>
          </w:tcPr>
          <w:p w14:paraId="09397EA3"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46</w:t>
            </w:r>
          </w:p>
        </w:tc>
        <w:tc>
          <w:tcPr>
            <w:tcW w:w="460" w:type="pct"/>
          </w:tcPr>
          <w:p w14:paraId="7DBBF765"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79.3</w:t>
            </w:r>
          </w:p>
        </w:tc>
        <w:tc>
          <w:tcPr>
            <w:tcW w:w="537" w:type="pct"/>
            <w:shd w:val="clear" w:color="auto" w:fill="auto"/>
          </w:tcPr>
          <w:p w14:paraId="2F0EE922"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 xml:space="preserve">80 </w:t>
            </w:r>
          </w:p>
        </w:tc>
        <w:tc>
          <w:tcPr>
            <w:tcW w:w="614" w:type="pct"/>
            <w:shd w:val="clear" w:color="auto" w:fill="auto"/>
          </w:tcPr>
          <w:p w14:paraId="6A129889"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80</w:t>
            </w:r>
          </w:p>
        </w:tc>
        <w:tc>
          <w:tcPr>
            <w:tcW w:w="723" w:type="pct"/>
            <w:shd w:val="clear" w:color="auto" w:fill="auto"/>
          </w:tcPr>
          <w:p w14:paraId="6672C225"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2.3 (7.4)</w:t>
            </w:r>
          </w:p>
        </w:tc>
      </w:tr>
      <w:tr w:rsidR="00A40DF8" w:rsidRPr="007D1E35" w14:paraId="4D6D4E6F" w14:textId="77777777" w:rsidTr="00E805B1">
        <w:tc>
          <w:tcPr>
            <w:tcW w:w="822" w:type="pct"/>
            <w:tcBorders>
              <w:top w:val="nil"/>
              <w:left w:val="single" w:sz="4" w:space="0" w:color="auto"/>
              <w:bottom w:val="nil"/>
              <w:right w:val="single" w:sz="4" w:space="0" w:color="auto"/>
            </w:tcBorders>
          </w:tcPr>
          <w:p w14:paraId="13691B36"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42459958" w14:textId="77777777" w:rsidR="00A40DF8" w:rsidRPr="003A57EF" w:rsidRDefault="00A40DF8" w:rsidP="00E805B1">
            <w:pPr>
              <w:jc w:val="both"/>
              <w:rPr>
                <w:b/>
                <w:snapToGrid w:val="0"/>
                <w:color w:val="000000"/>
                <w:sz w:val="20"/>
                <w:szCs w:val="20"/>
                <w:u w:color="000000"/>
              </w:rPr>
            </w:pPr>
          </w:p>
        </w:tc>
        <w:tc>
          <w:tcPr>
            <w:tcW w:w="339" w:type="pct"/>
          </w:tcPr>
          <w:p w14:paraId="03189DB0" w14:textId="77777777" w:rsidR="00A40DF8" w:rsidRPr="003A57EF" w:rsidRDefault="00A40DF8" w:rsidP="00E805B1">
            <w:pPr>
              <w:jc w:val="both"/>
              <w:rPr>
                <w:snapToGrid w:val="0"/>
                <w:color w:val="000000"/>
                <w:sz w:val="20"/>
                <w:szCs w:val="20"/>
                <w:u w:color="000000"/>
              </w:rPr>
            </w:pPr>
          </w:p>
        </w:tc>
        <w:tc>
          <w:tcPr>
            <w:tcW w:w="372" w:type="pct"/>
          </w:tcPr>
          <w:p w14:paraId="62661ECF" w14:textId="77777777" w:rsidR="00A40DF8" w:rsidRPr="003A57EF" w:rsidRDefault="00A40DF8" w:rsidP="00E805B1">
            <w:pPr>
              <w:jc w:val="both"/>
              <w:rPr>
                <w:snapToGrid w:val="0"/>
                <w:color w:val="000000"/>
                <w:sz w:val="20"/>
                <w:szCs w:val="20"/>
                <w:u w:color="000000"/>
              </w:rPr>
            </w:pPr>
          </w:p>
        </w:tc>
        <w:tc>
          <w:tcPr>
            <w:tcW w:w="504" w:type="pct"/>
          </w:tcPr>
          <w:p w14:paraId="02B8DC0C"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1→2</w:t>
            </w:r>
          </w:p>
        </w:tc>
        <w:tc>
          <w:tcPr>
            <w:tcW w:w="384" w:type="pct"/>
          </w:tcPr>
          <w:p w14:paraId="08DE719C"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12</w:t>
            </w:r>
          </w:p>
        </w:tc>
        <w:tc>
          <w:tcPr>
            <w:tcW w:w="460" w:type="pct"/>
          </w:tcPr>
          <w:p w14:paraId="58B91875"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20.7</w:t>
            </w:r>
          </w:p>
        </w:tc>
        <w:tc>
          <w:tcPr>
            <w:tcW w:w="537" w:type="pct"/>
            <w:shd w:val="clear" w:color="auto" w:fill="auto"/>
          </w:tcPr>
          <w:p w14:paraId="4FEC2679"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82.5</w:t>
            </w:r>
          </w:p>
        </w:tc>
        <w:tc>
          <w:tcPr>
            <w:tcW w:w="614" w:type="pct"/>
            <w:shd w:val="clear" w:color="auto" w:fill="auto"/>
          </w:tcPr>
          <w:p w14:paraId="318CC2AE"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82.5</w:t>
            </w:r>
          </w:p>
        </w:tc>
        <w:tc>
          <w:tcPr>
            <w:tcW w:w="723" w:type="pct"/>
            <w:shd w:val="clear" w:color="auto" w:fill="auto"/>
          </w:tcPr>
          <w:p w14:paraId="00155512" w14:textId="77777777" w:rsidR="00A40DF8" w:rsidRPr="003A57EF" w:rsidRDefault="00A40DF8" w:rsidP="00E805B1">
            <w:pPr>
              <w:rPr>
                <w:snapToGrid w:val="0"/>
                <w:color w:val="000000"/>
                <w:sz w:val="20"/>
                <w:szCs w:val="20"/>
                <w:u w:color="000000"/>
              </w:rPr>
            </w:pPr>
            <w:r w:rsidRPr="003A57EF">
              <w:rPr>
                <w:snapToGrid w:val="0"/>
                <w:color w:val="000000"/>
                <w:sz w:val="20"/>
                <w:szCs w:val="20"/>
                <w:u w:color="000000"/>
              </w:rPr>
              <w:t xml:space="preserve">   -0.1 (5.1)</w:t>
            </w:r>
          </w:p>
        </w:tc>
      </w:tr>
      <w:tr w:rsidR="00A40DF8" w:rsidRPr="007D1E35" w14:paraId="2A104F07" w14:textId="77777777" w:rsidTr="00E805B1">
        <w:tc>
          <w:tcPr>
            <w:tcW w:w="822" w:type="pct"/>
            <w:tcBorders>
              <w:top w:val="nil"/>
              <w:left w:val="single" w:sz="4" w:space="0" w:color="auto"/>
              <w:bottom w:val="nil"/>
              <w:right w:val="single" w:sz="4" w:space="0" w:color="auto"/>
            </w:tcBorders>
          </w:tcPr>
          <w:p w14:paraId="7566C952"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034643D5"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2</w:t>
            </w:r>
          </w:p>
        </w:tc>
        <w:tc>
          <w:tcPr>
            <w:tcW w:w="339" w:type="pct"/>
          </w:tcPr>
          <w:p w14:paraId="39A4EB5E"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89</w:t>
            </w:r>
          </w:p>
        </w:tc>
        <w:tc>
          <w:tcPr>
            <w:tcW w:w="372" w:type="pct"/>
          </w:tcPr>
          <w:p w14:paraId="06E63658"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60.5</w:t>
            </w:r>
          </w:p>
        </w:tc>
        <w:tc>
          <w:tcPr>
            <w:tcW w:w="504" w:type="pct"/>
          </w:tcPr>
          <w:p w14:paraId="48BF7322"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2→2</w:t>
            </w:r>
          </w:p>
        </w:tc>
        <w:tc>
          <w:tcPr>
            <w:tcW w:w="384" w:type="pct"/>
          </w:tcPr>
          <w:p w14:paraId="73B0BCC9"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32</w:t>
            </w:r>
          </w:p>
        </w:tc>
        <w:tc>
          <w:tcPr>
            <w:tcW w:w="460" w:type="pct"/>
          </w:tcPr>
          <w:p w14:paraId="5E475843"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36.8</w:t>
            </w:r>
          </w:p>
        </w:tc>
        <w:tc>
          <w:tcPr>
            <w:tcW w:w="537" w:type="pct"/>
            <w:shd w:val="clear" w:color="auto" w:fill="auto"/>
          </w:tcPr>
          <w:p w14:paraId="7211FC3F"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75</w:t>
            </w:r>
          </w:p>
        </w:tc>
        <w:tc>
          <w:tcPr>
            <w:tcW w:w="614" w:type="pct"/>
            <w:shd w:val="clear" w:color="auto" w:fill="auto"/>
          </w:tcPr>
          <w:p w14:paraId="3706EB08"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75</w:t>
            </w:r>
          </w:p>
        </w:tc>
        <w:tc>
          <w:tcPr>
            <w:tcW w:w="723" w:type="pct"/>
            <w:shd w:val="clear" w:color="auto" w:fill="auto"/>
          </w:tcPr>
          <w:p w14:paraId="1F736C59" w14:textId="77777777" w:rsidR="00A40DF8" w:rsidRPr="003A57EF" w:rsidRDefault="00A40DF8" w:rsidP="00E805B1">
            <w:pPr>
              <w:rPr>
                <w:snapToGrid w:val="0"/>
                <w:color w:val="000000"/>
                <w:sz w:val="20"/>
                <w:szCs w:val="20"/>
                <w:u w:color="000000"/>
              </w:rPr>
            </w:pPr>
            <w:r w:rsidRPr="003A57EF">
              <w:rPr>
                <w:snapToGrid w:val="0"/>
                <w:color w:val="000000"/>
                <w:sz w:val="20"/>
                <w:szCs w:val="20"/>
                <w:u w:color="000000"/>
              </w:rPr>
              <w:t xml:space="preserve">    0.7 (3.8)</w:t>
            </w:r>
          </w:p>
        </w:tc>
      </w:tr>
      <w:tr w:rsidR="00A40DF8" w:rsidRPr="007D1E35" w14:paraId="205F401C" w14:textId="77777777" w:rsidTr="00E805B1">
        <w:tc>
          <w:tcPr>
            <w:tcW w:w="822" w:type="pct"/>
            <w:tcBorders>
              <w:top w:val="nil"/>
              <w:left w:val="single" w:sz="4" w:space="0" w:color="auto"/>
              <w:bottom w:val="nil"/>
              <w:right w:val="single" w:sz="4" w:space="0" w:color="auto"/>
            </w:tcBorders>
          </w:tcPr>
          <w:p w14:paraId="4EB477F7"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7C6B0FF3" w14:textId="77777777" w:rsidR="00A40DF8" w:rsidRPr="003A57EF" w:rsidRDefault="00A40DF8" w:rsidP="00E805B1">
            <w:pPr>
              <w:jc w:val="both"/>
              <w:rPr>
                <w:b/>
                <w:snapToGrid w:val="0"/>
                <w:color w:val="000000"/>
                <w:sz w:val="20"/>
                <w:szCs w:val="20"/>
                <w:u w:color="000000"/>
              </w:rPr>
            </w:pPr>
          </w:p>
        </w:tc>
        <w:tc>
          <w:tcPr>
            <w:tcW w:w="339" w:type="pct"/>
          </w:tcPr>
          <w:p w14:paraId="324FD996" w14:textId="77777777" w:rsidR="00A40DF8" w:rsidRPr="003A57EF" w:rsidRDefault="00A40DF8" w:rsidP="00E805B1">
            <w:pPr>
              <w:jc w:val="both"/>
              <w:rPr>
                <w:snapToGrid w:val="0"/>
                <w:color w:val="000000"/>
                <w:sz w:val="20"/>
                <w:szCs w:val="20"/>
                <w:u w:color="000000"/>
              </w:rPr>
            </w:pPr>
          </w:p>
        </w:tc>
        <w:tc>
          <w:tcPr>
            <w:tcW w:w="372" w:type="pct"/>
          </w:tcPr>
          <w:p w14:paraId="3C5B1028" w14:textId="77777777" w:rsidR="00A40DF8" w:rsidRPr="003A57EF" w:rsidRDefault="00A40DF8" w:rsidP="00E805B1">
            <w:pPr>
              <w:jc w:val="both"/>
              <w:rPr>
                <w:snapToGrid w:val="0"/>
                <w:color w:val="000000"/>
                <w:sz w:val="20"/>
                <w:szCs w:val="20"/>
                <w:u w:color="000000"/>
              </w:rPr>
            </w:pPr>
          </w:p>
        </w:tc>
        <w:tc>
          <w:tcPr>
            <w:tcW w:w="504" w:type="pct"/>
          </w:tcPr>
          <w:p w14:paraId="0C879F02" w14:textId="77777777" w:rsidR="00A40DF8" w:rsidRPr="003A57EF" w:rsidRDefault="00A40DF8" w:rsidP="00E805B1">
            <w:pPr>
              <w:rPr>
                <w:b/>
                <w:sz w:val="20"/>
                <w:szCs w:val="20"/>
              </w:rPr>
            </w:pPr>
            <w:r w:rsidRPr="003A57EF">
              <w:rPr>
                <w:b/>
                <w:snapToGrid w:val="0"/>
                <w:color w:val="000000"/>
                <w:sz w:val="20"/>
                <w:szCs w:val="20"/>
                <w:u w:color="000000"/>
              </w:rPr>
              <w:t>2→3</w:t>
            </w:r>
          </w:p>
        </w:tc>
        <w:tc>
          <w:tcPr>
            <w:tcW w:w="384" w:type="pct"/>
          </w:tcPr>
          <w:p w14:paraId="49EBC659"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37</w:t>
            </w:r>
          </w:p>
        </w:tc>
        <w:tc>
          <w:tcPr>
            <w:tcW w:w="460" w:type="pct"/>
          </w:tcPr>
          <w:p w14:paraId="75252E21"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42.5</w:t>
            </w:r>
          </w:p>
        </w:tc>
        <w:tc>
          <w:tcPr>
            <w:tcW w:w="537" w:type="pct"/>
            <w:shd w:val="clear" w:color="auto" w:fill="auto"/>
          </w:tcPr>
          <w:p w14:paraId="2E67941C"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65</w:t>
            </w:r>
          </w:p>
        </w:tc>
        <w:tc>
          <w:tcPr>
            <w:tcW w:w="614" w:type="pct"/>
            <w:shd w:val="clear" w:color="auto" w:fill="auto"/>
          </w:tcPr>
          <w:p w14:paraId="56A9D435"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65</w:t>
            </w:r>
          </w:p>
        </w:tc>
        <w:tc>
          <w:tcPr>
            <w:tcW w:w="723" w:type="pct"/>
            <w:shd w:val="clear" w:color="auto" w:fill="auto"/>
          </w:tcPr>
          <w:p w14:paraId="4C3ECD85"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2.2 (7.8)</w:t>
            </w:r>
          </w:p>
        </w:tc>
      </w:tr>
      <w:tr w:rsidR="00A40DF8" w:rsidRPr="007D1E35" w14:paraId="2CEF4FAA" w14:textId="77777777" w:rsidTr="00E805B1">
        <w:tc>
          <w:tcPr>
            <w:tcW w:w="822" w:type="pct"/>
            <w:tcBorders>
              <w:top w:val="nil"/>
              <w:left w:val="single" w:sz="4" w:space="0" w:color="auto"/>
              <w:bottom w:val="nil"/>
              <w:right w:val="single" w:sz="4" w:space="0" w:color="auto"/>
            </w:tcBorders>
          </w:tcPr>
          <w:p w14:paraId="012B2F05"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70B772CF" w14:textId="77777777" w:rsidR="00A40DF8" w:rsidRPr="003A57EF" w:rsidRDefault="00A40DF8" w:rsidP="00E805B1">
            <w:pPr>
              <w:jc w:val="both"/>
              <w:rPr>
                <w:b/>
                <w:snapToGrid w:val="0"/>
                <w:color w:val="000000"/>
                <w:sz w:val="20"/>
                <w:szCs w:val="20"/>
                <w:u w:color="000000"/>
              </w:rPr>
            </w:pPr>
          </w:p>
        </w:tc>
        <w:tc>
          <w:tcPr>
            <w:tcW w:w="339" w:type="pct"/>
          </w:tcPr>
          <w:p w14:paraId="48BC5E8B" w14:textId="77777777" w:rsidR="00A40DF8" w:rsidRPr="003A57EF" w:rsidRDefault="00A40DF8" w:rsidP="00E805B1">
            <w:pPr>
              <w:jc w:val="both"/>
              <w:rPr>
                <w:snapToGrid w:val="0"/>
                <w:color w:val="000000"/>
                <w:sz w:val="20"/>
                <w:szCs w:val="20"/>
                <w:u w:color="000000"/>
              </w:rPr>
            </w:pPr>
          </w:p>
        </w:tc>
        <w:tc>
          <w:tcPr>
            <w:tcW w:w="372" w:type="pct"/>
          </w:tcPr>
          <w:p w14:paraId="7D83DCB9" w14:textId="77777777" w:rsidR="00A40DF8" w:rsidRPr="003A57EF" w:rsidRDefault="00A40DF8" w:rsidP="00E805B1">
            <w:pPr>
              <w:jc w:val="both"/>
              <w:rPr>
                <w:snapToGrid w:val="0"/>
                <w:color w:val="000000"/>
                <w:sz w:val="20"/>
                <w:szCs w:val="20"/>
                <w:u w:color="000000"/>
              </w:rPr>
            </w:pPr>
          </w:p>
        </w:tc>
        <w:tc>
          <w:tcPr>
            <w:tcW w:w="504" w:type="pct"/>
          </w:tcPr>
          <w:p w14:paraId="46B7AA6E" w14:textId="77777777" w:rsidR="00A40DF8" w:rsidRPr="003A57EF" w:rsidRDefault="00A40DF8" w:rsidP="00E805B1">
            <w:pPr>
              <w:rPr>
                <w:b/>
                <w:sz w:val="20"/>
                <w:szCs w:val="20"/>
              </w:rPr>
            </w:pPr>
            <w:r w:rsidRPr="003A57EF">
              <w:rPr>
                <w:b/>
                <w:snapToGrid w:val="0"/>
                <w:color w:val="000000"/>
                <w:sz w:val="20"/>
                <w:szCs w:val="20"/>
                <w:u w:color="000000"/>
              </w:rPr>
              <w:t>2→4</w:t>
            </w:r>
          </w:p>
        </w:tc>
        <w:tc>
          <w:tcPr>
            <w:tcW w:w="384" w:type="pct"/>
          </w:tcPr>
          <w:p w14:paraId="0F12164E"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18</w:t>
            </w:r>
          </w:p>
        </w:tc>
        <w:tc>
          <w:tcPr>
            <w:tcW w:w="460" w:type="pct"/>
          </w:tcPr>
          <w:p w14:paraId="43EE67BB"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20.7</w:t>
            </w:r>
          </w:p>
        </w:tc>
        <w:tc>
          <w:tcPr>
            <w:tcW w:w="537" w:type="pct"/>
            <w:shd w:val="clear" w:color="auto" w:fill="auto"/>
          </w:tcPr>
          <w:p w14:paraId="2C0E5005"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40</w:t>
            </w:r>
          </w:p>
        </w:tc>
        <w:tc>
          <w:tcPr>
            <w:tcW w:w="614" w:type="pct"/>
            <w:shd w:val="clear" w:color="auto" w:fill="auto"/>
          </w:tcPr>
          <w:p w14:paraId="3C20968D"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40</w:t>
            </w:r>
          </w:p>
        </w:tc>
        <w:tc>
          <w:tcPr>
            <w:tcW w:w="723" w:type="pct"/>
            <w:shd w:val="clear" w:color="auto" w:fill="auto"/>
          </w:tcPr>
          <w:p w14:paraId="493C64AE" w14:textId="77777777" w:rsidR="00A40DF8" w:rsidRPr="003A57EF" w:rsidRDefault="00A40DF8" w:rsidP="00E805B1">
            <w:pPr>
              <w:rPr>
                <w:snapToGrid w:val="0"/>
                <w:color w:val="000000"/>
                <w:sz w:val="20"/>
                <w:szCs w:val="20"/>
                <w:u w:color="000000"/>
              </w:rPr>
            </w:pPr>
            <w:r w:rsidRPr="003A57EF">
              <w:rPr>
                <w:snapToGrid w:val="0"/>
                <w:color w:val="000000"/>
                <w:sz w:val="20"/>
                <w:szCs w:val="20"/>
                <w:u w:color="000000"/>
              </w:rPr>
              <w:t xml:space="preserve">   -0.7 (6.8)</w:t>
            </w:r>
          </w:p>
        </w:tc>
      </w:tr>
      <w:tr w:rsidR="00A40DF8" w:rsidRPr="007D1E35" w14:paraId="3A085514" w14:textId="77777777" w:rsidTr="00E805B1">
        <w:trPr>
          <w:trHeight w:val="169"/>
        </w:trPr>
        <w:tc>
          <w:tcPr>
            <w:tcW w:w="822" w:type="pct"/>
            <w:tcBorders>
              <w:top w:val="nil"/>
              <w:left w:val="single" w:sz="4" w:space="0" w:color="auto"/>
              <w:bottom w:val="nil"/>
              <w:right w:val="single" w:sz="4" w:space="0" w:color="auto"/>
            </w:tcBorders>
          </w:tcPr>
          <w:p w14:paraId="73CFE82C"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0A0AE1C4"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3</w:t>
            </w:r>
          </w:p>
        </w:tc>
        <w:tc>
          <w:tcPr>
            <w:tcW w:w="339" w:type="pct"/>
          </w:tcPr>
          <w:p w14:paraId="5E83C064"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0</w:t>
            </w:r>
          </w:p>
        </w:tc>
        <w:tc>
          <w:tcPr>
            <w:tcW w:w="372" w:type="pct"/>
          </w:tcPr>
          <w:p w14:paraId="7F78B243"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0</w:t>
            </w:r>
          </w:p>
        </w:tc>
        <w:tc>
          <w:tcPr>
            <w:tcW w:w="504" w:type="pct"/>
          </w:tcPr>
          <w:p w14:paraId="545BB0CB" w14:textId="77777777" w:rsidR="00A40DF8" w:rsidRPr="003A57EF" w:rsidRDefault="00A40DF8" w:rsidP="00E805B1">
            <w:pPr>
              <w:rPr>
                <w:b/>
                <w:sz w:val="20"/>
                <w:szCs w:val="20"/>
              </w:rPr>
            </w:pPr>
            <w:r w:rsidRPr="003A57EF">
              <w:rPr>
                <w:b/>
                <w:snapToGrid w:val="0"/>
                <w:color w:val="000000"/>
                <w:sz w:val="20"/>
                <w:szCs w:val="20"/>
                <w:u w:color="000000"/>
              </w:rPr>
              <w:t>3→4</w:t>
            </w:r>
          </w:p>
        </w:tc>
        <w:tc>
          <w:tcPr>
            <w:tcW w:w="384" w:type="pct"/>
          </w:tcPr>
          <w:p w14:paraId="5C9A50B5"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w:t>
            </w:r>
          </w:p>
        </w:tc>
        <w:tc>
          <w:tcPr>
            <w:tcW w:w="460" w:type="pct"/>
          </w:tcPr>
          <w:p w14:paraId="27171E5A"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w:t>
            </w:r>
          </w:p>
        </w:tc>
        <w:tc>
          <w:tcPr>
            <w:tcW w:w="537" w:type="pct"/>
            <w:shd w:val="clear" w:color="auto" w:fill="auto"/>
          </w:tcPr>
          <w:p w14:paraId="3CF41A11"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w:t>
            </w:r>
          </w:p>
        </w:tc>
        <w:tc>
          <w:tcPr>
            <w:tcW w:w="614" w:type="pct"/>
            <w:shd w:val="clear" w:color="auto" w:fill="auto"/>
          </w:tcPr>
          <w:p w14:paraId="7B98E0EE" w14:textId="77777777" w:rsidR="00A40DF8" w:rsidRPr="003A57EF" w:rsidRDefault="00A40DF8" w:rsidP="00E805B1">
            <w:pPr>
              <w:jc w:val="center"/>
              <w:rPr>
                <w:sz w:val="20"/>
                <w:szCs w:val="20"/>
              </w:rPr>
            </w:pPr>
            <w:r w:rsidRPr="003A57EF">
              <w:rPr>
                <w:snapToGrid w:val="0"/>
                <w:color w:val="000000"/>
                <w:sz w:val="20"/>
                <w:szCs w:val="20"/>
                <w:u w:color="000000"/>
              </w:rPr>
              <w:t>-</w:t>
            </w:r>
          </w:p>
        </w:tc>
        <w:tc>
          <w:tcPr>
            <w:tcW w:w="723" w:type="pct"/>
            <w:shd w:val="clear" w:color="auto" w:fill="auto"/>
          </w:tcPr>
          <w:p w14:paraId="32F9F3BC" w14:textId="77777777" w:rsidR="00A40DF8" w:rsidRPr="003A57EF" w:rsidRDefault="00A40DF8" w:rsidP="00E805B1">
            <w:pPr>
              <w:jc w:val="center"/>
              <w:rPr>
                <w:sz w:val="20"/>
                <w:szCs w:val="20"/>
              </w:rPr>
            </w:pPr>
            <w:r w:rsidRPr="003A57EF">
              <w:rPr>
                <w:snapToGrid w:val="0"/>
                <w:color w:val="000000"/>
                <w:sz w:val="20"/>
                <w:szCs w:val="20"/>
                <w:u w:color="000000"/>
              </w:rPr>
              <w:t>-</w:t>
            </w:r>
          </w:p>
        </w:tc>
      </w:tr>
      <w:tr w:rsidR="00A40DF8" w:rsidRPr="007D1E35" w14:paraId="555C8AA6" w14:textId="77777777" w:rsidTr="00E805B1">
        <w:tc>
          <w:tcPr>
            <w:tcW w:w="822" w:type="pct"/>
            <w:tcBorders>
              <w:top w:val="nil"/>
              <w:left w:val="single" w:sz="4" w:space="0" w:color="auto"/>
              <w:bottom w:val="single" w:sz="4" w:space="0" w:color="auto"/>
              <w:right w:val="single" w:sz="4" w:space="0" w:color="auto"/>
            </w:tcBorders>
          </w:tcPr>
          <w:p w14:paraId="6CB4BBAD"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6C90CCC3" w14:textId="77777777" w:rsidR="00A40DF8" w:rsidRPr="003A57EF" w:rsidRDefault="00A40DF8" w:rsidP="00E805B1">
            <w:pPr>
              <w:jc w:val="both"/>
              <w:rPr>
                <w:b/>
                <w:snapToGrid w:val="0"/>
                <w:color w:val="000000"/>
                <w:sz w:val="20"/>
                <w:szCs w:val="20"/>
                <w:u w:color="000000"/>
              </w:rPr>
            </w:pPr>
          </w:p>
        </w:tc>
        <w:tc>
          <w:tcPr>
            <w:tcW w:w="339" w:type="pct"/>
          </w:tcPr>
          <w:p w14:paraId="0A0C4ADB" w14:textId="77777777" w:rsidR="00A40DF8" w:rsidRPr="003A57EF" w:rsidRDefault="00A40DF8" w:rsidP="00E805B1">
            <w:pPr>
              <w:jc w:val="both"/>
              <w:rPr>
                <w:snapToGrid w:val="0"/>
                <w:color w:val="000000"/>
                <w:sz w:val="20"/>
                <w:szCs w:val="20"/>
                <w:u w:color="000000"/>
              </w:rPr>
            </w:pPr>
          </w:p>
        </w:tc>
        <w:tc>
          <w:tcPr>
            <w:tcW w:w="372" w:type="pct"/>
          </w:tcPr>
          <w:p w14:paraId="14A06A56" w14:textId="77777777" w:rsidR="00A40DF8" w:rsidRPr="003A57EF" w:rsidRDefault="00A40DF8" w:rsidP="00E805B1">
            <w:pPr>
              <w:jc w:val="both"/>
              <w:rPr>
                <w:snapToGrid w:val="0"/>
                <w:color w:val="000000"/>
                <w:sz w:val="20"/>
                <w:szCs w:val="20"/>
                <w:u w:color="000000"/>
              </w:rPr>
            </w:pPr>
          </w:p>
        </w:tc>
        <w:tc>
          <w:tcPr>
            <w:tcW w:w="504" w:type="pct"/>
          </w:tcPr>
          <w:p w14:paraId="691C1040" w14:textId="77777777" w:rsidR="00A40DF8" w:rsidRPr="003A57EF" w:rsidRDefault="00A40DF8" w:rsidP="00E805B1">
            <w:pPr>
              <w:rPr>
                <w:b/>
                <w:sz w:val="20"/>
                <w:szCs w:val="20"/>
              </w:rPr>
            </w:pPr>
            <w:r w:rsidRPr="003A57EF">
              <w:rPr>
                <w:b/>
                <w:snapToGrid w:val="0"/>
                <w:color w:val="000000"/>
                <w:sz w:val="20"/>
                <w:szCs w:val="20"/>
                <w:u w:color="000000"/>
              </w:rPr>
              <w:t>3→5</w:t>
            </w:r>
          </w:p>
        </w:tc>
        <w:tc>
          <w:tcPr>
            <w:tcW w:w="384" w:type="pct"/>
          </w:tcPr>
          <w:p w14:paraId="74A84B20"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w:t>
            </w:r>
          </w:p>
        </w:tc>
        <w:tc>
          <w:tcPr>
            <w:tcW w:w="460" w:type="pct"/>
          </w:tcPr>
          <w:p w14:paraId="77570FB2"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w:t>
            </w:r>
          </w:p>
        </w:tc>
        <w:tc>
          <w:tcPr>
            <w:tcW w:w="537" w:type="pct"/>
            <w:shd w:val="clear" w:color="auto" w:fill="auto"/>
          </w:tcPr>
          <w:p w14:paraId="62021048"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w:t>
            </w:r>
          </w:p>
        </w:tc>
        <w:tc>
          <w:tcPr>
            <w:tcW w:w="614" w:type="pct"/>
            <w:shd w:val="clear" w:color="auto" w:fill="auto"/>
          </w:tcPr>
          <w:p w14:paraId="0437744D" w14:textId="77777777" w:rsidR="00A40DF8" w:rsidRPr="003A57EF" w:rsidRDefault="00A40DF8" w:rsidP="00E805B1">
            <w:pPr>
              <w:jc w:val="center"/>
              <w:rPr>
                <w:sz w:val="20"/>
                <w:szCs w:val="20"/>
              </w:rPr>
            </w:pPr>
            <w:r w:rsidRPr="003A57EF">
              <w:rPr>
                <w:snapToGrid w:val="0"/>
                <w:color w:val="000000"/>
                <w:sz w:val="20"/>
                <w:szCs w:val="20"/>
                <w:u w:color="000000"/>
              </w:rPr>
              <w:t>-</w:t>
            </w:r>
          </w:p>
        </w:tc>
        <w:tc>
          <w:tcPr>
            <w:tcW w:w="723" w:type="pct"/>
            <w:shd w:val="clear" w:color="auto" w:fill="auto"/>
          </w:tcPr>
          <w:p w14:paraId="5E754ECA" w14:textId="77777777" w:rsidR="00A40DF8" w:rsidRPr="003A57EF" w:rsidRDefault="00A40DF8" w:rsidP="00E805B1">
            <w:pPr>
              <w:jc w:val="center"/>
              <w:rPr>
                <w:sz w:val="20"/>
                <w:szCs w:val="20"/>
              </w:rPr>
            </w:pPr>
            <w:r w:rsidRPr="003A57EF">
              <w:rPr>
                <w:snapToGrid w:val="0"/>
                <w:color w:val="000000"/>
                <w:sz w:val="20"/>
                <w:szCs w:val="20"/>
                <w:u w:color="000000"/>
              </w:rPr>
              <w:t>-</w:t>
            </w:r>
          </w:p>
        </w:tc>
      </w:tr>
      <w:tr w:rsidR="00A40DF8" w:rsidRPr="007D1E35" w14:paraId="5743B292" w14:textId="77777777" w:rsidTr="00E805B1">
        <w:tc>
          <w:tcPr>
            <w:tcW w:w="822" w:type="pct"/>
            <w:tcBorders>
              <w:top w:val="single" w:sz="4" w:space="0" w:color="auto"/>
              <w:left w:val="single" w:sz="4" w:space="0" w:color="auto"/>
              <w:bottom w:val="nil"/>
              <w:right w:val="single" w:sz="4" w:space="0" w:color="auto"/>
            </w:tcBorders>
          </w:tcPr>
          <w:p w14:paraId="5A3FF864"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Self-Care</w:t>
            </w:r>
          </w:p>
        </w:tc>
        <w:tc>
          <w:tcPr>
            <w:tcW w:w="244" w:type="pct"/>
            <w:tcBorders>
              <w:left w:val="single" w:sz="4" w:space="0" w:color="auto"/>
            </w:tcBorders>
          </w:tcPr>
          <w:p w14:paraId="6328F85B"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1</w:t>
            </w:r>
          </w:p>
        </w:tc>
        <w:tc>
          <w:tcPr>
            <w:tcW w:w="339" w:type="pct"/>
          </w:tcPr>
          <w:p w14:paraId="35CCA7B5"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119</w:t>
            </w:r>
          </w:p>
        </w:tc>
        <w:tc>
          <w:tcPr>
            <w:tcW w:w="372" w:type="pct"/>
          </w:tcPr>
          <w:p w14:paraId="074A8CC5"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81.0</w:t>
            </w:r>
          </w:p>
        </w:tc>
        <w:tc>
          <w:tcPr>
            <w:tcW w:w="504" w:type="pct"/>
          </w:tcPr>
          <w:p w14:paraId="52071604"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1→1</w:t>
            </w:r>
          </w:p>
        </w:tc>
        <w:tc>
          <w:tcPr>
            <w:tcW w:w="384" w:type="pct"/>
          </w:tcPr>
          <w:p w14:paraId="74E476FC"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112</w:t>
            </w:r>
          </w:p>
        </w:tc>
        <w:tc>
          <w:tcPr>
            <w:tcW w:w="460" w:type="pct"/>
          </w:tcPr>
          <w:p w14:paraId="7BB59216"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94.1</w:t>
            </w:r>
          </w:p>
        </w:tc>
        <w:tc>
          <w:tcPr>
            <w:tcW w:w="537" w:type="pct"/>
            <w:shd w:val="clear" w:color="auto" w:fill="auto"/>
          </w:tcPr>
          <w:p w14:paraId="7FB24F99"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80</w:t>
            </w:r>
          </w:p>
        </w:tc>
        <w:tc>
          <w:tcPr>
            <w:tcW w:w="614" w:type="pct"/>
            <w:shd w:val="clear" w:color="auto" w:fill="auto"/>
          </w:tcPr>
          <w:p w14:paraId="76A4994A"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80</w:t>
            </w:r>
          </w:p>
        </w:tc>
        <w:tc>
          <w:tcPr>
            <w:tcW w:w="723" w:type="pct"/>
            <w:shd w:val="clear" w:color="auto" w:fill="auto"/>
          </w:tcPr>
          <w:p w14:paraId="23999DB3"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1.9 (6.6)</w:t>
            </w:r>
          </w:p>
        </w:tc>
      </w:tr>
      <w:tr w:rsidR="00A40DF8" w:rsidRPr="007D1E35" w14:paraId="5F584C96" w14:textId="77777777" w:rsidTr="00E805B1">
        <w:tc>
          <w:tcPr>
            <w:tcW w:w="822" w:type="pct"/>
            <w:tcBorders>
              <w:top w:val="nil"/>
              <w:left w:val="single" w:sz="4" w:space="0" w:color="auto"/>
              <w:bottom w:val="nil"/>
              <w:right w:val="single" w:sz="4" w:space="0" w:color="auto"/>
            </w:tcBorders>
          </w:tcPr>
          <w:p w14:paraId="5B265D02"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69CB0AFD" w14:textId="77777777" w:rsidR="00A40DF8" w:rsidRPr="003A57EF" w:rsidRDefault="00A40DF8" w:rsidP="00E805B1">
            <w:pPr>
              <w:jc w:val="both"/>
              <w:rPr>
                <w:b/>
                <w:snapToGrid w:val="0"/>
                <w:color w:val="000000"/>
                <w:sz w:val="20"/>
                <w:szCs w:val="20"/>
                <w:u w:color="000000"/>
              </w:rPr>
            </w:pPr>
          </w:p>
        </w:tc>
        <w:tc>
          <w:tcPr>
            <w:tcW w:w="339" w:type="pct"/>
          </w:tcPr>
          <w:p w14:paraId="2D717004" w14:textId="77777777" w:rsidR="00A40DF8" w:rsidRPr="003A57EF" w:rsidRDefault="00A40DF8" w:rsidP="00E805B1">
            <w:pPr>
              <w:jc w:val="both"/>
              <w:rPr>
                <w:snapToGrid w:val="0"/>
                <w:color w:val="000000"/>
                <w:sz w:val="20"/>
                <w:szCs w:val="20"/>
                <w:u w:color="000000"/>
              </w:rPr>
            </w:pPr>
          </w:p>
        </w:tc>
        <w:tc>
          <w:tcPr>
            <w:tcW w:w="372" w:type="pct"/>
          </w:tcPr>
          <w:p w14:paraId="73E316B4" w14:textId="77777777" w:rsidR="00A40DF8" w:rsidRPr="003A57EF" w:rsidRDefault="00A40DF8" w:rsidP="00E805B1">
            <w:pPr>
              <w:jc w:val="both"/>
              <w:rPr>
                <w:snapToGrid w:val="0"/>
                <w:color w:val="000000"/>
                <w:sz w:val="20"/>
                <w:szCs w:val="20"/>
                <w:u w:color="000000"/>
              </w:rPr>
            </w:pPr>
          </w:p>
        </w:tc>
        <w:tc>
          <w:tcPr>
            <w:tcW w:w="504" w:type="pct"/>
          </w:tcPr>
          <w:p w14:paraId="69EADBA4"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1→2</w:t>
            </w:r>
          </w:p>
        </w:tc>
        <w:tc>
          <w:tcPr>
            <w:tcW w:w="384" w:type="pct"/>
          </w:tcPr>
          <w:p w14:paraId="71F92447"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7</w:t>
            </w:r>
          </w:p>
        </w:tc>
        <w:tc>
          <w:tcPr>
            <w:tcW w:w="460" w:type="pct"/>
          </w:tcPr>
          <w:p w14:paraId="7DF1A1BD"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5.9</w:t>
            </w:r>
          </w:p>
        </w:tc>
        <w:tc>
          <w:tcPr>
            <w:tcW w:w="537" w:type="pct"/>
            <w:shd w:val="clear" w:color="auto" w:fill="auto"/>
          </w:tcPr>
          <w:p w14:paraId="39D6C9DE"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68</w:t>
            </w:r>
          </w:p>
        </w:tc>
        <w:tc>
          <w:tcPr>
            <w:tcW w:w="614" w:type="pct"/>
            <w:shd w:val="clear" w:color="auto" w:fill="auto"/>
          </w:tcPr>
          <w:p w14:paraId="000B2D62"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65</w:t>
            </w:r>
          </w:p>
        </w:tc>
        <w:tc>
          <w:tcPr>
            <w:tcW w:w="723" w:type="pct"/>
            <w:shd w:val="clear" w:color="auto" w:fill="auto"/>
          </w:tcPr>
          <w:p w14:paraId="47D8B303"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0.7 (7.8)</w:t>
            </w:r>
          </w:p>
        </w:tc>
      </w:tr>
      <w:tr w:rsidR="00A40DF8" w:rsidRPr="007D1E35" w14:paraId="580A1C03" w14:textId="77777777" w:rsidTr="00E805B1">
        <w:tc>
          <w:tcPr>
            <w:tcW w:w="822" w:type="pct"/>
            <w:tcBorders>
              <w:top w:val="nil"/>
              <w:left w:val="single" w:sz="4" w:space="0" w:color="auto"/>
              <w:bottom w:val="nil"/>
              <w:right w:val="single" w:sz="4" w:space="0" w:color="auto"/>
            </w:tcBorders>
          </w:tcPr>
          <w:p w14:paraId="597EFD71"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77CDC7EA"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2</w:t>
            </w:r>
          </w:p>
        </w:tc>
        <w:tc>
          <w:tcPr>
            <w:tcW w:w="339" w:type="pct"/>
          </w:tcPr>
          <w:p w14:paraId="2C7B637B"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28</w:t>
            </w:r>
          </w:p>
        </w:tc>
        <w:tc>
          <w:tcPr>
            <w:tcW w:w="372" w:type="pct"/>
          </w:tcPr>
          <w:p w14:paraId="14A428BF"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19.0</w:t>
            </w:r>
          </w:p>
        </w:tc>
        <w:tc>
          <w:tcPr>
            <w:tcW w:w="504" w:type="pct"/>
          </w:tcPr>
          <w:p w14:paraId="78BBF0AA"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2→2</w:t>
            </w:r>
          </w:p>
        </w:tc>
        <w:tc>
          <w:tcPr>
            <w:tcW w:w="384" w:type="pct"/>
          </w:tcPr>
          <w:p w14:paraId="5D0C9C52"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15</w:t>
            </w:r>
          </w:p>
        </w:tc>
        <w:tc>
          <w:tcPr>
            <w:tcW w:w="460" w:type="pct"/>
          </w:tcPr>
          <w:p w14:paraId="47D5EBA7"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53.6</w:t>
            </w:r>
          </w:p>
        </w:tc>
        <w:tc>
          <w:tcPr>
            <w:tcW w:w="537" w:type="pct"/>
            <w:shd w:val="clear" w:color="auto" w:fill="auto"/>
          </w:tcPr>
          <w:p w14:paraId="74BE34CA"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50</w:t>
            </w:r>
          </w:p>
        </w:tc>
        <w:tc>
          <w:tcPr>
            <w:tcW w:w="614" w:type="pct"/>
            <w:shd w:val="clear" w:color="auto" w:fill="auto"/>
          </w:tcPr>
          <w:p w14:paraId="3FFC2264"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59</w:t>
            </w:r>
          </w:p>
        </w:tc>
        <w:tc>
          <w:tcPr>
            <w:tcW w:w="723" w:type="pct"/>
            <w:shd w:val="clear" w:color="auto" w:fill="auto"/>
          </w:tcPr>
          <w:p w14:paraId="46C03DA7" w14:textId="77777777" w:rsidR="00A40DF8" w:rsidRPr="003A57EF" w:rsidRDefault="00A40DF8" w:rsidP="00E805B1">
            <w:pPr>
              <w:rPr>
                <w:snapToGrid w:val="0"/>
                <w:color w:val="000000"/>
                <w:sz w:val="20"/>
                <w:szCs w:val="20"/>
                <w:u w:color="000000"/>
              </w:rPr>
            </w:pPr>
            <w:r w:rsidRPr="003A57EF">
              <w:rPr>
                <w:snapToGrid w:val="0"/>
                <w:color w:val="000000"/>
                <w:sz w:val="20"/>
                <w:szCs w:val="20"/>
                <w:u w:color="000000"/>
              </w:rPr>
              <w:t xml:space="preserve">   - 1.5 (6.7)</w:t>
            </w:r>
          </w:p>
        </w:tc>
      </w:tr>
      <w:tr w:rsidR="00A40DF8" w:rsidRPr="007D1E35" w14:paraId="2BD82AC9" w14:textId="77777777" w:rsidTr="00E805B1">
        <w:tc>
          <w:tcPr>
            <w:tcW w:w="822" w:type="pct"/>
            <w:tcBorders>
              <w:top w:val="nil"/>
              <w:left w:val="single" w:sz="4" w:space="0" w:color="auto"/>
              <w:bottom w:val="nil"/>
              <w:right w:val="single" w:sz="4" w:space="0" w:color="auto"/>
            </w:tcBorders>
          </w:tcPr>
          <w:p w14:paraId="16E191F5"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66A928F0" w14:textId="77777777" w:rsidR="00A40DF8" w:rsidRPr="003A57EF" w:rsidRDefault="00A40DF8" w:rsidP="00E805B1">
            <w:pPr>
              <w:jc w:val="both"/>
              <w:rPr>
                <w:b/>
                <w:snapToGrid w:val="0"/>
                <w:color w:val="000000"/>
                <w:sz w:val="20"/>
                <w:szCs w:val="20"/>
                <w:u w:color="000000"/>
              </w:rPr>
            </w:pPr>
          </w:p>
        </w:tc>
        <w:tc>
          <w:tcPr>
            <w:tcW w:w="339" w:type="pct"/>
          </w:tcPr>
          <w:p w14:paraId="02945D3A" w14:textId="77777777" w:rsidR="00A40DF8" w:rsidRPr="003A57EF" w:rsidRDefault="00A40DF8" w:rsidP="00E805B1">
            <w:pPr>
              <w:jc w:val="both"/>
              <w:rPr>
                <w:snapToGrid w:val="0"/>
                <w:color w:val="000000"/>
                <w:sz w:val="20"/>
                <w:szCs w:val="20"/>
                <w:u w:color="000000"/>
              </w:rPr>
            </w:pPr>
          </w:p>
        </w:tc>
        <w:tc>
          <w:tcPr>
            <w:tcW w:w="372" w:type="pct"/>
          </w:tcPr>
          <w:p w14:paraId="10C92BFA" w14:textId="77777777" w:rsidR="00A40DF8" w:rsidRPr="003A57EF" w:rsidRDefault="00A40DF8" w:rsidP="00E805B1">
            <w:pPr>
              <w:jc w:val="both"/>
              <w:rPr>
                <w:snapToGrid w:val="0"/>
                <w:color w:val="000000"/>
                <w:sz w:val="20"/>
                <w:szCs w:val="20"/>
                <w:u w:color="000000"/>
              </w:rPr>
            </w:pPr>
          </w:p>
        </w:tc>
        <w:tc>
          <w:tcPr>
            <w:tcW w:w="504" w:type="pct"/>
          </w:tcPr>
          <w:p w14:paraId="10A8C841" w14:textId="77777777" w:rsidR="00A40DF8" w:rsidRPr="003A57EF" w:rsidRDefault="00A40DF8" w:rsidP="00E805B1">
            <w:pPr>
              <w:rPr>
                <w:b/>
                <w:sz w:val="20"/>
                <w:szCs w:val="20"/>
              </w:rPr>
            </w:pPr>
            <w:r w:rsidRPr="003A57EF">
              <w:rPr>
                <w:b/>
                <w:snapToGrid w:val="0"/>
                <w:color w:val="000000"/>
                <w:sz w:val="20"/>
                <w:szCs w:val="20"/>
                <w:u w:color="000000"/>
              </w:rPr>
              <w:t>2→3</w:t>
            </w:r>
          </w:p>
        </w:tc>
        <w:tc>
          <w:tcPr>
            <w:tcW w:w="384" w:type="pct"/>
          </w:tcPr>
          <w:p w14:paraId="36171318"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12</w:t>
            </w:r>
          </w:p>
        </w:tc>
        <w:tc>
          <w:tcPr>
            <w:tcW w:w="460" w:type="pct"/>
          </w:tcPr>
          <w:p w14:paraId="2E446360"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42.9</w:t>
            </w:r>
          </w:p>
        </w:tc>
        <w:tc>
          <w:tcPr>
            <w:tcW w:w="537" w:type="pct"/>
            <w:shd w:val="clear" w:color="auto" w:fill="auto"/>
          </w:tcPr>
          <w:p w14:paraId="10A523AF"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45</w:t>
            </w:r>
          </w:p>
        </w:tc>
        <w:tc>
          <w:tcPr>
            <w:tcW w:w="614" w:type="pct"/>
            <w:shd w:val="clear" w:color="auto" w:fill="auto"/>
          </w:tcPr>
          <w:p w14:paraId="2A56A0D4"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47.5</w:t>
            </w:r>
          </w:p>
        </w:tc>
        <w:tc>
          <w:tcPr>
            <w:tcW w:w="723" w:type="pct"/>
            <w:shd w:val="clear" w:color="auto" w:fill="auto"/>
          </w:tcPr>
          <w:p w14:paraId="5864BDF4" w14:textId="77777777" w:rsidR="00A40DF8" w:rsidRPr="003A57EF" w:rsidRDefault="00A40DF8" w:rsidP="00E805B1">
            <w:pPr>
              <w:rPr>
                <w:snapToGrid w:val="0"/>
                <w:color w:val="000000"/>
                <w:sz w:val="20"/>
                <w:szCs w:val="20"/>
                <w:u w:color="000000"/>
              </w:rPr>
            </w:pPr>
            <w:r w:rsidRPr="003A57EF">
              <w:rPr>
                <w:snapToGrid w:val="0"/>
                <w:color w:val="000000"/>
                <w:sz w:val="20"/>
                <w:szCs w:val="20"/>
                <w:u w:color="000000"/>
              </w:rPr>
              <w:t xml:space="preserve">   - 0.7 (6.3)</w:t>
            </w:r>
          </w:p>
        </w:tc>
      </w:tr>
      <w:tr w:rsidR="00A40DF8" w:rsidRPr="007D1E35" w14:paraId="3CA19ECD" w14:textId="77777777" w:rsidTr="00E805B1">
        <w:tc>
          <w:tcPr>
            <w:tcW w:w="822" w:type="pct"/>
            <w:tcBorders>
              <w:top w:val="nil"/>
              <w:left w:val="single" w:sz="4" w:space="0" w:color="auto"/>
              <w:bottom w:val="nil"/>
              <w:right w:val="single" w:sz="4" w:space="0" w:color="auto"/>
            </w:tcBorders>
          </w:tcPr>
          <w:p w14:paraId="1EEE1F23"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302D4B72" w14:textId="77777777" w:rsidR="00A40DF8" w:rsidRPr="003A57EF" w:rsidRDefault="00A40DF8" w:rsidP="00E805B1">
            <w:pPr>
              <w:jc w:val="both"/>
              <w:rPr>
                <w:b/>
                <w:snapToGrid w:val="0"/>
                <w:color w:val="000000"/>
                <w:sz w:val="20"/>
                <w:szCs w:val="20"/>
                <w:u w:color="000000"/>
              </w:rPr>
            </w:pPr>
          </w:p>
        </w:tc>
        <w:tc>
          <w:tcPr>
            <w:tcW w:w="339" w:type="pct"/>
          </w:tcPr>
          <w:p w14:paraId="54B42410" w14:textId="77777777" w:rsidR="00A40DF8" w:rsidRPr="003A57EF" w:rsidRDefault="00A40DF8" w:rsidP="00E805B1">
            <w:pPr>
              <w:jc w:val="both"/>
              <w:rPr>
                <w:snapToGrid w:val="0"/>
                <w:color w:val="000000"/>
                <w:sz w:val="20"/>
                <w:szCs w:val="20"/>
                <w:u w:color="000000"/>
              </w:rPr>
            </w:pPr>
          </w:p>
        </w:tc>
        <w:tc>
          <w:tcPr>
            <w:tcW w:w="372" w:type="pct"/>
          </w:tcPr>
          <w:p w14:paraId="1DD856E0" w14:textId="77777777" w:rsidR="00A40DF8" w:rsidRPr="003A57EF" w:rsidRDefault="00A40DF8" w:rsidP="00E805B1">
            <w:pPr>
              <w:jc w:val="both"/>
              <w:rPr>
                <w:snapToGrid w:val="0"/>
                <w:color w:val="000000"/>
                <w:sz w:val="20"/>
                <w:szCs w:val="20"/>
                <w:u w:color="000000"/>
              </w:rPr>
            </w:pPr>
          </w:p>
        </w:tc>
        <w:tc>
          <w:tcPr>
            <w:tcW w:w="504" w:type="pct"/>
          </w:tcPr>
          <w:p w14:paraId="0F8999C8" w14:textId="77777777" w:rsidR="00A40DF8" w:rsidRPr="003A57EF" w:rsidRDefault="00A40DF8" w:rsidP="00E805B1">
            <w:pPr>
              <w:rPr>
                <w:b/>
                <w:sz w:val="20"/>
                <w:szCs w:val="20"/>
              </w:rPr>
            </w:pPr>
            <w:r w:rsidRPr="003A57EF">
              <w:rPr>
                <w:b/>
                <w:snapToGrid w:val="0"/>
                <w:color w:val="000000"/>
                <w:sz w:val="20"/>
                <w:szCs w:val="20"/>
                <w:u w:color="000000"/>
              </w:rPr>
              <w:t>2→4</w:t>
            </w:r>
          </w:p>
        </w:tc>
        <w:tc>
          <w:tcPr>
            <w:tcW w:w="384" w:type="pct"/>
          </w:tcPr>
          <w:p w14:paraId="2CDD4F4C"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1</w:t>
            </w:r>
          </w:p>
        </w:tc>
        <w:tc>
          <w:tcPr>
            <w:tcW w:w="460" w:type="pct"/>
          </w:tcPr>
          <w:p w14:paraId="4137CE95"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3.6</w:t>
            </w:r>
          </w:p>
        </w:tc>
        <w:tc>
          <w:tcPr>
            <w:tcW w:w="537" w:type="pct"/>
            <w:shd w:val="clear" w:color="auto" w:fill="auto"/>
          </w:tcPr>
          <w:p w14:paraId="14FCF7E8"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25</w:t>
            </w:r>
          </w:p>
        </w:tc>
        <w:tc>
          <w:tcPr>
            <w:tcW w:w="614" w:type="pct"/>
            <w:shd w:val="clear" w:color="auto" w:fill="auto"/>
          </w:tcPr>
          <w:p w14:paraId="47BF4796"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25</w:t>
            </w:r>
          </w:p>
        </w:tc>
        <w:tc>
          <w:tcPr>
            <w:tcW w:w="723" w:type="pct"/>
            <w:shd w:val="clear" w:color="auto" w:fill="auto"/>
          </w:tcPr>
          <w:p w14:paraId="102A2A33"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w:t>
            </w:r>
          </w:p>
        </w:tc>
      </w:tr>
      <w:tr w:rsidR="00A40DF8" w:rsidRPr="007D1E35" w14:paraId="59BA6CCD" w14:textId="77777777" w:rsidTr="00E805B1">
        <w:tc>
          <w:tcPr>
            <w:tcW w:w="822" w:type="pct"/>
            <w:tcBorders>
              <w:top w:val="nil"/>
              <w:left w:val="single" w:sz="4" w:space="0" w:color="auto"/>
              <w:bottom w:val="nil"/>
              <w:right w:val="single" w:sz="4" w:space="0" w:color="auto"/>
            </w:tcBorders>
          </w:tcPr>
          <w:p w14:paraId="1F55E1C3"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3CC2ADA9"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3</w:t>
            </w:r>
          </w:p>
        </w:tc>
        <w:tc>
          <w:tcPr>
            <w:tcW w:w="339" w:type="pct"/>
          </w:tcPr>
          <w:p w14:paraId="138D129A"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0</w:t>
            </w:r>
          </w:p>
        </w:tc>
        <w:tc>
          <w:tcPr>
            <w:tcW w:w="372" w:type="pct"/>
          </w:tcPr>
          <w:p w14:paraId="260F4822"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0</w:t>
            </w:r>
          </w:p>
        </w:tc>
        <w:tc>
          <w:tcPr>
            <w:tcW w:w="504" w:type="pct"/>
          </w:tcPr>
          <w:p w14:paraId="334EFDF2" w14:textId="77777777" w:rsidR="00A40DF8" w:rsidRPr="003A57EF" w:rsidRDefault="00A40DF8" w:rsidP="00E805B1">
            <w:pPr>
              <w:rPr>
                <w:b/>
                <w:sz w:val="20"/>
                <w:szCs w:val="20"/>
              </w:rPr>
            </w:pPr>
            <w:r w:rsidRPr="003A57EF">
              <w:rPr>
                <w:b/>
                <w:snapToGrid w:val="0"/>
                <w:color w:val="000000"/>
                <w:sz w:val="20"/>
                <w:szCs w:val="20"/>
                <w:u w:color="000000"/>
              </w:rPr>
              <w:t>3→4</w:t>
            </w:r>
          </w:p>
        </w:tc>
        <w:tc>
          <w:tcPr>
            <w:tcW w:w="384" w:type="pct"/>
          </w:tcPr>
          <w:p w14:paraId="7870EC3A"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w:t>
            </w:r>
          </w:p>
        </w:tc>
        <w:tc>
          <w:tcPr>
            <w:tcW w:w="460" w:type="pct"/>
          </w:tcPr>
          <w:p w14:paraId="1F235992"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w:t>
            </w:r>
          </w:p>
        </w:tc>
        <w:tc>
          <w:tcPr>
            <w:tcW w:w="537" w:type="pct"/>
            <w:shd w:val="clear" w:color="auto" w:fill="auto"/>
          </w:tcPr>
          <w:p w14:paraId="2A2FEA1E"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w:t>
            </w:r>
          </w:p>
        </w:tc>
        <w:tc>
          <w:tcPr>
            <w:tcW w:w="614" w:type="pct"/>
            <w:shd w:val="clear" w:color="auto" w:fill="auto"/>
          </w:tcPr>
          <w:p w14:paraId="0B353D98" w14:textId="77777777" w:rsidR="00A40DF8" w:rsidRPr="003A57EF" w:rsidRDefault="00A40DF8" w:rsidP="00E805B1">
            <w:pPr>
              <w:jc w:val="center"/>
              <w:rPr>
                <w:sz w:val="20"/>
                <w:szCs w:val="20"/>
              </w:rPr>
            </w:pPr>
            <w:r w:rsidRPr="003A57EF">
              <w:rPr>
                <w:snapToGrid w:val="0"/>
                <w:color w:val="000000"/>
                <w:sz w:val="20"/>
                <w:szCs w:val="20"/>
                <w:u w:color="000000"/>
              </w:rPr>
              <w:t>-</w:t>
            </w:r>
          </w:p>
        </w:tc>
        <w:tc>
          <w:tcPr>
            <w:tcW w:w="723" w:type="pct"/>
            <w:shd w:val="clear" w:color="auto" w:fill="auto"/>
          </w:tcPr>
          <w:p w14:paraId="1488A8A5" w14:textId="77777777" w:rsidR="00A40DF8" w:rsidRPr="003A57EF" w:rsidRDefault="00A40DF8" w:rsidP="00E805B1">
            <w:pPr>
              <w:jc w:val="center"/>
              <w:rPr>
                <w:sz w:val="20"/>
                <w:szCs w:val="20"/>
              </w:rPr>
            </w:pPr>
            <w:r w:rsidRPr="003A57EF">
              <w:rPr>
                <w:snapToGrid w:val="0"/>
                <w:color w:val="000000"/>
                <w:sz w:val="20"/>
                <w:szCs w:val="20"/>
                <w:u w:color="000000"/>
              </w:rPr>
              <w:t>-</w:t>
            </w:r>
          </w:p>
        </w:tc>
      </w:tr>
      <w:tr w:rsidR="00A40DF8" w:rsidRPr="007D1E35" w14:paraId="35ABC555" w14:textId="77777777" w:rsidTr="00E805B1">
        <w:tc>
          <w:tcPr>
            <w:tcW w:w="822" w:type="pct"/>
            <w:tcBorders>
              <w:top w:val="nil"/>
              <w:left w:val="single" w:sz="4" w:space="0" w:color="auto"/>
              <w:bottom w:val="single" w:sz="4" w:space="0" w:color="auto"/>
              <w:right w:val="single" w:sz="4" w:space="0" w:color="auto"/>
            </w:tcBorders>
          </w:tcPr>
          <w:p w14:paraId="5FECCA6A"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1A1E2B76" w14:textId="77777777" w:rsidR="00A40DF8" w:rsidRPr="003A57EF" w:rsidRDefault="00A40DF8" w:rsidP="00E805B1">
            <w:pPr>
              <w:jc w:val="both"/>
              <w:rPr>
                <w:b/>
                <w:snapToGrid w:val="0"/>
                <w:color w:val="000000"/>
                <w:sz w:val="20"/>
                <w:szCs w:val="20"/>
                <w:u w:color="000000"/>
              </w:rPr>
            </w:pPr>
          </w:p>
        </w:tc>
        <w:tc>
          <w:tcPr>
            <w:tcW w:w="339" w:type="pct"/>
          </w:tcPr>
          <w:p w14:paraId="12761760" w14:textId="77777777" w:rsidR="00A40DF8" w:rsidRPr="003A57EF" w:rsidRDefault="00A40DF8" w:rsidP="00E805B1">
            <w:pPr>
              <w:jc w:val="both"/>
              <w:rPr>
                <w:snapToGrid w:val="0"/>
                <w:color w:val="000000"/>
                <w:sz w:val="20"/>
                <w:szCs w:val="20"/>
                <w:u w:color="000000"/>
              </w:rPr>
            </w:pPr>
          </w:p>
        </w:tc>
        <w:tc>
          <w:tcPr>
            <w:tcW w:w="372" w:type="pct"/>
          </w:tcPr>
          <w:p w14:paraId="576B789E" w14:textId="77777777" w:rsidR="00A40DF8" w:rsidRPr="003A57EF" w:rsidRDefault="00A40DF8" w:rsidP="00E805B1">
            <w:pPr>
              <w:jc w:val="both"/>
              <w:rPr>
                <w:snapToGrid w:val="0"/>
                <w:color w:val="000000"/>
                <w:sz w:val="20"/>
                <w:szCs w:val="20"/>
                <w:u w:color="000000"/>
              </w:rPr>
            </w:pPr>
          </w:p>
        </w:tc>
        <w:tc>
          <w:tcPr>
            <w:tcW w:w="504" w:type="pct"/>
          </w:tcPr>
          <w:p w14:paraId="50FF2ED2" w14:textId="77777777" w:rsidR="00A40DF8" w:rsidRPr="003A57EF" w:rsidRDefault="00A40DF8" w:rsidP="00E805B1">
            <w:pPr>
              <w:rPr>
                <w:b/>
                <w:sz w:val="20"/>
                <w:szCs w:val="20"/>
              </w:rPr>
            </w:pPr>
            <w:r w:rsidRPr="003A57EF">
              <w:rPr>
                <w:b/>
                <w:snapToGrid w:val="0"/>
                <w:color w:val="000000"/>
                <w:sz w:val="20"/>
                <w:szCs w:val="20"/>
                <w:u w:color="000000"/>
              </w:rPr>
              <w:t>3→5</w:t>
            </w:r>
          </w:p>
        </w:tc>
        <w:tc>
          <w:tcPr>
            <w:tcW w:w="384" w:type="pct"/>
          </w:tcPr>
          <w:p w14:paraId="68B41DEE"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w:t>
            </w:r>
          </w:p>
        </w:tc>
        <w:tc>
          <w:tcPr>
            <w:tcW w:w="460" w:type="pct"/>
          </w:tcPr>
          <w:p w14:paraId="60ED2606"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w:t>
            </w:r>
          </w:p>
        </w:tc>
        <w:tc>
          <w:tcPr>
            <w:tcW w:w="537" w:type="pct"/>
            <w:shd w:val="clear" w:color="auto" w:fill="auto"/>
          </w:tcPr>
          <w:p w14:paraId="04D8A9F9"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w:t>
            </w:r>
          </w:p>
        </w:tc>
        <w:tc>
          <w:tcPr>
            <w:tcW w:w="614" w:type="pct"/>
            <w:shd w:val="clear" w:color="auto" w:fill="auto"/>
          </w:tcPr>
          <w:p w14:paraId="06FD5741" w14:textId="77777777" w:rsidR="00A40DF8" w:rsidRPr="003A57EF" w:rsidRDefault="00A40DF8" w:rsidP="00E805B1">
            <w:pPr>
              <w:jc w:val="center"/>
              <w:rPr>
                <w:sz w:val="20"/>
                <w:szCs w:val="20"/>
              </w:rPr>
            </w:pPr>
            <w:r w:rsidRPr="003A57EF">
              <w:rPr>
                <w:snapToGrid w:val="0"/>
                <w:color w:val="000000"/>
                <w:sz w:val="20"/>
                <w:szCs w:val="20"/>
                <w:u w:color="000000"/>
              </w:rPr>
              <w:t>-</w:t>
            </w:r>
          </w:p>
        </w:tc>
        <w:tc>
          <w:tcPr>
            <w:tcW w:w="723" w:type="pct"/>
            <w:shd w:val="clear" w:color="auto" w:fill="auto"/>
          </w:tcPr>
          <w:p w14:paraId="40090904" w14:textId="77777777" w:rsidR="00A40DF8" w:rsidRPr="003A57EF" w:rsidRDefault="00A40DF8" w:rsidP="00E805B1">
            <w:pPr>
              <w:jc w:val="center"/>
              <w:rPr>
                <w:sz w:val="20"/>
                <w:szCs w:val="20"/>
              </w:rPr>
            </w:pPr>
            <w:r w:rsidRPr="003A57EF">
              <w:rPr>
                <w:snapToGrid w:val="0"/>
                <w:color w:val="000000"/>
                <w:sz w:val="20"/>
                <w:szCs w:val="20"/>
                <w:u w:color="000000"/>
              </w:rPr>
              <w:t>-</w:t>
            </w:r>
          </w:p>
        </w:tc>
      </w:tr>
      <w:tr w:rsidR="00A40DF8" w:rsidRPr="007D1E35" w14:paraId="577A8649" w14:textId="77777777" w:rsidTr="00E805B1">
        <w:tc>
          <w:tcPr>
            <w:tcW w:w="822" w:type="pct"/>
            <w:tcBorders>
              <w:top w:val="single" w:sz="4" w:space="0" w:color="auto"/>
              <w:left w:val="single" w:sz="4" w:space="0" w:color="auto"/>
              <w:bottom w:val="nil"/>
              <w:right w:val="single" w:sz="4" w:space="0" w:color="auto"/>
            </w:tcBorders>
          </w:tcPr>
          <w:p w14:paraId="19BE106B"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Activities</w:t>
            </w:r>
          </w:p>
        </w:tc>
        <w:tc>
          <w:tcPr>
            <w:tcW w:w="244" w:type="pct"/>
            <w:tcBorders>
              <w:left w:val="single" w:sz="4" w:space="0" w:color="auto"/>
            </w:tcBorders>
          </w:tcPr>
          <w:p w14:paraId="2B8897BD"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1</w:t>
            </w:r>
          </w:p>
        </w:tc>
        <w:tc>
          <w:tcPr>
            <w:tcW w:w="339" w:type="pct"/>
          </w:tcPr>
          <w:p w14:paraId="3231F059"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77</w:t>
            </w:r>
          </w:p>
        </w:tc>
        <w:tc>
          <w:tcPr>
            <w:tcW w:w="372" w:type="pct"/>
          </w:tcPr>
          <w:p w14:paraId="40DE5322"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52.0</w:t>
            </w:r>
          </w:p>
        </w:tc>
        <w:tc>
          <w:tcPr>
            <w:tcW w:w="504" w:type="pct"/>
          </w:tcPr>
          <w:p w14:paraId="2C282029"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1→1</w:t>
            </w:r>
          </w:p>
        </w:tc>
        <w:tc>
          <w:tcPr>
            <w:tcW w:w="384" w:type="pct"/>
          </w:tcPr>
          <w:p w14:paraId="1A669273"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57</w:t>
            </w:r>
          </w:p>
        </w:tc>
        <w:tc>
          <w:tcPr>
            <w:tcW w:w="460" w:type="pct"/>
          </w:tcPr>
          <w:p w14:paraId="6C0CF92D"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78.1</w:t>
            </w:r>
          </w:p>
        </w:tc>
        <w:tc>
          <w:tcPr>
            <w:tcW w:w="537" w:type="pct"/>
            <w:shd w:val="clear" w:color="auto" w:fill="auto"/>
          </w:tcPr>
          <w:p w14:paraId="48C0246A"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85</w:t>
            </w:r>
          </w:p>
        </w:tc>
        <w:tc>
          <w:tcPr>
            <w:tcW w:w="614" w:type="pct"/>
            <w:shd w:val="clear" w:color="auto" w:fill="auto"/>
          </w:tcPr>
          <w:p w14:paraId="0E41D419"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80</w:t>
            </w:r>
          </w:p>
        </w:tc>
        <w:tc>
          <w:tcPr>
            <w:tcW w:w="723" w:type="pct"/>
            <w:shd w:val="clear" w:color="auto" w:fill="auto"/>
          </w:tcPr>
          <w:p w14:paraId="0E72718A"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2.0</w:t>
            </w:r>
          </w:p>
        </w:tc>
      </w:tr>
      <w:tr w:rsidR="00A40DF8" w:rsidRPr="007D1E35" w14:paraId="4C10DB86" w14:textId="77777777" w:rsidTr="00E805B1">
        <w:tc>
          <w:tcPr>
            <w:tcW w:w="822" w:type="pct"/>
            <w:tcBorders>
              <w:top w:val="nil"/>
              <w:left w:val="single" w:sz="4" w:space="0" w:color="auto"/>
              <w:bottom w:val="nil"/>
              <w:right w:val="single" w:sz="4" w:space="0" w:color="auto"/>
            </w:tcBorders>
          </w:tcPr>
          <w:p w14:paraId="127E7F7B"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19ED46CF" w14:textId="77777777" w:rsidR="00A40DF8" w:rsidRPr="003A57EF" w:rsidRDefault="00A40DF8" w:rsidP="00E805B1">
            <w:pPr>
              <w:jc w:val="both"/>
              <w:rPr>
                <w:b/>
                <w:snapToGrid w:val="0"/>
                <w:color w:val="000000"/>
                <w:sz w:val="20"/>
                <w:szCs w:val="20"/>
                <w:u w:color="000000"/>
              </w:rPr>
            </w:pPr>
          </w:p>
        </w:tc>
        <w:tc>
          <w:tcPr>
            <w:tcW w:w="339" w:type="pct"/>
          </w:tcPr>
          <w:p w14:paraId="3EC244B9" w14:textId="77777777" w:rsidR="00A40DF8" w:rsidRPr="003A57EF" w:rsidRDefault="00A40DF8" w:rsidP="00E805B1">
            <w:pPr>
              <w:jc w:val="both"/>
              <w:rPr>
                <w:snapToGrid w:val="0"/>
                <w:color w:val="000000"/>
                <w:sz w:val="20"/>
                <w:szCs w:val="20"/>
                <w:u w:color="000000"/>
              </w:rPr>
            </w:pPr>
          </w:p>
        </w:tc>
        <w:tc>
          <w:tcPr>
            <w:tcW w:w="372" w:type="pct"/>
          </w:tcPr>
          <w:p w14:paraId="3DD338A9" w14:textId="77777777" w:rsidR="00A40DF8" w:rsidRPr="003A57EF" w:rsidRDefault="00A40DF8" w:rsidP="00E805B1">
            <w:pPr>
              <w:jc w:val="both"/>
              <w:rPr>
                <w:snapToGrid w:val="0"/>
                <w:color w:val="000000"/>
                <w:sz w:val="20"/>
                <w:szCs w:val="20"/>
                <w:u w:color="000000"/>
              </w:rPr>
            </w:pPr>
          </w:p>
        </w:tc>
        <w:tc>
          <w:tcPr>
            <w:tcW w:w="504" w:type="pct"/>
          </w:tcPr>
          <w:p w14:paraId="6B3181DC"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1→2</w:t>
            </w:r>
          </w:p>
        </w:tc>
        <w:tc>
          <w:tcPr>
            <w:tcW w:w="384" w:type="pct"/>
          </w:tcPr>
          <w:p w14:paraId="654FC649"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16</w:t>
            </w:r>
          </w:p>
        </w:tc>
        <w:tc>
          <w:tcPr>
            <w:tcW w:w="460" w:type="pct"/>
          </w:tcPr>
          <w:p w14:paraId="4076D7FB"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21.9</w:t>
            </w:r>
          </w:p>
        </w:tc>
        <w:tc>
          <w:tcPr>
            <w:tcW w:w="537" w:type="pct"/>
            <w:shd w:val="clear" w:color="auto" w:fill="auto"/>
          </w:tcPr>
          <w:p w14:paraId="2A487C85"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75</w:t>
            </w:r>
          </w:p>
        </w:tc>
        <w:tc>
          <w:tcPr>
            <w:tcW w:w="614" w:type="pct"/>
            <w:shd w:val="clear" w:color="auto" w:fill="auto"/>
          </w:tcPr>
          <w:p w14:paraId="39DDC6F8"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74.5</w:t>
            </w:r>
          </w:p>
        </w:tc>
        <w:tc>
          <w:tcPr>
            <w:tcW w:w="723" w:type="pct"/>
            <w:shd w:val="clear" w:color="auto" w:fill="auto"/>
          </w:tcPr>
          <w:p w14:paraId="0C26EAF8"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-0.4 (7.1)</w:t>
            </w:r>
          </w:p>
        </w:tc>
      </w:tr>
      <w:tr w:rsidR="00A40DF8" w:rsidRPr="007D1E35" w14:paraId="3465F27A" w14:textId="77777777" w:rsidTr="00E805B1">
        <w:tc>
          <w:tcPr>
            <w:tcW w:w="822" w:type="pct"/>
            <w:tcBorders>
              <w:top w:val="nil"/>
              <w:left w:val="single" w:sz="4" w:space="0" w:color="auto"/>
              <w:bottom w:val="nil"/>
              <w:right w:val="single" w:sz="4" w:space="0" w:color="auto"/>
            </w:tcBorders>
          </w:tcPr>
          <w:p w14:paraId="3DC27CB2"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69368A69"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2</w:t>
            </w:r>
          </w:p>
        </w:tc>
        <w:tc>
          <w:tcPr>
            <w:tcW w:w="339" w:type="pct"/>
          </w:tcPr>
          <w:p w14:paraId="6C68BE80"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65</w:t>
            </w:r>
          </w:p>
        </w:tc>
        <w:tc>
          <w:tcPr>
            <w:tcW w:w="372" w:type="pct"/>
          </w:tcPr>
          <w:p w14:paraId="096124F9"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44.0</w:t>
            </w:r>
          </w:p>
        </w:tc>
        <w:tc>
          <w:tcPr>
            <w:tcW w:w="504" w:type="pct"/>
          </w:tcPr>
          <w:p w14:paraId="6ED40A4B"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2→2</w:t>
            </w:r>
          </w:p>
        </w:tc>
        <w:tc>
          <w:tcPr>
            <w:tcW w:w="384" w:type="pct"/>
          </w:tcPr>
          <w:p w14:paraId="579BD508"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30</w:t>
            </w:r>
          </w:p>
        </w:tc>
        <w:tc>
          <w:tcPr>
            <w:tcW w:w="460" w:type="pct"/>
          </w:tcPr>
          <w:p w14:paraId="1048826E"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50.0</w:t>
            </w:r>
          </w:p>
        </w:tc>
        <w:tc>
          <w:tcPr>
            <w:tcW w:w="537" w:type="pct"/>
            <w:shd w:val="clear" w:color="auto" w:fill="auto"/>
          </w:tcPr>
          <w:p w14:paraId="48C0665D"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75</w:t>
            </w:r>
          </w:p>
        </w:tc>
        <w:tc>
          <w:tcPr>
            <w:tcW w:w="614" w:type="pct"/>
            <w:shd w:val="clear" w:color="auto" w:fill="auto"/>
          </w:tcPr>
          <w:p w14:paraId="1823E4AA"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75</w:t>
            </w:r>
          </w:p>
        </w:tc>
        <w:tc>
          <w:tcPr>
            <w:tcW w:w="723" w:type="pct"/>
            <w:shd w:val="clear" w:color="auto" w:fill="auto"/>
          </w:tcPr>
          <w:p w14:paraId="3408104C"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1.7 (5.4)</w:t>
            </w:r>
          </w:p>
        </w:tc>
      </w:tr>
      <w:tr w:rsidR="00A40DF8" w:rsidRPr="007D1E35" w14:paraId="53D983E9" w14:textId="77777777" w:rsidTr="00E805B1">
        <w:tc>
          <w:tcPr>
            <w:tcW w:w="822" w:type="pct"/>
            <w:tcBorders>
              <w:top w:val="nil"/>
              <w:left w:val="single" w:sz="4" w:space="0" w:color="auto"/>
              <w:bottom w:val="nil"/>
              <w:right w:val="single" w:sz="4" w:space="0" w:color="auto"/>
            </w:tcBorders>
          </w:tcPr>
          <w:p w14:paraId="4613F502"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06AB1A88" w14:textId="77777777" w:rsidR="00A40DF8" w:rsidRPr="003A57EF" w:rsidRDefault="00A40DF8" w:rsidP="00E805B1">
            <w:pPr>
              <w:jc w:val="both"/>
              <w:rPr>
                <w:b/>
                <w:snapToGrid w:val="0"/>
                <w:color w:val="000000"/>
                <w:sz w:val="20"/>
                <w:szCs w:val="20"/>
                <w:u w:color="000000"/>
              </w:rPr>
            </w:pPr>
          </w:p>
        </w:tc>
        <w:tc>
          <w:tcPr>
            <w:tcW w:w="339" w:type="pct"/>
          </w:tcPr>
          <w:p w14:paraId="6D258DD9" w14:textId="77777777" w:rsidR="00A40DF8" w:rsidRPr="003A57EF" w:rsidRDefault="00A40DF8" w:rsidP="00E805B1">
            <w:pPr>
              <w:jc w:val="both"/>
              <w:rPr>
                <w:snapToGrid w:val="0"/>
                <w:color w:val="000000"/>
                <w:sz w:val="20"/>
                <w:szCs w:val="20"/>
                <w:u w:color="000000"/>
              </w:rPr>
            </w:pPr>
          </w:p>
        </w:tc>
        <w:tc>
          <w:tcPr>
            <w:tcW w:w="372" w:type="pct"/>
          </w:tcPr>
          <w:p w14:paraId="54BFB1BF" w14:textId="77777777" w:rsidR="00A40DF8" w:rsidRPr="003A57EF" w:rsidRDefault="00A40DF8" w:rsidP="00E805B1">
            <w:pPr>
              <w:jc w:val="both"/>
              <w:rPr>
                <w:snapToGrid w:val="0"/>
                <w:color w:val="000000"/>
                <w:sz w:val="20"/>
                <w:szCs w:val="20"/>
                <w:u w:color="000000"/>
              </w:rPr>
            </w:pPr>
          </w:p>
        </w:tc>
        <w:tc>
          <w:tcPr>
            <w:tcW w:w="504" w:type="pct"/>
          </w:tcPr>
          <w:p w14:paraId="5912C639" w14:textId="77777777" w:rsidR="00A40DF8" w:rsidRPr="003A57EF" w:rsidRDefault="00A40DF8" w:rsidP="00E805B1">
            <w:pPr>
              <w:rPr>
                <w:b/>
                <w:sz w:val="20"/>
                <w:szCs w:val="20"/>
              </w:rPr>
            </w:pPr>
            <w:r w:rsidRPr="003A57EF">
              <w:rPr>
                <w:b/>
                <w:snapToGrid w:val="0"/>
                <w:color w:val="000000"/>
                <w:sz w:val="20"/>
                <w:szCs w:val="20"/>
                <w:u w:color="000000"/>
              </w:rPr>
              <w:t>2→3</w:t>
            </w:r>
          </w:p>
        </w:tc>
        <w:tc>
          <w:tcPr>
            <w:tcW w:w="384" w:type="pct"/>
          </w:tcPr>
          <w:p w14:paraId="404B70BE"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23</w:t>
            </w:r>
          </w:p>
        </w:tc>
        <w:tc>
          <w:tcPr>
            <w:tcW w:w="460" w:type="pct"/>
          </w:tcPr>
          <w:p w14:paraId="2931026A"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38.3</w:t>
            </w:r>
          </w:p>
        </w:tc>
        <w:tc>
          <w:tcPr>
            <w:tcW w:w="537" w:type="pct"/>
            <w:shd w:val="clear" w:color="auto" w:fill="auto"/>
          </w:tcPr>
          <w:p w14:paraId="58366ABB"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50</w:t>
            </w:r>
          </w:p>
        </w:tc>
        <w:tc>
          <w:tcPr>
            <w:tcW w:w="614" w:type="pct"/>
            <w:shd w:val="clear" w:color="auto" w:fill="auto"/>
          </w:tcPr>
          <w:p w14:paraId="3AA97A0D"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50</w:t>
            </w:r>
          </w:p>
        </w:tc>
        <w:tc>
          <w:tcPr>
            <w:tcW w:w="723" w:type="pct"/>
            <w:shd w:val="clear" w:color="auto" w:fill="auto"/>
          </w:tcPr>
          <w:p w14:paraId="12BC10B4"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-0.9 (6.9)</w:t>
            </w:r>
          </w:p>
        </w:tc>
      </w:tr>
      <w:tr w:rsidR="00A40DF8" w:rsidRPr="007D1E35" w14:paraId="052F754A" w14:textId="77777777" w:rsidTr="00E805B1">
        <w:tc>
          <w:tcPr>
            <w:tcW w:w="822" w:type="pct"/>
            <w:tcBorders>
              <w:top w:val="nil"/>
              <w:left w:val="single" w:sz="4" w:space="0" w:color="auto"/>
              <w:bottom w:val="nil"/>
              <w:right w:val="single" w:sz="4" w:space="0" w:color="auto"/>
            </w:tcBorders>
          </w:tcPr>
          <w:p w14:paraId="5AA6562A"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3A445EE7" w14:textId="77777777" w:rsidR="00A40DF8" w:rsidRPr="003A57EF" w:rsidRDefault="00A40DF8" w:rsidP="00E805B1">
            <w:pPr>
              <w:jc w:val="both"/>
              <w:rPr>
                <w:b/>
                <w:snapToGrid w:val="0"/>
                <w:color w:val="000000"/>
                <w:sz w:val="20"/>
                <w:szCs w:val="20"/>
                <w:u w:color="000000"/>
              </w:rPr>
            </w:pPr>
          </w:p>
        </w:tc>
        <w:tc>
          <w:tcPr>
            <w:tcW w:w="339" w:type="pct"/>
          </w:tcPr>
          <w:p w14:paraId="6BF98EFE" w14:textId="77777777" w:rsidR="00A40DF8" w:rsidRPr="003A57EF" w:rsidRDefault="00A40DF8" w:rsidP="00E805B1">
            <w:pPr>
              <w:jc w:val="both"/>
              <w:rPr>
                <w:snapToGrid w:val="0"/>
                <w:color w:val="000000"/>
                <w:sz w:val="20"/>
                <w:szCs w:val="20"/>
                <w:u w:color="000000"/>
              </w:rPr>
            </w:pPr>
          </w:p>
        </w:tc>
        <w:tc>
          <w:tcPr>
            <w:tcW w:w="372" w:type="pct"/>
          </w:tcPr>
          <w:p w14:paraId="5FEFA6A0" w14:textId="77777777" w:rsidR="00A40DF8" w:rsidRPr="003A57EF" w:rsidRDefault="00A40DF8" w:rsidP="00E805B1">
            <w:pPr>
              <w:jc w:val="both"/>
              <w:rPr>
                <w:snapToGrid w:val="0"/>
                <w:color w:val="000000"/>
                <w:sz w:val="20"/>
                <w:szCs w:val="20"/>
                <w:u w:color="000000"/>
              </w:rPr>
            </w:pPr>
          </w:p>
        </w:tc>
        <w:tc>
          <w:tcPr>
            <w:tcW w:w="504" w:type="pct"/>
          </w:tcPr>
          <w:p w14:paraId="07D827D0" w14:textId="77777777" w:rsidR="00A40DF8" w:rsidRPr="003A57EF" w:rsidRDefault="00A40DF8" w:rsidP="00E805B1">
            <w:pPr>
              <w:rPr>
                <w:b/>
                <w:sz w:val="20"/>
                <w:szCs w:val="20"/>
              </w:rPr>
            </w:pPr>
            <w:r w:rsidRPr="003A57EF">
              <w:rPr>
                <w:b/>
                <w:snapToGrid w:val="0"/>
                <w:color w:val="000000"/>
                <w:sz w:val="20"/>
                <w:szCs w:val="20"/>
                <w:u w:color="000000"/>
              </w:rPr>
              <w:t>2→4</w:t>
            </w:r>
          </w:p>
        </w:tc>
        <w:tc>
          <w:tcPr>
            <w:tcW w:w="384" w:type="pct"/>
          </w:tcPr>
          <w:p w14:paraId="0A7C0852"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7</w:t>
            </w:r>
          </w:p>
        </w:tc>
        <w:tc>
          <w:tcPr>
            <w:tcW w:w="460" w:type="pct"/>
          </w:tcPr>
          <w:p w14:paraId="5357D647"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11.7</w:t>
            </w:r>
          </w:p>
        </w:tc>
        <w:tc>
          <w:tcPr>
            <w:tcW w:w="537" w:type="pct"/>
            <w:shd w:val="clear" w:color="auto" w:fill="auto"/>
          </w:tcPr>
          <w:p w14:paraId="6BC44D3D"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45</w:t>
            </w:r>
          </w:p>
        </w:tc>
        <w:tc>
          <w:tcPr>
            <w:tcW w:w="614" w:type="pct"/>
            <w:shd w:val="clear" w:color="auto" w:fill="auto"/>
          </w:tcPr>
          <w:p w14:paraId="64D40921"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45</w:t>
            </w:r>
          </w:p>
        </w:tc>
        <w:tc>
          <w:tcPr>
            <w:tcW w:w="723" w:type="pct"/>
            <w:shd w:val="clear" w:color="auto" w:fill="auto"/>
          </w:tcPr>
          <w:p w14:paraId="356F2D73"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3.1 (5.0)</w:t>
            </w:r>
          </w:p>
        </w:tc>
      </w:tr>
      <w:tr w:rsidR="00A40DF8" w:rsidRPr="007D1E35" w14:paraId="01C6DE2A" w14:textId="77777777" w:rsidTr="00E805B1">
        <w:tc>
          <w:tcPr>
            <w:tcW w:w="822" w:type="pct"/>
            <w:tcBorders>
              <w:top w:val="nil"/>
              <w:left w:val="single" w:sz="4" w:space="0" w:color="auto"/>
              <w:bottom w:val="nil"/>
              <w:right w:val="single" w:sz="4" w:space="0" w:color="auto"/>
            </w:tcBorders>
          </w:tcPr>
          <w:p w14:paraId="08B34990"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6119DD32"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3</w:t>
            </w:r>
          </w:p>
        </w:tc>
        <w:tc>
          <w:tcPr>
            <w:tcW w:w="339" w:type="pct"/>
          </w:tcPr>
          <w:p w14:paraId="3847B6BC"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6</w:t>
            </w:r>
          </w:p>
        </w:tc>
        <w:tc>
          <w:tcPr>
            <w:tcW w:w="372" w:type="pct"/>
          </w:tcPr>
          <w:p w14:paraId="323A0F88"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4.0</w:t>
            </w:r>
          </w:p>
        </w:tc>
        <w:tc>
          <w:tcPr>
            <w:tcW w:w="504" w:type="pct"/>
          </w:tcPr>
          <w:p w14:paraId="7872A7F3" w14:textId="77777777" w:rsidR="00A40DF8" w:rsidRPr="003A57EF" w:rsidRDefault="00A40DF8" w:rsidP="00E805B1">
            <w:pPr>
              <w:rPr>
                <w:b/>
                <w:sz w:val="20"/>
                <w:szCs w:val="20"/>
              </w:rPr>
            </w:pPr>
            <w:r w:rsidRPr="003A57EF">
              <w:rPr>
                <w:b/>
                <w:snapToGrid w:val="0"/>
                <w:color w:val="000000"/>
                <w:sz w:val="20"/>
                <w:szCs w:val="20"/>
                <w:u w:color="000000"/>
              </w:rPr>
              <w:t>3→4</w:t>
            </w:r>
          </w:p>
        </w:tc>
        <w:tc>
          <w:tcPr>
            <w:tcW w:w="384" w:type="pct"/>
          </w:tcPr>
          <w:p w14:paraId="61A2036C"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5</w:t>
            </w:r>
          </w:p>
        </w:tc>
        <w:tc>
          <w:tcPr>
            <w:tcW w:w="460" w:type="pct"/>
          </w:tcPr>
          <w:p w14:paraId="1F6A20AD"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100.0</w:t>
            </w:r>
          </w:p>
        </w:tc>
        <w:tc>
          <w:tcPr>
            <w:tcW w:w="537" w:type="pct"/>
            <w:shd w:val="clear" w:color="auto" w:fill="auto"/>
          </w:tcPr>
          <w:p w14:paraId="4574498A"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40</w:t>
            </w:r>
          </w:p>
        </w:tc>
        <w:tc>
          <w:tcPr>
            <w:tcW w:w="614" w:type="pct"/>
            <w:shd w:val="clear" w:color="auto" w:fill="auto"/>
          </w:tcPr>
          <w:p w14:paraId="193611EB"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37</w:t>
            </w:r>
          </w:p>
        </w:tc>
        <w:tc>
          <w:tcPr>
            <w:tcW w:w="723" w:type="pct"/>
            <w:shd w:val="clear" w:color="auto" w:fill="auto"/>
          </w:tcPr>
          <w:p w14:paraId="4A5A3598"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1.8 (2.1)</w:t>
            </w:r>
          </w:p>
        </w:tc>
      </w:tr>
      <w:tr w:rsidR="00A40DF8" w:rsidRPr="007D1E35" w14:paraId="62D33B02" w14:textId="77777777" w:rsidTr="00E805B1">
        <w:tc>
          <w:tcPr>
            <w:tcW w:w="822" w:type="pct"/>
            <w:tcBorders>
              <w:top w:val="nil"/>
              <w:left w:val="single" w:sz="4" w:space="0" w:color="auto"/>
              <w:bottom w:val="single" w:sz="4" w:space="0" w:color="auto"/>
              <w:right w:val="single" w:sz="4" w:space="0" w:color="auto"/>
            </w:tcBorders>
          </w:tcPr>
          <w:p w14:paraId="4545B1D9"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1DC49B57" w14:textId="77777777" w:rsidR="00A40DF8" w:rsidRPr="003A57EF" w:rsidRDefault="00A40DF8" w:rsidP="00E805B1">
            <w:pPr>
              <w:jc w:val="both"/>
              <w:rPr>
                <w:b/>
                <w:snapToGrid w:val="0"/>
                <w:color w:val="000000"/>
                <w:sz w:val="20"/>
                <w:szCs w:val="20"/>
                <w:u w:color="000000"/>
              </w:rPr>
            </w:pPr>
          </w:p>
        </w:tc>
        <w:tc>
          <w:tcPr>
            <w:tcW w:w="339" w:type="pct"/>
          </w:tcPr>
          <w:p w14:paraId="1A882A5B" w14:textId="77777777" w:rsidR="00A40DF8" w:rsidRPr="003A57EF" w:rsidRDefault="00A40DF8" w:rsidP="00E805B1">
            <w:pPr>
              <w:jc w:val="both"/>
              <w:rPr>
                <w:snapToGrid w:val="0"/>
                <w:color w:val="000000"/>
                <w:sz w:val="20"/>
                <w:szCs w:val="20"/>
                <w:u w:color="000000"/>
              </w:rPr>
            </w:pPr>
          </w:p>
        </w:tc>
        <w:tc>
          <w:tcPr>
            <w:tcW w:w="372" w:type="pct"/>
          </w:tcPr>
          <w:p w14:paraId="74CD9F0D" w14:textId="77777777" w:rsidR="00A40DF8" w:rsidRPr="003A57EF" w:rsidRDefault="00A40DF8" w:rsidP="00E805B1">
            <w:pPr>
              <w:jc w:val="both"/>
              <w:rPr>
                <w:snapToGrid w:val="0"/>
                <w:color w:val="000000"/>
                <w:sz w:val="20"/>
                <w:szCs w:val="20"/>
                <w:u w:color="000000"/>
              </w:rPr>
            </w:pPr>
          </w:p>
        </w:tc>
        <w:tc>
          <w:tcPr>
            <w:tcW w:w="504" w:type="pct"/>
          </w:tcPr>
          <w:p w14:paraId="0F5BA631" w14:textId="77777777" w:rsidR="00A40DF8" w:rsidRPr="003A57EF" w:rsidRDefault="00A40DF8" w:rsidP="00E805B1">
            <w:pPr>
              <w:rPr>
                <w:b/>
                <w:sz w:val="20"/>
                <w:szCs w:val="20"/>
              </w:rPr>
            </w:pPr>
            <w:r w:rsidRPr="003A57EF">
              <w:rPr>
                <w:b/>
                <w:snapToGrid w:val="0"/>
                <w:color w:val="000000"/>
                <w:sz w:val="20"/>
                <w:szCs w:val="20"/>
                <w:u w:color="000000"/>
              </w:rPr>
              <w:t>3→5</w:t>
            </w:r>
          </w:p>
        </w:tc>
        <w:tc>
          <w:tcPr>
            <w:tcW w:w="384" w:type="pct"/>
          </w:tcPr>
          <w:p w14:paraId="4A037201"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w:t>
            </w:r>
          </w:p>
        </w:tc>
        <w:tc>
          <w:tcPr>
            <w:tcW w:w="460" w:type="pct"/>
          </w:tcPr>
          <w:p w14:paraId="01395FCB"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w:t>
            </w:r>
          </w:p>
        </w:tc>
        <w:tc>
          <w:tcPr>
            <w:tcW w:w="537" w:type="pct"/>
            <w:shd w:val="clear" w:color="auto" w:fill="auto"/>
          </w:tcPr>
          <w:p w14:paraId="111C908B"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w:t>
            </w:r>
          </w:p>
        </w:tc>
        <w:tc>
          <w:tcPr>
            <w:tcW w:w="614" w:type="pct"/>
            <w:shd w:val="clear" w:color="auto" w:fill="auto"/>
          </w:tcPr>
          <w:p w14:paraId="0FE1D4E7" w14:textId="77777777" w:rsidR="00A40DF8" w:rsidRPr="003A57EF" w:rsidRDefault="00A40DF8" w:rsidP="00E805B1">
            <w:pPr>
              <w:jc w:val="center"/>
              <w:rPr>
                <w:sz w:val="20"/>
                <w:szCs w:val="20"/>
              </w:rPr>
            </w:pPr>
            <w:r w:rsidRPr="003A57EF">
              <w:rPr>
                <w:snapToGrid w:val="0"/>
                <w:color w:val="000000"/>
                <w:sz w:val="20"/>
                <w:szCs w:val="20"/>
                <w:u w:color="000000"/>
              </w:rPr>
              <w:t>-</w:t>
            </w:r>
          </w:p>
        </w:tc>
        <w:tc>
          <w:tcPr>
            <w:tcW w:w="723" w:type="pct"/>
            <w:shd w:val="clear" w:color="auto" w:fill="auto"/>
          </w:tcPr>
          <w:p w14:paraId="65B16DEE" w14:textId="77777777" w:rsidR="00A40DF8" w:rsidRPr="003A57EF" w:rsidRDefault="00A40DF8" w:rsidP="00E805B1">
            <w:pPr>
              <w:jc w:val="center"/>
              <w:rPr>
                <w:sz w:val="20"/>
                <w:szCs w:val="20"/>
              </w:rPr>
            </w:pPr>
            <w:r w:rsidRPr="003A57EF">
              <w:rPr>
                <w:snapToGrid w:val="0"/>
                <w:color w:val="000000"/>
                <w:sz w:val="20"/>
                <w:szCs w:val="20"/>
                <w:u w:color="000000"/>
              </w:rPr>
              <w:t>-</w:t>
            </w:r>
          </w:p>
        </w:tc>
      </w:tr>
      <w:tr w:rsidR="00A40DF8" w:rsidRPr="007D1E35" w14:paraId="6D320D7C" w14:textId="77777777" w:rsidTr="00E805B1">
        <w:tc>
          <w:tcPr>
            <w:tcW w:w="822" w:type="pct"/>
            <w:tcBorders>
              <w:top w:val="single" w:sz="4" w:space="0" w:color="auto"/>
              <w:left w:val="single" w:sz="4" w:space="0" w:color="auto"/>
              <w:bottom w:val="nil"/>
              <w:right w:val="single" w:sz="4" w:space="0" w:color="auto"/>
            </w:tcBorders>
          </w:tcPr>
          <w:p w14:paraId="5C8BA154"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Pain/</w:t>
            </w:r>
          </w:p>
        </w:tc>
        <w:tc>
          <w:tcPr>
            <w:tcW w:w="244" w:type="pct"/>
            <w:tcBorders>
              <w:left w:val="single" w:sz="4" w:space="0" w:color="auto"/>
            </w:tcBorders>
          </w:tcPr>
          <w:p w14:paraId="73B8F90A"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1</w:t>
            </w:r>
          </w:p>
        </w:tc>
        <w:tc>
          <w:tcPr>
            <w:tcW w:w="339" w:type="pct"/>
          </w:tcPr>
          <w:p w14:paraId="1A36F98F"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28</w:t>
            </w:r>
          </w:p>
        </w:tc>
        <w:tc>
          <w:tcPr>
            <w:tcW w:w="372" w:type="pct"/>
          </w:tcPr>
          <w:p w14:paraId="4A109F6B"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19.0</w:t>
            </w:r>
          </w:p>
        </w:tc>
        <w:tc>
          <w:tcPr>
            <w:tcW w:w="504" w:type="pct"/>
          </w:tcPr>
          <w:p w14:paraId="7AC095BF"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1→1</w:t>
            </w:r>
          </w:p>
        </w:tc>
        <w:tc>
          <w:tcPr>
            <w:tcW w:w="384" w:type="pct"/>
          </w:tcPr>
          <w:p w14:paraId="493DC456"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14</w:t>
            </w:r>
          </w:p>
        </w:tc>
        <w:tc>
          <w:tcPr>
            <w:tcW w:w="460" w:type="pct"/>
          </w:tcPr>
          <w:p w14:paraId="61A1EC22"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51.9</w:t>
            </w:r>
          </w:p>
        </w:tc>
        <w:tc>
          <w:tcPr>
            <w:tcW w:w="537" w:type="pct"/>
            <w:shd w:val="clear" w:color="auto" w:fill="auto"/>
          </w:tcPr>
          <w:p w14:paraId="1BECCCD7"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80</w:t>
            </w:r>
          </w:p>
        </w:tc>
        <w:tc>
          <w:tcPr>
            <w:tcW w:w="614" w:type="pct"/>
            <w:shd w:val="clear" w:color="auto" w:fill="auto"/>
          </w:tcPr>
          <w:p w14:paraId="667B0A94"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79</w:t>
            </w:r>
          </w:p>
        </w:tc>
        <w:tc>
          <w:tcPr>
            <w:tcW w:w="723" w:type="pct"/>
            <w:shd w:val="clear" w:color="auto" w:fill="auto"/>
          </w:tcPr>
          <w:p w14:paraId="1951ABA1"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0.6 (1.7)</w:t>
            </w:r>
          </w:p>
        </w:tc>
      </w:tr>
      <w:tr w:rsidR="00A40DF8" w:rsidRPr="007D1E35" w14:paraId="21ACC85D" w14:textId="77777777" w:rsidTr="00E805B1">
        <w:tc>
          <w:tcPr>
            <w:tcW w:w="822" w:type="pct"/>
            <w:tcBorders>
              <w:top w:val="nil"/>
              <w:left w:val="single" w:sz="4" w:space="0" w:color="auto"/>
              <w:bottom w:val="nil"/>
              <w:right w:val="single" w:sz="4" w:space="0" w:color="auto"/>
            </w:tcBorders>
          </w:tcPr>
          <w:p w14:paraId="343C519F"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Discomfort</w:t>
            </w:r>
          </w:p>
        </w:tc>
        <w:tc>
          <w:tcPr>
            <w:tcW w:w="244" w:type="pct"/>
            <w:tcBorders>
              <w:left w:val="single" w:sz="4" w:space="0" w:color="auto"/>
            </w:tcBorders>
          </w:tcPr>
          <w:p w14:paraId="0914191B" w14:textId="77777777" w:rsidR="00A40DF8" w:rsidRPr="003A57EF" w:rsidRDefault="00A40DF8" w:rsidP="00E805B1">
            <w:pPr>
              <w:jc w:val="both"/>
              <w:rPr>
                <w:b/>
                <w:snapToGrid w:val="0"/>
                <w:color w:val="000000"/>
                <w:sz w:val="20"/>
                <w:szCs w:val="20"/>
                <w:u w:color="000000"/>
              </w:rPr>
            </w:pPr>
          </w:p>
        </w:tc>
        <w:tc>
          <w:tcPr>
            <w:tcW w:w="339" w:type="pct"/>
          </w:tcPr>
          <w:p w14:paraId="6313DA34" w14:textId="77777777" w:rsidR="00A40DF8" w:rsidRPr="003A57EF" w:rsidRDefault="00A40DF8" w:rsidP="00E805B1">
            <w:pPr>
              <w:jc w:val="both"/>
              <w:rPr>
                <w:snapToGrid w:val="0"/>
                <w:color w:val="000000"/>
                <w:sz w:val="20"/>
                <w:szCs w:val="20"/>
                <w:u w:color="000000"/>
              </w:rPr>
            </w:pPr>
          </w:p>
        </w:tc>
        <w:tc>
          <w:tcPr>
            <w:tcW w:w="372" w:type="pct"/>
          </w:tcPr>
          <w:p w14:paraId="0BA6DBFA" w14:textId="77777777" w:rsidR="00A40DF8" w:rsidRPr="003A57EF" w:rsidRDefault="00A40DF8" w:rsidP="00E805B1">
            <w:pPr>
              <w:jc w:val="both"/>
              <w:rPr>
                <w:snapToGrid w:val="0"/>
                <w:color w:val="000000"/>
                <w:sz w:val="20"/>
                <w:szCs w:val="20"/>
                <w:u w:color="000000"/>
              </w:rPr>
            </w:pPr>
          </w:p>
        </w:tc>
        <w:tc>
          <w:tcPr>
            <w:tcW w:w="504" w:type="pct"/>
          </w:tcPr>
          <w:p w14:paraId="1B51CC8E"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1→2</w:t>
            </w:r>
          </w:p>
        </w:tc>
        <w:tc>
          <w:tcPr>
            <w:tcW w:w="384" w:type="pct"/>
          </w:tcPr>
          <w:p w14:paraId="2C21290C"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13</w:t>
            </w:r>
          </w:p>
        </w:tc>
        <w:tc>
          <w:tcPr>
            <w:tcW w:w="460" w:type="pct"/>
          </w:tcPr>
          <w:p w14:paraId="0F307373"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48.1</w:t>
            </w:r>
          </w:p>
        </w:tc>
        <w:tc>
          <w:tcPr>
            <w:tcW w:w="537" w:type="pct"/>
            <w:shd w:val="clear" w:color="auto" w:fill="auto"/>
          </w:tcPr>
          <w:p w14:paraId="50C9BE32"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85</w:t>
            </w:r>
          </w:p>
        </w:tc>
        <w:tc>
          <w:tcPr>
            <w:tcW w:w="614" w:type="pct"/>
            <w:shd w:val="clear" w:color="auto" w:fill="auto"/>
          </w:tcPr>
          <w:p w14:paraId="66925F93"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85</w:t>
            </w:r>
          </w:p>
        </w:tc>
        <w:tc>
          <w:tcPr>
            <w:tcW w:w="723" w:type="pct"/>
            <w:shd w:val="clear" w:color="auto" w:fill="auto"/>
          </w:tcPr>
          <w:p w14:paraId="18697B52"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2.5 (4.8)</w:t>
            </w:r>
          </w:p>
        </w:tc>
      </w:tr>
      <w:tr w:rsidR="00A40DF8" w:rsidRPr="007D1E35" w14:paraId="4B4C6327" w14:textId="77777777" w:rsidTr="00E805B1">
        <w:tc>
          <w:tcPr>
            <w:tcW w:w="822" w:type="pct"/>
            <w:tcBorders>
              <w:top w:val="nil"/>
              <w:left w:val="single" w:sz="4" w:space="0" w:color="auto"/>
              <w:bottom w:val="nil"/>
              <w:right w:val="single" w:sz="4" w:space="0" w:color="auto"/>
            </w:tcBorders>
          </w:tcPr>
          <w:p w14:paraId="7C8F6DE0"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25771F44"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2</w:t>
            </w:r>
          </w:p>
        </w:tc>
        <w:tc>
          <w:tcPr>
            <w:tcW w:w="339" w:type="pct"/>
          </w:tcPr>
          <w:p w14:paraId="65F734F7"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109</w:t>
            </w:r>
          </w:p>
        </w:tc>
        <w:tc>
          <w:tcPr>
            <w:tcW w:w="372" w:type="pct"/>
          </w:tcPr>
          <w:p w14:paraId="57B7C996"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73.6</w:t>
            </w:r>
          </w:p>
        </w:tc>
        <w:tc>
          <w:tcPr>
            <w:tcW w:w="504" w:type="pct"/>
          </w:tcPr>
          <w:p w14:paraId="40BD61E0"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2→2</w:t>
            </w:r>
          </w:p>
        </w:tc>
        <w:tc>
          <w:tcPr>
            <w:tcW w:w="384" w:type="pct"/>
          </w:tcPr>
          <w:p w14:paraId="3C6094CF"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52</w:t>
            </w:r>
          </w:p>
        </w:tc>
        <w:tc>
          <w:tcPr>
            <w:tcW w:w="460" w:type="pct"/>
          </w:tcPr>
          <w:p w14:paraId="60399925"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50.0</w:t>
            </w:r>
          </w:p>
        </w:tc>
        <w:tc>
          <w:tcPr>
            <w:tcW w:w="537" w:type="pct"/>
          </w:tcPr>
          <w:p w14:paraId="1CB51961"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80</w:t>
            </w:r>
          </w:p>
        </w:tc>
        <w:tc>
          <w:tcPr>
            <w:tcW w:w="614" w:type="pct"/>
          </w:tcPr>
          <w:p w14:paraId="6A9B5828"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80</w:t>
            </w:r>
          </w:p>
        </w:tc>
        <w:tc>
          <w:tcPr>
            <w:tcW w:w="723" w:type="pct"/>
          </w:tcPr>
          <w:p w14:paraId="6491E007"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2.2 (6.7)</w:t>
            </w:r>
          </w:p>
        </w:tc>
      </w:tr>
      <w:tr w:rsidR="00A40DF8" w:rsidRPr="007D1E35" w14:paraId="09E6DF81" w14:textId="77777777" w:rsidTr="00E805B1">
        <w:tc>
          <w:tcPr>
            <w:tcW w:w="822" w:type="pct"/>
            <w:tcBorders>
              <w:top w:val="nil"/>
              <w:left w:val="single" w:sz="4" w:space="0" w:color="auto"/>
              <w:bottom w:val="nil"/>
              <w:right w:val="single" w:sz="4" w:space="0" w:color="auto"/>
            </w:tcBorders>
          </w:tcPr>
          <w:p w14:paraId="4C84BD9D"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1B6AFFD6" w14:textId="77777777" w:rsidR="00A40DF8" w:rsidRPr="003A57EF" w:rsidRDefault="00A40DF8" w:rsidP="00E805B1">
            <w:pPr>
              <w:jc w:val="both"/>
              <w:rPr>
                <w:b/>
                <w:snapToGrid w:val="0"/>
                <w:color w:val="000000"/>
                <w:sz w:val="20"/>
                <w:szCs w:val="20"/>
                <w:u w:color="000000"/>
              </w:rPr>
            </w:pPr>
          </w:p>
        </w:tc>
        <w:tc>
          <w:tcPr>
            <w:tcW w:w="339" w:type="pct"/>
          </w:tcPr>
          <w:p w14:paraId="72E57960" w14:textId="77777777" w:rsidR="00A40DF8" w:rsidRPr="003A57EF" w:rsidRDefault="00A40DF8" w:rsidP="00E805B1">
            <w:pPr>
              <w:jc w:val="both"/>
              <w:rPr>
                <w:snapToGrid w:val="0"/>
                <w:color w:val="000000"/>
                <w:sz w:val="20"/>
                <w:szCs w:val="20"/>
                <w:u w:color="000000"/>
              </w:rPr>
            </w:pPr>
          </w:p>
        </w:tc>
        <w:tc>
          <w:tcPr>
            <w:tcW w:w="372" w:type="pct"/>
          </w:tcPr>
          <w:p w14:paraId="686E4066" w14:textId="77777777" w:rsidR="00A40DF8" w:rsidRPr="003A57EF" w:rsidRDefault="00A40DF8" w:rsidP="00E805B1">
            <w:pPr>
              <w:jc w:val="both"/>
              <w:rPr>
                <w:snapToGrid w:val="0"/>
                <w:color w:val="000000"/>
                <w:sz w:val="20"/>
                <w:szCs w:val="20"/>
                <w:u w:color="000000"/>
              </w:rPr>
            </w:pPr>
          </w:p>
        </w:tc>
        <w:tc>
          <w:tcPr>
            <w:tcW w:w="504" w:type="pct"/>
          </w:tcPr>
          <w:p w14:paraId="68A971E1" w14:textId="77777777" w:rsidR="00A40DF8" w:rsidRPr="003A57EF" w:rsidRDefault="00A40DF8" w:rsidP="00E805B1">
            <w:pPr>
              <w:rPr>
                <w:b/>
                <w:sz w:val="20"/>
                <w:szCs w:val="20"/>
              </w:rPr>
            </w:pPr>
            <w:r w:rsidRPr="003A57EF">
              <w:rPr>
                <w:b/>
                <w:snapToGrid w:val="0"/>
                <w:color w:val="000000"/>
                <w:sz w:val="20"/>
                <w:szCs w:val="20"/>
                <w:u w:color="000000"/>
              </w:rPr>
              <w:t>2→3</w:t>
            </w:r>
          </w:p>
        </w:tc>
        <w:tc>
          <w:tcPr>
            <w:tcW w:w="384" w:type="pct"/>
          </w:tcPr>
          <w:p w14:paraId="4782A2FF"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47</w:t>
            </w:r>
          </w:p>
        </w:tc>
        <w:tc>
          <w:tcPr>
            <w:tcW w:w="460" w:type="pct"/>
          </w:tcPr>
          <w:p w14:paraId="79B3FDCE"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45.2</w:t>
            </w:r>
          </w:p>
        </w:tc>
        <w:tc>
          <w:tcPr>
            <w:tcW w:w="537" w:type="pct"/>
          </w:tcPr>
          <w:p w14:paraId="091CBAA1"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66.5</w:t>
            </w:r>
          </w:p>
        </w:tc>
        <w:tc>
          <w:tcPr>
            <w:tcW w:w="614" w:type="pct"/>
          </w:tcPr>
          <w:p w14:paraId="2E307075"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67</w:t>
            </w:r>
          </w:p>
        </w:tc>
        <w:tc>
          <w:tcPr>
            <w:tcW w:w="723" w:type="pct"/>
          </w:tcPr>
          <w:p w14:paraId="1356F44D"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0.4 (6.1)</w:t>
            </w:r>
          </w:p>
        </w:tc>
      </w:tr>
      <w:tr w:rsidR="00A40DF8" w:rsidRPr="007D1E35" w14:paraId="0D074BD9" w14:textId="77777777" w:rsidTr="00E805B1">
        <w:tc>
          <w:tcPr>
            <w:tcW w:w="822" w:type="pct"/>
            <w:tcBorders>
              <w:top w:val="nil"/>
              <w:left w:val="single" w:sz="4" w:space="0" w:color="auto"/>
              <w:bottom w:val="nil"/>
              <w:right w:val="single" w:sz="4" w:space="0" w:color="auto"/>
            </w:tcBorders>
          </w:tcPr>
          <w:p w14:paraId="79190DCF"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5133B602" w14:textId="77777777" w:rsidR="00A40DF8" w:rsidRPr="003A57EF" w:rsidRDefault="00A40DF8" w:rsidP="00E805B1">
            <w:pPr>
              <w:jc w:val="both"/>
              <w:rPr>
                <w:b/>
                <w:snapToGrid w:val="0"/>
                <w:color w:val="000000"/>
                <w:sz w:val="20"/>
                <w:szCs w:val="20"/>
                <w:u w:color="000000"/>
              </w:rPr>
            </w:pPr>
          </w:p>
        </w:tc>
        <w:tc>
          <w:tcPr>
            <w:tcW w:w="339" w:type="pct"/>
          </w:tcPr>
          <w:p w14:paraId="47DA55A6" w14:textId="77777777" w:rsidR="00A40DF8" w:rsidRPr="003A57EF" w:rsidRDefault="00A40DF8" w:rsidP="00E805B1">
            <w:pPr>
              <w:jc w:val="both"/>
              <w:rPr>
                <w:snapToGrid w:val="0"/>
                <w:color w:val="000000"/>
                <w:sz w:val="20"/>
                <w:szCs w:val="20"/>
                <w:u w:color="000000"/>
              </w:rPr>
            </w:pPr>
          </w:p>
        </w:tc>
        <w:tc>
          <w:tcPr>
            <w:tcW w:w="372" w:type="pct"/>
          </w:tcPr>
          <w:p w14:paraId="1E14A2DD" w14:textId="77777777" w:rsidR="00A40DF8" w:rsidRPr="003A57EF" w:rsidRDefault="00A40DF8" w:rsidP="00E805B1">
            <w:pPr>
              <w:jc w:val="both"/>
              <w:rPr>
                <w:snapToGrid w:val="0"/>
                <w:color w:val="000000"/>
                <w:sz w:val="20"/>
                <w:szCs w:val="20"/>
                <w:u w:color="000000"/>
              </w:rPr>
            </w:pPr>
          </w:p>
        </w:tc>
        <w:tc>
          <w:tcPr>
            <w:tcW w:w="504" w:type="pct"/>
          </w:tcPr>
          <w:p w14:paraId="18B8BECC" w14:textId="77777777" w:rsidR="00A40DF8" w:rsidRPr="003A57EF" w:rsidRDefault="00A40DF8" w:rsidP="00E805B1">
            <w:pPr>
              <w:rPr>
                <w:b/>
                <w:sz w:val="20"/>
                <w:szCs w:val="20"/>
              </w:rPr>
            </w:pPr>
            <w:r w:rsidRPr="003A57EF">
              <w:rPr>
                <w:b/>
                <w:snapToGrid w:val="0"/>
                <w:color w:val="000000"/>
                <w:sz w:val="20"/>
                <w:szCs w:val="20"/>
                <w:u w:color="000000"/>
              </w:rPr>
              <w:t>2→4</w:t>
            </w:r>
          </w:p>
        </w:tc>
        <w:tc>
          <w:tcPr>
            <w:tcW w:w="384" w:type="pct"/>
          </w:tcPr>
          <w:p w14:paraId="027C48AB"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5</w:t>
            </w:r>
          </w:p>
        </w:tc>
        <w:tc>
          <w:tcPr>
            <w:tcW w:w="460" w:type="pct"/>
          </w:tcPr>
          <w:p w14:paraId="74FC7034"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4.8</w:t>
            </w:r>
          </w:p>
        </w:tc>
        <w:tc>
          <w:tcPr>
            <w:tcW w:w="537" w:type="pct"/>
          </w:tcPr>
          <w:p w14:paraId="136981EB"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50</w:t>
            </w:r>
          </w:p>
        </w:tc>
        <w:tc>
          <w:tcPr>
            <w:tcW w:w="614" w:type="pct"/>
          </w:tcPr>
          <w:p w14:paraId="51A9C4B3"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50</w:t>
            </w:r>
          </w:p>
        </w:tc>
        <w:tc>
          <w:tcPr>
            <w:tcW w:w="723" w:type="pct"/>
          </w:tcPr>
          <w:p w14:paraId="78EBE6EF"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0.8 (7.2)</w:t>
            </w:r>
          </w:p>
        </w:tc>
      </w:tr>
      <w:tr w:rsidR="00A40DF8" w:rsidRPr="007D1E35" w14:paraId="4EE277BE" w14:textId="77777777" w:rsidTr="00E805B1">
        <w:tc>
          <w:tcPr>
            <w:tcW w:w="822" w:type="pct"/>
            <w:tcBorders>
              <w:top w:val="nil"/>
              <w:left w:val="single" w:sz="4" w:space="0" w:color="auto"/>
              <w:bottom w:val="nil"/>
              <w:right w:val="single" w:sz="4" w:space="0" w:color="auto"/>
            </w:tcBorders>
          </w:tcPr>
          <w:p w14:paraId="6BF58265"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4498503B"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3</w:t>
            </w:r>
          </w:p>
        </w:tc>
        <w:tc>
          <w:tcPr>
            <w:tcW w:w="339" w:type="pct"/>
          </w:tcPr>
          <w:p w14:paraId="224AC4DF"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11</w:t>
            </w:r>
          </w:p>
        </w:tc>
        <w:tc>
          <w:tcPr>
            <w:tcW w:w="372" w:type="pct"/>
          </w:tcPr>
          <w:p w14:paraId="296F65E5"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7.4</w:t>
            </w:r>
          </w:p>
        </w:tc>
        <w:tc>
          <w:tcPr>
            <w:tcW w:w="504" w:type="pct"/>
          </w:tcPr>
          <w:p w14:paraId="31A4D596" w14:textId="77777777" w:rsidR="00A40DF8" w:rsidRPr="003A57EF" w:rsidRDefault="00A40DF8" w:rsidP="00E805B1">
            <w:pPr>
              <w:rPr>
                <w:b/>
                <w:sz w:val="20"/>
                <w:szCs w:val="20"/>
              </w:rPr>
            </w:pPr>
            <w:r w:rsidRPr="003A57EF">
              <w:rPr>
                <w:b/>
                <w:snapToGrid w:val="0"/>
                <w:color w:val="000000"/>
                <w:sz w:val="20"/>
                <w:szCs w:val="20"/>
                <w:u w:color="000000"/>
              </w:rPr>
              <w:t>3→4</w:t>
            </w:r>
          </w:p>
        </w:tc>
        <w:tc>
          <w:tcPr>
            <w:tcW w:w="384" w:type="pct"/>
          </w:tcPr>
          <w:p w14:paraId="1BA2BBB4"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7</w:t>
            </w:r>
          </w:p>
        </w:tc>
        <w:tc>
          <w:tcPr>
            <w:tcW w:w="460" w:type="pct"/>
          </w:tcPr>
          <w:p w14:paraId="4D07A48F"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70.0</w:t>
            </w:r>
          </w:p>
        </w:tc>
        <w:tc>
          <w:tcPr>
            <w:tcW w:w="537" w:type="pct"/>
          </w:tcPr>
          <w:p w14:paraId="3940D652"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30</w:t>
            </w:r>
          </w:p>
        </w:tc>
        <w:tc>
          <w:tcPr>
            <w:tcW w:w="614" w:type="pct"/>
          </w:tcPr>
          <w:p w14:paraId="076ACF80"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40</w:t>
            </w:r>
          </w:p>
        </w:tc>
        <w:tc>
          <w:tcPr>
            <w:tcW w:w="723" w:type="pct"/>
          </w:tcPr>
          <w:p w14:paraId="27A70E75"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-4.3 (7.9)</w:t>
            </w:r>
          </w:p>
        </w:tc>
      </w:tr>
      <w:tr w:rsidR="00A40DF8" w:rsidRPr="007D1E35" w14:paraId="63E2B588" w14:textId="77777777" w:rsidTr="00E805B1">
        <w:tc>
          <w:tcPr>
            <w:tcW w:w="822" w:type="pct"/>
            <w:tcBorders>
              <w:top w:val="nil"/>
              <w:left w:val="single" w:sz="4" w:space="0" w:color="auto"/>
              <w:bottom w:val="single" w:sz="4" w:space="0" w:color="auto"/>
              <w:right w:val="single" w:sz="4" w:space="0" w:color="auto"/>
            </w:tcBorders>
          </w:tcPr>
          <w:p w14:paraId="61189AAC"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07F2B2D9" w14:textId="77777777" w:rsidR="00A40DF8" w:rsidRPr="003A57EF" w:rsidRDefault="00A40DF8" w:rsidP="00E805B1">
            <w:pPr>
              <w:jc w:val="both"/>
              <w:rPr>
                <w:b/>
                <w:snapToGrid w:val="0"/>
                <w:color w:val="000000"/>
                <w:sz w:val="20"/>
                <w:szCs w:val="20"/>
                <w:u w:color="000000"/>
              </w:rPr>
            </w:pPr>
          </w:p>
        </w:tc>
        <w:tc>
          <w:tcPr>
            <w:tcW w:w="339" w:type="pct"/>
          </w:tcPr>
          <w:p w14:paraId="04C3D3B3" w14:textId="77777777" w:rsidR="00A40DF8" w:rsidRPr="003A57EF" w:rsidRDefault="00A40DF8" w:rsidP="00E805B1">
            <w:pPr>
              <w:jc w:val="both"/>
              <w:rPr>
                <w:snapToGrid w:val="0"/>
                <w:color w:val="000000"/>
                <w:sz w:val="20"/>
                <w:szCs w:val="20"/>
                <w:u w:color="000000"/>
              </w:rPr>
            </w:pPr>
          </w:p>
        </w:tc>
        <w:tc>
          <w:tcPr>
            <w:tcW w:w="372" w:type="pct"/>
          </w:tcPr>
          <w:p w14:paraId="679D3B96" w14:textId="77777777" w:rsidR="00A40DF8" w:rsidRPr="003A57EF" w:rsidRDefault="00A40DF8" w:rsidP="00E805B1">
            <w:pPr>
              <w:jc w:val="both"/>
              <w:rPr>
                <w:snapToGrid w:val="0"/>
                <w:color w:val="000000"/>
                <w:sz w:val="20"/>
                <w:szCs w:val="20"/>
                <w:u w:color="000000"/>
              </w:rPr>
            </w:pPr>
          </w:p>
        </w:tc>
        <w:tc>
          <w:tcPr>
            <w:tcW w:w="504" w:type="pct"/>
          </w:tcPr>
          <w:p w14:paraId="1603E73A" w14:textId="77777777" w:rsidR="00A40DF8" w:rsidRPr="003A57EF" w:rsidRDefault="00A40DF8" w:rsidP="00E805B1">
            <w:pPr>
              <w:rPr>
                <w:b/>
                <w:sz w:val="20"/>
                <w:szCs w:val="20"/>
              </w:rPr>
            </w:pPr>
            <w:r w:rsidRPr="003A57EF">
              <w:rPr>
                <w:b/>
                <w:snapToGrid w:val="0"/>
                <w:color w:val="000000"/>
                <w:sz w:val="20"/>
                <w:szCs w:val="20"/>
                <w:u w:color="000000"/>
              </w:rPr>
              <w:t>3→5</w:t>
            </w:r>
          </w:p>
        </w:tc>
        <w:tc>
          <w:tcPr>
            <w:tcW w:w="384" w:type="pct"/>
          </w:tcPr>
          <w:p w14:paraId="2ECA479B"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3</w:t>
            </w:r>
          </w:p>
        </w:tc>
        <w:tc>
          <w:tcPr>
            <w:tcW w:w="460" w:type="pct"/>
          </w:tcPr>
          <w:p w14:paraId="2129CD3E"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30.0</w:t>
            </w:r>
          </w:p>
        </w:tc>
        <w:tc>
          <w:tcPr>
            <w:tcW w:w="537" w:type="pct"/>
          </w:tcPr>
          <w:p w14:paraId="5BB38562"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40</w:t>
            </w:r>
          </w:p>
        </w:tc>
        <w:tc>
          <w:tcPr>
            <w:tcW w:w="614" w:type="pct"/>
          </w:tcPr>
          <w:p w14:paraId="1110F3D8"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39</w:t>
            </w:r>
          </w:p>
        </w:tc>
        <w:tc>
          <w:tcPr>
            <w:tcW w:w="723" w:type="pct"/>
          </w:tcPr>
          <w:p w14:paraId="526766E1"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0.3 (5.6)</w:t>
            </w:r>
          </w:p>
        </w:tc>
      </w:tr>
      <w:tr w:rsidR="00A40DF8" w:rsidRPr="007D1E35" w14:paraId="4D99F1B3" w14:textId="77777777" w:rsidTr="00E805B1">
        <w:tc>
          <w:tcPr>
            <w:tcW w:w="822" w:type="pct"/>
            <w:tcBorders>
              <w:top w:val="single" w:sz="4" w:space="0" w:color="auto"/>
              <w:left w:val="single" w:sz="4" w:space="0" w:color="auto"/>
              <w:bottom w:val="nil"/>
              <w:right w:val="single" w:sz="4" w:space="0" w:color="auto"/>
            </w:tcBorders>
          </w:tcPr>
          <w:p w14:paraId="0B5AFC8C"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Anxiety/</w:t>
            </w:r>
          </w:p>
        </w:tc>
        <w:tc>
          <w:tcPr>
            <w:tcW w:w="244" w:type="pct"/>
            <w:tcBorders>
              <w:left w:val="single" w:sz="4" w:space="0" w:color="auto"/>
            </w:tcBorders>
          </w:tcPr>
          <w:p w14:paraId="3C974E0B"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1</w:t>
            </w:r>
          </w:p>
        </w:tc>
        <w:tc>
          <w:tcPr>
            <w:tcW w:w="339" w:type="pct"/>
          </w:tcPr>
          <w:p w14:paraId="1399C4E8"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106</w:t>
            </w:r>
          </w:p>
        </w:tc>
        <w:tc>
          <w:tcPr>
            <w:tcW w:w="372" w:type="pct"/>
          </w:tcPr>
          <w:p w14:paraId="0D23A1A5"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71.6</w:t>
            </w:r>
          </w:p>
        </w:tc>
        <w:tc>
          <w:tcPr>
            <w:tcW w:w="504" w:type="pct"/>
          </w:tcPr>
          <w:p w14:paraId="2AFCF49C"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1→1</w:t>
            </w:r>
          </w:p>
        </w:tc>
        <w:tc>
          <w:tcPr>
            <w:tcW w:w="384" w:type="pct"/>
          </w:tcPr>
          <w:p w14:paraId="4540CAF4"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92</w:t>
            </w:r>
          </w:p>
        </w:tc>
        <w:tc>
          <w:tcPr>
            <w:tcW w:w="460" w:type="pct"/>
          </w:tcPr>
          <w:p w14:paraId="61B6DB04"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86.8</w:t>
            </w:r>
          </w:p>
        </w:tc>
        <w:tc>
          <w:tcPr>
            <w:tcW w:w="537" w:type="pct"/>
          </w:tcPr>
          <w:p w14:paraId="3EFD0344"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80</w:t>
            </w:r>
          </w:p>
        </w:tc>
        <w:tc>
          <w:tcPr>
            <w:tcW w:w="614" w:type="pct"/>
          </w:tcPr>
          <w:p w14:paraId="0B73273D"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80</w:t>
            </w:r>
          </w:p>
        </w:tc>
        <w:tc>
          <w:tcPr>
            <w:tcW w:w="723" w:type="pct"/>
          </w:tcPr>
          <w:p w14:paraId="5BB51956"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1.3 (6.7)</w:t>
            </w:r>
          </w:p>
        </w:tc>
      </w:tr>
      <w:tr w:rsidR="00A40DF8" w:rsidRPr="007D1E35" w14:paraId="109C9BAF" w14:textId="77777777" w:rsidTr="00E805B1">
        <w:tc>
          <w:tcPr>
            <w:tcW w:w="822" w:type="pct"/>
            <w:tcBorders>
              <w:top w:val="nil"/>
              <w:left w:val="single" w:sz="4" w:space="0" w:color="auto"/>
              <w:bottom w:val="nil"/>
              <w:right w:val="single" w:sz="4" w:space="0" w:color="auto"/>
            </w:tcBorders>
          </w:tcPr>
          <w:p w14:paraId="25DA4ABA"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Depression</w:t>
            </w:r>
          </w:p>
        </w:tc>
        <w:tc>
          <w:tcPr>
            <w:tcW w:w="244" w:type="pct"/>
            <w:tcBorders>
              <w:left w:val="single" w:sz="4" w:space="0" w:color="auto"/>
            </w:tcBorders>
          </w:tcPr>
          <w:p w14:paraId="42718E39" w14:textId="77777777" w:rsidR="00A40DF8" w:rsidRPr="003A57EF" w:rsidRDefault="00A40DF8" w:rsidP="00E805B1">
            <w:pPr>
              <w:jc w:val="both"/>
              <w:rPr>
                <w:b/>
                <w:snapToGrid w:val="0"/>
                <w:color w:val="000000"/>
                <w:sz w:val="20"/>
                <w:szCs w:val="20"/>
                <w:u w:color="000000"/>
              </w:rPr>
            </w:pPr>
          </w:p>
        </w:tc>
        <w:tc>
          <w:tcPr>
            <w:tcW w:w="339" w:type="pct"/>
          </w:tcPr>
          <w:p w14:paraId="1969F395" w14:textId="77777777" w:rsidR="00A40DF8" w:rsidRPr="003A57EF" w:rsidRDefault="00A40DF8" w:rsidP="00E805B1">
            <w:pPr>
              <w:jc w:val="both"/>
              <w:rPr>
                <w:snapToGrid w:val="0"/>
                <w:color w:val="000000"/>
                <w:sz w:val="20"/>
                <w:szCs w:val="20"/>
                <w:u w:color="000000"/>
              </w:rPr>
            </w:pPr>
          </w:p>
        </w:tc>
        <w:tc>
          <w:tcPr>
            <w:tcW w:w="372" w:type="pct"/>
          </w:tcPr>
          <w:p w14:paraId="10B24A90" w14:textId="77777777" w:rsidR="00A40DF8" w:rsidRPr="003A57EF" w:rsidRDefault="00A40DF8" w:rsidP="00E805B1">
            <w:pPr>
              <w:jc w:val="both"/>
              <w:rPr>
                <w:snapToGrid w:val="0"/>
                <w:color w:val="000000"/>
                <w:sz w:val="20"/>
                <w:szCs w:val="20"/>
                <w:u w:color="000000"/>
              </w:rPr>
            </w:pPr>
          </w:p>
        </w:tc>
        <w:tc>
          <w:tcPr>
            <w:tcW w:w="504" w:type="pct"/>
          </w:tcPr>
          <w:p w14:paraId="22E328F7"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1→2</w:t>
            </w:r>
          </w:p>
        </w:tc>
        <w:tc>
          <w:tcPr>
            <w:tcW w:w="384" w:type="pct"/>
          </w:tcPr>
          <w:p w14:paraId="7FA75D79"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14</w:t>
            </w:r>
          </w:p>
        </w:tc>
        <w:tc>
          <w:tcPr>
            <w:tcW w:w="460" w:type="pct"/>
          </w:tcPr>
          <w:p w14:paraId="52B9F1AD"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13.2</w:t>
            </w:r>
          </w:p>
        </w:tc>
        <w:tc>
          <w:tcPr>
            <w:tcW w:w="537" w:type="pct"/>
          </w:tcPr>
          <w:p w14:paraId="42796A77"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75</w:t>
            </w:r>
          </w:p>
        </w:tc>
        <w:tc>
          <w:tcPr>
            <w:tcW w:w="614" w:type="pct"/>
          </w:tcPr>
          <w:p w14:paraId="46F6314B"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74.5</w:t>
            </w:r>
          </w:p>
        </w:tc>
        <w:tc>
          <w:tcPr>
            <w:tcW w:w="723" w:type="pct"/>
          </w:tcPr>
          <w:p w14:paraId="6DCDF0D2"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-0.6 (6.4)</w:t>
            </w:r>
          </w:p>
        </w:tc>
      </w:tr>
      <w:tr w:rsidR="00A40DF8" w:rsidRPr="007D1E35" w14:paraId="1CF6450D" w14:textId="77777777" w:rsidTr="00E805B1">
        <w:tc>
          <w:tcPr>
            <w:tcW w:w="822" w:type="pct"/>
            <w:tcBorders>
              <w:top w:val="nil"/>
              <w:left w:val="single" w:sz="4" w:space="0" w:color="auto"/>
              <w:bottom w:val="nil"/>
              <w:right w:val="single" w:sz="4" w:space="0" w:color="auto"/>
            </w:tcBorders>
          </w:tcPr>
          <w:p w14:paraId="630D318F"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0C332281"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2</w:t>
            </w:r>
          </w:p>
        </w:tc>
        <w:tc>
          <w:tcPr>
            <w:tcW w:w="339" w:type="pct"/>
          </w:tcPr>
          <w:p w14:paraId="20BF6364"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41</w:t>
            </w:r>
          </w:p>
        </w:tc>
        <w:tc>
          <w:tcPr>
            <w:tcW w:w="372" w:type="pct"/>
          </w:tcPr>
          <w:p w14:paraId="6954B377"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27.7</w:t>
            </w:r>
          </w:p>
        </w:tc>
        <w:tc>
          <w:tcPr>
            <w:tcW w:w="504" w:type="pct"/>
          </w:tcPr>
          <w:p w14:paraId="7175C8A6"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2→2</w:t>
            </w:r>
          </w:p>
        </w:tc>
        <w:tc>
          <w:tcPr>
            <w:tcW w:w="384" w:type="pct"/>
          </w:tcPr>
          <w:p w14:paraId="4E9F8223"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25</w:t>
            </w:r>
          </w:p>
        </w:tc>
        <w:tc>
          <w:tcPr>
            <w:tcW w:w="460" w:type="pct"/>
          </w:tcPr>
          <w:p w14:paraId="5850600A"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69.4</w:t>
            </w:r>
          </w:p>
        </w:tc>
        <w:tc>
          <w:tcPr>
            <w:tcW w:w="537" w:type="pct"/>
          </w:tcPr>
          <w:p w14:paraId="1E814BFB"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60</w:t>
            </w:r>
          </w:p>
        </w:tc>
        <w:tc>
          <w:tcPr>
            <w:tcW w:w="614" w:type="pct"/>
          </w:tcPr>
          <w:p w14:paraId="614CA8AF"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65</w:t>
            </w:r>
          </w:p>
        </w:tc>
        <w:tc>
          <w:tcPr>
            <w:tcW w:w="723" w:type="pct"/>
          </w:tcPr>
          <w:p w14:paraId="54F02CDF"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0.8 (6.7)</w:t>
            </w:r>
          </w:p>
        </w:tc>
      </w:tr>
      <w:tr w:rsidR="00A40DF8" w:rsidRPr="007D1E35" w14:paraId="4426F484" w14:textId="77777777" w:rsidTr="00E805B1">
        <w:tc>
          <w:tcPr>
            <w:tcW w:w="822" w:type="pct"/>
            <w:tcBorders>
              <w:top w:val="nil"/>
              <w:left w:val="single" w:sz="4" w:space="0" w:color="auto"/>
              <w:bottom w:val="nil"/>
              <w:right w:val="single" w:sz="4" w:space="0" w:color="auto"/>
            </w:tcBorders>
          </w:tcPr>
          <w:p w14:paraId="2EC3B5A0"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251B93EB" w14:textId="77777777" w:rsidR="00A40DF8" w:rsidRPr="003A57EF" w:rsidRDefault="00A40DF8" w:rsidP="00E805B1">
            <w:pPr>
              <w:jc w:val="both"/>
              <w:rPr>
                <w:b/>
                <w:snapToGrid w:val="0"/>
                <w:color w:val="000000"/>
                <w:sz w:val="20"/>
                <w:szCs w:val="20"/>
                <w:u w:color="000000"/>
              </w:rPr>
            </w:pPr>
          </w:p>
        </w:tc>
        <w:tc>
          <w:tcPr>
            <w:tcW w:w="339" w:type="pct"/>
          </w:tcPr>
          <w:p w14:paraId="2E065B37" w14:textId="77777777" w:rsidR="00A40DF8" w:rsidRPr="003A57EF" w:rsidRDefault="00A40DF8" w:rsidP="00E805B1">
            <w:pPr>
              <w:jc w:val="both"/>
              <w:rPr>
                <w:snapToGrid w:val="0"/>
                <w:color w:val="000000"/>
                <w:sz w:val="20"/>
                <w:szCs w:val="20"/>
                <w:u w:color="000000"/>
              </w:rPr>
            </w:pPr>
          </w:p>
        </w:tc>
        <w:tc>
          <w:tcPr>
            <w:tcW w:w="372" w:type="pct"/>
          </w:tcPr>
          <w:p w14:paraId="44E61357" w14:textId="77777777" w:rsidR="00A40DF8" w:rsidRPr="003A57EF" w:rsidRDefault="00A40DF8" w:rsidP="00E805B1">
            <w:pPr>
              <w:jc w:val="both"/>
              <w:rPr>
                <w:snapToGrid w:val="0"/>
                <w:color w:val="000000"/>
                <w:sz w:val="20"/>
                <w:szCs w:val="20"/>
                <w:u w:color="000000"/>
              </w:rPr>
            </w:pPr>
          </w:p>
        </w:tc>
        <w:tc>
          <w:tcPr>
            <w:tcW w:w="504" w:type="pct"/>
          </w:tcPr>
          <w:p w14:paraId="4980B996" w14:textId="77777777" w:rsidR="00A40DF8" w:rsidRPr="003A57EF" w:rsidRDefault="00A40DF8" w:rsidP="00E805B1">
            <w:pPr>
              <w:rPr>
                <w:b/>
                <w:sz w:val="20"/>
                <w:szCs w:val="20"/>
              </w:rPr>
            </w:pPr>
            <w:r w:rsidRPr="003A57EF">
              <w:rPr>
                <w:b/>
                <w:snapToGrid w:val="0"/>
                <w:color w:val="000000"/>
                <w:sz w:val="20"/>
                <w:szCs w:val="20"/>
                <w:u w:color="000000"/>
              </w:rPr>
              <w:t>2→3</w:t>
            </w:r>
          </w:p>
        </w:tc>
        <w:tc>
          <w:tcPr>
            <w:tcW w:w="384" w:type="pct"/>
          </w:tcPr>
          <w:p w14:paraId="6A5C862F"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11</w:t>
            </w:r>
          </w:p>
        </w:tc>
        <w:tc>
          <w:tcPr>
            <w:tcW w:w="460" w:type="pct"/>
          </w:tcPr>
          <w:p w14:paraId="7A9498FB"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30.6</w:t>
            </w:r>
          </w:p>
        </w:tc>
        <w:tc>
          <w:tcPr>
            <w:tcW w:w="537" w:type="pct"/>
          </w:tcPr>
          <w:p w14:paraId="31BDC235"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45</w:t>
            </w:r>
          </w:p>
        </w:tc>
        <w:tc>
          <w:tcPr>
            <w:tcW w:w="614" w:type="pct"/>
          </w:tcPr>
          <w:p w14:paraId="57D029D1"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40</w:t>
            </w:r>
          </w:p>
        </w:tc>
        <w:tc>
          <w:tcPr>
            <w:tcW w:w="723" w:type="pct"/>
          </w:tcPr>
          <w:p w14:paraId="67E12A77"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2.7 (3.3)</w:t>
            </w:r>
          </w:p>
        </w:tc>
      </w:tr>
      <w:tr w:rsidR="00A40DF8" w:rsidRPr="007D1E35" w14:paraId="4EE3D4EA" w14:textId="77777777" w:rsidTr="00E805B1">
        <w:tc>
          <w:tcPr>
            <w:tcW w:w="822" w:type="pct"/>
            <w:tcBorders>
              <w:top w:val="nil"/>
              <w:left w:val="single" w:sz="4" w:space="0" w:color="auto"/>
              <w:bottom w:val="nil"/>
              <w:right w:val="single" w:sz="4" w:space="0" w:color="auto"/>
            </w:tcBorders>
          </w:tcPr>
          <w:p w14:paraId="257F4B44"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1F7724FB" w14:textId="77777777" w:rsidR="00A40DF8" w:rsidRPr="003A57EF" w:rsidRDefault="00A40DF8" w:rsidP="00E805B1">
            <w:pPr>
              <w:jc w:val="both"/>
              <w:rPr>
                <w:b/>
                <w:snapToGrid w:val="0"/>
                <w:color w:val="000000"/>
                <w:sz w:val="20"/>
                <w:szCs w:val="20"/>
                <w:u w:color="000000"/>
              </w:rPr>
            </w:pPr>
          </w:p>
        </w:tc>
        <w:tc>
          <w:tcPr>
            <w:tcW w:w="339" w:type="pct"/>
          </w:tcPr>
          <w:p w14:paraId="38D26A48" w14:textId="77777777" w:rsidR="00A40DF8" w:rsidRPr="003A57EF" w:rsidRDefault="00A40DF8" w:rsidP="00E805B1">
            <w:pPr>
              <w:jc w:val="both"/>
              <w:rPr>
                <w:snapToGrid w:val="0"/>
                <w:color w:val="000000"/>
                <w:sz w:val="20"/>
                <w:szCs w:val="20"/>
                <w:u w:color="000000"/>
              </w:rPr>
            </w:pPr>
          </w:p>
        </w:tc>
        <w:tc>
          <w:tcPr>
            <w:tcW w:w="372" w:type="pct"/>
          </w:tcPr>
          <w:p w14:paraId="7B440F5D" w14:textId="77777777" w:rsidR="00A40DF8" w:rsidRPr="003A57EF" w:rsidRDefault="00A40DF8" w:rsidP="00E805B1">
            <w:pPr>
              <w:jc w:val="both"/>
              <w:rPr>
                <w:snapToGrid w:val="0"/>
                <w:color w:val="000000"/>
                <w:sz w:val="20"/>
                <w:szCs w:val="20"/>
                <w:u w:color="000000"/>
              </w:rPr>
            </w:pPr>
          </w:p>
        </w:tc>
        <w:tc>
          <w:tcPr>
            <w:tcW w:w="504" w:type="pct"/>
          </w:tcPr>
          <w:p w14:paraId="7D0E605D" w14:textId="77777777" w:rsidR="00A40DF8" w:rsidRPr="003A57EF" w:rsidRDefault="00A40DF8" w:rsidP="00E805B1">
            <w:pPr>
              <w:rPr>
                <w:b/>
                <w:sz w:val="20"/>
                <w:szCs w:val="20"/>
              </w:rPr>
            </w:pPr>
            <w:r w:rsidRPr="003A57EF">
              <w:rPr>
                <w:b/>
                <w:snapToGrid w:val="0"/>
                <w:color w:val="000000"/>
                <w:sz w:val="20"/>
                <w:szCs w:val="20"/>
                <w:u w:color="000000"/>
              </w:rPr>
              <w:t>2→4</w:t>
            </w:r>
          </w:p>
        </w:tc>
        <w:tc>
          <w:tcPr>
            <w:tcW w:w="384" w:type="pct"/>
          </w:tcPr>
          <w:p w14:paraId="2B93BA1C"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w:t>
            </w:r>
          </w:p>
        </w:tc>
        <w:tc>
          <w:tcPr>
            <w:tcW w:w="460" w:type="pct"/>
          </w:tcPr>
          <w:p w14:paraId="5D57946B"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w:t>
            </w:r>
          </w:p>
        </w:tc>
        <w:tc>
          <w:tcPr>
            <w:tcW w:w="537" w:type="pct"/>
          </w:tcPr>
          <w:p w14:paraId="03E5BB52"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w:t>
            </w:r>
          </w:p>
        </w:tc>
        <w:tc>
          <w:tcPr>
            <w:tcW w:w="614" w:type="pct"/>
          </w:tcPr>
          <w:p w14:paraId="1F4FE23A" w14:textId="77777777" w:rsidR="00A40DF8" w:rsidRPr="003A57EF" w:rsidRDefault="00A40DF8" w:rsidP="00E805B1">
            <w:pPr>
              <w:jc w:val="center"/>
              <w:rPr>
                <w:sz w:val="20"/>
                <w:szCs w:val="20"/>
              </w:rPr>
            </w:pPr>
            <w:r w:rsidRPr="003A57EF">
              <w:rPr>
                <w:snapToGrid w:val="0"/>
                <w:color w:val="000000"/>
                <w:sz w:val="20"/>
                <w:szCs w:val="20"/>
                <w:u w:color="000000"/>
              </w:rPr>
              <w:t>-</w:t>
            </w:r>
          </w:p>
        </w:tc>
        <w:tc>
          <w:tcPr>
            <w:tcW w:w="723" w:type="pct"/>
          </w:tcPr>
          <w:p w14:paraId="56A68FB4" w14:textId="77777777" w:rsidR="00A40DF8" w:rsidRPr="003A57EF" w:rsidRDefault="00A40DF8" w:rsidP="00E805B1">
            <w:pPr>
              <w:jc w:val="center"/>
              <w:rPr>
                <w:sz w:val="20"/>
                <w:szCs w:val="20"/>
              </w:rPr>
            </w:pPr>
            <w:r w:rsidRPr="003A57EF">
              <w:rPr>
                <w:snapToGrid w:val="0"/>
                <w:color w:val="000000"/>
                <w:sz w:val="20"/>
                <w:szCs w:val="20"/>
                <w:u w:color="000000"/>
              </w:rPr>
              <w:t>-</w:t>
            </w:r>
          </w:p>
        </w:tc>
      </w:tr>
      <w:tr w:rsidR="00A40DF8" w:rsidRPr="007D1E35" w14:paraId="6F03F6E2" w14:textId="77777777" w:rsidTr="00E805B1">
        <w:tc>
          <w:tcPr>
            <w:tcW w:w="822" w:type="pct"/>
            <w:tcBorders>
              <w:top w:val="nil"/>
              <w:left w:val="single" w:sz="4" w:space="0" w:color="auto"/>
              <w:bottom w:val="nil"/>
              <w:right w:val="single" w:sz="4" w:space="0" w:color="auto"/>
            </w:tcBorders>
          </w:tcPr>
          <w:p w14:paraId="156BFDC3"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6AF2D2C4" w14:textId="77777777" w:rsidR="00A40DF8" w:rsidRPr="003A57EF" w:rsidRDefault="00A40DF8" w:rsidP="00E805B1">
            <w:pPr>
              <w:jc w:val="both"/>
              <w:rPr>
                <w:b/>
                <w:snapToGrid w:val="0"/>
                <w:color w:val="000000"/>
                <w:sz w:val="20"/>
                <w:szCs w:val="20"/>
                <w:u w:color="000000"/>
              </w:rPr>
            </w:pPr>
            <w:r w:rsidRPr="003A57EF">
              <w:rPr>
                <w:b/>
                <w:snapToGrid w:val="0"/>
                <w:color w:val="000000"/>
                <w:sz w:val="20"/>
                <w:szCs w:val="20"/>
                <w:u w:color="000000"/>
              </w:rPr>
              <w:t>3</w:t>
            </w:r>
          </w:p>
        </w:tc>
        <w:tc>
          <w:tcPr>
            <w:tcW w:w="339" w:type="pct"/>
          </w:tcPr>
          <w:p w14:paraId="008C9A80"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1</w:t>
            </w:r>
          </w:p>
        </w:tc>
        <w:tc>
          <w:tcPr>
            <w:tcW w:w="372" w:type="pct"/>
          </w:tcPr>
          <w:p w14:paraId="2D0FC631" w14:textId="77777777" w:rsidR="00A40DF8" w:rsidRPr="003A57EF" w:rsidRDefault="00A40DF8" w:rsidP="00E805B1">
            <w:pPr>
              <w:jc w:val="both"/>
              <w:rPr>
                <w:snapToGrid w:val="0"/>
                <w:color w:val="000000"/>
                <w:sz w:val="20"/>
                <w:szCs w:val="20"/>
                <w:u w:color="000000"/>
              </w:rPr>
            </w:pPr>
            <w:r w:rsidRPr="003A57EF">
              <w:rPr>
                <w:snapToGrid w:val="0"/>
                <w:color w:val="000000"/>
                <w:sz w:val="20"/>
                <w:szCs w:val="20"/>
                <w:u w:color="000000"/>
              </w:rPr>
              <w:t>0.67</w:t>
            </w:r>
          </w:p>
        </w:tc>
        <w:tc>
          <w:tcPr>
            <w:tcW w:w="504" w:type="pct"/>
          </w:tcPr>
          <w:p w14:paraId="5133074A" w14:textId="77777777" w:rsidR="00A40DF8" w:rsidRPr="003A57EF" w:rsidRDefault="00A40DF8" w:rsidP="00E805B1">
            <w:pPr>
              <w:rPr>
                <w:b/>
                <w:sz w:val="20"/>
                <w:szCs w:val="20"/>
              </w:rPr>
            </w:pPr>
            <w:r w:rsidRPr="003A57EF">
              <w:rPr>
                <w:b/>
                <w:snapToGrid w:val="0"/>
                <w:color w:val="000000"/>
                <w:sz w:val="20"/>
                <w:szCs w:val="20"/>
                <w:u w:color="000000"/>
              </w:rPr>
              <w:t>3→4</w:t>
            </w:r>
          </w:p>
        </w:tc>
        <w:tc>
          <w:tcPr>
            <w:tcW w:w="384" w:type="pct"/>
          </w:tcPr>
          <w:p w14:paraId="2DAB7DC9"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w:t>
            </w:r>
          </w:p>
        </w:tc>
        <w:tc>
          <w:tcPr>
            <w:tcW w:w="460" w:type="pct"/>
          </w:tcPr>
          <w:p w14:paraId="2705465D"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w:t>
            </w:r>
          </w:p>
        </w:tc>
        <w:tc>
          <w:tcPr>
            <w:tcW w:w="537" w:type="pct"/>
          </w:tcPr>
          <w:p w14:paraId="1069160F"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w:t>
            </w:r>
          </w:p>
        </w:tc>
        <w:tc>
          <w:tcPr>
            <w:tcW w:w="614" w:type="pct"/>
          </w:tcPr>
          <w:p w14:paraId="2A8000BD" w14:textId="77777777" w:rsidR="00A40DF8" w:rsidRPr="003A57EF" w:rsidRDefault="00A40DF8" w:rsidP="00E805B1">
            <w:pPr>
              <w:jc w:val="center"/>
              <w:rPr>
                <w:sz w:val="20"/>
                <w:szCs w:val="20"/>
              </w:rPr>
            </w:pPr>
            <w:r w:rsidRPr="003A57EF">
              <w:rPr>
                <w:snapToGrid w:val="0"/>
                <w:color w:val="000000"/>
                <w:sz w:val="20"/>
                <w:szCs w:val="20"/>
                <w:u w:color="000000"/>
              </w:rPr>
              <w:t>-</w:t>
            </w:r>
          </w:p>
        </w:tc>
        <w:tc>
          <w:tcPr>
            <w:tcW w:w="723" w:type="pct"/>
          </w:tcPr>
          <w:p w14:paraId="0BA90A7C" w14:textId="77777777" w:rsidR="00A40DF8" w:rsidRPr="003A57EF" w:rsidRDefault="00A40DF8" w:rsidP="00E805B1">
            <w:pPr>
              <w:jc w:val="center"/>
              <w:rPr>
                <w:sz w:val="20"/>
                <w:szCs w:val="20"/>
              </w:rPr>
            </w:pPr>
            <w:r w:rsidRPr="003A57EF">
              <w:rPr>
                <w:snapToGrid w:val="0"/>
                <w:color w:val="000000"/>
                <w:sz w:val="20"/>
                <w:szCs w:val="20"/>
                <w:u w:color="000000"/>
              </w:rPr>
              <w:t>-</w:t>
            </w:r>
          </w:p>
        </w:tc>
      </w:tr>
      <w:tr w:rsidR="00A40DF8" w:rsidRPr="007D1E35" w14:paraId="0AA1C09F" w14:textId="77777777" w:rsidTr="00E805B1">
        <w:tc>
          <w:tcPr>
            <w:tcW w:w="822" w:type="pct"/>
            <w:tcBorders>
              <w:top w:val="nil"/>
              <w:left w:val="single" w:sz="4" w:space="0" w:color="auto"/>
              <w:bottom w:val="single" w:sz="4" w:space="0" w:color="auto"/>
              <w:right w:val="single" w:sz="4" w:space="0" w:color="auto"/>
            </w:tcBorders>
          </w:tcPr>
          <w:p w14:paraId="06233304" w14:textId="77777777" w:rsidR="00A40DF8" w:rsidRPr="003A57EF" w:rsidRDefault="00A40DF8" w:rsidP="00E805B1">
            <w:pPr>
              <w:jc w:val="both"/>
              <w:rPr>
                <w:b/>
                <w:snapToGrid w:val="0"/>
                <w:color w:val="000000"/>
                <w:sz w:val="20"/>
                <w:szCs w:val="20"/>
                <w:u w:color="000000"/>
              </w:rPr>
            </w:pPr>
          </w:p>
        </w:tc>
        <w:tc>
          <w:tcPr>
            <w:tcW w:w="244" w:type="pct"/>
            <w:tcBorders>
              <w:left w:val="single" w:sz="4" w:space="0" w:color="auto"/>
            </w:tcBorders>
          </w:tcPr>
          <w:p w14:paraId="0F68DE1F" w14:textId="77777777" w:rsidR="00A40DF8" w:rsidRPr="003A57EF" w:rsidRDefault="00A40DF8" w:rsidP="00E805B1">
            <w:pPr>
              <w:jc w:val="both"/>
              <w:rPr>
                <w:b/>
                <w:snapToGrid w:val="0"/>
                <w:color w:val="000000"/>
                <w:sz w:val="20"/>
                <w:szCs w:val="20"/>
                <w:u w:color="000000"/>
              </w:rPr>
            </w:pPr>
          </w:p>
        </w:tc>
        <w:tc>
          <w:tcPr>
            <w:tcW w:w="339" w:type="pct"/>
          </w:tcPr>
          <w:p w14:paraId="451E118B" w14:textId="77777777" w:rsidR="00A40DF8" w:rsidRPr="003A57EF" w:rsidRDefault="00A40DF8" w:rsidP="00E805B1">
            <w:pPr>
              <w:jc w:val="both"/>
              <w:rPr>
                <w:snapToGrid w:val="0"/>
                <w:color w:val="000000"/>
                <w:sz w:val="20"/>
                <w:szCs w:val="20"/>
                <w:u w:color="000000"/>
              </w:rPr>
            </w:pPr>
          </w:p>
        </w:tc>
        <w:tc>
          <w:tcPr>
            <w:tcW w:w="372" w:type="pct"/>
          </w:tcPr>
          <w:p w14:paraId="2D93E9DF" w14:textId="77777777" w:rsidR="00A40DF8" w:rsidRPr="003A57EF" w:rsidRDefault="00A40DF8" w:rsidP="00E805B1">
            <w:pPr>
              <w:jc w:val="both"/>
              <w:rPr>
                <w:snapToGrid w:val="0"/>
                <w:color w:val="000000"/>
                <w:sz w:val="20"/>
                <w:szCs w:val="20"/>
                <w:u w:color="000000"/>
              </w:rPr>
            </w:pPr>
          </w:p>
        </w:tc>
        <w:tc>
          <w:tcPr>
            <w:tcW w:w="504" w:type="pct"/>
          </w:tcPr>
          <w:p w14:paraId="1E7FEAD4" w14:textId="77777777" w:rsidR="00A40DF8" w:rsidRPr="003A57EF" w:rsidRDefault="00A40DF8" w:rsidP="00E805B1">
            <w:pPr>
              <w:rPr>
                <w:b/>
                <w:sz w:val="20"/>
                <w:szCs w:val="20"/>
              </w:rPr>
            </w:pPr>
            <w:r w:rsidRPr="003A57EF">
              <w:rPr>
                <w:b/>
                <w:snapToGrid w:val="0"/>
                <w:color w:val="000000"/>
                <w:sz w:val="20"/>
                <w:szCs w:val="20"/>
                <w:u w:color="000000"/>
              </w:rPr>
              <w:t>3→5</w:t>
            </w:r>
          </w:p>
        </w:tc>
        <w:tc>
          <w:tcPr>
            <w:tcW w:w="384" w:type="pct"/>
          </w:tcPr>
          <w:p w14:paraId="2C608030"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1</w:t>
            </w:r>
          </w:p>
        </w:tc>
        <w:tc>
          <w:tcPr>
            <w:tcW w:w="460" w:type="pct"/>
          </w:tcPr>
          <w:p w14:paraId="0D227B9F"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100.0</w:t>
            </w:r>
          </w:p>
        </w:tc>
        <w:tc>
          <w:tcPr>
            <w:tcW w:w="537" w:type="pct"/>
          </w:tcPr>
          <w:p w14:paraId="7EED2F7E"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20</w:t>
            </w:r>
          </w:p>
        </w:tc>
        <w:tc>
          <w:tcPr>
            <w:tcW w:w="614" w:type="pct"/>
          </w:tcPr>
          <w:p w14:paraId="6C43DF78"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20</w:t>
            </w:r>
          </w:p>
        </w:tc>
        <w:tc>
          <w:tcPr>
            <w:tcW w:w="723" w:type="pct"/>
          </w:tcPr>
          <w:p w14:paraId="02E0F19D" w14:textId="77777777" w:rsidR="00A40DF8" w:rsidRPr="003A57EF" w:rsidRDefault="00A40DF8" w:rsidP="00E805B1">
            <w:pPr>
              <w:jc w:val="center"/>
              <w:rPr>
                <w:snapToGrid w:val="0"/>
                <w:color w:val="000000"/>
                <w:sz w:val="20"/>
                <w:szCs w:val="20"/>
                <w:u w:color="000000"/>
              </w:rPr>
            </w:pPr>
            <w:r w:rsidRPr="003A57EF">
              <w:rPr>
                <w:snapToGrid w:val="0"/>
                <w:color w:val="000000"/>
                <w:sz w:val="20"/>
                <w:szCs w:val="20"/>
                <w:u w:color="000000"/>
              </w:rPr>
              <w:t>0</w:t>
            </w:r>
          </w:p>
        </w:tc>
      </w:tr>
    </w:tbl>
    <w:p w14:paraId="7A674A29" w14:textId="4C168051" w:rsidR="00A40DF8" w:rsidRPr="00D53B1F" w:rsidRDefault="00A40DF8" w:rsidP="00A40DF8">
      <w:pPr>
        <w:rPr>
          <w:snapToGrid w:val="0"/>
          <w:color w:val="000000"/>
          <w:sz w:val="20"/>
          <w:szCs w:val="20"/>
          <w:u w:color="000000"/>
        </w:rPr>
      </w:pPr>
      <w:r w:rsidRPr="00D53B1F">
        <w:rPr>
          <w:snapToGrid w:val="0"/>
          <w:color w:val="000000"/>
          <w:sz w:val="20"/>
          <w:szCs w:val="20"/>
          <w:u w:color="000000"/>
        </w:rPr>
        <w:t xml:space="preserve">*Dimension-specific rating scale values were not available. </w:t>
      </w:r>
      <w:r w:rsidR="00620DE9" w:rsidRPr="00D53B1F">
        <w:rPr>
          <w:snapToGrid w:val="0"/>
          <w:color w:val="000000"/>
          <w:sz w:val="20"/>
          <w:szCs w:val="20"/>
          <w:u w:color="000000"/>
        </w:rPr>
        <w:t>Therefore,</w:t>
      </w:r>
      <w:r w:rsidRPr="00D53B1F">
        <w:rPr>
          <w:snapToGrid w:val="0"/>
          <w:color w:val="000000"/>
          <w:sz w:val="20"/>
          <w:szCs w:val="20"/>
          <w:u w:color="000000"/>
        </w:rPr>
        <w:t xml:space="preserve"> we used VAS scale as comparator</w:t>
      </w:r>
    </w:p>
    <w:bookmarkEnd w:id="17"/>
    <w:p w14:paraId="77225300" w14:textId="77777777" w:rsidR="00C94383" w:rsidRDefault="00C94383" w:rsidP="00EE362B">
      <w:pPr>
        <w:spacing w:line="360" w:lineRule="auto"/>
        <w:jc w:val="both"/>
        <w:rPr>
          <w:snapToGrid w:val="0"/>
          <w:color w:val="000000"/>
          <w:sz w:val="20"/>
          <w:szCs w:val="20"/>
          <w:u w:color="000000"/>
        </w:rPr>
      </w:pPr>
    </w:p>
    <w:p w14:paraId="0E1C66E8" w14:textId="77777777" w:rsidR="008D2BF9" w:rsidRDefault="008D2BF9" w:rsidP="002B4EDC">
      <w:pPr>
        <w:spacing w:line="360" w:lineRule="auto"/>
        <w:jc w:val="both"/>
        <w:rPr>
          <w:b/>
          <w:bCs/>
          <w:i/>
          <w:snapToGrid w:val="0"/>
          <w:color w:val="000000"/>
          <w:sz w:val="20"/>
          <w:szCs w:val="20"/>
          <w:u w:color="000000"/>
        </w:rPr>
      </w:pPr>
    </w:p>
    <w:p w14:paraId="108D7AA7" w14:textId="68408432" w:rsidR="00E745CA" w:rsidRDefault="00E745CA" w:rsidP="002B4EDC">
      <w:pPr>
        <w:spacing w:line="360" w:lineRule="auto"/>
        <w:jc w:val="both"/>
        <w:rPr>
          <w:b/>
          <w:bCs/>
          <w:i/>
          <w:snapToGrid w:val="0"/>
          <w:color w:val="000000"/>
          <w:sz w:val="20"/>
          <w:szCs w:val="20"/>
          <w:u w:color="000000"/>
        </w:rPr>
      </w:pPr>
      <w:r w:rsidRPr="00E745CA">
        <w:rPr>
          <w:b/>
          <w:bCs/>
          <w:i/>
          <w:snapToGrid w:val="0"/>
          <w:color w:val="000000"/>
          <w:sz w:val="20"/>
          <w:szCs w:val="20"/>
          <w:u w:color="000000"/>
        </w:rPr>
        <w:t xml:space="preserve">Ceiling effect </w:t>
      </w:r>
    </w:p>
    <w:p w14:paraId="7514A333" w14:textId="12C704FC" w:rsidR="008D2BF9" w:rsidRDefault="008D2BF9" w:rsidP="008D2BF9">
      <w:pPr>
        <w:spacing w:line="360" w:lineRule="auto"/>
        <w:jc w:val="both"/>
        <w:rPr>
          <w:snapToGrid w:val="0"/>
          <w:color w:val="000000"/>
          <w:sz w:val="20"/>
          <w:szCs w:val="20"/>
          <w:u w:color="000000"/>
        </w:rPr>
      </w:pPr>
      <w:r w:rsidRPr="000E7518">
        <w:rPr>
          <w:snapToGrid w:val="0"/>
          <w:color w:val="000000"/>
          <w:sz w:val="20"/>
          <w:szCs w:val="20"/>
          <w:u w:color="000000"/>
        </w:rPr>
        <w:lastRenderedPageBreak/>
        <w:t xml:space="preserve">Self-care and </w:t>
      </w:r>
      <w:r w:rsidR="00DF6D48">
        <w:rPr>
          <w:snapToGrid w:val="0"/>
          <w:color w:val="000000"/>
          <w:sz w:val="20"/>
          <w:szCs w:val="20"/>
          <w:u w:color="000000"/>
        </w:rPr>
        <w:t>a</w:t>
      </w:r>
      <w:r w:rsidRPr="000E7518">
        <w:rPr>
          <w:snapToGrid w:val="0"/>
          <w:color w:val="000000"/>
          <w:sz w:val="20"/>
          <w:szCs w:val="20"/>
          <w:u w:color="000000"/>
        </w:rPr>
        <w:t>nxiety/</w:t>
      </w:r>
      <w:r w:rsidR="00DF6D48">
        <w:rPr>
          <w:snapToGrid w:val="0"/>
          <w:color w:val="000000"/>
          <w:sz w:val="20"/>
          <w:szCs w:val="20"/>
          <w:u w:color="000000"/>
        </w:rPr>
        <w:t>d</w:t>
      </w:r>
      <w:r w:rsidRPr="000E7518">
        <w:rPr>
          <w:snapToGrid w:val="0"/>
          <w:color w:val="000000"/>
          <w:sz w:val="20"/>
          <w:szCs w:val="20"/>
          <w:u w:color="000000"/>
        </w:rPr>
        <w:t xml:space="preserve">epression were the domains showing the highest percentage of “no problems” in both the 3L and the </w:t>
      </w:r>
      <w:proofErr w:type="gramStart"/>
      <w:r w:rsidRPr="000E7518">
        <w:rPr>
          <w:snapToGrid w:val="0"/>
          <w:color w:val="000000"/>
          <w:sz w:val="20"/>
          <w:szCs w:val="20"/>
          <w:u w:color="000000"/>
        </w:rPr>
        <w:t>5L;</w:t>
      </w:r>
      <w:proofErr w:type="gramEnd"/>
      <w:r w:rsidRPr="000E7518">
        <w:rPr>
          <w:snapToGrid w:val="0"/>
          <w:color w:val="000000"/>
          <w:sz w:val="20"/>
          <w:szCs w:val="20"/>
          <w:u w:color="000000"/>
        </w:rPr>
        <w:t xml:space="preserve"> while Pain/Discomfort was the domain showing the lowest percentage of “no problems” (</w:t>
      </w:r>
      <w:r w:rsidRPr="001E6317">
        <w:rPr>
          <w:snapToGrid w:val="0"/>
          <w:color w:val="000000"/>
          <w:sz w:val="20"/>
          <w:szCs w:val="20"/>
          <w:u w:color="000000"/>
        </w:rPr>
        <w:t>Table 5</w:t>
      </w:r>
      <w:r w:rsidRPr="000E7518">
        <w:rPr>
          <w:snapToGrid w:val="0"/>
          <w:color w:val="000000"/>
          <w:sz w:val="20"/>
          <w:szCs w:val="20"/>
          <w:u w:color="000000"/>
        </w:rPr>
        <w:t xml:space="preserve">). Moving from the 3L to the 5L showed a decrease of “no problem” respondents for all </w:t>
      </w:r>
      <w:proofErr w:type="gramStart"/>
      <w:r w:rsidRPr="000E7518">
        <w:rPr>
          <w:snapToGrid w:val="0"/>
          <w:color w:val="000000"/>
          <w:sz w:val="20"/>
          <w:szCs w:val="20"/>
          <w:u w:color="000000"/>
        </w:rPr>
        <w:t>domains;</w:t>
      </w:r>
      <w:proofErr w:type="gramEnd"/>
      <w:r w:rsidRPr="000E7518">
        <w:rPr>
          <w:snapToGrid w:val="0"/>
          <w:color w:val="000000"/>
          <w:sz w:val="20"/>
          <w:szCs w:val="20"/>
          <w:u w:color="000000"/>
        </w:rPr>
        <w:t xml:space="preserve"> where Pain/Disco</w:t>
      </w:r>
      <w:r w:rsidR="002E02FA">
        <w:rPr>
          <w:snapToGrid w:val="0"/>
          <w:color w:val="000000"/>
          <w:sz w:val="20"/>
          <w:szCs w:val="20"/>
          <w:u w:color="000000"/>
        </w:rPr>
        <w:t>m</w:t>
      </w:r>
      <w:r w:rsidRPr="000E7518">
        <w:rPr>
          <w:snapToGrid w:val="0"/>
          <w:color w:val="000000"/>
          <w:sz w:val="20"/>
          <w:szCs w:val="20"/>
          <w:u w:color="000000"/>
        </w:rPr>
        <w:t>fort showed the highest relative reduction in ceiling effect. 17 participants (11.26%) reported full health with the 3L (11111)</w:t>
      </w:r>
      <w:r w:rsidR="002E02FA">
        <w:rPr>
          <w:snapToGrid w:val="0"/>
          <w:color w:val="000000"/>
          <w:sz w:val="20"/>
          <w:szCs w:val="20"/>
          <w:u w:color="000000"/>
        </w:rPr>
        <w:t>, and</w:t>
      </w:r>
      <w:r w:rsidRPr="000E7518">
        <w:rPr>
          <w:snapToGrid w:val="0"/>
          <w:color w:val="000000"/>
          <w:sz w:val="20"/>
          <w:szCs w:val="20"/>
          <w:u w:color="000000"/>
        </w:rPr>
        <w:t xml:space="preserve"> when moving to the 5L </w:t>
      </w:r>
      <w:r w:rsidR="002E02FA">
        <w:rPr>
          <w:snapToGrid w:val="0"/>
          <w:color w:val="000000"/>
          <w:sz w:val="20"/>
          <w:szCs w:val="20"/>
          <w:u w:color="000000"/>
        </w:rPr>
        <w:t xml:space="preserve">these participants </w:t>
      </w:r>
      <w:r w:rsidRPr="000E7518">
        <w:rPr>
          <w:snapToGrid w:val="0"/>
          <w:color w:val="000000"/>
          <w:sz w:val="20"/>
          <w:szCs w:val="20"/>
          <w:u w:color="000000"/>
        </w:rPr>
        <w:t xml:space="preserve">reported: 41.2 % perfect health; 35.3% scored ‘slight problems’ in one dimension; 11.8% scored ‘slight problems’ in two dimensions; 5.9% scored ‘moderate problems’ in one dimension; and 5.8% ‘slight’ in two dimensions and ‘moderate’ one dimension.  Conversely of 9 participants (5.96%) that reported full health on the 5L only 2 participants reported some problems in one dimension of the 3L (pain/discomfort). The percentage of REFORM participants that reported full health decreased from 11.2% with the 3L to 6% with the 5L, indicating an absolute ceiling reduction of 5.2 and a relative ceiling reduction of 47.1% on the full profile. </w:t>
      </w:r>
    </w:p>
    <w:p w14:paraId="17396E57" w14:textId="72089A3F" w:rsidR="00D53B1F" w:rsidRDefault="00D53B1F" w:rsidP="008D2BF9">
      <w:pPr>
        <w:spacing w:line="360" w:lineRule="auto"/>
        <w:jc w:val="both"/>
        <w:rPr>
          <w:snapToGrid w:val="0"/>
          <w:color w:val="000000"/>
          <w:sz w:val="20"/>
          <w:szCs w:val="20"/>
          <w:u w:color="000000"/>
        </w:rPr>
      </w:pPr>
    </w:p>
    <w:p w14:paraId="323CAC8D" w14:textId="21D72942" w:rsidR="00D53B1F" w:rsidRDefault="00D53B1F" w:rsidP="00D53B1F">
      <w:pPr>
        <w:spacing w:line="360" w:lineRule="auto"/>
        <w:jc w:val="both"/>
        <w:rPr>
          <w:b/>
          <w:snapToGrid w:val="0"/>
          <w:sz w:val="20"/>
          <w:szCs w:val="20"/>
        </w:rPr>
      </w:pPr>
      <w:r>
        <w:rPr>
          <w:b/>
          <w:snapToGrid w:val="0"/>
          <w:sz w:val="20"/>
          <w:szCs w:val="20"/>
        </w:rPr>
        <w:t>Table 5</w:t>
      </w:r>
      <w:r w:rsidR="000414DA">
        <w:rPr>
          <w:b/>
          <w:snapToGrid w:val="0"/>
          <w:sz w:val="20"/>
          <w:szCs w:val="20"/>
        </w:rPr>
        <w:t>.</w:t>
      </w:r>
      <w:r>
        <w:rPr>
          <w:b/>
          <w:snapToGrid w:val="0"/>
          <w:sz w:val="20"/>
          <w:szCs w:val="20"/>
        </w:rPr>
        <w:t xml:space="preserve"> Proportion of “no problem” responses for both descriptive systems </w:t>
      </w:r>
    </w:p>
    <w:p w14:paraId="5CB47929" w14:textId="77777777" w:rsidR="00D53B1F" w:rsidRDefault="00D53B1F" w:rsidP="00D53B1F">
      <w:pPr>
        <w:spacing w:line="360" w:lineRule="auto"/>
        <w:jc w:val="both"/>
        <w:rPr>
          <w:b/>
          <w:snapToGrid w:val="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1634"/>
        <w:gridCol w:w="1643"/>
        <w:gridCol w:w="1460"/>
        <w:gridCol w:w="1460"/>
        <w:gridCol w:w="182"/>
      </w:tblGrid>
      <w:tr w:rsidR="00D53B1F" w14:paraId="1FED4033" w14:textId="77777777" w:rsidTr="00D53B1F">
        <w:trPr>
          <w:trHeight w:val="300"/>
        </w:trPr>
        <w:tc>
          <w:tcPr>
            <w:tcW w:w="1466" w:type="pct"/>
            <w:tcBorders>
              <w:top w:val="single" w:sz="4" w:space="0" w:color="auto"/>
              <w:left w:val="nil"/>
              <w:bottom w:val="single" w:sz="4" w:space="0" w:color="auto"/>
              <w:right w:val="nil"/>
            </w:tcBorders>
            <w:noWrap/>
            <w:hideMark/>
          </w:tcPr>
          <w:p w14:paraId="1298EEDE" w14:textId="77777777" w:rsidR="00D53B1F" w:rsidRDefault="00D53B1F">
            <w:pPr>
              <w:rPr>
                <w:b/>
                <w:snapToGrid w:val="0"/>
                <w:sz w:val="20"/>
                <w:szCs w:val="20"/>
              </w:rPr>
            </w:pPr>
          </w:p>
        </w:tc>
        <w:tc>
          <w:tcPr>
            <w:tcW w:w="905" w:type="pct"/>
            <w:tcBorders>
              <w:top w:val="single" w:sz="4" w:space="0" w:color="auto"/>
              <w:left w:val="nil"/>
              <w:bottom w:val="single" w:sz="4" w:space="0" w:color="auto"/>
              <w:right w:val="nil"/>
            </w:tcBorders>
            <w:noWrap/>
            <w:vAlign w:val="bottom"/>
            <w:hideMark/>
          </w:tcPr>
          <w:p w14:paraId="10106D61" w14:textId="77777777" w:rsidR="00D53B1F" w:rsidRDefault="00D53B1F">
            <w:pPr>
              <w:spacing w:line="360" w:lineRule="auto"/>
              <w:jc w:val="center"/>
              <w:rPr>
                <w:b/>
                <w:snapToGrid w:val="0"/>
                <w:color w:val="000000"/>
                <w:sz w:val="20"/>
                <w:szCs w:val="16"/>
              </w:rPr>
            </w:pPr>
            <w:r>
              <w:rPr>
                <w:b/>
                <w:snapToGrid w:val="0"/>
                <w:color w:val="000000"/>
                <w:sz w:val="20"/>
                <w:szCs w:val="16"/>
              </w:rPr>
              <w:t xml:space="preserve">EQ-5D-3L           </w:t>
            </w:r>
          </w:p>
        </w:tc>
        <w:tc>
          <w:tcPr>
            <w:tcW w:w="910" w:type="pct"/>
            <w:tcBorders>
              <w:top w:val="single" w:sz="4" w:space="0" w:color="auto"/>
              <w:left w:val="nil"/>
              <w:bottom w:val="single" w:sz="4" w:space="0" w:color="auto"/>
              <w:right w:val="nil"/>
            </w:tcBorders>
            <w:noWrap/>
            <w:vAlign w:val="bottom"/>
            <w:hideMark/>
          </w:tcPr>
          <w:p w14:paraId="6140D497" w14:textId="77777777" w:rsidR="00D53B1F" w:rsidRDefault="00D53B1F">
            <w:pPr>
              <w:spacing w:line="360" w:lineRule="auto"/>
              <w:jc w:val="center"/>
              <w:rPr>
                <w:b/>
                <w:snapToGrid w:val="0"/>
                <w:color w:val="000000"/>
                <w:sz w:val="20"/>
                <w:szCs w:val="20"/>
              </w:rPr>
            </w:pPr>
            <w:r>
              <w:rPr>
                <w:b/>
                <w:snapToGrid w:val="0"/>
                <w:color w:val="000000"/>
                <w:sz w:val="20"/>
                <w:szCs w:val="16"/>
              </w:rPr>
              <w:t xml:space="preserve">EQ-5D-5L          </w:t>
            </w:r>
          </w:p>
        </w:tc>
        <w:tc>
          <w:tcPr>
            <w:tcW w:w="1719" w:type="pct"/>
            <w:gridSpan w:val="3"/>
            <w:tcBorders>
              <w:top w:val="single" w:sz="4" w:space="0" w:color="auto"/>
              <w:left w:val="nil"/>
              <w:bottom w:val="single" w:sz="4" w:space="0" w:color="auto"/>
              <w:right w:val="nil"/>
            </w:tcBorders>
            <w:hideMark/>
          </w:tcPr>
          <w:p w14:paraId="0F288118" w14:textId="77777777" w:rsidR="00D53B1F" w:rsidRDefault="00D53B1F">
            <w:pPr>
              <w:spacing w:line="360" w:lineRule="auto"/>
              <w:rPr>
                <w:b/>
                <w:snapToGrid w:val="0"/>
                <w:color w:val="000000"/>
                <w:sz w:val="20"/>
                <w:szCs w:val="16"/>
              </w:rPr>
            </w:pPr>
            <w:r>
              <w:rPr>
                <w:b/>
                <w:snapToGrid w:val="0"/>
                <w:color w:val="000000"/>
                <w:sz w:val="20"/>
                <w:szCs w:val="16"/>
              </w:rPr>
              <w:t xml:space="preserve">      Ceiling effect reduction</w:t>
            </w:r>
          </w:p>
        </w:tc>
      </w:tr>
      <w:tr w:rsidR="00D53B1F" w14:paraId="429A6762" w14:textId="77777777" w:rsidTr="00D53B1F">
        <w:trPr>
          <w:gridAfter w:val="1"/>
          <w:wAfter w:w="101" w:type="pct"/>
          <w:trHeight w:val="300"/>
        </w:trPr>
        <w:tc>
          <w:tcPr>
            <w:tcW w:w="1466" w:type="pct"/>
            <w:tcBorders>
              <w:top w:val="single" w:sz="4" w:space="0" w:color="auto"/>
              <w:left w:val="nil"/>
              <w:bottom w:val="single" w:sz="4" w:space="0" w:color="auto"/>
              <w:right w:val="nil"/>
            </w:tcBorders>
            <w:noWrap/>
          </w:tcPr>
          <w:p w14:paraId="6BC4AD21" w14:textId="77777777" w:rsidR="00D53B1F" w:rsidRDefault="00D53B1F">
            <w:pPr>
              <w:spacing w:line="360" w:lineRule="auto"/>
              <w:jc w:val="both"/>
              <w:rPr>
                <w:snapToGrid w:val="0"/>
                <w:color w:val="000000"/>
                <w:sz w:val="20"/>
                <w:szCs w:val="20"/>
              </w:rPr>
            </w:pPr>
          </w:p>
        </w:tc>
        <w:tc>
          <w:tcPr>
            <w:tcW w:w="905" w:type="pct"/>
            <w:tcBorders>
              <w:top w:val="single" w:sz="4" w:space="0" w:color="auto"/>
              <w:left w:val="nil"/>
              <w:bottom w:val="single" w:sz="4" w:space="0" w:color="auto"/>
              <w:right w:val="nil"/>
            </w:tcBorders>
            <w:noWrap/>
            <w:vAlign w:val="bottom"/>
            <w:hideMark/>
          </w:tcPr>
          <w:p w14:paraId="7332CB90" w14:textId="77777777" w:rsidR="00D53B1F" w:rsidRDefault="00D53B1F">
            <w:pPr>
              <w:spacing w:line="360" w:lineRule="auto"/>
              <w:jc w:val="center"/>
              <w:rPr>
                <w:b/>
                <w:snapToGrid w:val="0"/>
                <w:color w:val="000000"/>
                <w:sz w:val="20"/>
                <w:szCs w:val="16"/>
              </w:rPr>
            </w:pPr>
            <w:r>
              <w:rPr>
                <w:b/>
                <w:snapToGrid w:val="0"/>
                <w:color w:val="000000"/>
                <w:sz w:val="20"/>
                <w:szCs w:val="16"/>
              </w:rPr>
              <w:t>n (%)</w:t>
            </w:r>
          </w:p>
        </w:tc>
        <w:tc>
          <w:tcPr>
            <w:tcW w:w="910" w:type="pct"/>
            <w:tcBorders>
              <w:top w:val="single" w:sz="4" w:space="0" w:color="auto"/>
              <w:left w:val="nil"/>
              <w:bottom w:val="single" w:sz="4" w:space="0" w:color="auto"/>
              <w:right w:val="nil"/>
            </w:tcBorders>
            <w:noWrap/>
            <w:vAlign w:val="bottom"/>
            <w:hideMark/>
          </w:tcPr>
          <w:p w14:paraId="7EB847D3" w14:textId="77777777" w:rsidR="00D53B1F" w:rsidRDefault="00D53B1F">
            <w:pPr>
              <w:spacing w:line="360" w:lineRule="auto"/>
              <w:jc w:val="center"/>
              <w:rPr>
                <w:b/>
                <w:snapToGrid w:val="0"/>
                <w:color w:val="000000"/>
                <w:sz w:val="20"/>
                <w:szCs w:val="16"/>
              </w:rPr>
            </w:pPr>
            <w:r>
              <w:rPr>
                <w:b/>
                <w:snapToGrid w:val="0"/>
                <w:color w:val="000000"/>
                <w:sz w:val="20"/>
                <w:szCs w:val="16"/>
              </w:rPr>
              <w:t>n (%)</w:t>
            </w:r>
          </w:p>
        </w:tc>
        <w:tc>
          <w:tcPr>
            <w:tcW w:w="809" w:type="pct"/>
            <w:tcBorders>
              <w:top w:val="single" w:sz="4" w:space="0" w:color="auto"/>
              <w:left w:val="nil"/>
              <w:bottom w:val="single" w:sz="4" w:space="0" w:color="auto"/>
              <w:right w:val="nil"/>
            </w:tcBorders>
            <w:hideMark/>
          </w:tcPr>
          <w:p w14:paraId="7EA854DF" w14:textId="77777777" w:rsidR="00D53B1F" w:rsidRDefault="00D53B1F">
            <w:pPr>
              <w:spacing w:line="360" w:lineRule="auto"/>
              <w:jc w:val="center"/>
              <w:rPr>
                <w:b/>
                <w:snapToGrid w:val="0"/>
                <w:color w:val="000000"/>
                <w:sz w:val="20"/>
                <w:szCs w:val="16"/>
              </w:rPr>
            </w:pPr>
            <w:r>
              <w:rPr>
                <w:b/>
                <w:snapToGrid w:val="0"/>
                <w:color w:val="000000"/>
                <w:sz w:val="20"/>
                <w:szCs w:val="16"/>
              </w:rPr>
              <w:t>Absolute</w:t>
            </w:r>
          </w:p>
        </w:tc>
        <w:tc>
          <w:tcPr>
            <w:tcW w:w="809" w:type="pct"/>
            <w:tcBorders>
              <w:top w:val="single" w:sz="4" w:space="0" w:color="auto"/>
              <w:left w:val="nil"/>
              <w:bottom w:val="single" w:sz="4" w:space="0" w:color="auto"/>
              <w:right w:val="nil"/>
            </w:tcBorders>
            <w:hideMark/>
          </w:tcPr>
          <w:p w14:paraId="1ACCEC85" w14:textId="77777777" w:rsidR="00D53B1F" w:rsidRDefault="00D53B1F">
            <w:pPr>
              <w:spacing w:line="360" w:lineRule="auto"/>
              <w:jc w:val="center"/>
              <w:rPr>
                <w:b/>
                <w:snapToGrid w:val="0"/>
                <w:color w:val="000000"/>
                <w:sz w:val="20"/>
                <w:szCs w:val="16"/>
              </w:rPr>
            </w:pPr>
            <w:r>
              <w:rPr>
                <w:b/>
                <w:snapToGrid w:val="0"/>
                <w:color w:val="000000"/>
                <w:sz w:val="20"/>
                <w:szCs w:val="16"/>
              </w:rPr>
              <w:t>Relative (%)</w:t>
            </w:r>
          </w:p>
        </w:tc>
      </w:tr>
      <w:tr w:rsidR="00D53B1F" w14:paraId="21F234D8" w14:textId="77777777" w:rsidTr="00D53B1F">
        <w:trPr>
          <w:gridAfter w:val="1"/>
          <w:wAfter w:w="101" w:type="pct"/>
          <w:trHeight w:val="300"/>
        </w:trPr>
        <w:tc>
          <w:tcPr>
            <w:tcW w:w="1466" w:type="pct"/>
            <w:tcBorders>
              <w:top w:val="single" w:sz="4" w:space="0" w:color="auto"/>
              <w:left w:val="nil"/>
              <w:bottom w:val="nil"/>
              <w:right w:val="nil"/>
            </w:tcBorders>
            <w:noWrap/>
            <w:hideMark/>
          </w:tcPr>
          <w:p w14:paraId="387CF5DD" w14:textId="77777777" w:rsidR="00D53B1F" w:rsidRDefault="00D53B1F">
            <w:pPr>
              <w:spacing w:line="360" w:lineRule="auto"/>
              <w:rPr>
                <w:b/>
                <w:snapToGrid w:val="0"/>
                <w:color w:val="000000"/>
                <w:sz w:val="20"/>
                <w:szCs w:val="16"/>
              </w:rPr>
            </w:pPr>
            <w:r>
              <w:rPr>
                <w:b/>
                <w:snapToGrid w:val="0"/>
                <w:color w:val="000000"/>
                <w:sz w:val="20"/>
                <w:szCs w:val="16"/>
              </w:rPr>
              <w:t>Full Health (11111)</w:t>
            </w:r>
          </w:p>
        </w:tc>
        <w:tc>
          <w:tcPr>
            <w:tcW w:w="905" w:type="pct"/>
            <w:tcBorders>
              <w:top w:val="single" w:sz="4" w:space="0" w:color="auto"/>
              <w:left w:val="nil"/>
              <w:bottom w:val="nil"/>
              <w:right w:val="nil"/>
            </w:tcBorders>
            <w:noWrap/>
            <w:vAlign w:val="bottom"/>
            <w:hideMark/>
          </w:tcPr>
          <w:p w14:paraId="2CF10244" w14:textId="77777777" w:rsidR="00D53B1F" w:rsidRDefault="00D53B1F">
            <w:pPr>
              <w:spacing w:line="360" w:lineRule="auto"/>
              <w:jc w:val="center"/>
              <w:rPr>
                <w:snapToGrid w:val="0"/>
                <w:color w:val="000000"/>
                <w:sz w:val="20"/>
                <w:szCs w:val="16"/>
              </w:rPr>
            </w:pPr>
            <w:r>
              <w:rPr>
                <w:snapToGrid w:val="0"/>
                <w:color w:val="000000"/>
                <w:sz w:val="20"/>
                <w:szCs w:val="16"/>
              </w:rPr>
              <w:t>17 (11.2)</w:t>
            </w:r>
          </w:p>
        </w:tc>
        <w:tc>
          <w:tcPr>
            <w:tcW w:w="910" w:type="pct"/>
            <w:tcBorders>
              <w:top w:val="single" w:sz="4" w:space="0" w:color="auto"/>
              <w:left w:val="nil"/>
              <w:bottom w:val="nil"/>
              <w:right w:val="nil"/>
            </w:tcBorders>
            <w:noWrap/>
            <w:vAlign w:val="bottom"/>
            <w:hideMark/>
          </w:tcPr>
          <w:p w14:paraId="34F0C285" w14:textId="77777777" w:rsidR="00D53B1F" w:rsidRDefault="00D53B1F">
            <w:pPr>
              <w:spacing w:line="360" w:lineRule="auto"/>
              <w:jc w:val="center"/>
              <w:rPr>
                <w:snapToGrid w:val="0"/>
                <w:color w:val="000000"/>
                <w:sz w:val="20"/>
                <w:szCs w:val="16"/>
              </w:rPr>
            </w:pPr>
            <w:r>
              <w:rPr>
                <w:snapToGrid w:val="0"/>
                <w:color w:val="000000"/>
                <w:sz w:val="20"/>
                <w:szCs w:val="16"/>
              </w:rPr>
              <w:t>9 (6.0)</w:t>
            </w:r>
          </w:p>
        </w:tc>
        <w:tc>
          <w:tcPr>
            <w:tcW w:w="809" w:type="pct"/>
            <w:tcBorders>
              <w:top w:val="single" w:sz="4" w:space="0" w:color="auto"/>
              <w:left w:val="nil"/>
              <w:bottom w:val="nil"/>
              <w:right w:val="nil"/>
            </w:tcBorders>
            <w:hideMark/>
          </w:tcPr>
          <w:p w14:paraId="13633DAA" w14:textId="77777777" w:rsidR="00D53B1F" w:rsidRDefault="00D53B1F">
            <w:pPr>
              <w:spacing w:line="360" w:lineRule="auto"/>
              <w:jc w:val="center"/>
              <w:rPr>
                <w:snapToGrid w:val="0"/>
                <w:color w:val="000000"/>
                <w:sz w:val="20"/>
                <w:szCs w:val="16"/>
              </w:rPr>
            </w:pPr>
            <w:r>
              <w:rPr>
                <w:snapToGrid w:val="0"/>
                <w:color w:val="000000"/>
                <w:sz w:val="20"/>
                <w:szCs w:val="16"/>
              </w:rPr>
              <w:t>5.2</w:t>
            </w:r>
          </w:p>
        </w:tc>
        <w:tc>
          <w:tcPr>
            <w:tcW w:w="809" w:type="pct"/>
            <w:tcBorders>
              <w:top w:val="single" w:sz="4" w:space="0" w:color="auto"/>
              <w:left w:val="nil"/>
              <w:bottom w:val="nil"/>
              <w:right w:val="nil"/>
            </w:tcBorders>
            <w:hideMark/>
          </w:tcPr>
          <w:p w14:paraId="614151F6" w14:textId="77777777" w:rsidR="00D53B1F" w:rsidRDefault="00D53B1F">
            <w:pPr>
              <w:spacing w:line="360" w:lineRule="auto"/>
              <w:jc w:val="center"/>
              <w:rPr>
                <w:snapToGrid w:val="0"/>
                <w:color w:val="000000"/>
                <w:sz w:val="20"/>
                <w:szCs w:val="16"/>
              </w:rPr>
            </w:pPr>
            <w:r>
              <w:rPr>
                <w:snapToGrid w:val="0"/>
                <w:color w:val="000000"/>
                <w:sz w:val="20"/>
                <w:szCs w:val="16"/>
              </w:rPr>
              <w:t>47.1</w:t>
            </w:r>
          </w:p>
        </w:tc>
      </w:tr>
      <w:tr w:rsidR="00D53B1F" w14:paraId="5DF8177E" w14:textId="77777777" w:rsidTr="00D53B1F">
        <w:trPr>
          <w:gridAfter w:val="1"/>
          <w:wAfter w:w="101" w:type="pct"/>
          <w:trHeight w:val="300"/>
        </w:trPr>
        <w:tc>
          <w:tcPr>
            <w:tcW w:w="1466" w:type="pct"/>
            <w:noWrap/>
            <w:hideMark/>
          </w:tcPr>
          <w:p w14:paraId="63E1FA37" w14:textId="77777777" w:rsidR="00D53B1F" w:rsidRDefault="00D53B1F">
            <w:pPr>
              <w:spacing w:line="360" w:lineRule="auto"/>
              <w:rPr>
                <w:b/>
                <w:snapToGrid w:val="0"/>
                <w:color w:val="000000"/>
                <w:sz w:val="20"/>
                <w:szCs w:val="16"/>
              </w:rPr>
            </w:pPr>
            <w:r>
              <w:rPr>
                <w:b/>
                <w:snapToGrid w:val="0"/>
                <w:color w:val="000000"/>
                <w:sz w:val="20"/>
                <w:szCs w:val="16"/>
              </w:rPr>
              <w:t xml:space="preserve">Mobility </w:t>
            </w:r>
          </w:p>
        </w:tc>
        <w:tc>
          <w:tcPr>
            <w:tcW w:w="905" w:type="pct"/>
            <w:noWrap/>
            <w:vAlign w:val="bottom"/>
            <w:hideMark/>
          </w:tcPr>
          <w:p w14:paraId="6F48EF36" w14:textId="77777777" w:rsidR="00D53B1F" w:rsidRDefault="00D53B1F">
            <w:pPr>
              <w:spacing w:line="360" w:lineRule="auto"/>
              <w:jc w:val="center"/>
              <w:rPr>
                <w:snapToGrid w:val="0"/>
                <w:color w:val="000000"/>
                <w:sz w:val="20"/>
                <w:szCs w:val="16"/>
              </w:rPr>
            </w:pPr>
            <w:r>
              <w:rPr>
                <w:snapToGrid w:val="0"/>
                <w:color w:val="000000"/>
                <w:sz w:val="20"/>
                <w:szCs w:val="16"/>
              </w:rPr>
              <w:t>58 (38.9%)</w:t>
            </w:r>
          </w:p>
        </w:tc>
        <w:tc>
          <w:tcPr>
            <w:tcW w:w="910" w:type="pct"/>
            <w:noWrap/>
            <w:vAlign w:val="bottom"/>
            <w:hideMark/>
          </w:tcPr>
          <w:p w14:paraId="5C0DE5A6" w14:textId="77777777" w:rsidR="00D53B1F" w:rsidRDefault="00D53B1F">
            <w:pPr>
              <w:spacing w:line="360" w:lineRule="auto"/>
              <w:jc w:val="center"/>
              <w:rPr>
                <w:snapToGrid w:val="0"/>
                <w:color w:val="000000"/>
                <w:sz w:val="20"/>
                <w:szCs w:val="16"/>
              </w:rPr>
            </w:pPr>
            <w:r>
              <w:rPr>
                <w:snapToGrid w:val="0"/>
                <w:color w:val="000000"/>
                <w:sz w:val="20"/>
                <w:szCs w:val="16"/>
              </w:rPr>
              <w:t>48 (32.7%)</w:t>
            </w:r>
          </w:p>
        </w:tc>
        <w:tc>
          <w:tcPr>
            <w:tcW w:w="809" w:type="pct"/>
            <w:hideMark/>
          </w:tcPr>
          <w:p w14:paraId="1C2FF509" w14:textId="77777777" w:rsidR="00D53B1F" w:rsidRDefault="00D53B1F">
            <w:pPr>
              <w:spacing w:line="360" w:lineRule="auto"/>
              <w:jc w:val="center"/>
              <w:rPr>
                <w:snapToGrid w:val="0"/>
                <w:color w:val="000000"/>
                <w:sz w:val="20"/>
                <w:szCs w:val="16"/>
              </w:rPr>
            </w:pPr>
            <w:r>
              <w:rPr>
                <w:snapToGrid w:val="0"/>
                <w:color w:val="000000"/>
                <w:sz w:val="20"/>
                <w:szCs w:val="16"/>
              </w:rPr>
              <w:t>6.3</w:t>
            </w:r>
          </w:p>
        </w:tc>
        <w:tc>
          <w:tcPr>
            <w:tcW w:w="809" w:type="pct"/>
            <w:hideMark/>
          </w:tcPr>
          <w:p w14:paraId="76D82B0A" w14:textId="77777777" w:rsidR="00D53B1F" w:rsidRDefault="00D53B1F">
            <w:pPr>
              <w:spacing w:line="360" w:lineRule="auto"/>
              <w:jc w:val="center"/>
              <w:rPr>
                <w:snapToGrid w:val="0"/>
                <w:color w:val="000000"/>
                <w:sz w:val="20"/>
                <w:szCs w:val="16"/>
              </w:rPr>
            </w:pPr>
            <w:r>
              <w:rPr>
                <w:snapToGrid w:val="0"/>
                <w:color w:val="000000"/>
                <w:sz w:val="20"/>
                <w:szCs w:val="16"/>
              </w:rPr>
              <w:t>16.1</w:t>
            </w:r>
          </w:p>
        </w:tc>
      </w:tr>
      <w:tr w:rsidR="00D53B1F" w14:paraId="29BE9EFE" w14:textId="77777777" w:rsidTr="00D53B1F">
        <w:trPr>
          <w:gridAfter w:val="1"/>
          <w:wAfter w:w="101" w:type="pct"/>
          <w:trHeight w:val="300"/>
        </w:trPr>
        <w:tc>
          <w:tcPr>
            <w:tcW w:w="1466" w:type="pct"/>
            <w:noWrap/>
            <w:hideMark/>
          </w:tcPr>
          <w:p w14:paraId="11AA162B" w14:textId="77777777" w:rsidR="00D53B1F" w:rsidRDefault="00D53B1F">
            <w:pPr>
              <w:spacing w:line="360" w:lineRule="auto"/>
              <w:rPr>
                <w:b/>
                <w:snapToGrid w:val="0"/>
                <w:color w:val="000000"/>
                <w:sz w:val="20"/>
                <w:szCs w:val="16"/>
              </w:rPr>
            </w:pPr>
            <w:r>
              <w:rPr>
                <w:b/>
                <w:snapToGrid w:val="0"/>
                <w:color w:val="000000"/>
                <w:sz w:val="20"/>
                <w:szCs w:val="16"/>
              </w:rPr>
              <w:t xml:space="preserve">Self-Care </w:t>
            </w:r>
          </w:p>
        </w:tc>
        <w:tc>
          <w:tcPr>
            <w:tcW w:w="905" w:type="pct"/>
            <w:noWrap/>
            <w:vAlign w:val="bottom"/>
            <w:hideMark/>
          </w:tcPr>
          <w:p w14:paraId="4521177C" w14:textId="77777777" w:rsidR="00D53B1F" w:rsidRDefault="00D53B1F">
            <w:pPr>
              <w:spacing w:line="360" w:lineRule="auto"/>
              <w:jc w:val="center"/>
              <w:rPr>
                <w:snapToGrid w:val="0"/>
                <w:color w:val="000000"/>
                <w:sz w:val="20"/>
                <w:szCs w:val="16"/>
              </w:rPr>
            </w:pPr>
            <w:r>
              <w:rPr>
                <w:snapToGrid w:val="0"/>
                <w:color w:val="000000"/>
                <w:sz w:val="20"/>
                <w:szCs w:val="16"/>
              </w:rPr>
              <w:t>120 (81.1%)</w:t>
            </w:r>
          </w:p>
        </w:tc>
        <w:tc>
          <w:tcPr>
            <w:tcW w:w="910" w:type="pct"/>
            <w:noWrap/>
            <w:vAlign w:val="bottom"/>
            <w:hideMark/>
          </w:tcPr>
          <w:p w14:paraId="218EBBCD" w14:textId="77777777" w:rsidR="00D53B1F" w:rsidRDefault="00D53B1F">
            <w:pPr>
              <w:spacing w:line="360" w:lineRule="auto"/>
              <w:jc w:val="center"/>
              <w:rPr>
                <w:snapToGrid w:val="0"/>
                <w:color w:val="000000"/>
                <w:sz w:val="20"/>
                <w:szCs w:val="16"/>
              </w:rPr>
            </w:pPr>
            <w:r>
              <w:rPr>
                <w:snapToGrid w:val="0"/>
                <w:color w:val="000000"/>
                <w:sz w:val="20"/>
                <w:szCs w:val="16"/>
              </w:rPr>
              <w:t>113 (75.8%)</w:t>
            </w:r>
          </w:p>
        </w:tc>
        <w:tc>
          <w:tcPr>
            <w:tcW w:w="809" w:type="pct"/>
            <w:hideMark/>
          </w:tcPr>
          <w:p w14:paraId="7BC77372" w14:textId="77777777" w:rsidR="00D53B1F" w:rsidRDefault="00D53B1F">
            <w:pPr>
              <w:spacing w:line="360" w:lineRule="auto"/>
              <w:jc w:val="center"/>
              <w:rPr>
                <w:snapToGrid w:val="0"/>
                <w:color w:val="000000"/>
                <w:sz w:val="20"/>
                <w:szCs w:val="16"/>
              </w:rPr>
            </w:pPr>
            <w:r>
              <w:rPr>
                <w:snapToGrid w:val="0"/>
                <w:color w:val="000000"/>
                <w:sz w:val="20"/>
                <w:szCs w:val="16"/>
              </w:rPr>
              <w:t>5.2</w:t>
            </w:r>
          </w:p>
        </w:tc>
        <w:tc>
          <w:tcPr>
            <w:tcW w:w="809" w:type="pct"/>
            <w:hideMark/>
          </w:tcPr>
          <w:p w14:paraId="2DA4E3A9" w14:textId="77777777" w:rsidR="00D53B1F" w:rsidRDefault="00D53B1F">
            <w:pPr>
              <w:spacing w:line="360" w:lineRule="auto"/>
              <w:jc w:val="center"/>
              <w:rPr>
                <w:snapToGrid w:val="0"/>
                <w:color w:val="000000"/>
                <w:sz w:val="20"/>
                <w:szCs w:val="16"/>
              </w:rPr>
            </w:pPr>
            <w:r>
              <w:rPr>
                <w:snapToGrid w:val="0"/>
                <w:color w:val="000000"/>
                <w:sz w:val="20"/>
                <w:szCs w:val="16"/>
              </w:rPr>
              <w:t>6.5</w:t>
            </w:r>
          </w:p>
        </w:tc>
      </w:tr>
      <w:tr w:rsidR="00D53B1F" w14:paraId="2061474C" w14:textId="77777777" w:rsidTr="00D53B1F">
        <w:trPr>
          <w:gridAfter w:val="1"/>
          <w:wAfter w:w="101" w:type="pct"/>
          <w:trHeight w:val="300"/>
        </w:trPr>
        <w:tc>
          <w:tcPr>
            <w:tcW w:w="1466" w:type="pct"/>
            <w:noWrap/>
            <w:hideMark/>
          </w:tcPr>
          <w:p w14:paraId="10E62C86" w14:textId="77777777" w:rsidR="00D53B1F" w:rsidRDefault="00D53B1F">
            <w:pPr>
              <w:spacing w:line="360" w:lineRule="auto"/>
              <w:rPr>
                <w:b/>
                <w:snapToGrid w:val="0"/>
                <w:color w:val="000000"/>
                <w:sz w:val="20"/>
                <w:szCs w:val="16"/>
              </w:rPr>
            </w:pPr>
            <w:r>
              <w:rPr>
                <w:b/>
                <w:snapToGrid w:val="0"/>
                <w:color w:val="000000"/>
                <w:sz w:val="20"/>
                <w:szCs w:val="16"/>
              </w:rPr>
              <w:t xml:space="preserve">Usual-Activity </w:t>
            </w:r>
          </w:p>
        </w:tc>
        <w:tc>
          <w:tcPr>
            <w:tcW w:w="905" w:type="pct"/>
            <w:noWrap/>
            <w:vAlign w:val="bottom"/>
            <w:hideMark/>
          </w:tcPr>
          <w:p w14:paraId="6946D7A2" w14:textId="77777777" w:rsidR="00D53B1F" w:rsidRDefault="00D53B1F">
            <w:pPr>
              <w:spacing w:line="360" w:lineRule="auto"/>
              <w:jc w:val="center"/>
              <w:rPr>
                <w:snapToGrid w:val="0"/>
                <w:color w:val="000000"/>
                <w:sz w:val="20"/>
                <w:szCs w:val="16"/>
              </w:rPr>
            </w:pPr>
            <w:r>
              <w:rPr>
                <w:snapToGrid w:val="0"/>
                <w:color w:val="000000"/>
                <w:sz w:val="20"/>
                <w:szCs w:val="16"/>
              </w:rPr>
              <w:t>78 (52.4%)</w:t>
            </w:r>
          </w:p>
        </w:tc>
        <w:tc>
          <w:tcPr>
            <w:tcW w:w="910" w:type="pct"/>
            <w:noWrap/>
            <w:vAlign w:val="bottom"/>
            <w:hideMark/>
          </w:tcPr>
          <w:p w14:paraId="5DCB6294" w14:textId="77777777" w:rsidR="00D53B1F" w:rsidRDefault="00D53B1F">
            <w:pPr>
              <w:spacing w:line="360" w:lineRule="auto"/>
              <w:jc w:val="center"/>
              <w:rPr>
                <w:snapToGrid w:val="0"/>
                <w:color w:val="000000"/>
                <w:sz w:val="20"/>
                <w:szCs w:val="16"/>
              </w:rPr>
            </w:pPr>
            <w:r>
              <w:rPr>
                <w:snapToGrid w:val="0"/>
                <w:color w:val="000000"/>
                <w:sz w:val="20"/>
                <w:szCs w:val="16"/>
              </w:rPr>
              <w:t>62 (41.6%)</w:t>
            </w:r>
          </w:p>
        </w:tc>
        <w:tc>
          <w:tcPr>
            <w:tcW w:w="809" w:type="pct"/>
            <w:hideMark/>
          </w:tcPr>
          <w:p w14:paraId="5E91A3DA" w14:textId="77777777" w:rsidR="00D53B1F" w:rsidRDefault="00D53B1F">
            <w:pPr>
              <w:spacing w:line="360" w:lineRule="auto"/>
              <w:jc w:val="center"/>
              <w:rPr>
                <w:snapToGrid w:val="0"/>
                <w:color w:val="000000"/>
                <w:sz w:val="20"/>
                <w:szCs w:val="16"/>
              </w:rPr>
            </w:pPr>
            <w:r>
              <w:rPr>
                <w:snapToGrid w:val="0"/>
                <w:color w:val="000000"/>
                <w:sz w:val="20"/>
                <w:szCs w:val="16"/>
              </w:rPr>
              <w:t>10.7</w:t>
            </w:r>
          </w:p>
        </w:tc>
        <w:tc>
          <w:tcPr>
            <w:tcW w:w="809" w:type="pct"/>
            <w:hideMark/>
          </w:tcPr>
          <w:p w14:paraId="1447C51B" w14:textId="77777777" w:rsidR="00D53B1F" w:rsidRDefault="00D53B1F">
            <w:pPr>
              <w:spacing w:line="360" w:lineRule="auto"/>
              <w:jc w:val="center"/>
              <w:rPr>
                <w:snapToGrid w:val="0"/>
                <w:color w:val="000000"/>
                <w:sz w:val="20"/>
                <w:szCs w:val="16"/>
              </w:rPr>
            </w:pPr>
            <w:r>
              <w:rPr>
                <w:snapToGrid w:val="0"/>
                <w:color w:val="000000"/>
                <w:sz w:val="20"/>
                <w:szCs w:val="16"/>
              </w:rPr>
              <w:t>20.5</w:t>
            </w:r>
          </w:p>
        </w:tc>
      </w:tr>
      <w:tr w:rsidR="00D53B1F" w14:paraId="16C21CD8" w14:textId="77777777" w:rsidTr="00D53B1F">
        <w:trPr>
          <w:gridAfter w:val="1"/>
          <w:wAfter w:w="101" w:type="pct"/>
          <w:trHeight w:val="300"/>
        </w:trPr>
        <w:tc>
          <w:tcPr>
            <w:tcW w:w="1466" w:type="pct"/>
            <w:noWrap/>
            <w:hideMark/>
          </w:tcPr>
          <w:p w14:paraId="4EF8E1B6" w14:textId="77777777" w:rsidR="00D53B1F" w:rsidRDefault="00D53B1F">
            <w:pPr>
              <w:spacing w:line="360" w:lineRule="auto"/>
              <w:rPr>
                <w:b/>
                <w:snapToGrid w:val="0"/>
                <w:color w:val="000000"/>
                <w:sz w:val="20"/>
                <w:szCs w:val="16"/>
              </w:rPr>
            </w:pPr>
            <w:r>
              <w:rPr>
                <w:b/>
                <w:snapToGrid w:val="0"/>
                <w:color w:val="000000"/>
                <w:sz w:val="20"/>
                <w:szCs w:val="16"/>
              </w:rPr>
              <w:t>Pain/Discomfort</w:t>
            </w:r>
          </w:p>
        </w:tc>
        <w:tc>
          <w:tcPr>
            <w:tcW w:w="905" w:type="pct"/>
            <w:noWrap/>
            <w:vAlign w:val="bottom"/>
            <w:hideMark/>
          </w:tcPr>
          <w:p w14:paraId="3CF7D850" w14:textId="77777777" w:rsidR="00D53B1F" w:rsidRDefault="00D53B1F">
            <w:pPr>
              <w:spacing w:line="360" w:lineRule="auto"/>
              <w:jc w:val="center"/>
              <w:rPr>
                <w:snapToGrid w:val="0"/>
                <w:color w:val="000000"/>
                <w:sz w:val="20"/>
                <w:szCs w:val="16"/>
              </w:rPr>
            </w:pPr>
            <w:r>
              <w:rPr>
                <w:snapToGrid w:val="0"/>
                <w:color w:val="000000"/>
                <w:sz w:val="20"/>
                <w:szCs w:val="16"/>
              </w:rPr>
              <w:t>28 (18.8%)</w:t>
            </w:r>
          </w:p>
        </w:tc>
        <w:tc>
          <w:tcPr>
            <w:tcW w:w="910" w:type="pct"/>
            <w:noWrap/>
            <w:vAlign w:val="bottom"/>
            <w:hideMark/>
          </w:tcPr>
          <w:p w14:paraId="0B323CB3" w14:textId="77777777" w:rsidR="00D53B1F" w:rsidRDefault="00D53B1F">
            <w:pPr>
              <w:spacing w:line="360" w:lineRule="auto"/>
              <w:jc w:val="center"/>
              <w:rPr>
                <w:snapToGrid w:val="0"/>
                <w:color w:val="000000"/>
                <w:sz w:val="20"/>
                <w:szCs w:val="16"/>
              </w:rPr>
            </w:pPr>
            <w:r>
              <w:rPr>
                <w:snapToGrid w:val="0"/>
                <w:color w:val="000000"/>
                <w:sz w:val="20"/>
                <w:szCs w:val="16"/>
              </w:rPr>
              <w:t>19 (12.8%)</w:t>
            </w:r>
          </w:p>
        </w:tc>
        <w:tc>
          <w:tcPr>
            <w:tcW w:w="809" w:type="pct"/>
            <w:hideMark/>
          </w:tcPr>
          <w:p w14:paraId="214F4505" w14:textId="77777777" w:rsidR="00D53B1F" w:rsidRDefault="00D53B1F">
            <w:pPr>
              <w:spacing w:line="360" w:lineRule="auto"/>
              <w:jc w:val="center"/>
              <w:rPr>
                <w:snapToGrid w:val="0"/>
                <w:color w:val="000000"/>
                <w:sz w:val="20"/>
                <w:szCs w:val="16"/>
              </w:rPr>
            </w:pPr>
            <w:r>
              <w:rPr>
                <w:snapToGrid w:val="0"/>
                <w:color w:val="000000"/>
                <w:sz w:val="20"/>
                <w:szCs w:val="16"/>
              </w:rPr>
              <w:t>6.0</w:t>
            </w:r>
          </w:p>
        </w:tc>
        <w:tc>
          <w:tcPr>
            <w:tcW w:w="809" w:type="pct"/>
            <w:hideMark/>
          </w:tcPr>
          <w:p w14:paraId="791787D0" w14:textId="77777777" w:rsidR="00D53B1F" w:rsidRDefault="00D53B1F">
            <w:pPr>
              <w:spacing w:line="360" w:lineRule="auto"/>
              <w:jc w:val="center"/>
              <w:rPr>
                <w:snapToGrid w:val="0"/>
                <w:color w:val="000000"/>
                <w:sz w:val="20"/>
                <w:szCs w:val="16"/>
              </w:rPr>
            </w:pPr>
            <w:r>
              <w:rPr>
                <w:snapToGrid w:val="0"/>
                <w:color w:val="000000"/>
                <w:sz w:val="20"/>
                <w:szCs w:val="16"/>
              </w:rPr>
              <w:t>32.1</w:t>
            </w:r>
          </w:p>
        </w:tc>
      </w:tr>
      <w:tr w:rsidR="00D53B1F" w14:paraId="43782EDA" w14:textId="77777777" w:rsidTr="00D53B1F">
        <w:trPr>
          <w:gridAfter w:val="1"/>
          <w:wAfter w:w="101" w:type="pct"/>
          <w:trHeight w:val="300"/>
        </w:trPr>
        <w:tc>
          <w:tcPr>
            <w:tcW w:w="1466" w:type="pct"/>
            <w:tcBorders>
              <w:top w:val="nil"/>
              <w:left w:val="nil"/>
              <w:bottom w:val="single" w:sz="4" w:space="0" w:color="auto"/>
              <w:right w:val="nil"/>
            </w:tcBorders>
            <w:noWrap/>
            <w:hideMark/>
          </w:tcPr>
          <w:p w14:paraId="2FD93BB3" w14:textId="77777777" w:rsidR="00D53B1F" w:rsidRDefault="00D53B1F">
            <w:pPr>
              <w:spacing w:line="360" w:lineRule="auto"/>
              <w:rPr>
                <w:b/>
                <w:snapToGrid w:val="0"/>
                <w:color w:val="000000"/>
                <w:sz w:val="20"/>
                <w:szCs w:val="16"/>
              </w:rPr>
            </w:pPr>
            <w:r>
              <w:rPr>
                <w:b/>
                <w:snapToGrid w:val="0"/>
                <w:color w:val="000000"/>
                <w:sz w:val="20"/>
                <w:szCs w:val="16"/>
              </w:rPr>
              <w:t>Anxiety/Depression</w:t>
            </w:r>
          </w:p>
        </w:tc>
        <w:tc>
          <w:tcPr>
            <w:tcW w:w="905" w:type="pct"/>
            <w:tcBorders>
              <w:top w:val="nil"/>
              <w:left w:val="nil"/>
              <w:bottom w:val="single" w:sz="4" w:space="0" w:color="auto"/>
              <w:right w:val="nil"/>
            </w:tcBorders>
            <w:noWrap/>
            <w:vAlign w:val="bottom"/>
            <w:hideMark/>
          </w:tcPr>
          <w:p w14:paraId="3BD40277" w14:textId="77777777" w:rsidR="00D53B1F" w:rsidRDefault="00D53B1F">
            <w:pPr>
              <w:spacing w:line="360" w:lineRule="auto"/>
              <w:jc w:val="center"/>
              <w:rPr>
                <w:snapToGrid w:val="0"/>
                <w:color w:val="000000"/>
                <w:sz w:val="20"/>
                <w:szCs w:val="16"/>
              </w:rPr>
            </w:pPr>
            <w:r>
              <w:rPr>
                <w:snapToGrid w:val="0"/>
                <w:color w:val="000000"/>
                <w:sz w:val="20"/>
                <w:szCs w:val="16"/>
              </w:rPr>
              <w:t>106 (71.1%)</w:t>
            </w:r>
          </w:p>
        </w:tc>
        <w:tc>
          <w:tcPr>
            <w:tcW w:w="910" w:type="pct"/>
            <w:tcBorders>
              <w:top w:val="nil"/>
              <w:left w:val="nil"/>
              <w:bottom w:val="single" w:sz="4" w:space="0" w:color="auto"/>
              <w:right w:val="nil"/>
            </w:tcBorders>
            <w:noWrap/>
            <w:vAlign w:val="bottom"/>
            <w:hideMark/>
          </w:tcPr>
          <w:p w14:paraId="4F6F7129" w14:textId="77777777" w:rsidR="00D53B1F" w:rsidRDefault="00D53B1F">
            <w:pPr>
              <w:spacing w:line="360" w:lineRule="auto"/>
              <w:jc w:val="center"/>
              <w:rPr>
                <w:snapToGrid w:val="0"/>
                <w:color w:val="000000"/>
                <w:sz w:val="20"/>
                <w:szCs w:val="16"/>
              </w:rPr>
            </w:pPr>
            <w:r>
              <w:rPr>
                <w:snapToGrid w:val="0"/>
                <w:color w:val="000000"/>
                <w:sz w:val="20"/>
                <w:szCs w:val="16"/>
              </w:rPr>
              <w:t>96 (64.4%)</w:t>
            </w:r>
          </w:p>
        </w:tc>
        <w:tc>
          <w:tcPr>
            <w:tcW w:w="809" w:type="pct"/>
            <w:tcBorders>
              <w:top w:val="nil"/>
              <w:left w:val="nil"/>
              <w:bottom w:val="single" w:sz="4" w:space="0" w:color="auto"/>
              <w:right w:val="nil"/>
            </w:tcBorders>
            <w:hideMark/>
          </w:tcPr>
          <w:p w14:paraId="01551B3F" w14:textId="77777777" w:rsidR="00D53B1F" w:rsidRDefault="00D53B1F">
            <w:pPr>
              <w:spacing w:line="360" w:lineRule="auto"/>
              <w:jc w:val="center"/>
              <w:rPr>
                <w:snapToGrid w:val="0"/>
                <w:color w:val="000000"/>
                <w:sz w:val="20"/>
                <w:szCs w:val="16"/>
              </w:rPr>
            </w:pPr>
            <w:r>
              <w:rPr>
                <w:snapToGrid w:val="0"/>
                <w:color w:val="000000"/>
                <w:sz w:val="20"/>
                <w:szCs w:val="16"/>
              </w:rPr>
              <w:t>6.7</w:t>
            </w:r>
          </w:p>
        </w:tc>
        <w:tc>
          <w:tcPr>
            <w:tcW w:w="809" w:type="pct"/>
            <w:tcBorders>
              <w:top w:val="nil"/>
              <w:left w:val="nil"/>
              <w:bottom w:val="single" w:sz="4" w:space="0" w:color="auto"/>
              <w:right w:val="nil"/>
            </w:tcBorders>
            <w:hideMark/>
          </w:tcPr>
          <w:p w14:paraId="39030233" w14:textId="77777777" w:rsidR="00D53B1F" w:rsidRDefault="00D53B1F">
            <w:pPr>
              <w:spacing w:line="360" w:lineRule="auto"/>
              <w:jc w:val="center"/>
              <w:rPr>
                <w:snapToGrid w:val="0"/>
                <w:color w:val="000000"/>
                <w:sz w:val="20"/>
                <w:szCs w:val="16"/>
              </w:rPr>
            </w:pPr>
            <w:r>
              <w:rPr>
                <w:snapToGrid w:val="0"/>
                <w:color w:val="000000"/>
                <w:sz w:val="20"/>
                <w:szCs w:val="16"/>
              </w:rPr>
              <w:t>9.4</w:t>
            </w:r>
          </w:p>
        </w:tc>
      </w:tr>
    </w:tbl>
    <w:p w14:paraId="4F126663" w14:textId="3908B13B" w:rsidR="00D53B1F" w:rsidRPr="000E7518" w:rsidRDefault="00D53B1F" w:rsidP="00D53B1F">
      <w:pPr>
        <w:rPr>
          <w:snapToGrid w:val="0"/>
          <w:color w:val="000000"/>
          <w:sz w:val="20"/>
          <w:szCs w:val="20"/>
          <w:u w:color="000000"/>
        </w:rPr>
      </w:pPr>
      <w:r w:rsidRPr="00D53B1F">
        <w:rPr>
          <w:snapToGrid w:val="0"/>
          <w:color w:val="000000"/>
          <w:sz w:val="20"/>
          <w:szCs w:val="20"/>
          <w:u w:color="000000"/>
        </w:rPr>
        <w:t xml:space="preserve">* REFORM participants were recruited from NHS podiatry clinics. Participants were eligible for inclusion in the trial if they had had a fall in the past 12 months, or a fall in the past 24 months requiring hospital </w:t>
      </w:r>
      <w:r w:rsidR="0053513B" w:rsidRPr="00D53B1F">
        <w:rPr>
          <w:snapToGrid w:val="0"/>
          <w:color w:val="000000"/>
          <w:sz w:val="20"/>
          <w:szCs w:val="20"/>
          <w:u w:color="000000"/>
        </w:rPr>
        <w:t>attention or</w:t>
      </w:r>
      <w:r w:rsidRPr="00D53B1F">
        <w:rPr>
          <w:snapToGrid w:val="0"/>
          <w:color w:val="000000"/>
          <w:sz w:val="20"/>
          <w:szCs w:val="20"/>
          <w:u w:color="000000"/>
        </w:rPr>
        <w:t xml:space="preserve"> reported worrying about falling at least some of the time in the 4 weeks prior to completing their baseline questionnaire. Therefore</w:t>
      </w:r>
      <w:r>
        <w:rPr>
          <w:snapToGrid w:val="0"/>
          <w:color w:val="000000"/>
          <w:sz w:val="20"/>
          <w:szCs w:val="20"/>
          <w:u w:color="000000"/>
        </w:rPr>
        <w:t>,</w:t>
      </w:r>
      <w:r w:rsidRPr="00D53B1F">
        <w:rPr>
          <w:snapToGrid w:val="0"/>
          <w:color w:val="000000"/>
          <w:sz w:val="20"/>
          <w:szCs w:val="20"/>
          <w:u w:color="000000"/>
        </w:rPr>
        <w:t xml:space="preserve"> the ceiling effect was estimated assuming that none of REFORM participants were in full health.</w:t>
      </w:r>
    </w:p>
    <w:p w14:paraId="4829E344" w14:textId="0A007B7A" w:rsidR="00EE362B" w:rsidRDefault="00EE362B" w:rsidP="002B4EDC">
      <w:pPr>
        <w:spacing w:line="360" w:lineRule="auto"/>
        <w:jc w:val="both"/>
        <w:rPr>
          <w:b/>
          <w:bCs/>
          <w:i/>
          <w:snapToGrid w:val="0"/>
          <w:color w:val="000000"/>
          <w:sz w:val="20"/>
          <w:szCs w:val="20"/>
          <w:u w:color="000000"/>
        </w:rPr>
      </w:pPr>
    </w:p>
    <w:p w14:paraId="0E0107B7" w14:textId="705EF874" w:rsidR="00EE362B" w:rsidRDefault="00EE362B" w:rsidP="00EE362B">
      <w:pPr>
        <w:spacing w:line="360" w:lineRule="auto"/>
        <w:jc w:val="both"/>
        <w:rPr>
          <w:b/>
          <w:bCs/>
          <w:i/>
          <w:snapToGrid w:val="0"/>
          <w:color w:val="000000"/>
          <w:sz w:val="20"/>
          <w:szCs w:val="20"/>
          <w:u w:color="000000"/>
        </w:rPr>
      </w:pPr>
      <w:r w:rsidRPr="00E745CA">
        <w:rPr>
          <w:b/>
          <w:bCs/>
          <w:i/>
          <w:snapToGrid w:val="0"/>
          <w:color w:val="000000"/>
          <w:sz w:val="20"/>
          <w:szCs w:val="20"/>
          <w:u w:color="000000"/>
        </w:rPr>
        <w:t>Discriminatory power</w:t>
      </w:r>
    </w:p>
    <w:p w14:paraId="066E6AC3" w14:textId="559E5AB0" w:rsidR="00C94383" w:rsidRDefault="00C94383" w:rsidP="00EE362B">
      <w:pPr>
        <w:spacing w:line="360" w:lineRule="auto"/>
        <w:jc w:val="both"/>
        <w:rPr>
          <w:snapToGrid w:val="0"/>
          <w:color w:val="000000"/>
          <w:sz w:val="20"/>
          <w:szCs w:val="20"/>
          <w:u w:color="000000"/>
        </w:rPr>
      </w:pPr>
      <w:r w:rsidRPr="001E6317">
        <w:rPr>
          <w:snapToGrid w:val="0"/>
          <w:color w:val="000000"/>
          <w:sz w:val="20"/>
          <w:szCs w:val="20"/>
          <w:u w:color="000000"/>
        </w:rPr>
        <w:t>The Shannon’s indices were calculated both by dimension</w:t>
      </w:r>
      <w:r w:rsidRPr="00C94383">
        <w:rPr>
          <w:snapToGrid w:val="0"/>
          <w:color w:val="000000"/>
          <w:sz w:val="20"/>
          <w:szCs w:val="20"/>
          <w:u w:color="000000"/>
        </w:rPr>
        <w:t xml:space="preserve"> and for each </w:t>
      </w:r>
      <w:proofErr w:type="gramStart"/>
      <w:r w:rsidRPr="00C94383">
        <w:rPr>
          <w:snapToGrid w:val="0"/>
          <w:color w:val="000000"/>
          <w:sz w:val="20"/>
          <w:szCs w:val="20"/>
          <w:u w:color="000000"/>
        </w:rPr>
        <w:t>instrument as a whole</w:t>
      </w:r>
      <w:proofErr w:type="gramEnd"/>
      <w:r w:rsidRPr="00C94383">
        <w:rPr>
          <w:snapToGrid w:val="0"/>
          <w:color w:val="000000"/>
          <w:sz w:val="20"/>
          <w:szCs w:val="20"/>
          <w:u w:color="000000"/>
        </w:rPr>
        <w:t xml:space="preserve">. The results, by dimension, are shown in </w:t>
      </w:r>
      <w:r w:rsidRPr="001E6317">
        <w:rPr>
          <w:snapToGrid w:val="0"/>
          <w:color w:val="000000"/>
          <w:sz w:val="20"/>
          <w:szCs w:val="20"/>
          <w:u w:color="000000"/>
        </w:rPr>
        <w:t xml:space="preserve">Table </w:t>
      </w:r>
      <w:r w:rsidR="00D53B1F" w:rsidRPr="001E6317">
        <w:rPr>
          <w:snapToGrid w:val="0"/>
          <w:color w:val="000000"/>
          <w:sz w:val="20"/>
          <w:szCs w:val="20"/>
          <w:u w:color="000000"/>
        </w:rPr>
        <w:t>6</w:t>
      </w:r>
      <w:r w:rsidRPr="00C94383">
        <w:rPr>
          <w:snapToGrid w:val="0"/>
          <w:color w:val="000000"/>
          <w:sz w:val="20"/>
          <w:szCs w:val="20"/>
          <w:u w:color="000000"/>
        </w:rPr>
        <w:t>. It can be shown that the absolute informativity (</w:t>
      </w:r>
      <m:oMath>
        <m:sSup>
          <m:sSupPr>
            <m:ctrlPr>
              <w:rPr>
                <w:rFonts w:ascii="Cambria Math" w:hAnsi="Cambria Math"/>
                <w:i/>
                <w:snapToGrid w:val="0"/>
                <w:color w:val="000000"/>
                <w:sz w:val="20"/>
                <w:szCs w:val="20"/>
                <w:u w:color="000000"/>
              </w:rPr>
            </m:ctrlPr>
          </m:sSupPr>
          <m:e>
            <m:r>
              <w:rPr>
                <w:rFonts w:ascii="Cambria Math" w:hAnsi="Cambria Math"/>
                <w:snapToGrid w:val="0"/>
                <w:color w:val="000000"/>
                <w:sz w:val="20"/>
                <w:szCs w:val="20"/>
                <w:u w:color="000000"/>
              </w:rPr>
              <m:t>H</m:t>
            </m:r>
          </m:e>
          <m:sup>
            <m:r>
              <w:rPr>
                <w:rFonts w:ascii="Cambria Math" w:hAnsi="Cambria Math"/>
                <w:snapToGrid w:val="0"/>
                <w:color w:val="000000"/>
                <w:sz w:val="20"/>
                <w:szCs w:val="20"/>
                <w:u w:color="000000"/>
              </w:rPr>
              <m:t>'</m:t>
            </m:r>
          </m:sup>
        </m:sSup>
      </m:oMath>
      <w:r w:rsidRPr="00C94383">
        <w:rPr>
          <w:snapToGrid w:val="0"/>
          <w:color w:val="000000"/>
          <w:sz w:val="20"/>
          <w:szCs w:val="20"/>
          <w:u w:color="000000"/>
        </w:rPr>
        <w:t>) increased for each dimension when moving from the 3L to the 5L. The relative informativity (J’) increased for all dimensions, except ‘</w:t>
      </w:r>
      <w:r w:rsidR="0053513B">
        <w:rPr>
          <w:snapToGrid w:val="0"/>
          <w:color w:val="000000"/>
          <w:sz w:val="20"/>
          <w:szCs w:val="20"/>
          <w:u w:color="000000"/>
        </w:rPr>
        <w:t>a</w:t>
      </w:r>
      <w:r w:rsidRPr="00C94383">
        <w:rPr>
          <w:snapToGrid w:val="0"/>
          <w:color w:val="000000"/>
          <w:sz w:val="20"/>
          <w:szCs w:val="20"/>
          <w:u w:color="000000"/>
        </w:rPr>
        <w:t>nxiety/</w:t>
      </w:r>
      <w:r w:rsidR="0053513B">
        <w:rPr>
          <w:snapToGrid w:val="0"/>
          <w:color w:val="000000"/>
          <w:sz w:val="20"/>
          <w:szCs w:val="20"/>
          <w:u w:color="000000"/>
        </w:rPr>
        <w:t>d</w:t>
      </w:r>
      <w:r w:rsidRPr="00C94383">
        <w:rPr>
          <w:snapToGrid w:val="0"/>
          <w:color w:val="000000"/>
          <w:sz w:val="20"/>
          <w:szCs w:val="20"/>
          <w:u w:color="000000"/>
        </w:rPr>
        <w:t>epression’.</w:t>
      </w:r>
    </w:p>
    <w:p w14:paraId="06FA9B11" w14:textId="77777777" w:rsidR="00C94383" w:rsidRDefault="00C94383" w:rsidP="00EE362B">
      <w:pPr>
        <w:spacing w:line="360" w:lineRule="auto"/>
        <w:jc w:val="both"/>
        <w:rPr>
          <w:snapToGrid w:val="0"/>
          <w:color w:val="000000"/>
          <w:sz w:val="20"/>
          <w:szCs w:val="20"/>
          <w:u w:color="000000"/>
        </w:rPr>
      </w:pPr>
    </w:p>
    <w:p w14:paraId="60B7FB31" w14:textId="1242D6F2" w:rsidR="00C94383" w:rsidRPr="00A909AA" w:rsidRDefault="00C94383" w:rsidP="00EE362B">
      <w:pPr>
        <w:spacing w:line="360" w:lineRule="auto"/>
        <w:jc w:val="both"/>
        <w:rPr>
          <w:snapToGrid w:val="0"/>
          <w:color w:val="000000"/>
          <w:sz w:val="20"/>
          <w:szCs w:val="20"/>
          <w:u w:color="000000"/>
        </w:rPr>
      </w:pPr>
      <w:r w:rsidRPr="001E6317">
        <w:rPr>
          <w:b/>
          <w:bCs/>
          <w:snapToGrid w:val="0"/>
          <w:color w:val="000000"/>
          <w:sz w:val="20"/>
          <w:szCs w:val="20"/>
          <w:u w:color="000000"/>
        </w:rPr>
        <w:t xml:space="preserve">Table </w:t>
      </w:r>
      <w:r w:rsidR="00D53B1F" w:rsidRPr="001E6317">
        <w:rPr>
          <w:b/>
          <w:bCs/>
          <w:snapToGrid w:val="0"/>
          <w:color w:val="000000"/>
          <w:sz w:val="20"/>
          <w:szCs w:val="20"/>
          <w:u w:color="000000"/>
        </w:rPr>
        <w:t>6</w:t>
      </w:r>
      <w:r w:rsidR="00A909AA" w:rsidRPr="001E6317">
        <w:rPr>
          <w:b/>
          <w:bCs/>
          <w:snapToGrid w:val="0"/>
          <w:color w:val="000000"/>
          <w:sz w:val="20"/>
          <w:szCs w:val="20"/>
          <w:u w:color="000000"/>
        </w:rPr>
        <w:t>.</w:t>
      </w:r>
      <w:r w:rsidRPr="001E6317">
        <w:rPr>
          <w:b/>
          <w:bCs/>
          <w:snapToGrid w:val="0"/>
          <w:color w:val="000000"/>
          <w:sz w:val="20"/>
          <w:szCs w:val="20"/>
          <w:u w:color="000000"/>
        </w:rPr>
        <w:t xml:space="preserve"> Shannon’s Indices for the EQ-5D-3L and EQ-5D-5L by dimension</w:t>
      </w:r>
      <w:r w:rsidR="00A909AA" w:rsidRPr="001E6317">
        <w:rPr>
          <w:b/>
          <w:bCs/>
          <w:snapToGrid w:val="0"/>
          <w:color w:val="000000"/>
          <w:sz w:val="20"/>
          <w:szCs w:val="20"/>
          <w:u w:color="000000"/>
        </w:rPr>
        <w:t>.</w:t>
      </w:r>
    </w:p>
    <w:tbl>
      <w:tblPr>
        <w:tblStyle w:val="TableGrid"/>
        <w:tblpPr w:leftFromText="180" w:rightFromText="180" w:vertAnchor="text" w:horzAnchor="margin" w:tblpY="156"/>
        <w:tblW w:w="9100" w:type="dxa"/>
        <w:tblLook w:val="04A0" w:firstRow="1" w:lastRow="0" w:firstColumn="1" w:lastColumn="0" w:noHBand="0" w:noVBand="1"/>
      </w:tblPr>
      <w:tblGrid>
        <w:gridCol w:w="2955"/>
        <w:gridCol w:w="1536"/>
        <w:gridCol w:w="1536"/>
        <w:gridCol w:w="1536"/>
        <w:gridCol w:w="1537"/>
      </w:tblGrid>
      <w:tr w:rsidR="00501C77" w14:paraId="69C00785" w14:textId="77777777" w:rsidTr="00501C77">
        <w:trPr>
          <w:trHeight w:val="585"/>
        </w:trPr>
        <w:tc>
          <w:tcPr>
            <w:tcW w:w="2955" w:type="dxa"/>
            <w:vMerge w:val="restart"/>
            <w:tcBorders>
              <w:top w:val="nil"/>
              <w:left w:val="nil"/>
              <w:bottom w:val="single" w:sz="4" w:space="0" w:color="auto"/>
              <w:right w:val="single" w:sz="4" w:space="0" w:color="auto"/>
            </w:tcBorders>
          </w:tcPr>
          <w:p w14:paraId="113F9CF2" w14:textId="77777777" w:rsidR="00501C77" w:rsidRDefault="00501C77" w:rsidP="00501C77">
            <w:pPr>
              <w:spacing w:line="276" w:lineRule="auto"/>
              <w:jc w:val="center"/>
              <w:rPr>
                <w:rFonts w:asciiTheme="majorHAnsi" w:eastAsiaTheme="minorEastAsia" w:hAnsiTheme="majorHAnsi" w:cstheme="majorHAnsi"/>
                <w:sz w:val="22"/>
                <w:szCs w:val="22"/>
              </w:rPr>
            </w:pPr>
          </w:p>
        </w:tc>
        <w:tc>
          <w:tcPr>
            <w:tcW w:w="3072" w:type="dxa"/>
            <w:gridSpan w:val="2"/>
            <w:tcBorders>
              <w:top w:val="single" w:sz="4" w:space="0" w:color="auto"/>
              <w:left w:val="single" w:sz="4" w:space="0" w:color="auto"/>
              <w:bottom w:val="single" w:sz="4" w:space="0" w:color="auto"/>
              <w:right w:val="single" w:sz="4" w:space="0" w:color="auto"/>
            </w:tcBorders>
            <w:hideMark/>
          </w:tcPr>
          <w:p w14:paraId="50749F91" w14:textId="77777777" w:rsidR="00501C77" w:rsidRPr="0053513B" w:rsidRDefault="00501C77" w:rsidP="00501C77">
            <w:pPr>
              <w:spacing w:line="276" w:lineRule="auto"/>
              <w:jc w:val="center"/>
              <w:rPr>
                <w:b/>
                <w:bCs/>
                <w:snapToGrid w:val="0"/>
                <w:color w:val="000000"/>
                <w:sz w:val="20"/>
                <w:szCs w:val="20"/>
                <w:u w:color="000000"/>
              </w:rPr>
            </w:pPr>
            <w:r w:rsidRPr="0053513B">
              <w:rPr>
                <w:b/>
                <w:bCs/>
                <w:snapToGrid w:val="0"/>
                <w:color w:val="000000"/>
                <w:sz w:val="20"/>
                <w:szCs w:val="20"/>
                <w:u w:color="000000"/>
              </w:rPr>
              <w:t>EQ-5D-3L</w:t>
            </w:r>
          </w:p>
          <w:p w14:paraId="251A6B99" w14:textId="77777777" w:rsidR="00501C77" w:rsidRPr="0053513B" w:rsidRDefault="00FF61DE" w:rsidP="00501C77">
            <w:pPr>
              <w:spacing w:line="276" w:lineRule="auto"/>
              <w:rPr>
                <w:b/>
                <w:bCs/>
                <w:snapToGrid w:val="0"/>
                <w:color w:val="000000"/>
                <w:sz w:val="20"/>
                <w:szCs w:val="20"/>
                <w:u w:color="000000"/>
              </w:rPr>
            </w:pPr>
            <m:oMathPara>
              <m:oMath>
                <m:sSub>
                  <m:sSubPr>
                    <m:ctrlPr>
                      <w:rPr>
                        <w:rFonts w:ascii="Cambria Math" w:hAnsi="Cambria Math"/>
                        <w:b/>
                        <w:bCs/>
                        <w:snapToGrid w:val="0"/>
                        <w:color w:val="000000"/>
                        <w:sz w:val="20"/>
                        <w:szCs w:val="20"/>
                        <w:u w:color="000000"/>
                      </w:rPr>
                    </m:ctrlPr>
                  </m:sSubPr>
                  <m:e>
                    <m:r>
                      <m:rPr>
                        <m:sty m:val="bi"/>
                      </m:rPr>
                      <w:rPr>
                        <w:rFonts w:ascii="Cambria Math" w:hAnsi="Cambria Math"/>
                        <w:snapToGrid w:val="0"/>
                        <w:color w:val="000000"/>
                        <w:sz w:val="20"/>
                        <w:szCs w:val="20"/>
                        <w:u w:color="000000"/>
                      </w:rPr>
                      <m:t>H</m:t>
                    </m:r>
                    <m:r>
                      <m:rPr>
                        <m:sty m:val="b"/>
                      </m:rPr>
                      <w:rPr>
                        <w:rFonts w:ascii="Cambria Math" w:hAnsi="Cambria Math"/>
                        <w:snapToGrid w:val="0"/>
                        <w:color w:val="000000"/>
                        <w:sz w:val="20"/>
                        <w:szCs w:val="20"/>
                        <w:u w:color="000000"/>
                      </w:rPr>
                      <m:t>'</m:t>
                    </m:r>
                  </m:e>
                  <m:sub>
                    <m:r>
                      <m:rPr>
                        <m:sty m:val="bi"/>
                      </m:rPr>
                      <w:rPr>
                        <w:rFonts w:ascii="Cambria Math" w:hAnsi="Cambria Math"/>
                        <w:snapToGrid w:val="0"/>
                        <w:color w:val="000000"/>
                        <w:sz w:val="20"/>
                        <w:szCs w:val="20"/>
                        <w:u w:color="000000"/>
                      </w:rPr>
                      <m:t>max</m:t>
                    </m:r>
                  </m:sub>
                </m:sSub>
                <m:r>
                  <m:rPr>
                    <m:sty m:val="b"/>
                  </m:rPr>
                  <w:rPr>
                    <w:rFonts w:ascii="Cambria Math" w:hAnsi="Cambria Math"/>
                    <w:snapToGrid w:val="0"/>
                    <w:color w:val="000000"/>
                    <w:sz w:val="20"/>
                    <w:szCs w:val="20"/>
                    <w:u w:color="000000"/>
                  </w:rPr>
                  <m:t>=1.58</m:t>
                </m:r>
              </m:oMath>
            </m:oMathPara>
          </w:p>
        </w:tc>
        <w:tc>
          <w:tcPr>
            <w:tcW w:w="3073" w:type="dxa"/>
            <w:gridSpan w:val="2"/>
            <w:tcBorders>
              <w:top w:val="single" w:sz="4" w:space="0" w:color="auto"/>
              <w:left w:val="single" w:sz="4" w:space="0" w:color="auto"/>
              <w:bottom w:val="single" w:sz="4" w:space="0" w:color="auto"/>
              <w:right w:val="single" w:sz="4" w:space="0" w:color="auto"/>
            </w:tcBorders>
            <w:hideMark/>
          </w:tcPr>
          <w:p w14:paraId="019E91F8" w14:textId="77777777" w:rsidR="00501C77" w:rsidRPr="0053513B" w:rsidRDefault="00501C77" w:rsidP="00501C77">
            <w:pPr>
              <w:spacing w:line="276" w:lineRule="auto"/>
              <w:jc w:val="center"/>
              <w:rPr>
                <w:b/>
                <w:bCs/>
                <w:snapToGrid w:val="0"/>
                <w:color w:val="000000"/>
                <w:sz w:val="20"/>
                <w:szCs w:val="20"/>
                <w:u w:color="000000"/>
              </w:rPr>
            </w:pPr>
            <w:r w:rsidRPr="0053513B">
              <w:rPr>
                <w:b/>
                <w:bCs/>
                <w:snapToGrid w:val="0"/>
                <w:color w:val="000000"/>
                <w:sz w:val="20"/>
                <w:szCs w:val="20"/>
                <w:u w:color="000000"/>
              </w:rPr>
              <w:t>EQ-5D-5L</w:t>
            </w:r>
          </w:p>
          <w:p w14:paraId="3B529236" w14:textId="77777777" w:rsidR="00501C77" w:rsidRPr="0053513B" w:rsidRDefault="00FF61DE" w:rsidP="00501C77">
            <w:pPr>
              <w:spacing w:line="276" w:lineRule="auto"/>
              <w:rPr>
                <w:b/>
                <w:bCs/>
                <w:snapToGrid w:val="0"/>
                <w:color w:val="000000"/>
                <w:sz w:val="20"/>
                <w:szCs w:val="20"/>
                <w:u w:color="000000"/>
              </w:rPr>
            </w:pPr>
            <m:oMathPara>
              <m:oMath>
                <m:sSub>
                  <m:sSubPr>
                    <m:ctrlPr>
                      <w:rPr>
                        <w:rFonts w:ascii="Cambria Math" w:hAnsi="Cambria Math"/>
                        <w:b/>
                        <w:bCs/>
                        <w:snapToGrid w:val="0"/>
                        <w:color w:val="000000"/>
                        <w:sz w:val="20"/>
                        <w:szCs w:val="20"/>
                        <w:u w:color="000000"/>
                      </w:rPr>
                    </m:ctrlPr>
                  </m:sSubPr>
                  <m:e>
                    <m:r>
                      <m:rPr>
                        <m:sty m:val="bi"/>
                      </m:rPr>
                      <w:rPr>
                        <w:rFonts w:ascii="Cambria Math" w:hAnsi="Cambria Math"/>
                        <w:snapToGrid w:val="0"/>
                        <w:color w:val="000000"/>
                        <w:sz w:val="20"/>
                        <w:szCs w:val="20"/>
                        <w:u w:color="000000"/>
                      </w:rPr>
                      <m:t>H</m:t>
                    </m:r>
                    <m:r>
                      <m:rPr>
                        <m:sty m:val="b"/>
                      </m:rPr>
                      <w:rPr>
                        <w:rFonts w:ascii="Cambria Math" w:hAnsi="Cambria Math"/>
                        <w:snapToGrid w:val="0"/>
                        <w:color w:val="000000"/>
                        <w:sz w:val="20"/>
                        <w:szCs w:val="20"/>
                        <w:u w:color="000000"/>
                      </w:rPr>
                      <m:t>'</m:t>
                    </m:r>
                  </m:e>
                  <m:sub>
                    <m:r>
                      <m:rPr>
                        <m:sty m:val="bi"/>
                      </m:rPr>
                      <w:rPr>
                        <w:rFonts w:ascii="Cambria Math" w:hAnsi="Cambria Math"/>
                        <w:snapToGrid w:val="0"/>
                        <w:color w:val="000000"/>
                        <w:sz w:val="20"/>
                        <w:szCs w:val="20"/>
                        <w:u w:color="000000"/>
                      </w:rPr>
                      <m:t>max</m:t>
                    </m:r>
                  </m:sub>
                </m:sSub>
                <m:r>
                  <m:rPr>
                    <m:sty m:val="b"/>
                  </m:rPr>
                  <w:rPr>
                    <w:rFonts w:ascii="Cambria Math" w:hAnsi="Cambria Math"/>
                    <w:snapToGrid w:val="0"/>
                    <w:color w:val="000000"/>
                    <w:sz w:val="20"/>
                    <w:szCs w:val="20"/>
                    <w:u w:color="000000"/>
                  </w:rPr>
                  <m:t>=2.32</m:t>
                </m:r>
              </m:oMath>
            </m:oMathPara>
          </w:p>
        </w:tc>
      </w:tr>
      <w:tr w:rsidR="00501C77" w:rsidRPr="00C94383" w14:paraId="08D57C3A" w14:textId="77777777" w:rsidTr="00501C77">
        <w:trPr>
          <w:trHeight w:val="585"/>
        </w:trPr>
        <w:tc>
          <w:tcPr>
            <w:tcW w:w="0" w:type="auto"/>
            <w:vMerge/>
            <w:tcBorders>
              <w:top w:val="nil"/>
              <w:left w:val="nil"/>
              <w:bottom w:val="single" w:sz="4" w:space="0" w:color="auto"/>
              <w:right w:val="single" w:sz="4" w:space="0" w:color="auto"/>
            </w:tcBorders>
            <w:vAlign w:val="center"/>
            <w:hideMark/>
          </w:tcPr>
          <w:p w14:paraId="06ED5FD2" w14:textId="77777777" w:rsidR="00501C77" w:rsidRDefault="00501C77" w:rsidP="00501C77">
            <w:pPr>
              <w:rPr>
                <w:rFonts w:asciiTheme="majorHAnsi" w:eastAsiaTheme="minorEastAsia" w:hAnsiTheme="majorHAnsi" w:cstheme="majorHAnsi"/>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hideMark/>
          </w:tcPr>
          <w:p w14:paraId="5B81C158" w14:textId="77777777" w:rsidR="00501C77" w:rsidRPr="00C94383" w:rsidRDefault="00FF61DE" w:rsidP="00501C77">
            <w:pPr>
              <w:spacing w:line="276" w:lineRule="auto"/>
              <w:jc w:val="center"/>
              <w:rPr>
                <w:rFonts w:ascii="Cambria Math" w:hAnsi="Cambria Math"/>
                <w:snapToGrid w:val="0"/>
                <w:color w:val="000000"/>
                <w:sz w:val="20"/>
                <w:szCs w:val="20"/>
                <w:u w:color="000000"/>
              </w:rPr>
            </w:pPr>
            <m:oMathPara>
              <m:oMath>
                <m:sSup>
                  <m:sSupPr>
                    <m:ctrlPr>
                      <w:rPr>
                        <w:rFonts w:ascii="Cambria Math" w:hAnsi="Cambria Math"/>
                        <w:snapToGrid w:val="0"/>
                        <w:color w:val="000000"/>
                        <w:sz w:val="20"/>
                        <w:szCs w:val="20"/>
                        <w:u w:color="000000"/>
                      </w:rPr>
                    </m:ctrlPr>
                  </m:sSupPr>
                  <m:e>
                    <m:r>
                      <w:rPr>
                        <w:rFonts w:ascii="Cambria Math" w:hAnsi="Cambria Math"/>
                        <w:snapToGrid w:val="0"/>
                        <w:color w:val="000000"/>
                        <w:sz w:val="20"/>
                        <w:szCs w:val="20"/>
                        <w:u w:color="000000"/>
                      </w:rPr>
                      <m:t>H</m:t>
                    </m:r>
                  </m:e>
                  <m:sup>
                    <m:r>
                      <m:rPr>
                        <m:sty m:val="p"/>
                      </m:rPr>
                      <w:rPr>
                        <w:rFonts w:ascii="Cambria Math" w:hAnsi="Cambria Math"/>
                        <w:snapToGrid w:val="0"/>
                        <w:color w:val="000000"/>
                        <w:sz w:val="20"/>
                        <w:szCs w:val="20"/>
                        <w:u w:color="000000"/>
                      </w:rPr>
                      <m:t>'</m:t>
                    </m:r>
                  </m:sup>
                </m:sSup>
              </m:oMath>
            </m:oMathPara>
          </w:p>
        </w:tc>
        <w:tc>
          <w:tcPr>
            <w:tcW w:w="1536" w:type="dxa"/>
            <w:tcBorders>
              <w:top w:val="single" w:sz="4" w:space="0" w:color="auto"/>
              <w:left w:val="single" w:sz="4" w:space="0" w:color="auto"/>
              <w:bottom w:val="single" w:sz="4" w:space="0" w:color="auto"/>
              <w:right w:val="single" w:sz="4" w:space="0" w:color="auto"/>
            </w:tcBorders>
            <w:vAlign w:val="center"/>
            <w:hideMark/>
          </w:tcPr>
          <w:p w14:paraId="1BE346CE" w14:textId="77777777" w:rsidR="00501C77" w:rsidRPr="00C94383" w:rsidRDefault="00FF61DE" w:rsidP="00501C77">
            <w:pPr>
              <w:spacing w:line="276" w:lineRule="auto"/>
              <w:jc w:val="center"/>
              <w:rPr>
                <w:rFonts w:ascii="Cambria Math" w:hAnsi="Cambria Math"/>
                <w:snapToGrid w:val="0"/>
                <w:color w:val="000000"/>
                <w:sz w:val="20"/>
                <w:szCs w:val="20"/>
                <w:u w:color="000000"/>
              </w:rPr>
            </w:pPr>
            <m:oMathPara>
              <m:oMath>
                <m:sSup>
                  <m:sSupPr>
                    <m:ctrlPr>
                      <w:rPr>
                        <w:rFonts w:ascii="Cambria Math" w:hAnsi="Cambria Math"/>
                        <w:snapToGrid w:val="0"/>
                        <w:color w:val="000000"/>
                        <w:sz w:val="20"/>
                        <w:szCs w:val="20"/>
                        <w:u w:color="000000"/>
                      </w:rPr>
                    </m:ctrlPr>
                  </m:sSupPr>
                  <m:e>
                    <m:r>
                      <w:rPr>
                        <w:rFonts w:ascii="Cambria Math" w:hAnsi="Cambria Math"/>
                        <w:snapToGrid w:val="0"/>
                        <w:color w:val="000000"/>
                        <w:sz w:val="20"/>
                        <w:szCs w:val="20"/>
                        <w:u w:color="000000"/>
                      </w:rPr>
                      <m:t>J</m:t>
                    </m:r>
                  </m:e>
                  <m:sup>
                    <m:r>
                      <m:rPr>
                        <m:sty m:val="p"/>
                      </m:rPr>
                      <w:rPr>
                        <w:rFonts w:ascii="Cambria Math" w:hAnsi="Cambria Math"/>
                        <w:snapToGrid w:val="0"/>
                        <w:color w:val="000000"/>
                        <w:sz w:val="20"/>
                        <w:szCs w:val="20"/>
                        <w:u w:color="000000"/>
                      </w:rPr>
                      <m:t>'</m:t>
                    </m:r>
                  </m:sup>
                </m:sSup>
              </m:oMath>
            </m:oMathPara>
          </w:p>
        </w:tc>
        <w:tc>
          <w:tcPr>
            <w:tcW w:w="1536" w:type="dxa"/>
            <w:tcBorders>
              <w:top w:val="single" w:sz="4" w:space="0" w:color="auto"/>
              <w:left w:val="single" w:sz="4" w:space="0" w:color="auto"/>
              <w:bottom w:val="single" w:sz="4" w:space="0" w:color="auto"/>
              <w:right w:val="single" w:sz="4" w:space="0" w:color="auto"/>
            </w:tcBorders>
            <w:vAlign w:val="center"/>
            <w:hideMark/>
          </w:tcPr>
          <w:p w14:paraId="79200DA5" w14:textId="77777777" w:rsidR="00501C77" w:rsidRPr="00C94383" w:rsidRDefault="00FF61DE" w:rsidP="00501C77">
            <w:pPr>
              <w:spacing w:line="276" w:lineRule="auto"/>
              <w:jc w:val="center"/>
              <w:rPr>
                <w:rFonts w:ascii="Cambria Math" w:hAnsi="Cambria Math"/>
                <w:snapToGrid w:val="0"/>
                <w:color w:val="000000"/>
                <w:sz w:val="20"/>
                <w:szCs w:val="20"/>
                <w:u w:color="000000"/>
              </w:rPr>
            </w:pPr>
            <m:oMathPara>
              <m:oMath>
                <m:sSup>
                  <m:sSupPr>
                    <m:ctrlPr>
                      <w:rPr>
                        <w:rFonts w:ascii="Cambria Math" w:hAnsi="Cambria Math"/>
                        <w:snapToGrid w:val="0"/>
                        <w:color w:val="000000"/>
                        <w:sz w:val="20"/>
                        <w:szCs w:val="20"/>
                        <w:u w:color="000000"/>
                      </w:rPr>
                    </m:ctrlPr>
                  </m:sSupPr>
                  <m:e>
                    <m:r>
                      <w:rPr>
                        <w:rFonts w:ascii="Cambria Math" w:hAnsi="Cambria Math"/>
                        <w:snapToGrid w:val="0"/>
                        <w:color w:val="000000"/>
                        <w:sz w:val="20"/>
                        <w:szCs w:val="20"/>
                        <w:u w:color="000000"/>
                      </w:rPr>
                      <m:t>H</m:t>
                    </m:r>
                  </m:e>
                  <m:sup>
                    <m:r>
                      <m:rPr>
                        <m:sty m:val="p"/>
                      </m:rPr>
                      <w:rPr>
                        <w:rFonts w:ascii="Cambria Math" w:hAnsi="Cambria Math"/>
                        <w:snapToGrid w:val="0"/>
                        <w:color w:val="000000"/>
                        <w:sz w:val="20"/>
                        <w:szCs w:val="20"/>
                        <w:u w:color="000000"/>
                      </w:rPr>
                      <m:t>'</m:t>
                    </m:r>
                  </m:sup>
                </m:sSup>
              </m:oMath>
            </m:oMathPara>
          </w:p>
        </w:tc>
        <w:tc>
          <w:tcPr>
            <w:tcW w:w="1537" w:type="dxa"/>
            <w:tcBorders>
              <w:top w:val="single" w:sz="4" w:space="0" w:color="auto"/>
              <w:left w:val="single" w:sz="4" w:space="0" w:color="auto"/>
              <w:bottom w:val="single" w:sz="4" w:space="0" w:color="auto"/>
              <w:right w:val="single" w:sz="4" w:space="0" w:color="auto"/>
            </w:tcBorders>
            <w:vAlign w:val="center"/>
            <w:hideMark/>
          </w:tcPr>
          <w:p w14:paraId="5DB877B6" w14:textId="77777777" w:rsidR="00501C77" w:rsidRPr="00C94383" w:rsidRDefault="00FF61DE" w:rsidP="00501C77">
            <w:pPr>
              <w:spacing w:line="276" w:lineRule="auto"/>
              <w:jc w:val="center"/>
              <w:rPr>
                <w:rFonts w:ascii="Cambria Math" w:hAnsi="Cambria Math"/>
                <w:snapToGrid w:val="0"/>
                <w:color w:val="000000"/>
                <w:sz w:val="20"/>
                <w:szCs w:val="20"/>
                <w:u w:color="000000"/>
              </w:rPr>
            </w:pPr>
            <m:oMathPara>
              <m:oMath>
                <m:sSup>
                  <m:sSupPr>
                    <m:ctrlPr>
                      <w:rPr>
                        <w:rFonts w:ascii="Cambria Math" w:hAnsi="Cambria Math"/>
                        <w:snapToGrid w:val="0"/>
                        <w:color w:val="000000"/>
                        <w:sz w:val="20"/>
                        <w:szCs w:val="20"/>
                        <w:u w:color="000000"/>
                      </w:rPr>
                    </m:ctrlPr>
                  </m:sSupPr>
                  <m:e>
                    <m:r>
                      <w:rPr>
                        <w:rFonts w:ascii="Cambria Math" w:hAnsi="Cambria Math"/>
                        <w:snapToGrid w:val="0"/>
                        <w:color w:val="000000"/>
                        <w:sz w:val="20"/>
                        <w:szCs w:val="20"/>
                        <w:u w:color="000000"/>
                      </w:rPr>
                      <m:t>J</m:t>
                    </m:r>
                  </m:e>
                  <m:sup>
                    <m:r>
                      <m:rPr>
                        <m:sty m:val="p"/>
                      </m:rPr>
                      <w:rPr>
                        <w:rFonts w:ascii="Cambria Math" w:hAnsi="Cambria Math"/>
                        <w:snapToGrid w:val="0"/>
                        <w:color w:val="000000"/>
                        <w:sz w:val="20"/>
                        <w:szCs w:val="20"/>
                        <w:u w:color="000000"/>
                      </w:rPr>
                      <m:t>'</m:t>
                    </m:r>
                  </m:sup>
                </m:sSup>
              </m:oMath>
            </m:oMathPara>
          </w:p>
        </w:tc>
      </w:tr>
      <w:tr w:rsidR="00501C77" w14:paraId="77102D0D" w14:textId="77777777" w:rsidTr="00501C77">
        <w:trPr>
          <w:trHeight w:val="299"/>
        </w:trPr>
        <w:tc>
          <w:tcPr>
            <w:tcW w:w="2955" w:type="dxa"/>
            <w:tcBorders>
              <w:top w:val="single" w:sz="4" w:space="0" w:color="auto"/>
              <w:left w:val="single" w:sz="4" w:space="0" w:color="auto"/>
              <w:bottom w:val="single" w:sz="4" w:space="0" w:color="auto"/>
              <w:right w:val="single" w:sz="4" w:space="0" w:color="auto"/>
            </w:tcBorders>
            <w:hideMark/>
          </w:tcPr>
          <w:p w14:paraId="010B8142" w14:textId="77777777" w:rsidR="00501C77" w:rsidRPr="0053513B" w:rsidRDefault="00501C77" w:rsidP="00501C77">
            <w:pPr>
              <w:spacing w:line="276" w:lineRule="auto"/>
              <w:jc w:val="center"/>
              <w:rPr>
                <w:b/>
                <w:bCs/>
                <w:snapToGrid w:val="0"/>
                <w:color w:val="000000"/>
                <w:sz w:val="20"/>
                <w:szCs w:val="20"/>
                <w:u w:color="000000"/>
              </w:rPr>
            </w:pPr>
            <w:r w:rsidRPr="0053513B">
              <w:rPr>
                <w:b/>
                <w:bCs/>
                <w:snapToGrid w:val="0"/>
                <w:color w:val="000000"/>
                <w:sz w:val="20"/>
                <w:szCs w:val="20"/>
                <w:u w:color="000000"/>
              </w:rPr>
              <w:t>Mobility</w:t>
            </w:r>
          </w:p>
        </w:tc>
        <w:tc>
          <w:tcPr>
            <w:tcW w:w="1536" w:type="dxa"/>
            <w:tcBorders>
              <w:top w:val="single" w:sz="4" w:space="0" w:color="auto"/>
              <w:left w:val="single" w:sz="4" w:space="0" w:color="auto"/>
              <w:bottom w:val="single" w:sz="4" w:space="0" w:color="auto"/>
              <w:right w:val="single" w:sz="4" w:space="0" w:color="auto"/>
            </w:tcBorders>
            <w:hideMark/>
          </w:tcPr>
          <w:p w14:paraId="316A7FB1"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0.96</w:t>
            </w:r>
          </w:p>
        </w:tc>
        <w:tc>
          <w:tcPr>
            <w:tcW w:w="1536" w:type="dxa"/>
            <w:tcBorders>
              <w:top w:val="single" w:sz="4" w:space="0" w:color="auto"/>
              <w:left w:val="single" w:sz="4" w:space="0" w:color="auto"/>
              <w:bottom w:val="single" w:sz="4" w:space="0" w:color="auto"/>
              <w:right w:val="single" w:sz="4" w:space="0" w:color="auto"/>
            </w:tcBorders>
            <w:hideMark/>
          </w:tcPr>
          <w:p w14:paraId="5DB1846A"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0.61</w:t>
            </w:r>
          </w:p>
        </w:tc>
        <w:tc>
          <w:tcPr>
            <w:tcW w:w="1536" w:type="dxa"/>
            <w:tcBorders>
              <w:top w:val="single" w:sz="4" w:space="0" w:color="auto"/>
              <w:left w:val="single" w:sz="4" w:space="0" w:color="auto"/>
              <w:bottom w:val="single" w:sz="4" w:space="0" w:color="auto"/>
              <w:right w:val="single" w:sz="4" w:space="0" w:color="auto"/>
            </w:tcBorders>
            <w:hideMark/>
          </w:tcPr>
          <w:p w14:paraId="7E31B70D"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1.92</w:t>
            </w:r>
          </w:p>
        </w:tc>
        <w:tc>
          <w:tcPr>
            <w:tcW w:w="1537" w:type="dxa"/>
            <w:tcBorders>
              <w:top w:val="single" w:sz="4" w:space="0" w:color="auto"/>
              <w:left w:val="single" w:sz="4" w:space="0" w:color="auto"/>
              <w:bottom w:val="single" w:sz="4" w:space="0" w:color="auto"/>
              <w:right w:val="single" w:sz="4" w:space="0" w:color="auto"/>
            </w:tcBorders>
            <w:hideMark/>
          </w:tcPr>
          <w:p w14:paraId="54485C77"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0.83</w:t>
            </w:r>
          </w:p>
        </w:tc>
      </w:tr>
      <w:tr w:rsidR="00501C77" w14:paraId="3B7700C2" w14:textId="77777777" w:rsidTr="00501C77">
        <w:trPr>
          <w:trHeight w:val="299"/>
        </w:trPr>
        <w:tc>
          <w:tcPr>
            <w:tcW w:w="2955" w:type="dxa"/>
            <w:tcBorders>
              <w:top w:val="single" w:sz="4" w:space="0" w:color="auto"/>
              <w:left w:val="single" w:sz="4" w:space="0" w:color="auto"/>
              <w:bottom w:val="single" w:sz="4" w:space="0" w:color="auto"/>
              <w:right w:val="single" w:sz="4" w:space="0" w:color="auto"/>
            </w:tcBorders>
            <w:hideMark/>
          </w:tcPr>
          <w:p w14:paraId="429D342C" w14:textId="77777777" w:rsidR="00501C77" w:rsidRPr="0053513B" w:rsidRDefault="00501C77" w:rsidP="00501C77">
            <w:pPr>
              <w:spacing w:line="276" w:lineRule="auto"/>
              <w:jc w:val="center"/>
              <w:rPr>
                <w:b/>
                <w:bCs/>
                <w:snapToGrid w:val="0"/>
                <w:color w:val="000000"/>
                <w:sz w:val="20"/>
                <w:szCs w:val="20"/>
                <w:u w:color="000000"/>
              </w:rPr>
            </w:pPr>
            <w:r w:rsidRPr="0053513B">
              <w:rPr>
                <w:b/>
                <w:bCs/>
                <w:snapToGrid w:val="0"/>
                <w:color w:val="000000"/>
                <w:sz w:val="20"/>
                <w:szCs w:val="20"/>
                <w:u w:color="000000"/>
              </w:rPr>
              <w:t>Self-Care</w:t>
            </w:r>
          </w:p>
        </w:tc>
        <w:tc>
          <w:tcPr>
            <w:tcW w:w="1536" w:type="dxa"/>
            <w:tcBorders>
              <w:top w:val="single" w:sz="4" w:space="0" w:color="auto"/>
              <w:left w:val="single" w:sz="4" w:space="0" w:color="auto"/>
              <w:bottom w:val="single" w:sz="4" w:space="0" w:color="auto"/>
              <w:right w:val="single" w:sz="4" w:space="0" w:color="auto"/>
            </w:tcBorders>
            <w:hideMark/>
          </w:tcPr>
          <w:p w14:paraId="23E75DEB"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0.70</w:t>
            </w:r>
          </w:p>
        </w:tc>
        <w:tc>
          <w:tcPr>
            <w:tcW w:w="1536" w:type="dxa"/>
            <w:tcBorders>
              <w:top w:val="single" w:sz="4" w:space="0" w:color="auto"/>
              <w:left w:val="single" w:sz="4" w:space="0" w:color="auto"/>
              <w:bottom w:val="single" w:sz="4" w:space="0" w:color="auto"/>
              <w:right w:val="single" w:sz="4" w:space="0" w:color="auto"/>
            </w:tcBorders>
            <w:hideMark/>
          </w:tcPr>
          <w:p w14:paraId="7E0AC35B"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0.44</w:t>
            </w:r>
          </w:p>
        </w:tc>
        <w:tc>
          <w:tcPr>
            <w:tcW w:w="1536" w:type="dxa"/>
            <w:tcBorders>
              <w:top w:val="single" w:sz="4" w:space="0" w:color="auto"/>
              <w:left w:val="single" w:sz="4" w:space="0" w:color="auto"/>
              <w:bottom w:val="single" w:sz="4" w:space="0" w:color="auto"/>
              <w:right w:val="single" w:sz="4" w:space="0" w:color="auto"/>
            </w:tcBorders>
            <w:hideMark/>
          </w:tcPr>
          <w:p w14:paraId="7DF562BB"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1.06</w:t>
            </w:r>
          </w:p>
        </w:tc>
        <w:tc>
          <w:tcPr>
            <w:tcW w:w="1537" w:type="dxa"/>
            <w:tcBorders>
              <w:top w:val="single" w:sz="4" w:space="0" w:color="auto"/>
              <w:left w:val="single" w:sz="4" w:space="0" w:color="auto"/>
              <w:bottom w:val="single" w:sz="4" w:space="0" w:color="auto"/>
              <w:right w:val="single" w:sz="4" w:space="0" w:color="auto"/>
            </w:tcBorders>
            <w:hideMark/>
          </w:tcPr>
          <w:p w14:paraId="49D996B2"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0.46</w:t>
            </w:r>
          </w:p>
        </w:tc>
      </w:tr>
      <w:tr w:rsidR="00501C77" w14:paraId="4712C11F" w14:textId="77777777" w:rsidTr="00501C77">
        <w:trPr>
          <w:trHeight w:val="299"/>
        </w:trPr>
        <w:tc>
          <w:tcPr>
            <w:tcW w:w="2955" w:type="dxa"/>
            <w:tcBorders>
              <w:top w:val="single" w:sz="4" w:space="0" w:color="auto"/>
              <w:left w:val="single" w:sz="4" w:space="0" w:color="auto"/>
              <w:bottom w:val="single" w:sz="4" w:space="0" w:color="auto"/>
              <w:right w:val="single" w:sz="4" w:space="0" w:color="auto"/>
            </w:tcBorders>
            <w:hideMark/>
          </w:tcPr>
          <w:p w14:paraId="5F64E100" w14:textId="77777777" w:rsidR="00501C77" w:rsidRPr="0053513B" w:rsidRDefault="00501C77" w:rsidP="00501C77">
            <w:pPr>
              <w:spacing w:line="276" w:lineRule="auto"/>
              <w:jc w:val="center"/>
              <w:rPr>
                <w:b/>
                <w:bCs/>
                <w:snapToGrid w:val="0"/>
                <w:color w:val="000000"/>
                <w:sz w:val="20"/>
                <w:szCs w:val="20"/>
                <w:u w:color="000000"/>
              </w:rPr>
            </w:pPr>
            <w:r w:rsidRPr="0053513B">
              <w:rPr>
                <w:b/>
                <w:bCs/>
                <w:snapToGrid w:val="0"/>
                <w:color w:val="000000"/>
                <w:sz w:val="20"/>
                <w:szCs w:val="20"/>
                <w:u w:color="000000"/>
              </w:rPr>
              <w:t>Usual Activities</w:t>
            </w:r>
          </w:p>
        </w:tc>
        <w:tc>
          <w:tcPr>
            <w:tcW w:w="1536" w:type="dxa"/>
            <w:tcBorders>
              <w:top w:val="single" w:sz="4" w:space="0" w:color="auto"/>
              <w:left w:val="single" w:sz="4" w:space="0" w:color="auto"/>
              <w:bottom w:val="single" w:sz="4" w:space="0" w:color="auto"/>
              <w:right w:val="single" w:sz="4" w:space="0" w:color="auto"/>
            </w:tcBorders>
            <w:hideMark/>
          </w:tcPr>
          <w:p w14:paraId="3C18A4A0"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1.20</w:t>
            </w:r>
          </w:p>
        </w:tc>
        <w:tc>
          <w:tcPr>
            <w:tcW w:w="1536" w:type="dxa"/>
            <w:tcBorders>
              <w:top w:val="single" w:sz="4" w:space="0" w:color="auto"/>
              <w:left w:val="single" w:sz="4" w:space="0" w:color="auto"/>
              <w:bottom w:val="single" w:sz="4" w:space="0" w:color="auto"/>
              <w:right w:val="single" w:sz="4" w:space="0" w:color="auto"/>
            </w:tcBorders>
            <w:hideMark/>
          </w:tcPr>
          <w:p w14:paraId="18706FFC"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0.76</w:t>
            </w:r>
          </w:p>
        </w:tc>
        <w:tc>
          <w:tcPr>
            <w:tcW w:w="1536" w:type="dxa"/>
            <w:tcBorders>
              <w:top w:val="single" w:sz="4" w:space="0" w:color="auto"/>
              <w:left w:val="single" w:sz="4" w:space="0" w:color="auto"/>
              <w:bottom w:val="single" w:sz="4" w:space="0" w:color="auto"/>
              <w:right w:val="single" w:sz="4" w:space="0" w:color="auto"/>
            </w:tcBorders>
            <w:hideMark/>
          </w:tcPr>
          <w:p w14:paraId="2C84D291"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1.80</w:t>
            </w:r>
          </w:p>
        </w:tc>
        <w:tc>
          <w:tcPr>
            <w:tcW w:w="1537" w:type="dxa"/>
            <w:tcBorders>
              <w:top w:val="single" w:sz="4" w:space="0" w:color="auto"/>
              <w:left w:val="single" w:sz="4" w:space="0" w:color="auto"/>
              <w:bottom w:val="single" w:sz="4" w:space="0" w:color="auto"/>
              <w:right w:val="single" w:sz="4" w:space="0" w:color="auto"/>
            </w:tcBorders>
            <w:hideMark/>
          </w:tcPr>
          <w:p w14:paraId="7E8ECB1B"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0.78</w:t>
            </w:r>
          </w:p>
        </w:tc>
      </w:tr>
      <w:tr w:rsidR="00501C77" w14:paraId="0FDD7A23" w14:textId="77777777" w:rsidTr="00501C77">
        <w:trPr>
          <w:trHeight w:val="287"/>
        </w:trPr>
        <w:tc>
          <w:tcPr>
            <w:tcW w:w="2955" w:type="dxa"/>
            <w:tcBorders>
              <w:top w:val="single" w:sz="4" w:space="0" w:color="auto"/>
              <w:left w:val="single" w:sz="4" w:space="0" w:color="auto"/>
              <w:bottom w:val="single" w:sz="4" w:space="0" w:color="auto"/>
              <w:right w:val="single" w:sz="4" w:space="0" w:color="auto"/>
            </w:tcBorders>
            <w:hideMark/>
          </w:tcPr>
          <w:p w14:paraId="358794E9" w14:textId="77777777" w:rsidR="00501C77" w:rsidRPr="0053513B" w:rsidRDefault="00501C77" w:rsidP="00501C77">
            <w:pPr>
              <w:spacing w:line="276" w:lineRule="auto"/>
              <w:jc w:val="center"/>
              <w:rPr>
                <w:b/>
                <w:bCs/>
                <w:snapToGrid w:val="0"/>
                <w:color w:val="000000"/>
                <w:sz w:val="20"/>
                <w:szCs w:val="20"/>
                <w:u w:color="000000"/>
              </w:rPr>
            </w:pPr>
            <w:r w:rsidRPr="0053513B">
              <w:rPr>
                <w:b/>
                <w:bCs/>
                <w:snapToGrid w:val="0"/>
                <w:color w:val="000000"/>
                <w:sz w:val="20"/>
                <w:szCs w:val="20"/>
                <w:u w:color="000000"/>
              </w:rPr>
              <w:lastRenderedPageBreak/>
              <w:t>Pain/Discomfort</w:t>
            </w:r>
          </w:p>
        </w:tc>
        <w:tc>
          <w:tcPr>
            <w:tcW w:w="1536" w:type="dxa"/>
            <w:tcBorders>
              <w:top w:val="single" w:sz="4" w:space="0" w:color="auto"/>
              <w:left w:val="single" w:sz="4" w:space="0" w:color="auto"/>
              <w:bottom w:val="single" w:sz="4" w:space="0" w:color="auto"/>
              <w:right w:val="single" w:sz="4" w:space="0" w:color="auto"/>
            </w:tcBorders>
            <w:hideMark/>
          </w:tcPr>
          <w:p w14:paraId="2D686F89"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1.05</w:t>
            </w:r>
          </w:p>
        </w:tc>
        <w:tc>
          <w:tcPr>
            <w:tcW w:w="1536" w:type="dxa"/>
            <w:tcBorders>
              <w:top w:val="single" w:sz="4" w:space="0" w:color="auto"/>
              <w:left w:val="single" w:sz="4" w:space="0" w:color="auto"/>
              <w:bottom w:val="single" w:sz="4" w:space="0" w:color="auto"/>
              <w:right w:val="single" w:sz="4" w:space="0" w:color="auto"/>
            </w:tcBorders>
            <w:hideMark/>
          </w:tcPr>
          <w:p w14:paraId="1A8B99C9"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0.67</w:t>
            </w:r>
          </w:p>
        </w:tc>
        <w:tc>
          <w:tcPr>
            <w:tcW w:w="1536" w:type="dxa"/>
            <w:tcBorders>
              <w:top w:val="single" w:sz="4" w:space="0" w:color="auto"/>
              <w:left w:val="single" w:sz="4" w:space="0" w:color="auto"/>
              <w:bottom w:val="single" w:sz="4" w:space="0" w:color="auto"/>
              <w:right w:val="single" w:sz="4" w:space="0" w:color="auto"/>
            </w:tcBorders>
            <w:hideMark/>
          </w:tcPr>
          <w:p w14:paraId="789784A4"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1.83</w:t>
            </w:r>
          </w:p>
        </w:tc>
        <w:tc>
          <w:tcPr>
            <w:tcW w:w="1537" w:type="dxa"/>
            <w:tcBorders>
              <w:top w:val="single" w:sz="4" w:space="0" w:color="auto"/>
              <w:left w:val="single" w:sz="4" w:space="0" w:color="auto"/>
              <w:bottom w:val="single" w:sz="4" w:space="0" w:color="auto"/>
              <w:right w:val="single" w:sz="4" w:space="0" w:color="auto"/>
            </w:tcBorders>
            <w:hideMark/>
          </w:tcPr>
          <w:p w14:paraId="67C87280"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0.79</w:t>
            </w:r>
          </w:p>
        </w:tc>
      </w:tr>
      <w:tr w:rsidR="00501C77" w14:paraId="60FAF2F4" w14:textId="77777777" w:rsidTr="00501C77">
        <w:trPr>
          <w:trHeight w:val="299"/>
        </w:trPr>
        <w:tc>
          <w:tcPr>
            <w:tcW w:w="2955" w:type="dxa"/>
            <w:tcBorders>
              <w:top w:val="single" w:sz="4" w:space="0" w:color="auto"/>
              <w:left w:val="single" w:sz="4" w:space="0" w:color="auto"/>
              <w:bottom w:val="single" w:sz="4" w:space="0" w:color="auto"/>
              <w:right w:val="single" w:sz="4" w:space="0" w:color="auto"/>
            </w:tcBorders>
            <w:hideMark/>
          </w:tcPr>
          <w:p w14:paraId="3EA337D4" w14:textId="77777777" w:rsidR="00501C77" w:rsidRPr="0053513B" w:rsidRDefault="00501C77" w:rsidP="00501C77">
            <w:pPr>
              <w:spacing w:line="276" w:lineRule="auto"/>
              <w:jc w:val="center"/>
              <w:rPr>
                <w:b/>
                <w:bCs/>
                <w:snapToGrid w:val="0"/>
                <w:color w:val="000000"/>
                <w:sz w:val="20"/>
                <w:szCs w:val="20"/>
                <w:u w:color="000000"/>
              </w:rPr>
            </w:pPr>
            <w:r w:rsidRPr="0053513B">
              <w:rPr>
                <w:b/>
                <w:bCs/>
                <w:snapToGrid w:val="0"/>
                <w:color w:val="000000"/>
                <w:sz w:val="20"/>
                <w:szCs w:val="20"/>
                <w:u w:color="000000"/>
              </w:rPr>
              <w:t>Anxiety/Depression</w:t>
            </w:r>
          </w:p>
        </w:tc>
        <w:tc>
          <w:tcPr>
            <w:tcW w:w="1536" w:type="dxa"/>
            <w:tcBorders>
              <w:top w:val="single" w:sz="4" w:space="0" w:color="auto"/>
              <w:left w:val="single" w:sz="4" w:space="0" w:color="auto"/>
              <w:bottom w:val="single" w:sz="4" w:space="0" w:color="auto"/>
              <w:right w:val="single" w:sz="4" w:space="0" w:color="auto"/>
            </w:tcBorders>
            <w:hideMark/>
          </w:tcPr>
          <w:p w14:paraId="16A192D0"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0.91</w:t>
            </w:r>
          </w:p>
        </w:tc>
        <w:tc>
          <w:tcPr>
            <w:tcW w:w="1536" w:type="dxa"/>
            <w:tcBorders>
              <w:top w:val="single" w:sz="4" w:space="0" w:color="auto"/>
              <w:left w:val="single" w:sz="4" w:space="0" w:color="auto"/>
              <w:bottom w:val="single" w:sz="4" w:space="0" w:color="auto"/>
              <w:right w:val="single" w:sz="4" w:space="0" w:color="auto"/>
            </w:tcBorders>
            <w:hideMark/>
          </w:tcPr>
          <w:p w14:paraId="4F8A0463"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0.58</w:t>
            </w:r>
          </w:p>
        </w:tc>
        <w:tc>
          <w:tcPr>
            <w:tcW w:w="1536" w:type="dxa"/>
            <w:tcBorders>
              <w:top w:val="single" w:sz="4" w:space="0" w:color="auto"/>
              <w:left w:val="single" w:sz="4" w:space="0" w:color="auto"/>
              <w:bottom w:val="single" w:sz="4" w:space="0" w:color="auto"/>
              <w:right w:val="single" w:sz="4" w:space="0" w:color="auto"/>
            </w:tcBorders>
            <w:hideMark/>
          </w:tcPr>
          <w:p w14:paraId="7CD72719"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1.28</w:t>
            </w:r>
          </w:p>
        </w:tc>
        <w:tc>
          <w:tcPr>
            <w:tcW w:w="1537" w:type="dxa"/>
            <w:tcBorders>
              <w:top w:val="single" w:sz="4" w:space="0" w:color="auto"/>
              <w:left w:val="single" w:sz="4" w:space="0" w:color="auto"/>
              <w:bottom w:val="single" w:sz="4" w:space="0" w:color="auto"/>
              <w:right w:val="single" w:sz="4" w:space="0" w:color="auto"/>
            </w:tcBorders>
            <w:hideMark/>
          </w:tcPr>
          <w:p w14:paraId="6503E1D1"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0.55</w:t>
            </w:r>
          </w:p>
        </w:tc>
      </w:tr>
    </w:tbl>
    <w:p w14:paraId="6E4C7BBE" w14:textId="0150A812" w:rsidR="00FD7EDA" w:rsidRPr="00613C8C" w:rsidRDefault="00FD7EDA" w:rsidP="00FD7EDA">
      <w:pPr>
        <w:spacing w:after="160" w:line="360" w:lineRule="auto"/>
        <w:jc w:val="both"/>
        <w:rPr>
          <w:snapToGrid w:val="0"/>
          <w:color w:val="000000"/>
          <w:sz w:val="20"/>
          <w:szCs w:val="20"/>
          <w:u w:color="000000"/>
        </w:rPr>
      </w:pPr>
      <w:r>
        <w:rPr>
          <w:snapToGrid w:val="0"/>
          <w:color w:val="000000"/>
          <w:sz w:val="20"/>
          <w:szCs w:val="20"/>
          <w:u w:color="000000"/>
        </w:rPr>
        <w:t xml:space="preserve">*H’ represents the absolute amount of informativity captured. J’ represents </w:t>
      </w:r>
      <w:r w:rsidRPr="00613C8C">
        <w:rPr>
          <w:snapToGrid w:val="0"/>
          <w:color w:val="000000"/>
          <w:sz w:val="20"/>
          <w:szCs w:val="20"/>
          <w:u w:color="000000"/>
        </w:rPr>
        <w:t>the relative informativity of a system, regardless</w:t>
      </w:r>
      <w:r>
        <w:rPr>
          <w:snapToGrid w:val="0"/>
          <w:color w:val="000000"/>
          <w:sz w:val="20"/>
          <w:szCs w:val="20"/>
          <w:u w:color="000000"/>
        </w:rPr>
        <w:t xml:space="preserve"> of</w:t>
      </w:r>
      <w:r w:rsidRPr="00613C8C">
        <w:rPr>
          <w:snapToGrid w:val="0"/>
          <w:color w:val="000000"/>
          <w:sz w:val="20"/>
          <w:szCs w:val="20"/>
          <w:u w:color="000000"/>
        </w:rPr>
        <w:t xml:space="preserve"> the number of categories. </w:t>
      </w:r>
    </w:p>
    <w:p w14:paraId="1715472F" w14:textId="77777777" w:rsidR="00C94383" w:rsidRDefault="00C94383" w:rsidP="008D2BF9">
      <w:pPr>
        <w:spacing w:line="360" w:lineRule="auto"/>
        <w:jc w:val="both"/>
        <w:rPr>
          <w:b/>
          <w:bCs/>
          <w:i/>
          <w:snapToGrid w:val="0"/>
          <w:color w:val="000000"/>
          <w:sz w:val="20"/>
          <w:szCs w:val="20"/>
          <w:u w:color="000000"/>
        </w:rPr>
      </w:pPr>
    </w:p>
    <w:p w14:paraId="484D74D6" w14:textId="50D81965" w:rsidR="00860967" w:rsidRDefault="00C94383" w:rsidP="008D2BF9">
      <w:pPr>
        <w:spacing w:line="360" w:lineRule="auto"/>
        <w:jc w:val="both"/>
        <w:rPr>
          <w:snapToGrid w:val="0"/>
          <w:color w:val="000000"/>
          <w:sz w:val="20"/>
          <w:szCs w:val="20"/>
          <w:u w:color="000000"/>
        </w:rPr>
      </w:pPr>
      <w:r w:rsidRPr="001E6317">
        <w:rPr>
          <w:snapToGrid w:val="0"/>
          <w:color w:val="000000"/>
          <w:sz w:val="20"/>
          <w:szCs w:val="20"/>
          <w:u w:color="000000"/>
        </w:rPr>
        <w:t>The Shannon Index and Evenness Index</w:t>
      </w:r>
      <w:r w:rsidRPr="00C94383">
        <w:rPr>
          <w:snapToGrid w:val="0"/>
          <w:color w:val="000000"/>
          <w:sz w:val="20"/>
          <w:szCs w:val="20"/>
          <w:u w:color="000000"/>
        </w:rPr>
        <w:t xml:space="preserve"> were also calculated for each </w:t>
      </w:r>
      <w:proofErr w:type="gramStart"/>
      <w:r w:rsidRPr="00C94383">
        <w:rPr>
          <w:snapToGrid w:val="0"/>
          <w:color w:val="000000"/>
          <w:sz w:val="20"/>
          <w:szCs w:val="20"/>
          <w:u w:color="000000"/>
        </w:rPr>
        <w:t xml:space="preserve">instrument </w:t>
      </w:r>
      <w:r w:rsidRPr="0053513B">
        <w:rPr>
          <w:snapToGrid w:val="0"/>
          <w:color w:val="000000"/>
          <w:sz w:val="20"/>
          <w:szCs w:val="20"/>
          <w:u w:color="000000"/>
        </w:rPr>
        <w:t>as a whole</w:t>
      </w:r>
      <w:proofErr w:type="gramEnd"/>
      <w:r w:rsidRPr="00C94383">
        <w:rPr>
          <w:snapToGrid w:val="0"/>
          <w:color w:val="000000"/>
          <w:sz w:val="20"/>
          <w:szCs w:val="20"/>
          <w:u w:color="000000"/>
        </w:rPr>
        <w:t xml:space="preserve">. When calculating the Evenness Index (J’) </w:t>
      </w:r>
      <m:oMath>
        <m:sSub>
          <m:sSubPr>
            <m:ctrlPr>
              <w:rPr>
                <w:rFonts w:ascii="Cambria Math" w:hAnsi="Cambria Math"/>
                <w:i/>
                <w:snapToGrid w:val="0"/>
                <w:color w:val="000000"/>
                <w:sz w:val="20"/>
                <w:szCs w:val="20"/>
                <w:u w:color="000000"/>
              </w:rPr>
            </m:ctrlPr>
          </m:sSubPr>
          <m:e>
            <m:r>
              <w:rPr>
                <w:rFonts w:ascii="Cambria Math" w:hAnsi="Cambria Math"/>
                <w:snapToGrid w:val="0"/>
                <w:color w:val="000000"/>
                <w:sz w:val="20"/>
                <w:szCs w:val="20"/>
                <w:u w:color="000000"/>
              </w:rPr>
              <m:t>H</m:t>
            </m:r>
          </m:e>
          <m:sub>
            <m:r>
              <w:rPr>
                <w:rFonts w:ascii="Cambria Math" w:hAnsi="Cambria Math"/>
                <w:snapToGrid w:val="0"/>
                <w:color w:val="000000"/>
                <w:sz w:val="20"/>
                <w:szCs w:val="20"/>
                <w:u w:color="000000"/>
              </w:rPr>
              <m:t>max</m:t>
            </m:r>
          </m:sub>
        </m:sSub>
      </m:oMath>
      <w:r w:rsidRPr="00C94383">
        <w:rPr>
          <w:snapToGrid w:val="0"/>
          <w:color w:val="000000"/>
          <w:sz w:val="20"/>
          <w:szCs w:val="20"/>
          <w:u w:color="000000"/>
        </w:rPr>
        <w:t xml:space="preserve">, varied based on the number of unique health states found in our sample of participants. The results are shown in </w:t>
      </w:r>
      <w:r w:rsidRPr="001E6317">
        <w:rPr>
          <w:snapToGrid w:val="0"/>
          <w:color w:val="000000"/>
          <w:sz w:val="20"/>
          <w:szCs w:val="20"/>
          <w:u w:color="000000"/>
        </w:rPr>
        <w:t xml:space="preserve">Table </w:t>
      </w:r>
      <w:r w:rsidR="00D53B1F" w:rsidRPr="001E6317">
        <w:rPr>
          <w:snapToGrid w:val="0"/>
          <w:color w:val="000000"/>
          <w:sz w:val="20"/>
          <w:szCs w:val="20"/>
          <w:u w:color="000000"/>
        </w:rPr>
        <w:t>7</w:t>
      </w:r>
      <w:r w:rsidRPr="00C94383">
        <w:rPr>
          <w:snapToGrid w:val="0"/>
          <w:color w:val="000000"/>
          <w:sz w:val="20"/>
          <w:szCs w:val="20"/>
          <w:u w:color="000000"/>
        </w:rPr>
        <w:t>.</w:t>
      </w:r>
      <w:r>
        <w:rPr>
          <w:snapToGrid w:val="0"/>
          <w:color w:val="000000"/>
          <w:sz w:val="20"/>
          <w:szCs w:val="20"/>
          <w:u w:color="000000"/>
        </w:rPr>
        <w:t xml:space="preserve"> </w:t>
      </w:r>
      <w:r w:rsidRPr="00C94383">
        <w:rPr>
          <w:snapToGrid w:val="0"/>
          <w:color w:val="000000"/>
          <w:sz w:val="20"/>
          <w:szCs w:val="20"/>
          <w:u w:color="000000"/>
        </w:rPr>
        <w:t>Again, the absolute informativity (</w:t>
      </w:r>
      <m:oMath>
        <m:sSup>
          <m:sSupPr>
            <m:ctrlPr>
              <w:rPr>
                <w:rFonts w:ascii="Cambria Math" w:hAnsi="Cambria Math"/>
                <w:i/>
                <w:snapToGrid w:val="0"/>
                <w:color w:val="000000"/>
                <w:sz w:val="20"/>
                <w:szCs w:val="20"/>
                <w:u w:color="000000"/>
              </w:rPr>
            </m:ctrlPr>
          </m:sSupPr>
          <m:e>
            <m:r>
              <w:rPr>
                <w:rFonts w:ascii="Cambria Math" w:hAnsi="Cambria Math"/>
                <w:snapToGrid w:val="0"/>
                <w:color w:val="000000"/>
                <w:sz w:val="20"/>
                <w:szCs w:val="20"/>
                <w:u w:color="000000"/>
              </w:rPr>
              <m:t>H</m:t>
            </m:r>
          </m:e>
          <m:sup>
            <m:r>
              <w:rPr>
                <w:rFonts w:ascii="Cambria Math" w:hAnsi="Cambria Math"/>
                <w:snapToGrid w:val="0"/>
                <w:color w:val="000000"/>
                <w:sz w:val="20"/>
                <w:szCs w:val="20"/>
                <w:u w:color="000000"/>
              </w:rPr>
              <m:t>'</m:t>
            </m:r>
          </m:sup>
        </m:sSup>
      </m:oMath>
      <w:r w:rsidRPr="00C94383">
        <w:rPr>
          <w:snapToGrid w:val="0"/>
          <w:color w:val="000000"/>
          <w:sz w:val="20"/>
          <w:szCs w:val="20"/>
          <w:u w:color="000000"/>
        </w:rPr>
        <w:t>) increased when moving from the 3L to the 5L. This is to be expected due to the increase in levels. However, the relative informativity (</w:t>
      </w:r>
      <m:oMath>
        <m:sSup>
          <m:sSupPr>
            <m:ctrlPr>
              <w:rPr>
                <w:rFonts w:ascii="Cambria Math" w:hAnsi="Cambria Math"/>
                <w:i/>
                <w:snapToGrid w:val="0"/>
                <w:color w:val="000000"/>
                <w:sz w:val="20"/>
                <w:szCs w:val="20"/>
                <w:u w:color="000000"/>
              </w:rPr>
            </m:ctrlPr>
          </m:sSupPr>
          <m:e>
            <m:r>
              <w:rPr>
                <w:rFonts w:ascii="Cambria Math" w:hAnsi="Cambria Math"/>
                <w:snapToGrid w:val="0"/>
                <w:color w:val="000000"/>
                <w:sz w:val="20"/>
                <w:szCs w:val="20"/>
                <w:u w:color="000000"/>
              </w:rPr>
              <m:t>J</m:t>
            </m:r>
          </m:e>
          <m:sup>
            <m:r>
              <w:rPr>
                <w:rFonts w:ascii="Cambria Math" w:hAnsi="Cambria Math"/>
                <w:snapToGrid w:val="0"/>
                <w:color w:val="000000"/>
                <w:sz w:val="20"/>
                <w:szCs w:val="20"/>
                <w:u w:color="000000"/>
              </w:rPr>
              <m:t>'</m:t>
            </m:r>
          </m:sup>
        </m:sSup>
      </m:oMath>
      <w:r w:rsidRPr="00C94383">
        <w:rPr>
          <w:snapToGrid w:val="0"/>
          <w:color w:val="000000"/>
          <w:sz w:val="20"/>
          <w:szCs w:val="20"/>
          <w:u w:color="000000"/>
        </w:rPr>
        <w:t xml:space="preserve">) also increased, indicating that the extra levels were being used and providing information. </w:t>
      </w:r>
    </w:p>
    <w:p w14:paraId="269F23B9" w14:textId="77777777" w:rsidR="00860967" w:rsidRDefault="00860967" w:rsidP="008D2BF9">
      <w:pPr>
        <w:spacing w:line="360" w:lineRule="auto"/>
        <w:jc w:val="both"/>
        <w:rPr>
          <w:snapToGrid w:val="0"/>
          <w:color w:val="000000"/>
          <w:sz w:val="20"/>
          <w:szCs w:val="20"/>
          <w:u w:color="000000"/>
        </w:rPr>
      </w:pPr>
    </w:p>
    <w:p w14:paraId="00D96786" w14:textId="293CCD5F" w:rsidR="00C94383" w:rsidRPr="001E6317" w:rsidRDefault="00C94383" w:rsidP="00C94383">
      <w:pPr>
        <w:spacing w:line="276" w:lineRule="auto"/>
        <w:rPr>
          <w:b/>
          <w:bCs/>
          <w:snapToGrid w:val="0"/>
          <w:color w:val="000000"/>
          <w:sz w:val="20"/>
          <w:szCs w:val="20"/>
          <w:u w:color="000000"/>
        </w:rPr>
      </w:pPr>
      <w:r w:rsidRPr="001E6317">
        <w:rPr>
          <w:b/>
          <w:bCs/>
          <w:snapToGrid w:val="0"/>
          <w:color w:val="000000"/>
          <w:sz w:val="20"/>
          <w:szCs w:val="20"/>
          <w:u w:color="000000"/>
        </w:rPr>
        <w:t xml:space="preserve">Table </w:t>
      </w:r>
      <w:r w:rsidR="00D53B1F" w:rsidRPr="001E6317">
        <w:rPr>
          <w:b/>
          <w:bCs/>
          <w:snapToGrid w:val="0"/>
          <w:color w:val="000000"/>
          <w:sz w:val="20"/>
          <w:szCs w:val="20"/>
          <w:u w:color="000000"/>
        </w:rPr>
        <w:t>7</w:t>
      </w:r>
      <w:r w:rsidR="00A909AA" w:rsidRPr="001E6317">
        <w:rPr>
          <w:b/>
          <w:bCs/>
          <w:snapToGrid w:val="0"/>
          <w:color w:val="000000"/>
          <w:sz w:val="20"/>
          <w:szCs w:val="20"/>
          <w:u w:color="000000"/>
        </w:rPr>
        <w:t>.</w:t>
      </w:r>
      <w:r w:rsidRPr="001E6317">
        <w:rPr>
          <w:b/>
          <w:bCs/>
          <w:snapToGrid w:val="0"/>
          <w:color w:val="000000"/>
          <w:sz w:val="20"/>
          <w:szCs w:val="20"/>
          <w:u w:color="000000"/>
        </w:rPr>
        <w:t xml:space="preserve"> Shannon’s Indices for the EQ-5D-3L and EQ-5D-5L overall. </w:t>
      </w:r>
    </w:p>
    <w:p w14:paraId="4BBAEE45" w14:textId="77777777" w:rsidR="00C94383" w:rsidRDefault="00C94383" w:rsidP="008D2BF9">
      <w:pPr>
        <w:spacing w:line="360" w:lineRule="auto"/>
        <w:jc w:val="both"/>
        <w:rPr>
          <w:b/>
          <w:bCs/>
          <w:i/>
          <w:snapToGrid w:val="0"/>
          <w:color w:val="000000"/>
          <w:sz w:val="20"/>
          <w:szCs w:val="20"/>
          <w:u w:color="000000"/>
        </w:rPr>
      </w:pPr>
    </w:p>
    <w:tbl>
      <w:tblPr>
        <w:tblStyle w:val="TableGrid"/>
        <w:tblpPr w:leftFromText="180" w:rightFromText="180" w:vertAnchor="text" w:horzAnchor="margin" w:tblpY="44"/>
        <w:tblW w:w="9100" w:type="dxa"/>
        <w:tblLook w:val="04A0" w:firstRow="1" w:lastRow="0" w:firstColumn="1" w:lastColumn="0" w:noHBand="0" w:noVBand="1"/>
      </w:tblPr>
      <w:tblGrid>
        <w:gridCol w:w="2955"/>
        <w:gridCol w:w="3072"/>
        <w:gridCol w:w="3073"/>
      </w:tblGrid>
      <w:tr w:rsidR="00501C77" w14:paraId="494DD236" w14:textId="77777777" w:rsidTr="00501C77">
        <w:trPr>
          <w:trHeight w:val="585"/>
        </w:trPr>
        <w:tc>
          <w:tcPr>
            <w:tcW w:w="2955" w:type="dxa"/>
            <w:tcBorders>
              <w:top w:val="nil"/>
              <w:left w:val="nil"/>
              <w:bottom w:val="single" w:sz="4" w:space="0" w:color="auto"/>
              <w:right w:val="single" w:sz="4" w:space="0" w:color="auto"/>
            </w:tcBorders>
          </w:tcPr>
          <w:p w14:paraId="6B2C3B44" w14:textId="77777777" w:rsidR="00501C77" w:rsidRDefault="00501C77" w:rsidP="00501C77">
            <w:pPr>
              <w:spacing w:line="276" w:lineRule="auto"/>
              <w:rPr>
                <w:rFonts w:asciiTheme="majorHAnsi" w:eastAsiaTheme="minorEastAsia" w:hAnsiTheme="majorHAnsi" w:cstheme="majorHAnsi"/>
                <w:sz w:val="22"/>
                <w:szCs w:val="22"/>
              </w:rPr>
            </w:pPr>
          </w:p>
        </w:tc>
        <w:tc>
          <w:tcPr>
            <w:tcW w:w="3072" w:type="dxa"/>
            <w:tcBorders>
              <w:top w:val="single" w:sz="4" w:space="0" w:color="auto"/>
              <w:left w:val="single" w:sz="4" w:space="0" w:color="auto"/>
              <w:bottom w:val="single" w:sz="4" w:space="0" w:color="auto"/>
              <w:right w:val="single" w:sz="4" w:space="0" w:color="auto"/>
            </w:tcBorders>
            <w:vAlign w:val="center"/>
            <w:hideMark/>
          </w:tcPr>
          <w:p w14:paraId="1AEA9A37" w14:textId="77777777" w:rsidR="00501C77" w:rsidRPr="0053513B" w:rsidRDefault="00501C77" w:rsidP="00501C77">
            <w:pPr>
              <w:spacing w:line="276" w:lineRule="auto"/>
              <w:jc w:val="center"/>
              <w:rPr>
                <w:b/>
                <w:bCs/>
                <w:snapToGrid w:val="0"/>
                <w:color w:val="000000"/>
                <w:sz w:val="20"/>
                <w:szCs w:val="20"/>
                <w:u w:color="000000"/>
              </w:rPr>
            </w:pPr>
            <w:r w:rsidRPr="0053513B">
              <w:rPr>
                <w:b/>
                <w:bCs/>
                <w:snapToGrid w:val="0"/>
                <w:color w:val="000000"/>
                <w:sz w:val="20"/>
                <w:szCs w:val="20"/>
                <w:u w:color="000000"/>
              </w:rPr>
              <w:t>EQ-5D-3L</w:t>
            </w:r>
          </w:p>
        </w:tc>
        <w:tc>
          <w:tcPr>
            <w:tcW w:w="3073" w:type="dxa"/>
            <w:tcBorders>
              <w:top w:val="single" w:sz="4" w:space="0" w:color="auto"/>
              <w:left w:val="single" w:sz="4" w:space="0" w:color="auto"/>
              <w:bottom w:val="single" w:sz="4" w:space="0" w:color="auto"/>
              <w:right w:val="single" w:sz="4" w:space="0" w:color="auto"/>
            </w:tcBorders>
            <w:vAlign w:val="center"/>
            <w:hideMark/>
          </w:tcPr>
          <w:p w14:paraId="352AE2DC" w14:textId="77777777" w:rsidR="00501C77" w:rsidRPr="0053513B" w:rsidRDefault="00501C77" w:rsidP="00501C77">
            <w:pPr>
              <w:spacing w:line="276" w:lineRule="auto"/>
              <w:jc w:val="center"/>
              <w:rPr>
                <w:b/>
                <w:bCs/>
                <w:snapToGrid w:val="0"/>
                <w:color w:val="000000"/>
                <w:sz w:val="20"/>
                <w:szCs w:val="20"/>
                <w:u w:color="000000"/>
              </w:rPr>
            </w:pPr>
            <w:r w:rsidRPr="0053513B">
              <w:rPr>
                <w:b/>
                <w:bCs/>
                <w:snapToGrid w:val="0"/>
                <w:color w:val="000000"/>
                <w:sz w:val="20"/>
                <w:szCs w:val="20"/>
                <w:u w:color="000000"/>
              </w:rPr>
              <w:t>EQ-5D-5L</w:t>
            </w:r>
          </w:p>
        </w:tc>
      </w:tr>
      <w:tr w:rsidR="00501C77" w14:paraId="206E5D12" w14:textId="77777777" w:rsidTr="00501C77">
        <w:trPr>
          <w:trHeight w:val="299"/>
        </w:trPr>
        <w:tc>
          <w:tcPr>
            <w:tcW w:w="2955" w:type="dxa"/>
            <w:tcBorders>
              <w:top w:val="single" w:sz="4" w:space="0" w:color="auto"/>
              <w:left w:val="single" w:sz="4" w:space="0" w:color="auto"/>
              <w:bottom w:val="single" w:sz="4" w:space="0" w:color="auto"/>
              <w:right w:val="single" w:sz="4" w:space="0" w:color="auto"/>
            </w:tcBorders>
            <w:hideMark/>
          </w:tcPr>
          <w:p w14:paraId="4986359D" w14:textId="77777777" w:rsidR="00501C77" w:rsidRPr="0053513B" w:rsidRDefault="00FF61DE" w:rsidP="00501C77">
            <w:pPr>
              <w:spacing w:line="276" w:lineRule="auto"/>
              <w:jc w:val="center"/>
              <w:rPr>
                <w:b/>
                <w:bCs/>
                <w:snapToGrid w:val="0"/>
                <w:color w:val="000000"/>
                <w:sz w:val="20"/>
                <w:szCs w:val="20"/>
                <w:u w:color="000000"/>
              </w:rPr>
            </w:pPr>
            <m:oMathPara>
              <m:oMath>
                <m:sSup>
                  <m:sSupPr>
                    <m:ctrlPr>
                      <w:rPr>
                        <w:rFonts w:ascii="Cambria Math" w:hAnsi="Cambria Math"/>
                        <w:b/>
                        <w:bCs/>
                        <w:snapToGrid w:val="0"/>
                        <w:color w:val="000000"/>
                        <w:sz w:val="20"/>
                        <w:szCs w:val="20"/>
                        <w:u w:color="000000"/>
                      </w:rPr>
                    </m:ctrlPr>
                  </m:sSupPr>
                  <m:e>
                    <m:r>
                      <m:rPr>
                        <m:sty m:val="bi"/>
                      </m:rPr>
                      <w:rPr>
                        <w:rFonts w:ascii="Cambria Math" w:hAnsi="Cambria Math"/>
                        <w:snapToGrid w:val="0"/>
                        <w:color w:val="000000"/>
                        <w:sz w:val="20"/>
                        <w:szCs w:val="20"/>
                        <w:u w:color="000000"/>
                      </w:rPr>
                      <m:t>H</m:t>
                    </m:r>
                  </m:e>
                  <m:sup>
                    <m:r>
                      <m:rPr>
                        <m:sty m:val="b"/>
                      </m:rPr>
                      <w:rPr>
                        <w:rFonts w:ascii="Cambria Math" w:hAnsi="Cambria Math"/>
                        <w:snapToGrid w:val="0"/>
                        <w:color w:val="000000"/>
                        <w:sz w:val="20"/>
                        <w:szCs w:val="20"/>
                        <w:u w:color="000000"/>
                      </w:rPr>
                      <m:t>'</m:t>
                    </m:r>
                  </m:sup>
                </m:sSup>
              </m:oMath>
            </m:oMathPara>
          </w:p>
        </w:tc>
        <w:tc>
          <w:tcPr>
            <w:tcW w:w="3072" w:type="dxa"/>
            <w:tcBorders>
              <w:top w:val="single" w:sz="4" w:space="0" w:color="auto"/>
              <w:left w:val="single" w:sz="4" w:space="0" w:color="auto"/>
              <w:bottom w:val="single" w:sz="4" w:space="0" w:color="auto"/>
              <w:right w:val="single" w:sz="4" w:space="0" w:color="auto"/>
            </w:tcBorders>
            <w:hideMark/>
          </w:tcPr>
          <w:p w14:paraId="3CC39344"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3.91</w:t>
            </w:r>
          </w:p>
        </w:tc>
        <w:tc>
          <w:tcPr>
            <w:tcW w:w="3073" w:type="dxa"/>
            <w:tcBorders>
              <w:top w:val="single" w:sz="4" w:space="0" w:color="auto"/>
              <w:left w:val="single" w:sz="4" w:space="0" w:color="auto"/>
              <w:bottom w:val="single" w:sz="4" w:space="0" w:color="auto"/>
              <w:right w:val="single" w:sz="4" w:space="0" w:color="auto"/>
            </w:tcBorders>
            <w:hideMark/>
          </w:tcPr>
          <w:p w14:paraId="35F55944"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5.48</w:t>
            </w:r>
          </w:p>
        </w:tc>
      </w:tr>
      <w:tr w:rsidR="00501C77" w14:paraId="67057900" w14:textId="77777777" w:rsidTr="00501C77">
        <w:trPr>
          <w:trHeight w:val="299"/>
        </w:trPr>
        <w:tc>
          <w:tcPr>
            <w:tcW w:w="2955" w:type="dxa"/>
            <w:tcBorders>
              <w:top w:val="single" w:sz="4" w:space="0" w:color="auto"/>
              <w:left w:val="single" w:sz="4" w:space="0" w:color="auto"/>
              <w:bottom w:val="single" w:sz="4" w:space="0" w:color="auto"/>
              <w:right w:val="single" w:sz="4" w:space="0" w:color="auto"/>
            </w:tcBorders>
            <w:hideMark/>
          </w:tcPr>
          <w:p w14:paraId="44F54D70" w14:textId="77777777" w:rsidR="00501C77" w:rsidRPr="0053513B" w:rsidRDefault="00FF61DE" w:rsidP="00501C77">
            <w:pPr>
              <w:spacing w:line="276" w:lineRule="auto"/>
              <w:jc w:val="center"/>
              <w:rPr>
                <w:b/>
                <w:bCs/>
                <w:snapToGrid w:val="0"/>
                <w:color w:val="000000"/>
                <w:sz w:val="20"/>
                <w:szCs w:val="20"/>
                <w:u w:color="000000"/>
              </w:rPr>
            </w:pPr>
            <m:oMathPara>
              <m:oMath>
                <m:sSub>
                  <m:sSubPr>
                    <m:ctrlPr>
                      <w:rPr>
                        <w:rFonts w:ascii="Cambria Math" w:hAnsi="Cambria Math"/>
                        <w:b/>
                        <w:bCs/>
                        <w:snapToGrid w:val="0"/>
                        <w:color w:val="000000"/>
                        <w:sz w:val="20"/>
                        <w:szCs w:val="20"/>
                        <w:u w:color="000000"/>
                      </w:rPr>
                    </m:ctrlPr>
                  </m:sSubPr>
                  <m:e>
                    <m:r>
                      <m:rPr>
                        <m:sty m:val="bi"/>
                      </m:rPr>
                      <w:rPr>
                        <w:rFonts w:ascii="Cambria Math" w:hAnsi="Cambria Math"/>
                        <w:snapToGrid w:val="0"/>
                        <w:color w:val="000000"/>
                        <w:sz w:val="20"/>
                        <w:szCs w:val="20"/>
                        <w:u w:color="000000"/>
                      </w:rPr>
                      <m:t>H</m:t>
                    </m:r>
                    <m:r>
                      <m:rPr>
                        <m:sty m:val="b"/>
                      </m:rPr>
                      <w:rPr>
                        <w:rFonts w:ascii="Cambria Math" w:hAnsi="Cambria Math"/>
                        <w:snapToGrid w:val="0"/>
                        <w:color w:val="000000"/>
                        <w:sz w:val="20"/>
                        <w:szCs w:val="20"/>
                        <w:u w:color="000000"/>
                      </w:rPr>
                      <m:t>'</m:t>
                    </m:r>
                  </m:e>
                  <m:sub>
                    <m:r>
                      <m:rPr>
                        <m:sty m:val="bi"/>
                      </m:rPr>
                      <w:rPr>
                        <w:rFonts w:ascii="Cambria Math" w:hAnsi="Cambria Math"/>
                        <w:snapToGrid w:val="0"/>
                        <w:color w:val="000000"/>
                        <w:sz w:val="20"/>
                        <w:szCs w:val="20"/>
                        <w:u w:color="000000"/>
                      </w:rPr>
                      <m:t>max</m:t>
                    </m:r>
                  </m:sub>
                </m:sSub>
              </m:oMath>
            </m:oMathPara>
          </w:p>
        </w:tc>
        <w:tc>
          <w:tcPr>
            <w:tcW w:w="3072" w:type="dxa"/>
            <w:tcBorders>
              <w:top w:val="single" w:sz="4" w:space="0" w:color="auto"/>
              <w:left w:val="single" w:sz="4" w:space="0" w:color="auto"/>
              <w:bottom w:val="single" w:sz="4" w:space="0" w:color="auto"/>
              <w:right w:val="single" w:sz="4" w:space="0" w:color="auto"/>
            </w:tcBorders>
            <w:hideMark/>
          </w:tcPr>
          <w:p w14:paraId="11A8899F"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4.64</w:t>
            </w:r>
          </w:p>
        </w:tc>
        <w:tc>
          <w:tcPr>
            <w:tcW w:w="3073" w:type="dxa"/>
            <w:tcBorders>
              <w:top w:val="single" w:sz="4" w:space="0" w:color="auto"/>
              <w:left w:val="single" w:sz="4" w:space="0" w:color="auto"/>
              <w:bottom w:val="single" w:sz="4" w:space="0" w:color="auto"/>
              <w:right w:val="single" w:sz="4" w:space="0" w:color="auto"/>
            </w:tcBorders>
            <w:hideMark/>
          </w:tcPr>
          <w:p w14:paraId="09B45AA1"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6.07</w:t>
            </w:r>
          </w:p>
        </w:tc>
      </w:tr>
      <w:tr w:rsidR="00501C77" w14:paraId="5C6B8383" w14:textId="77777777" w:rsidTr="00501C77">
        <w:trPr>
          <w:trHeight w:val="299"/>
        </w:trPr>
        <w:tc>
          <w:tcPr>
            <w:tcW w:w="2955" w:type="dxa"/>
            <w:tcBorders>
              <w:top w:val="single" w:sz="4" w:space="0" w:color="auto"/>
              <w:left w:val="single" w:sz="4" w:space="0" w:color="auto"/>
              <w:bottom w:val="single" w:sz="4" w:space="0" w:color="auto"/>
              <w:right w:val="single" w:sz="4" w:space="0" w:color="auto"/>
            </w:tcBorders>
            <w:hideMark/>
          </w:tcPr>
          <w:p w14:paraId="57FFDCC6" w14:textId="77777777" w:rsidR="00501C77" w:rsidRPr="0053513B" w:rsidRDefault="00FF61DE" w:rsidP="00501C77">
            <w:pPr>
              <w:spacing w:line="276" w:lineRule="auto"/>
              <w:jc w:val="center"/>
              <w:rPr>
                <w:b/>
                <w:bCs/>
                <w:snapToGrid w:val="0"/>
                <w:color w:val="000000"/>
                <w:sz w:val="20"/>
                <w:szCs w:val="20"/>
                <w:u w:color="000000"/>
              </w:rPr>
            </w:pPr>
            <m:oMathPara>
              <m:oMath>
                <m:sSup>
                  <m:sSupPr>
                    <m:ctrlPr>
                      <w:rPr>
                        <w:rFonts w:ascii="Cambria Math" w:hAnsi="Cambria Math"/>
                        <w:b/>
                        <w:bCs/>
                        <w:snapToGrid w:val="0"/>
                        <w:color w:val="000000"/>
                        <w:sz w:val="20"/>
                        <w:szCs w:val="20"/>
                        <w:u w:color="000000"/>
                      </w:rPr>
                    </m:ctrlPr>
                  </m:sSupPr>
                  <m:e>
                    <m:r>
                      <m:rPr>
                        <m:sty m:val="bi"/>
                      </m:rPr>
                      <w:rPr>
                        <w:rFonts w:ascii="Cambria Math" w:hAnsi="Cambria Math"/>
                        <w:snapToGrid w:val="0"/>
                        <w:color w:val="000000"/>
                        <w:sz w:val="20"/>
                        <w:szCs w:val="20"/>
                        <w:u w:color="000000"/>
                      </w:rPr>
                      <m:t>J</m:t>
                    </m:r>
                  </m:e>
                  <m:sup>
                    <m:r>
                      <m:rPr>
                        <m:sty m:val="b"/>
                      </m:rPr>
                      <w:rPr>
                        <w:rFonts w:ascii="Cambria Math" w:hAnsi="Cambria Math"/>
                        <w:snapToGrid w:val="0"/>
                        <w:color w:val="000000"/>
                        <w:sz w:val="20"/>
                        <w:szCs w:val="20"/>
                        <w:u w:color="000000"/>
                      </w:rPr>
                      <m:t>'</m:t>
                    </m:r>
                  </m:sup>
                </m:sSup>
              </m:oMath>
            </m:oMathPara>
          </w:p>
        </w:tc>
        <w:tc>
          <w:tcPr>
            <w:tcW w:w="3072" w:type="dxa"/>
            <w:tcBorders>
              <w:top w:val="single" w:sz="4" w:space="0" w:color="auto"/>
              <w:left w:val="single" w:sz="4" w:space="0" w:color="auto"/>
              <w:bottom w:val="single" w:sz="4" w:space="0" w:color="auto"/>
              <w:right w:val="single" w:sz="4" w:space="0" w:color="auto"/>
            </w:tcBorders>
            <w:hideMark/>
          </w:tcPr>
          <w:p w14:paraId="0DC587BA"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0.84</w:t>
            </w:r>
          </w:p>
        </w:tc>
        <w:tc>
          <w:tcPr>
            <w:tcW w:w="3073" w:type="dxa"/>
            <w:tcBorders>
              <w:top w:val="single" w:sz="4" w:space="0" w:color="auto"/>
              <w:left w:val="single" w:sz="4" w:space="0" w:color="auto"/>
              <w:bottom w:val="single" w:sz="4" w:space="0" w:color="auto"/>
              <w:right w:val="single" w:sz="4" w:space="0" w:color="auto"/>
            </w:tcBorders>
            <w:hideMark/>
          </w:tcPr>
          <w:p w14:paraId="6DF49E58" w14:textId="77777777" w:rsidR="00501C77" w:rsidRPr="00C94383" w:rsidRDefault="00501C77" w:rsidP="00501C77">
            <w:pPr>
              <w:spacing w:line="276" w:lineRule="auto"/>
              <w:jc w:val="center"/>
              <w:rPr>
                <w:snapToGrid w:val="0"/>
                <w:color w:val="000000"/>
                <w:sz w:val="20"/>
                <w:szCs w:val="20"/>
                <w:u w:color="000000"/>
              </w:rPr>
            </w:pPr>
            <w:r w:rsidRPr="00C94383">
              <w:rPr>
                <w:snapToGrid w:val="0"/>
                <w:color w:val="000000"/>
                <w:sz w:val="20"/>
                <w:szCs w:val="20"/>
                <w:u w:color="000000"/>
              </w:rPr>
              <w:t>0.90</w:t>
            </w:r>
          </w:p>
        </w:tc>
      </w:tr>
    </w:tbl>
    <w:p w14:paraId="37DC5679" w14:textId="5CD65AD0" w:rsidR="008D2BF9" w:rsidRDefault="00FD7EDA" w:rsidP="00EE362B">
      <w:pPr>
        <w:spacing w:line="360" w:lineRule="auto"/>
        <w:jc w:val="both"/>
        <w:rPr>
          <w:snapToGrid w:val="0"/>
          <w:color w:val="000000"/>
          <w:sz w:val="20"/>
          <w:szCs w:val="20"/>
          <w:u w:color="000000"/>
        </w:rPr>
      </w:pPr>
      <w:r>
        <w:rPr>
          <w:snapToGrid w:val="0"/>
          <w:color w:val="000000"/>
          <w:sz w:val="20"/>
          <w:szCs w:val="20"/>
          <w:u w:color="000000"/>
        </w:rPr>
        <w:t xml:space="preserve">*H’ represents the absolute amount of informativity captured. J’ represents </w:t>
      </w:r>
      <w:r w:rsidRPr="00613C8C">
        <w:rPr>
          <w:snapToGrid w:val="0"/>
          <w:color w:val="000000"/>
          <w:sz w:val="20"/>
          <w:szCs w:val="20"/>
          <w:u w:color="000000"/>
        </w:rPr>
        <w:t>the relative informativity of a system, regardless</w:t>
      </w:r>
      <w:r>
        <w:rPr>
          <w:snapToGrid w:val="0"/>
          <w:color w:val="000000"/>
          <w:sz w:val="20"/>
          <w:szCs w:val="20"/>
          <w:u w:color="000000"/>
        </w:rPr>
        <w:t xml:space="preserve"> of</w:t>
      </w:r>
      <w:r w:rsidRPr="00613C8C">
        <w:rPr>
          <w:snapToGrid w:val="0"/>
          <w:color w:val="000000"/>
          <w:sz w:val="20"/>
          <w:szCs w:val="20"/>
          <w:u w:color="000000"/>
        </w:rPr>
        <w:t xml:space="preserve"> the number of categories. </w:t>
      </w:r>
    </w:p>
    <w:p w14:paraId="2666C005" w14:textId="77777777" w:rsidR="00437EF2" w:rsidRPr="00F3029D" w:rsidRDefault="00437EF2" w:rsidP="00EE362B">
      <w:pPr>
        <w:spacing w:line="360" w:lineRule="auto"/>
        <w:jc w:val="both"/>
        <w:rPr>
          <w:b/>
          <w:bCs/>
          <w:i/>
          <w:snapToGrid w:val="0"/>
          <w:color w:val="000000"/>
          <w:sz w:val="20"/>
          <w:szCs w:val="20"/>
          <w:u w:color="000000"/>
        </w:rPr>
      </w:pPr>
    </w:p>
    <w:p w14:paraId="728195DB" w14:textId="06296AE8" w:rsidR="00C94383" w:rsidRDefault="00C94383" w:rsidP="00C94383">
      <w:pPr>
        <w:spacing w:line="360" w:lineRule="auto"/>
        <w:jc w:val="both"/>
        <w:rPr>
          <w:b/>
          <w:bCs/>
          <w:i/>
          <w:snapToGrid w:val="0"/>
          <w:color w:val="000000"/>
          <w:sz w:val="20"/>
          <w:szCs w:val="20"/>
          <w:u w:color="000000"/>
        </w:rPr>
      </w:pPr>
      <w:r w:rsidRPr="00F3029D">
        <w:rPr>
          <w:b/>
          <w:bCs/>
          <w:i/>
          <w:snapToGrid w:val="0"/>
          <w:color w:val="000000"/>
          <w:sz w:val="20"/>
          <w:szCs w:val="20"/>
          <w:u w:color="000000"/>
        </w:rPr>
        <w:t>Association between multimorbidity and EQ5D index score</w:t>
      </w:r>
    </w:p>
    <w:p w14:paraId="45348616" w14:textId="77777777" w:rsidR="00A909AA" w:rsidRDefault="00F532E0" w:rsidP="0053513B">
      <w:pPr>
        <w:pBdr>
          <w:top w:val="nil"/>
          <w:left w:val="nil"/>
          <w:bottom w:val="nil"/>
          <w:right w:val="nil"/>
          <w:between w:val="nil"/>
          <w:bar w:val="nil"/>
        </w:pBdr>
        <w:spacing w:line="360" w:lineRule="auto"/>
        <w:jc w:val="both"/>
        <w:rPr>
          <w:snapToGrid w:val="0"/>
          <w:color w:val="000000"/>
          <w:sz w:val="20"/>
          <w:szCs w:val="20"/>
          <w:u w:color="000000"/>
        </w:rPr>
        <w:sectPr w:rsidR="00A909A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r w:rsidRPr="00F532E0">
        <w:rPr>
          <w:snapToGrid w:val="0"/>
          <w:color w:val="000000"/>
          <w:sz w:val="20"/>
          <w:szCs w:val="20"/>
          <w:u w:color="000000"/>
        </w:rPr>
        <w:t xml:space="preserve">At the overall level, </w:t>
      </w:r>
      <w:r w:rsidRPr="006E51C8">
        <w:rPr>
          <w:snapToGrid w:val="0"/>
          <w:color w:val="000000"/>
          <w:sz w:val="20"/>
          <w:szCs w:val="20"/>
          <w:u w:color="000000"/>
        </w:rPr>
        <w:t>the EQ-5D-5L scores were</w:t>
      </w:r>
      <w:r w:rsidRPr="00F532E0">
        <w:rPr>
          <w:snapToGrid w:val="0"/>
          <w:color w:val="000000"/>
          <w:sz w:val="20"/>
          <w:szCs w:val="20"/>
          <w:u w:color="000000"/>
        </w:rPr>
        <w:t xml:space="preserve"> significantly higher than both EQ-5D-3L and crosswalk (</w:t>
      </w:r>
      <w:r w:rsidRPr="001E6317">
        <w:rPr>
          <w:snapToGrid w:val="0"/>
          <w:color w:val="000000"/>
          <w:sz w:val="20"/>
          <w:szCs w:val="20"/>
          <w:u w:color="000000"/>
        </w:rPr>
        <w:t xml:space="preserve">Table </w:t>
      </w:r>
      <w:r w:rsidR="00C456CA" w:rsidRPr="001E6317">
        <w:rPr>
          <w:snapToGrid w:val="0"/>
          <w:color w:val="000000"/>
          <w:sz w:val="20"/>
          <w:szCs w:val="20"/>
          <w:u w:color="000000"/>
        </w:rPr>
        <w:t>8</w:t>
      </w:r>
      <w:r w:rsidRPr="00F532E0">
        <w:rPr>
          <w:snapToGrid w:val="0"/>
          <w:color w:val="000000"/>
          <w:sz w:val="20"/>
          <w:szCs w:val="20"/>
          <w:u w:color="000000"/>
        </w:rPr>
        <w:t>). The mean difference between the EQ-5D-</w:t>
      </w:r>
      <w:r w:rsidR="006E51C8">
        <w:rPr>
          <w:snapToGrid w:val="0"/>
          <w:color w:val="000000"/>
          <w:sz w:val="20"/>
          <w:szCs w:val="20"/>
          <w:u w:color="000000"/>
        </w:rPr>
        <w:t>5</w:t>
      </w:r>
      <w:r w:rsidRPr="00F532E0">
        <w:rPr>
          <w:snapToGrid w:val="0"/>
          <w:color w:val="000000"/>
          <w:sz w:val="20"/>
          <w:szCs w:val="20"/>
          <w:u w:color="000000"/>
        </w:rPr>
        <w:t>L and EQ-5D-</w:t>
      </w:r>
      <w:r w:rsidR="006E51C8">
        <w:rPr>
          <w:snapToGrid w:val="0"/>
          <w:color w:val="000000"/>
          <w:sz w:val="20"/>
          <w:szCs w:val="20"/>
          <w:u w:color="000000"/>
        </w:rPr>
        <w:t>3</w:t>
      </w:r>
      <w:r w:rsidRPr="00F532E0">
        <w:rPr>
          <w:snapToGrid w:val="0"/>
          <w:color w:val="000000"/>
          <w:sz w:val="20"/>
          <w:szCs w:val="20"/>
          <w:u w:color="000000"/>
        </w:rPr>
        <w:t xml:space="preserve">L values was 0.091 (range -0.345 to 0.505); whilst the mean difference between the </w:t>
      </w:r>
      <w:r w:rsidR="006E51C8" w:rsidRPr="00F532E0">
        <w:rPr>
          <w:snapToGrid w:val="0"/>
          <w:color w:val="000000"/>
          <w:sz w:val="20"/>
          <w:szCs w:val="20"/>
          <w:u w:color="000000"/>
        </w:rPr>
        <w:t xml:space="preserve">EQ-5D-5L </w:t>
      </w:r>
      <w:r w:rsidR="006E51C8">
        <w:rPr>
          <w:snapToGrid w:val="0"/>
          <w:color w:val="000000"/>
          <w:sz w:val="20"/>
          <w:szCs w:val="20"/>
          <w:u w:color="000000"/>
        </w:rPr>
        <w:t xml:space="preserve">and the </w:t>
      </w:r>
      <w:r w:rsidRPr="00F532E0">
        <w:rPr>
          <w:snapToGrid w:val="0"/>
          <w:color w:val="000000"/>
          <w:sz w:val="20"/>
          <w:szCs w:val="20"/>
          <w:u w:color="000000"/>
        </w:rPr>
        <w:t xml:space="preserve">crosswalk values </w:t>
      </w:r>
      <w:r w:rsidR="00FC2EA9">
        <w:rPr>
          <w:snapToGrid w:val="0"/>
          <w:color w:val="000000"/>
          <w:sz w:val="20"/>
          <w:szCs w:val="20"/>
          <w:u w:color="000000"/>
        </w:rPr>
        <w:t>wa</w:t>
      </w:r>
      <w:r w:rsidRPr="00F532E0">
        <w:rPr>
          <w:snapToGrid w:val="0"/>
          <w:color w:val="000000"/>
          <w:sz w:val="20"/>
          <w:szCs w:val="20"/>
          <w:u w:color="000000"/>
        </w:rPr>
        <w:t xml:space="preserve">s 0.082 (range -0.035 to 0.293). As </w:t>
      </w:r>
      <w:r w:rsidR="006E51C8" w:rsidRPr="00F532E0">
        <w:rPr>
          <w:snapToGrid w:val="0"/>
          <w:color w:val="000000"/>
          <w:sz w:val="20"/>
          <w:szCs w:val="20"/>
          <w:u w:color="000000"/>
        </w:rPr>
        <w:t>expected,</w:t>
      </w:r>
      <w:r w:rsidRPr="00F532E0">
        <w:rPr>
          <w:snapToGrid w:val="0"/>
          <w:color w:val="000000"/>
          <w:sz w:val="20"/>
          <w:szCs w:val="20"/>
          <w:u w:color="000000"/>
        </w:rPr>
        <w:t xml:space="preserve"> the percentage of states worse than dead was lower for the EQ-5D-5L. Overall long term health problems are associated with a reduction in utility values for all used value sets except among patients with diabetes; even though the decrements associated with specific health problems were different for both value sets.</w:t>
      </w:r>
      <w:r>
        <w:rPr>
          <w:snapToGrid w:val="0"/>
          <w:color w:val="000000"/>
          <w:sz w:val="20"/>
          <w:szCs w:val="20"/>
          <w:u w:color="000000"/>
        </w:rPr>
        <w:t xml:space="preserve"> </w:t>
      </w:r>
    </w:p>
    <w:p w14:paraId="20504C4D" w14:textId="79080F01" w:rsidR="00C456CA" w:rsidRPr="0053513B" w:rsidRDefault="00C456CA" w:rsidP="0053513B">
      <w:pPr>
        <w:pBdr>
          <w:top w:val="nil"/>
          <w:left w:val="nil"/>
          <w:bottom w:val="nil"/>
          <w:right w:val="nil"/>
          <w:between w:val="nil"/>
          <w:bar w:val="nil"/>
        </w:pBdr>
        <w:spacing w:line="360" w:lineRule="auto"/>
        <w:jc w:val="both"/>
        <w:rPr>
          <w:snapToGrid w:val="0"/>
          <w:color w:val="000000"/>
          <w:sz w:val="20"/>
          <w:szCs w:val="20"/>
          <w:u w:color="000000"/>
        </w:rPr>
      </w:pPr>
    </w:p>
    <w:p w14:paraId="6BDEEBDF" w14:textId="77777777" w:rsidR="00C456CA" w:rsidRDefault="00C456CA" w:rsidP="00F532E0">
      <w:pPr>
        <w:spacing w:line="276" w:lineRule="auto"/>
        <w:rPr>
          <w:b/>
          <w:bCs/>
          <w:i/>
          <w:iCs/>
          <w:snapToGrid w:val="0"/>
          <w:color w:val="000000"/>
          <w:sz w:val="20"/>
          <w:szCs w:val="20"/>
          <w:u w:color="000000"/>
        </w:rPr>
      </w:pPr>
    </w:p>
    <w:p w14:paraId="775F887C" w14:textId="77777777" w:rsidR="00C456CA" w:rsidRDefault="00C456CA" w:rsidP="00F532E0">
      <w:pPr>
        <w:spacing w:line="276" w:lineRule="auto"/>
        <w:rPr>
          <w:b/>
          <w:bCs/>
          <w:i/>
          <w:iCs/>
          <w:snapToGrid w:val="0"/>
          <w:color w:val="000000"/>
          <w:sz w:val="20"/>
          <w:szCs w:val="20"/>
          <w:u w:color="000000"/>
        </w:rPr>
      </w:pPr>
    </w:p>
    <w:p w14:paraId="5016322A" w14:textId="27C5BDA4" w:rsidR="00EE362B" w:rsidRPr="001E6317" w:rsidRDefault="00F532E0" w:rsidP="00A909AA">
      <w:pPr>
        <w:spacing w:line="276" w:lineRule="auto"/>
        <w:rPr>
          <w:b/>
          <w:bCs/>
          <w:snapToGrid w:val="0"/>
          <w:color w:val="000000"/>
          <w:sz w:val="20"/>
          <w:szCs w:val="20"/>
          <w:u w:color="000000"/>
        </w:rPr>
      </w:pPr>
      <w:r w:rsidRPr="001E6317">
        <w:rPr>
          <w:b/>
          <w:bCs/>
          <w:snapToGrid w:val="0"/>
          <w:color w:val="000000"/>
          <w:sz w:val="20"/>
          <w:szCs w:val="20"/>
          <w:u w:color="000000"/>
        </w:rPr>
        <w:t xml:space="preserve">Table </w:t>
      </w:r>
      <w:r w:rsidR="00C456CA" w:rsidRPr="001E6317">
        <w:rPr>
          <w:b/>
          <w:bCs/>
          <w:snapToGrid w:val="0"/>
          <w:color w:val="000000"/>
          <w:sz w:val="20"/>
          <w:szCs w:val="20"/>
          <w:u w:color="000000"/>
        </w:rPr>
        <w:t>8</w:t>
      </w:r>
      <w:r w:rsidR="00A909AA" w:rsidRPr="001E6317">
        <w:rPr>
          <w:b/>
          <w:bCs/>
          <w:snapToGrid w:val="0"/>
          <w:color w:val="000000"/>
          <w:sz w:val="20"/>
          <w:szCs w:val="20"/>
          <w:u w:color="000000"/>
        </w:rPr>
        <w:t>.</w:t>
      </w:r>
      <w:r w:rsidRPr="001E6317">
        <w:rPr>
          <w:b/>
          <w:bCs/>
          <w:snapToGrid w:val="0"/>
          <w:color w:val="000000"/>
          <w:sz w:val="20"/>
          <w:szCs w:val="20"/>
          <w:u w:color="000000"/>
        </w:rPr>
        <w:t xml:space="preserve"> Utility scores according to 3 systems</w:t>
      </w:r>
      <w:r w:rsidR="00A909AA" w:rsidRPr="001E6317">
        <w:rPr>
          <w:b/>
          <w:bCs/>
          <w:snapToGrid w:val="0"/>
          <w:color w:val="000000"/>
          <w:sz w:val="20"/>
          <w:szCs w:val="20"/>
          <w:u w:color="000000"/>
        </w:rPr>
        <w:t>.</w:t>
      </w:r>
    </w:p>
    <w:tbl>
      <w:tblPr>
        <w:tblStyle w:val="TableGrid1"/>
        <w:tblW w:w="15559" w:type="dxa"/>
        <w:jc w:val="center"/>
        <w:tblLayout w:type="fixed"/>
        <w:tblLook w:val="04A0" w:firstRow="1" w:lastRow="0" w:firstColumn="1" w:lastColumn="0" w:noHBand="0" w:noVBand="1"/>
      </w:tblPr>
      <w:tblGrid>
        <w:gridCol w:w="1252"/>
        <w:gridCol w:w="490"/>
        <w:gridCol w:w="1229"/>
        <w:gridCol w:w="1390"/>
        <w:gridCol w:w="567"/>
        <w:gridCol w:w="709"/>
        <w:gridCol w:w="1134"/>
        <w:gridCol w:w="1417"/>
        <w:gridCol w:w="567"/>
        <w:gridCol w:w="709"/>
        <w:gridCol w:w="1417"/>
        <w:gridCol w:w="1418"/>
        <w:gridCol w:w="567"/>
        <w:gridCol w:w="709"/>
        <w:gridCol w:w="992"/>
        <w:gridCol w:w="992"/>
      </w:tblGrid>
      <w:tr w:rsidR="00A909AA" w:rsidRPr="00F532E0" w14:paraId="597B9A7B" w14:textId="77777777" w:rsidTr="00A909AA">
        <w:trPr>
          <w:jc w:val="center"/>
        </w:trPr>
        <w:tc>
          <w:tcPr>
            <w:tcW w:w="1252" w:type="dxa"/>
          </w:tcPr>
          <w:p w14:paraId="6A0E8318" w14:textId="77777777" w:rsidR="00A909AA" w:rsidRPr="00F532E0" w:rsidRDefault="00A909AA" w:rsidP="00A909AA">
            <w:pPr>
              <w:jc w:val="both"/>
              <w:rPr>
                <w:rFonts w:ascii="Calibri" w:hAnsi="Calibri"/>
                <w:b/>
                <w:i/>
                <w:sz w:val="18"/>
                <w:szCs w:val="18"/>
              </w:rPr>
            </w:pPr>
            <w:r w:rsidRPr="00F532E0">
              <w:rPr>
                <w:rFonts w:ascii="Calibri" w:hAnsi="Calibri"/>
                <w:b/>
                <w:i/>
                <w:sz w:val="18"/>
                <w:szCs w:val="18"/>
              </w:rPr>
              <w:t>REFORM Sample</w:t>
            </w:r>
          </w:p>
        </w:tc>
        <w:tc>
          <w:tcPr>
            <w:tcW w:w="490" w:type="dxa"/>
          </w:tcPr>
          <w:p w14:paraId="49C820DC" w14:textId="77777777" w:rsidR="00A909AA" w:rsidRPr="00F532E0" w:rsidRDefault="00A909AA" w:rsidP="00A909AA">
            <w:pPr>
              <w:spacing w:line="360" w:lineRule="auto"/>
              <w:jc w:val="both"/>
              <w:rPr>
                <w:rFonts w:ascii="Calibri" w:hAnsi="Calibri"/>
                <w:b/>
                <w:i/>
                <w:sz w:val="18"/>
                <w:szCs w:val="18"/>
              </w:rPr>
            </w:pPr>
            <w:r w:rsidRPr="00F532E0">
              <w:rPr>
                <w:rFonts w:ascii="Calibri" w:hAnsi="Calibri"/>
                <w:b/>
                <w:i/>
                <w:sz w:val="18"/>
                <w:szCs w:val="18"/>
              </w:rPr>
              <w:t>N</w:t>
            </w:r>
          </w:p>
        </w:tc>
        <w:tc>
          <w:tcPr>
            <w:tcW w:w="3186" w:type="dxa"/>
            <w:gridSpan w:val="3"/>
          </w:tcPr>
          <w:p w14:paraId="1DA17C67" w14:textId="77777777" w:rsidR="00A909AA" w:rsidRPr="00F532E0" w:rsidRDefault="00A909AA" w:rsidP="00A909AA">
            <w:pPr>
              <w:spacing w:line="360" w:lineRule="auto"/>
              <w:jc w:val="center"/>
              <w:rPr>
                <w:rFonts w:ascii="Calibri" w:hAnsi="Calibri"/>
                <w:b/>
                <w:i/>
                <w:sz w:val="18"/>
                <w:szCs w:val="18"/>
              </w:rPr>
            </w:pPr>
            <w:r w:rsidRPr="00F532E0">
              <w:rPr>
                <w:rFonts w:ascii="Calibri" w:hAnsi="Calibri"/>
                <w:b/>
                <w:i/>
                <w:sz w:val="18"/>
                <w:szCs w:val="18"/>
              </w:rPr>
              <w:t>EQ-5D-3L</w:t>
            </w:r>
          </w:p>
        </w:tc>
        <w:tc>
          <w:tcPr>
            <w:tcW w:w="709" w:type="dxa"/>
          </w:tcPr>
          <w:p w14:paraId="572E4525" w14:textId="77777777" w:rsidR="00A909AA" w:rsidRPr="00F532E0" w:rsidRDefault="00A909AA" w:rsidP="00A909AA">
            <w:pPr>
              <w:spacing w:line="360" w:lineRule="auto"/>
              <w:jc w:val="both"/>
              <w:rPr>
                <w:rFonts w:ascii="Calibri" w:hAnsi="Calibri"/>
                <w:b/>
                <w:i/>
                <w:sz w:val="18"/>
                <w:szCs w:val="18"/>
              </w:rPr>
            </w:pPr>
          </w:p>
        </w:tc>
        <w:tc>
          <w:tcPr>
            <w:tcW w:w="3118" w:type="dxa"/>
            <w:gridSpan w:val="3"/>
          </w:tcPr>
          <w:p w14:paraId="251F9275" w14:textId="77777777" w:rsidR="00A909AA" w:rsidRPr="00F532E0" w:rsidRDefault="00A909AA" w:rsidP="00A909AA">
            <w:pPr>
              <w:spacing w:line="360" w:lineRule="auto"/>
              <w:jc w:val="center"/>
              <w:rPr>
                <w:rFonts w:ascii="Calibri" w:hAnsi="Calibri"/>
                <w:b/>
                <w:i/>
                <w:sz w:val="18"/>
                <w:szCs w:val="18"/>
              </w:rPr>
            </w:pPr>
            <w:r w:rsidRPr="00F532E0">
              <w:rPr>
                <w:rFonts w:ascii="Calibri" w:hAnsi="Calibri"/>
                <w:b/>
                <w:i/>
                <w:sz w:val="18"/>
                <w:szCs w:val="18"/>
              </w:rPr>
              <w:t xml:space="preserve">Crosswalk  </w:t>
            </w:r>
          </w:p>
        </w:tc>
        <w:tc>
          <w:tcPr>
            <w:tcW w:w="709" w:type="dxa"/>
          </w:tcPr>
          <w:p w14:paraId="47424934" w14:textId="77777777" w:rsidR="00A909AA" w:rsidRPr="00F532E0" w:rsidRDefault="00A909AA" w:rsidP="00A909AA">
            <w:pPr>
              <w:spacing w:line="360" w:lineRule="auto"/>
              <w:jc w:val="both"/>
              <w:rPr>
                <w:rFonts w:ascii="Calibri" w:hAnsi="Calibri"/>
                <w:b/>
                <w:i/>
                <w:sz w:val="18"/>
                <w:szCs w:val="18"/>
              </w:rPr>
            </w:pPr>
          </w:p>
        </w:tc>
        <w:tc>
          <w:tcPr>
            <w:tcW w:w="3402" w:type="dxa"/>
            <w:gridSpan w:val="3"/>
          </w:tcPr>
          <w:p w14:paraId="54FF1A4B" w14:textId="77777777" w:rsidR="00A909AA" w:rsidRPr="00F532E0" w:rsidRDefault="00A909AA" w:rsidP="00A909AA">
            <w:pPr>
              <w:spacing w:line="360" w:lineRule="auto"/>
              <w:jc w:val="center"/>
              <w:rPr>
                <w:rFonts w:ascii="Calibri" w:hAnsi="Calibri"/>
                <w:b/>
                <w:i/>
                <w:sz w:val="18"/>
                <w:szCs w:val="18"/>
              </w:rPr>
            </w:pPr>
            <w:r w:rsidRPr="00F532E0">
              <w:rPr>
                <w:rFonts w:ascii="Calibri" w:hAnsi="Calibri"/>
                <w:b/>
                <w:i/>
                <w:sz w:val="18"/>
                <w:szCs w:val="18"/>
              </w:rPr>
              <w:t>EQ-5D-5L</w:t>
            </w:r>
          </w:p>
        </w:tc>
        <w:tc>
          <w:tcPr>
            <w:tcW w:w="709" w:type="dxa"/>
          </w:tcPr>
          <w:p w14:paraId="59A0973F" w14:textId="77777777" w:rsidR="00A909AA" w:rsidRPr="00F532E0" w:rsidRDefault="00A909AA" w:rsidP="00A909AA">
            <w:pPr>
              <w:spacing w:line="360" w:lineRule="auto"/>
              <w:jc w:val="both"/>
              <w:rPr>
                <w:rFonts w:ascii="Calibri" w:hAnsi="Calibri"/>
                <w:b/>
                <w:i/>
                <w:sz w:val="18"/>
                <w:szCs w:val="18"/>
              </w:rPr>
            </w:pPr>
          </w:p>
        </w:tc>
        <w:tc>
          <w:tcPr>
            <w:tcW w:w="1984" w:type="dxa"/>
            <w:gridSpan w:val="2"/>
          </w:tcPr>
          <w:p w14:paraId="00D72A3A" w14:textId="77777777" w:rsidR="00A909AA" w:rsidRPr="00F532E0" w:rsidRDefault="00A909AA" w:rsidP="00A909AA">
            <w:pPr>
              <w:jc w:val="center"/>
              <w:rPr>
                <w:rFonts w:ascii="Calibri" w:hAnsi="Calibri"/>
                <w:b/>
                <w:i/>
                <w:sz w:val="18"/>
                <w:szCs w:val="18"/>
              </w:rPr>
            </w:pPr>
            <w:r w:rsidRPr="00F532E0">
              <w:rPr>
                <w:rFonts w:ascii="Calibri" w:hAnsi="Calibri"/>
                <w:b/>
                <w:i/>
                <w:sz w:val="18"/>
                <w:szCs w:val="18"/>
              </w:rPr>
              <w:t xml:space="preserve">Significance                </w:t>
            </w:r>
            <w:proofErr w:type="gramStart"/>
            <w:r w:rsidRPr="00F532E0">
              <w:rPr>
                <w:rFonts w:ascii="Calibri" w:hAnsi="Calibri"/>
                <w:b/>
                <w:i/>
                <w:sz w:val="18"/>
                <w:szCs w:val="18"/>
              </w:rPr>
              <w:t xml:space="preserve">   (</w:t>
            </w:r>
            <w:proofErr w:type="gramEnd"/>
            <w:r w:rsidRPr="00F532E0">
              <w:rPr>
                <w:rFonts w:ascii="Calibri" w:hAnsi="Calibri"/>
                <w:b/>
                <w:i/>
                <w:sz w:val="18"/>
                <w:szCs w:val="18"/>
              </w:rPr>
              <w:t>p-value)</w:t>
            </w:r>
          </w:p>
        </w:tc>
      </w:tr>
      <w:tr w:rsidR="00A909AA" w:rsidRPr="00F532E0" w14:paraId="75C0137E" w14:textId="77777777" w:rsidTr="00A909AA">
        <w:trPr>
          <w:jc w:val="center"/>
        </w:trPr>
        <w:tc>
          <w:tcPr>
            <w:tcW w:w="1252" w:type="dxa"/>
          </w:tcPr>
          <w:p w14:paraId="75E24F5A" w14:textId="77777777" w:rsidR="00A909AA" w:rsidRPr="00F532E0" w:rsidRDefault="00A909AA" w:rsidP="00A909AA">
            <w:pPr>
              <w:spacing w:line="360" w:lineRule="auto"/>
              <w:jc w:val="both"/>
              <w:rPr>
                <w:rFonts w:ascii="Calibri" w:hAnsi="Calibri"/>
                <w:i/>
                <w:sz w:val="18"/>
                <w:szCs w:val="18"/>
              </w:rPr>
            </w:pPr>
          </w:p>
        </w:tc>
        <w:tc>
          <w:tcPr>
            <w:tcW w:w="490" w:type="dxa"/>
          </w:tcPr>
          <w:p w14:paraId="060B1FDE" w14:textId="77777777" w:rsidR="00A909AA" w:rsidRPr="00F532E0" w:rsidRDefault="00A909AA" w:rsidP="00A909AA">
            <w:pPr>
              <w:spacing w:line="360" w:lineRule="auto"/>
              <w:jc w:val="both"/>
              <w:rPr>
                <w:rFonts w:ascii="Calibri" w:hAnsi="Calibri"/>
                <w:i/>
                <w:sz w:val="18"/>
                <w:szCs w:val="18"/>
              </w:rPr>
            </w:pPr>
          </w:p>
        </w:tc>
        <w:tc>
          <w:tcPr>
            <w:tcW w:w="1229" w:type="dxa"/>
          </w:tcPr>
          <w:p w14:paraId="73D237F9" w14:textId="77777777" w:rsidR="00A909AA" w:rsidRPr="00F532E0" w:rsidRDefault="00A909AA" w:rsidP="00A909AA">
            <w:pPr>
              <w:jc w:val="both"/>
              <w:rPr>
                <w:rFonts w:ascii="Calibri" w:hAnsi="Calibri"/>
                <w:i/>
                <w:sz w:val="18"/>
                <w:szCs w:val="18"/>
              </w:rPr>
            </w:pPr>
            <w:r w:rsidRPr="00F532E0">
              <w:rPr>
                <w:rFonts w:ascii="Calibri" w:hAnsi="Calibri"/>
                <w:i/>
                <w:sz w:val="18"/>
                <w:szCs w:val="18"/>
              </w:rPr>
              <w:t>Mean (</w:t>
            </w:r>
            <w:proofErr w:type="spellStart"/>
            <w:proofErr w:type="gramStart"/>
            <w:r w:rsidRPr="00F532E0">
              <w:rPr>
                <w:rFonts w:ascii="Calibri" w:hAnsi="Calibri"/>
                <w:i/>
                <w:sz w:val="18"/>
                <w:szCs w:val="18"/>
              </w:rPr>
              <w:t>sd</w:t>
            </w:r>
            <w:proofErr w:type="spellEnd"/>
            <w:r w:rsidRPr="00F532E0">
              <w:rPr>
                <w:rFonts w:ascii="Calibri" w:hAnsi="Calibri"/>
                <w:i/>
                <w:sz w:val="18"/>
                <w:szCs w:val="18"/>
              </w:rPr>
              <w:t xml:space="preserve">)   </w:t>
            </w:r>
            <w:proofErr w:type="gramEnd"/>
            <w:r w:rsidRPr="00F532E0">
              <w:rPr>
                <w:rFonts w:ascii="Calibri" w:hAnsi="Calibri"/>
                <w:i/>
                <w:sz w:val="18"/>
                <w:szCs w:val="18"/>
              </w:rPr>
              <w:t xml:space="preserve">            </w:t>
            </w:r>
          </w:p>
        </w:tc>
        <w:tc>
          <w:tcPr>
            <w:tcW w:w="1390" w:type="dxa"/>
          </w:tcPr>
          <w:p w14:paraId="62BA51BA" w14:textId="77777777" w:rsidR="00A909AA" w:rsidRPr="00F532E0" w:rsidRDefault="00A909AA" w:rsidP="00A909AA">
            <w:pPr>
              <w:spacing w:line="360" w:lineRule="auto"/>
              <w:jc w:val="both"/>
              <w:rPr>
                <w:rFonts w:ascii="Calibri" w:hAnsi="Calibri"/>
                <w:i/>
                <w:sz w:val="18"/>
                <w:szCs w:val="18"/>
              </w:rPr>
            </w:pPr>
            <w:r w:rsidRPr="00F532E0">
              <w:rPr>
                <w:rFonts w:ascii="Calibri" w:hAnsi="Calibri"/>
                <w:i/>
                <w:sz w:val="18"/>
                <w:szCs w:val="18"/>
              </w:rPr>
              <w:t>Range</w:t>
            </w:r>
          </w:p>
        </w:tc>
        <w:tc>
          <w:tcPr>
            <w:tcW w:w="567" w:type="dxa"/>
          </w:tcPr>
          <w:p w14:paraId="20DE3998" w14:textId="77777777" w:rsidR="00A909AA" w:rsidRPr="00F532E0" w:rsidRDefault="00A909AA" w:rsidP="00A909AA">
            <w:pPr>
              <w:jc w:val="both"/>
              <w:rPr>
                <w:rFonts w:ascii="Calibri" w:hAnsi="Calibri"/>
                <w:i/>
                <w:sz w:val="18"/>
                <w:szCs w:val="18"/>
              </w:rPr>
            </w:pPr>
            <w:r w:rsidRPr="00F532E0">
              <w:rPr>
                <w:rFonts w:ascii="Calibri" w:hAnsi="Calibri"/>
                <w:i/>
                <w:sz w:val="16"/>
                <w:szCs w:val="16"/>
              </w:rPr>
              <w:t>SWD</w:t>
            </w:r>
            <w:r w:rsidRPr="00F532E0">
              <w:rPr>
                <w:rFonts w:ascii="Calibri" w:hAnsi="Calibri"/>
                <w:i/>
                <w:sz w:val="18"/>
                <w:szCs w:val="18"/>
              </w:rPr>
              <w:t xml:space="preserve"> %</w:t>
            </w:r>
          </w:p>
        </w:tc>
        <w:tc>
          <w:tcPr>
            <w:tcW w:w="709" w:type="dxa"/>
          </w:tcPr>
          <w:p w14:paraId="08543AB6" w14:textId="77777777" w:rsidR="00A909AA" w:rsidRPr="00F532E0" w:rsidRDefault="00A909AA" w:rsidP="00A909AA">
            <w:pPr>
              <w:jc w:val="both"/>
              <w:rPr>
                <w:rFonts w:ascii="Calibri" w:hAnsi="Calibri"/>
                <w:i/>
                <w:sz w:val="18"/>
                <w:szCs w:val="18"/>
              </w:rPr>
            </w:pPr>
            <w:r w:rsidRPr="00F532E0">
              <w:rPr>
                <w:rFonts w:ascii="Calibri" w:hAnsi="Calibri"/>
                <w:i/>
                <w:sz w:val="18"/>
                <w:szCs w:val="18"/>
              </w:rPr>
              <w:t>Sever order</w:t>
            </w:r>
          </w:p>
        </w:tc>
        <w:tc>
          <w:tcPr>
            <w:tcW w:w="1134" w:type="dxa"/>
          </w:tcPr>
          <w:p w14:paraId="225D1E54" w14:textId="77777777" w:rsidR="00A909AA" w:rsidRPr="00F532E0" w:rsidRDefault="00A909AA" w:rsidP="00A909AA">
            <w:pPr>
              <w:jc w:val="both"/>
              <w:rPr>
                <w:rFonts w:ascii="Calibri" w:hAnsi="Calibri"/>
                <w:i/>
                <w:sz w:val="18"/>
                <w:szCs w:val="18"/>
              </w:rPr>
            </w:pPr>
            <w:r w:rsidRPr="00F532E0">
              <w:rPr>
                <w:rFonts w:ascii="Calibri" w:hAnsi="Calibri"/>
                <w:i/>
                <w:sz w:val="16"/>
                <w:szCs w:val="16"/>
              </w:rPr>
              <w:t>Mean (</w:t>
            </w:r>
            <w:proofErr w:type="spellStart"/>
            <w:proofErr w:type="gramStart"/>
            <w:r w:rsidRPr="00F532E0">
              <w:rPr>
                <w:rFonts w:ascii="Calibri" w:hAnsi="Calibri"/>
                <w:i/>
                <w:sz w:val="16"/>
                <w:szCs w:val="16"/>
              </w:rPr>
              <w:t>sd</w:t>
            </w:r>
            <w:proofErr w:type="spellEnd"/>
            <w:r w:rsidRPr="00F532E0">
              <w:rPr>
                <w:rFonts w:ascii="Calibri" w:hAnsi="Calibri"/>
                <w:i/>
                <w:sz w:val="16"/>
                <w:szCs w:val="16"/>
              </w:rPr>
              <w:t>)</w:t>
            </w:r>
            <w:r w:rsidRPr="00F532E0">
              <w:rPr>
                <w:rFonts w:ascii="Calibri" w:hAnsi="Calibri"/>
                <w:i/>
                <w:sz w:val="18"/>
                <w:szCs w:val="18"/>
              </w:rPr>
              <w:t xml:space="preserve">   </w:t>
            </w:r>
            <w:proofErr w:type="gramEnd"/>
            <w:r w:rsidRPr="00F532E0">
              <w:rPr>
                <w:rFonts w:ascii="Calibri" w:hAnsi="Calibri"/>
                <w:i/>
                <w:sz w:val="18"/>
                <w:szCs w:val="18"/>
              </w:rPr>
              <w:t xml:space="preserve">            </w:t>
            </w:r>
          </w:p>
        </w:tc>
        <w:tc>
          <w:tcPr>
            <w:tcW w:w="1417" w:type="dxa"/>
          </w:tcPr>
          <w:p w14:paraId="6961378F" w14:textId="77777777" w:rsidR="00A909AA" w:rsidRPr="00F532E0" w:rsidRDefault="00A909AA" w:rsidP="00A909AA">
            <w:pPr>
              <w:spacing w:line="360" w:lineRule="auto"/>
              <w:jc w:val="both"/>
              <w:rPr>
                <w:rFonts w:ascii="Calibri" w:hAnsi="Calibri"/>
                <w:i/>
                <w:sz w:val="18"/>
                <w:szCs w:val="18"/>
              </w:rPr>
            </w:pPr>
            <w:r w:rsidRPr="00F532E0">
              <w:rPr>
                <w:rFonts w:ascii="Calibri" w:hAnsi="Calibri"/>
                <w:i/>
                <w:sz w:val="18"/>
                <w:szCs w:val="18"/>
              </w:rPr>
              <w:t>Range</w:t>
            </w:r>
          </w:p>
        </w:tc>
        <w:tc>
          <w:tcPr>
            <w:tcW w:w="567" w:type="dxa"/>
          </w:tcPr>
          <w:p w14:paraId="519D47E2" w14:textId="77777777" w:rsidR="00A909AA" w:rsidRPr="00F532E0" w:rsidRDefault="00A909AA" w:rsidP="00A909AA">
            <w:pPr>
              <w:jc w:val="both"/>
              <w:rPr>
                <w:rFonts w:ascii="Calibri" w:hAnsi="Calibri"/>
                <w:i/>
                <w:sz w:val="18"/>
                <w:szCs w:val="18"/>
              </w:rPr>
            </w:pPr>
            <w:r w:rsidRPr="00F532E0">
              <w:rPr>
                <w:rFonts w:ascii="Calibri" w:hAnsi="Calibri"/>
                <w:i/>
                <w:sz w:val="16"/>
                <w:szCs w:val="16"/>
              </w:rPr>
              <w:t>SWD %</w:t>
            </w:r>
          </w:p>
        </w:tc>
        <w:tc>
          <w:tcPr>
            <w:tcW w:w="709" w:type="dxa"/>
          </w:tcPr>
          <w:p w14:paraId="19DB8843" w14:textId="77777777" w:rsidR="00A909AA" w:rsidRPr="00F532E0" w:rsidRDefault="00A909AA" w:rsidP="00A909AA">
            <w:pPr>
              <w:jc w:val="both"/>
              <w:rPr>
                <w:rFonts w:ascii="Calibri" w:hAnsi="Calibri"/>
                <w:i/>
                <w:sz w:val="18"/>
                <w:szCs w:val="18"/>
              </w:rPr>
            </w:pPr>
            <w:r w:rsidRPr="00F532E0">
              <w:rPr>
                <w:rFonts w:ascii="Calibri" w:hAnsi="Calibri"/>
                <w:i/>
                <w:sz w:val="18"/>
                <w:szCs w:val="18"/>
              </w:rPr>
              <w:t>Sever order</w:t>
            </w:r>
          </w:p>
        </w:tc>
        <w:tc>
          <w:tcPr>
            <w:tcW w:w="1417" w:type="dxa"/>
          </w:tcPr>
          <w:p w14:paraId="1607400B" w14:textId="77777777" w:rsidR="00A909AA" w:rsidRPr="00F532E0" w:rsidRDefault="00A909AA" w:rsidP="00A909AA">
            <w:pPr>
              <w:spacing w:line="360" w:lineRule="auto"/>
              <w:jc w:val="both"/>
              <w:rPr>
                <w:rFonts w:ascii="Calibri" w:hAnsi="Calibri"/>
                <w:i/>
                <w:sz w:val="18"/>
                <w:szCs w:val="18"/>
              </w:rPr>
            </w:pPr>
            <w:r w:rsidRPr="00F532E0">
              <w:rPr>
                <w:rFonts w:ascii="Calibri" w:hAnsi="Calibri"/>
                <w:i/>
                <w:sz w:val="18"/>
                <w:szCs w:val="18"/>
              </w:rPr>
              <w:t>Mean (</w:t>
            </w:r>
            <w:proofErr w:type="spellStart"/>
            <w:proofErr w:type="gramStart"/>
            <w:r w:rsidRPr="00F532E0">
              <w:rPr>
                <w:rFonts w:ascii="Calibri" w:hAnsi="Calibri"/>
                <w:i/>
                <w:sz w:val="18"/>
                <w:szCs w:val="18"/>
              </w:rPr>
              <w:t>sd</w:t>
            </w:r>
            <w:proofErr w:type="spellEnd"/>
            <w:r w:rsidRPr="00F532E0">
              <w:rPr>
                <w:rFonts w:ascii="Calibri" w:hAnsi="Calibri"/>
                <w:i/>
                <w:sz w:val="18"/>
                <w:szCs w:val="18"/>
              </w:rPr>
              <w:t xml:space="preserve">)   </w:t>
            </w:r>
            <w:proofErr w:type="gramEnd"/>
            <w:r w:rsidRPr="00F532E0">
              <w:rPr>
                <w:rFonts w:ascii="Calibri" w:hAnsi="Calibri"/>
                <w:i/>
                <w:sz w:val="18"/>
                <w:szCs w:val="18"/>
              </w:rPr>
              <w:t xml:space="preserve">            </w:t>
            </w:r>
          </w:p>
        </w:tc>
        <w:tc>
          <w:tcPr>
            <w:tcW w:w="1418" w:type="dxa"/>
          </w:tcPr>
          <w:p w14:paraId="2F30A756" w14:textId="77777777" w:rsidR="00A909AA" w:rsidRPr="00F532E0" w:rsidRDefault="00A909AA" w:rsidP="00A909AA">
            <w:pPr>
              <w:spacing w:line="360" w:lineRule="auto"/>
              <w:jc w:val="both"/>
              <w:rPr>
                <w:rFonts w:ascii="Calibri" w:hAnsi="Calibri"/>
                <w:i/>
                <w:sz w:val="18"/>
                <w:szCs w:val="18"/>
              </w:rPr>
            </w:pPr>
            <w:r w:rsidRPr="00F532E0">
              <w:rPr>
                <w:rFonts w:ascii="Calibri" w:hAnsi="Calibri"/>
                <w:i/>
                <w:sz w:val="18"/>
                <w:szCs w:val="18"/>
              </w:rPr>
              <w:t>Range</w:t>
            </w:r>
          </w:p>
        </w:tc>
        <w:tc>
          <w:tcPr>
            <w:tcW w:w="567" w:type="dxa"/>
          </w:tcPr>
          <w:p w14:paraId="789050B3" w14:textId="77777777" w:rsidR="00A909AA" w:rsidRPr="00F532E0" w:rsidRDefault="00A909AA" w:rsidP="00A909AA">
            <w:pPr>
              <w:jc w:val="both"/>
              <w:rPr>
                <w:rFonts w:ascii="Calibri" w:hAnsi="Calibri"/>
                <w:i/>
                <w:sz w:val="18"/>
                <w:szCs w:val="18"/>
              </w:rPr>
            </w:pPr>
            <w:r w:rsidRPr="00F532E0">
              <w:rPr>
                <w:rFonts w:ascii="Calibri" w:hAnsi="Calibri"/>
                <w:i/>
                <w:sz w:val="16"/>
                <w:szCs w:val="16"/>
              </w:rPr>
              <w:t>SWD %</w:t>
            </w:r>
          </w:p>
        </w:tc>
        <w:tc>
          <w:tcPr>
            <w:tcW w:w="709" w:type="dxa"/>
          </w:tcPr>
          <w:p w14:paraId="5374E7A6" w14:textId="77777777" w:rsidR="00A909AA" w:rsidRPr="00F532E0" w:rsidRDefault="00A909AA" w:rsidP="00A909AA">
            <w:pPr>
              <w:jc w:val="both"/>
              <w:rPr>
                <w:rFonts w:ascii="Calibri" w:hAnsi="Calibri"/>
                <w:i/>
                <w:sz w:val="18"/>
                <w:szCs w:val="18"/>
              </w:rPr>
            </w:pPr>
            <w:r w:rsidRPr="00F532E0">
              <w:rPr>
                <w:rFonts w:ascii="Calibri" w:hAnsi="Calibri"/>
                <w:i/>
                <w:sz w:val="18"/>
                <w:szCs w:val="18"/>
              </w:rPr>
              <w:t>Sever order</w:t>
            </w:r>
          </w:p>
        </w:tc>
        <w:tc>
          <w:tcPr>
            <w:tcW w:w="992" w:type="dxa"/>
          </w:tcPr>
          <w:p w14:paraId="46E7B8A0" w14:textId="77777777" w:rsidR="00A909AA" w:rsidRPr="00F532E0" w:rsidRDefault="00A909AA" w:rsidP="00A909AA">
            <w:pPr>
              <w:jc w:val="center"/>
              <w:rPr>
                <w:rFonts w:ascii="Calibri" w:hAnsi="Calibri"/>
                <w:i/>
                <w:sz w:val="18"/>
                <w:szCs w:val="18"/>
              </w:rPr>
            </w:pPr>
            <w:r w:rsidRPr="00F532E0">
              <w:rPr>
                <w:rFonts w:ascii="Calibri" w:hAnsi="Calibri"/>
                <w:i/>
                <w:sz w:val="18"/>
                <w:szCs w:val="18"/>
              </w:rPr>
              <w:t>3L-5L</w:t>
            </w:r>
          </w:p>
        </w:tc>
        <w:tc>
          <w:tcPr>
            <w:tcW w:w="992" w:type="dxa"/>
          </w:tcPr>
          <w:p w14:paraId="42A2AC7D" w14:textId="77777777" w:rsidR="00A909AA" w:rsidRPr="00F532E0" w:rsidRDefault="00A909AA" w:rsidP="00A909AA">
            <w:pPr>
              <w:jc w:val="center"/>
              <w:rPr>
                <w:rFonts w:ascii="Calibri" w:hAnsi="Calibri"/>
                <w:i/>
                <w:sz w:val="18"/>
                <w:szCs w:val="18"/>
              </w:rPr>
            </w:pPr>
            <w:r w:rsidRPr="00F532E0">
              <w:rPr>
                <w:rFonts w:ascii="Calibri" w:hAnsi="Calibri"/>
                <w:i/>
                <w:sz w:val="18"/>
                <w:szCs w:val="18"/>
              </w:rPr>
              <w:t>5L-Crosswalk</w:t>
            </w:r>
          </w:p>
        </w:tc>
      </w:tr>
      <w:tr w:rsidR="00A909AA" w:rsidRPr="00F532E0" w14:paraId="5F605A14" w14:textId="77777777" w:rsidTr="00A909AA">
        <w:trPr>
          <w:jc w:val="center"/>
        </w:trPr>
        <w:tc>
          <w:tcPr>
            <w:tcW w:w="1252" w:type="dxa"/>
            <w:vAlign w:val="center"/>
          </w:tcPr>
          <w:p w14:paraId="64B8D20A" w14:textId="77777777" w:rsidR="00A909AA" w:rsidRPr="00F532E0" w:rsidRDefault="00A909AA" w:rsidP="00A909AA">
            <w:pPr>
              <w:spacing w:line="360" w:lineRule="auto"/>
              <w:rPr>
                <w:rFonts w:ascii="Calibri" w:hAnsi="Calibri"/>
                <w:b/>
                <w:i/>
                <w:sz w:val="18"/>
                <w:szCs w:val="18"/>
              </w:rPr>
            </w:pPr>
            <w:r w:rsidRPr="00F532E0">
              <w:rPr>
                <w:rFonts w:ascii="Calibri" w:hAnsi="Calibri"/>
                <w:b/>
                <w:i/>
                <w:sz w:val="18"/>
                <w:szCs w:val="18"/>
              </w:rPr>
              <w:t>Overall</w:t>
            </w:r>
          </w:p>
        </w:tc>
        <w:tc>
          <w:tcPr>
            <w:tcW w:w="490" w:type="dxa"/>
            <w:vAlign w:val="center"/>
          </w:tcPr>
          <w:p w14:paraId="215EC0D9" w14:textId="77777777" w:rsidR="00A909AA" w:rsidRPr="00F532E0" w:rsidRDefault="00A909AA" w:rsidP="00A909AA">
            <w:pPr>
              <w:spacing w:line="360" w:lineRule="auto"/>
              <w:jc w:val="center"/>
              <w:rPr>
                <w:rFonts w:ascii="Calibri" w:hAnsi="Calibri"/>
                <w:sz w:val="18"/>
                <w:szCs w:val="18"/>
              </w:rPr>
            </w:pPr>
            <w:r w:rsidRPr="00F532E0">
              <w:rPr>
                <w:rFonts w:ascii="Calibri" w:hAnsi="Calibri"/>
                <w:sz w:val="18"/>
                <w:szCs w:val="18"/>
              </w:rPr>
              <w:t>151</w:t>
            </w:r>
          </w:p>
        </w:tc>
        <w:tc>
          <w:tcPr>
            <w:tcW w:w="1229" w:type="dxa"/>
            <w:vAlign w:val="center"/>
          </w:tcPr>
          <w:p w14:paraId="4B18F7EF"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0.679 (0.24)</w:t>
            </w:r>
          </w:p>
        </w:tc>
        <w:tc>
          <w:tcPr>
            <w:tcW w:w="1390" w:type="dxa"/>
            <w:vAlign w:val="center"/>
          </w:tcPr>
          <w:p w14:paraId="17EC6105"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1 to -0.181</w:t>
            </w:r>
          </w:p>
        </w:tc>
        <w:tc>
          <w:tcPr>
            <w:tcW w:w="567" w:type="dxa"/>
            <w:vAlign w:val="center"/>
          </w:tcPr>
          <w:p w14:paraId="6252C472"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3.3</w:t>
            </w:r>
          </w:p>
        </w:tc>
        <w:tc>
          <w:tcPr>
            <w:tcW w:w="709" w:type="dxa"/>
            <w:vAlign w:val="center"/>
          </w:tcPr>
          <w:p w14:paraId="1C473C22" w14:textId="77777777" w:rsidR="00A909AA" w:rsidRPr="00F532E0" w:rsidRDefault="00A909AA" w:rsidP="00A909AA">
            <w:pPr>
              <w:spacing w:line="360" w:lineRule="auto"/>
              <w:jc w:val="center"/>
              <w:rPr>
                <w:rFonts w:ascii="Calibri" w:hAnsi="Calibri"/>
                <w:sz w:val="18"/>
                <w:szCs w:val="18"/>
              </w:rPr>
            </w:pPr>
          </w:p>
        </w:tc>
        <w:tc>
          <w:tcPr>
            <w:tcW w:w="1134" w:type="dxa"/>
            <w:vAlign w:val="center"/>
          </w:tcPr>
          <w:p w14:paraId="73DA9B59"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0.684 (0.20)</w:t>
            </w:r>
          </w:p>
        </w:tc>
        <w:tc>
          <w:tcPr>
            <w:tcW w:w="1417" w:type="dxa"/>
            <w:vAlign w:val="center"/>
          </w:tcPr>
          <w:p w14:paraId="24868B9C"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1 to -0.042</w:t>
            </w:r>
          </w:p>
        </w:tc>
        <w:tc>
          <w:tcPr>
            <w:tcW w:w="567" w:type="dxa"/>
            <w:vAlign w:val="center"/>
          </w:tcPr>
          <w:p w14:paraId="58A6B743"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2.0</w:t>
            </w:r>
          </w:p>
        </w:tc>
        <w:tc>
          <w:tcPr>
            <w:tcW w:w="709" w:type="dxa"/>
            <w:vAlign w:val="center"/>
          </w:tcPr>
          <w:p w14:paraId="0ED16C25" w14:textId="77777777" w:rsidR="00A909AA" w:rsidRPr="00F532E0" w:rsidRDefault="00A909AA" w:rsidP="00A909AA">
            <w:pPr>
              <w:spacing w:line="360" w:lineRule="auto"/>
              <w:rPr>
                <w:rFonts w:ascii="Calibri" w:hAnsi="Calibri"/>
                <w:sz w:val="18"/>
                <w:szCs w:val="18"/>
              </w:rPr>
            </w:pPr>
          </w:p>
        </w:tc>
        <w:tc>
          <w:tcPr>
            <w:tcW w:w="1417" w:type="dxa"/>
            <w:vAlign w:val="center"/>
          </w:tcPr>
          <w:p w14:paraId="132E8303"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0.766 (0.20)</w:t>
            </w:r>
          </w:p>
        </w:tc>
        <w:tc>
          <w:tcPr>
            <w:tcW w:w="1418" w:type="dxa"/>
            <w:vAlign w:val="center"/>
          </w:tcPr>
          <w:p w14:paraId="7A64CD13"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1 to 0.016</w:t>
            </w:r>
          </w:p>
        </w:tc>
        <w:tc>
          <w:tcPr>
            <w:tcW w:w="567" w:type="dxa"/>
            <w:vAlign w:val="center"/>
          </w:tcPr>
          <w:p w14:paraId="081C3A95"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w:t>
            </w:r>
          </w:p>
        </w:tc>
        <w:tc>
          <w:tcPr>
            <w:tcW w:w="709" w:type="dxa"/>
            <w:vAlign w:val="center"/>
          </w:tcPr>
          <w:p w14:paraId="3E00102A" w14:textId="77777777" w:rsidR="00A909AA" w:rsidRPr="00F532E0" w:rsidRDefault="00A909AA" w:rsidP="00A909AA">
            <w:pPr>
              <w:spacing w:line="360" w:lineRule="auto"/>
              <w:rPr>
                <w:rFonts w:ascii="Calibri" w:hAnsi="Calibri"/>
                <w:sz w:val="18"/>
                <w:szCs w:val="18"/>
              </w:rPr>
            </w:pPr>
          </w:p>
        </w:tc>
        <w:tc>
          <w:tcPr>
            <w:tcW w:w="992" w:type="dxa"/>
          </w:tcPr>
          <w:p w14:paraId="2378F147"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0.0000</w:t>
            </w:r>
          </w:p>
        </w:tc>
        <w:tc>
          <w:tcPr>
            <w:tcW w:w="992" w:type="dxa"/>
          </w:tcPr>
          <w:p w14:paraId="71CCF859"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0.0000</w:t>
            </w:r>
          </w:p>
        </w:tc>
      </w:tr>
      <w:tr w:rsidR="00A909AA" w:rsidRPr="00F532E0" w14:paraId="0039522C" w14:textId="77777777" w:rsidTr="00A909AA">
        <w:trPr>
          <w:jc w:val="center"/>
        </w:trPr>
        <w:tc>
          <w:tcPr>
            <w:tcW w:w="1252" w:type="dxa"/>
          </w:tcPr>
          <w:p w14:paraId="0E6C92E7" w14:textId="77777777" w:rsidR="00A909AA" w:rsidRPr="00F532E0" w:rsidRDefault="00A909AA" w:rsidP="00A909AA">
            <w:pPr>
              <w:spacing w:line="360" w:lineRule="auto"/>
              <w:jc w:val="both"/>
              <w:rPr>
                <w:rFonts w:ascii="Calibri" w:hAnsi="Calibri"/>
                <w:b/>
                <w:i/>
                <w:sz w:val="18"/>
                <w:szCs w:val="18"/>
              </w:rPr>
            </w:pPr>
            <w:r w:rsidRPr="00F532E0">
              <w:rPr>
                <w:rFonts w:ascii="Calibri" w:hAnsi="Calibri"/>
                <w:b/>
                <w:i/>
                <w:sz w:val="18"/>
                <w:szCs w:val="18"/>
              </w:rPr>
              <w:t>Arthritis</w:t>
            </w:r>
          </w:p>
        </w:tc>
        <w:tc>
          <w:tcPr>
            <w:tcW w:w="490" w:type="dxa"/>
          </w:tcPr>
          <w:p w14:paraId="764C4F07" w14:textId="77777777" w:rsidR="00A909AA" w:rsidRPr="00F532E0" w:rsidRDefault="00A909AA" w:rsidP="00A909AA">
            <w:pPr>
              <w:spacing w:line="360" w:lineRule="auto"/>
              <w:jc w:val="both"/>
              <w:rPr>
                <w:rFonts w:ascii="Calibri" w:hAnsi="Calibri"/>
                <w:sz w:val="18"/>
                <w:szCs w:val="18"/>
              </w:rPr>
            </w:pPr>
            <w:r w:rsidRPr="00F532E0">
              <w:rPr>
                <w:rFonts w:ascii="Calibri" w:hAnsi="Calibri"/>
                <w:sz w:val="18"/>
                <w:szCs w:val="18"/>
              </w:rPr>
              <w:t>88</w:t>
            </w:r>
          </w:p>
        </w:tc>
        <w:tc>
          <w:tcPr>
            <w:tcW w:w="1229" w:type="dxa"/>
          </w:tcPr>
          <w:p w14:paraId="6880B8B3"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0.601 (0.26)</w:t>
            </w:r>
          </w:p>
        </w:tc>
        <w:tc>
          <w:tcPr>
            <w:tcW w:w="1390" w:type="dxa"/>
          </w:tcPr>
          <w:p w14:paraId="2D3AA04B"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1 to -0.181</w:t>
            </w:r>
          </w:p>
        </w:tc>
        <w:tc>
          <w:tcPr>
            <w:tcW w:w="567" w:type="dxa"/>
          </w:tcPr>
          <w:p w14:paraId="3D241AFD"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5.7</w:t>
            </w:r>
          </w:p>
        </w:tc>
        <w:tc>
          <w:tcPr>
            <w:tcW w:w="709" w:type="dxa"/>
          </w:tcPr>
          <w:p w14:paraId="2D2C292A" w14:textId="77777777" w:rsidR="00A909AA" w:rsidRPr="00F532E0" w:rsidRDefault="00A909AA" w:rsidP="00A909AA">
            <w:pPr>
              <w:spacing w:line="360" w:lineRule="auto"/>
              <w:jc w:val="both"/>
              <w:rPr>
                <w:rFonts w:ascii="Calibri" w:hAnsi="Calibri"/>
                <w:b/>
                <w:sz w:val="18"/>
                <w:szCs w:val="18"/>
              </w:rPr>
            </w:pPr>
            <w:r w:rsidRPr="00F532E0">
              <w:rPr>
                <w:rFonts w:ascii="Calibri" w:hAnsi="Calibri"/>
                <w:b/>
                <w:sz w:val="18"/>
                <w:szCs w:val="18"/>
              </w:rPr>
              <w:t>4</w:t>
            </w:r>
          </w:p>
        </w:tc>
        <w:tc>
          <w:tcPr>
            <w:tcW w:w="1134" w:type="dxa"/>
          </w:tcPr>
          <w:p w14:paraId="1233EE27"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0.608 (0.21)</w:t>
            </w:r>
          </w:p>
        </w:tc>
        <w:tc>
          <w:tcPr>
            <w:tcW w:w="1417" w:type="dxa"/>
          </w:tcPr>
          <w:p w14:paraId="6D4402FD"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0.879 to -0.042</w:t>
            </w:r>
          </w:p>
        </w:tc>
        <w:tc>
          <w:tcPr>
            <w:tcW w:w="567" w:type="dxa"/>
          </w:tcPr>
          <w:p w14:paraId="6533A649"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3.4</w:t>
            </w:r>
          </w:p>
        </w:tc>
        <w:tc>
          <w:tcPr>
            <w:tcW w:w="709" w:type="dxa"/>
          </w:tcPr>
          <w:p w14:paraId="097F1A76" w14:textId="77777777" w:rsidR="00A909AA" w:rsidRPr="00F532E0" w:rsidRDefault="00A909AA" w:rsidP="00A909AA">
            <w:pPr>
              <w:spacing w:line="360" w:lineRule="auto"/>
              <w:rPr>
                <w:rFonts w:ascii="Calibri" w:hAnsi="Calibri"/>
                <w:b/>
                <w:sz w:val="18"/>
                <w:szCs w:val="18"/>
              </w:rPr>
            </w:pPr>
            <w:r w:rsidRPr="00F532E0">
              <w:rPr>
                <w:rFonts w:ascii="Calibri" w:hAnsi="Calibri"/>
                <w:b/>
                <w:sz w:val="18"/>
                <w:szCs w:val="18"/>
              </w:rPr>
              <w:t>4</w:t>
            </w:r>
          </w:p>
        </w:tc>
        <w:tc>
          <w:tcPr>
            <w:tcW w:w="1417" w:type="dxa"/>
          </w:tcPr>
          <w:p w14:paraId="6C26CF78"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0.69.3 (0.22)</w:t>
            </w:r>
          </w:p>
        </w:tc>
        <w:tc>
          <w:tcPr>
            <w:tcW w:w="1418" w:type="dxa"/>
          </w:tcPr>
          <w:p w14:paraId="27F22E0C"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0.937 to 0.016</w:t>
            </w:r>
          </w:p>
        </w:tc>
        <w:tc>
          <w:tcPr>
            <w:tcW w:w="567" w:type="dxa"/>
          </w:tcPr>
          <w:p w14:paraId="10DD5B27"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w:t>
            </w:r>
          </w:p>
        </w:tc>
        <w:tc>
          <w:tcPr>
            <w:tcW w:w="709" w:type="dxa"/>
          </w:tcPr>
          <w:p w14:paraId="16FEA403" w14:textId="77777777" w:rsidR="00A909AA" w:rsidRPr="00F532E0" w:rsidRDefault="00A909AA" w:rsidP="00A909AA">
            <w:pPr>
              <w:spacing w:line="360" w:lineRule="auto"/>
              <w:rPr>
                <w:rFonts w:ascii="Calibri" w:hAnsi="Calibri"/>
                <w:b/>
                <w:sz w:val="18"/>
                <w:szCs w:val="18"/>
              </w:rPr>
            </w:pPr>
            <w:r w:rsidRPr="00F532E0">
              <w:rPr>
                <w:rFonts w:ascii="Calibri" w:hAnsi="Calibri"/>
                <w:b/>
                <w:sz w:val="18"/>
                <w:szCs w:val="18"/>
              </w:rPr>
              <w:t>3</w:t>
            </w:r>
          </w:p>
        </w:tc>
        <w:tc>
          <w:tcPr>
            <w:tcW w:w="992" w:type="dxa"/>
          </w:tcPr>
          <w:p w14:paraId="41E6CD73"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0.0000</w:t>
            </w:r>
          </w:p>
        </w:tc>
        <w:tc>
          <w:tcPr>
            <w:tcW w:w="992" w:type="dxa"/>
          </w:tcPr>
          <w:p w14:paraId="4E647DC2"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0.0000</w:t>
            </w:r>
          </w:p>
        </w:tc>
      </w:tr>
      <w:tr w:rsidR="00A909AA" w:rsidRPr="00F532E0" w14:paraId="10EF04BC" w14:textId="77777777" w:rsidTr="00A909AA">
        <w:trPr>
          <w:jc w:val="center"/>
        </w:trPr>
        <w:tc>
          <w:tcPr>
            <w:tcW w:w="1252" w:type="dxa"/>
          </w:tcPr>
          <w:p w14:paraId="32121B88" w14:textId="77777777" w:rsidR="00A909AA" w:rsidRPr="00F532E0" w:rsidRDefault="00A909AA" w:rsidP="00A909AA">
            <w:pPr>
              <w:spacing w:line="360" w:lineRule="auto"/>
              <w:jc w:val="both"/>
              <w:rPr>
                <w:rFonts w:ascii="Calibri" w:hAnsi="Calibri"/>
                <w:b/>
                <w:i/>
                <w:sz w:val="18"/>
                <w:szCs w:val="18"/>
              </w:rPr>
            </w:pPr>
            <w:r w:rsidRPr="00F532E0">
              <w:rPr>
                <w:rFonts w:ascii="Calibri" w:hAnsi="Calibri"/>
                <w:b/>
                <w:i/>
                <w:sz w:val="18"/>
                <w:szCs w:val="18"/>
              </w:rPr>
              <w:t>Diabetes</w:t>
            </w:r>
          </w:p>
        </w:tc>
        <w:tc>
          <w:tcPr>
            <w:tcW w:w="490" w:type="dxa"/>
          </w:tcPr>
          <w:p w14:paraId="7BB6F710" w14:textId="77777777" w:rsidR="00A909AA" w:rsidRPr="00F532E0" w:rsidRDefault="00A909AA" w:rsidP="00A909AA">
            <w:pPr>
              <w:spacing w:line="360" w:lineRule="auto"/>
              <w:jc w:val="both"/>
              <w:rPr>
                <w:rFonts w:ascii="Calibri" w:hAnsi="Calibri"/>
                <w:sz w:val="18"/>
                <w:szCs w:val="18"/>
              </w:rPr>
            </w:pPr>
            <w:r w:rsidRPr="00F532E0">
              <w:rPr>
                <w:rFonts w:ascii="Calibri" w:hAnsi="Calibri"/>
                <w:sz w:val="18"/>
                <w:szCs w:val="18"/>
              </w:rPr>
              <w:t>56</w:t>
            </w:r>
          </w:p>
        </w:tc>
        <w:tc>
          <w:tcPr>
            <w:tcW w:w="1229" w:type="dxa"/>
          </w:tcPr>
          <w:p w14:paraId="3531140E"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0.681 (0.23)</w:t>
            </w:r>
          </w:p>
        </w:tc>
        <w:tc>
          <w:tcPr>
            <w:tcW w:w="1390" w:type="dxa"/>
          </w:tcPr>
          <w:p w14:paraId="36DB1EA6"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1 to -0.016</w:t>
            </w:r>
          </w:p>
        </w:tc>
        <w:tc>
          <w:tcPr>
            <w:tcW w:w="567" w:type="dxa"/>
          </w:tcPr>
          <w:p w14:paraId="0F339DAD"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3.6</w:t>
            </w:r>
          </w:p>
        </w:tc>
        <w:tc>
          <w:tcPr>
            <w:tcW w:w="709" w:type="dxa"/>
          </w:tcPr>
          <w:p w14:paraId="4A34A161" w14:textId="77777777" w:rsidR="00A909AA" w:rsidRPr="00F532E0" w:rsidRDefault="00A909AA" w:rsidP="00A909AA">
            <w:pPr>
              <w:spacing w:line="360" w:lineRule="auto"/>
              <w:jc w:val="both"/>
              <w:rPr>
                <w:rFonts w:ascii="Calibri" w:hAnsi="Calibri"/>
                <w:sz w:val="18"/>
                <w:szCs w:val="18"/>
              </w:rPr>
            </w:pPr>
            <w:r w:rsidRPr="00F532E0">
              <w:rPr>
                <w:rFonts w:ascii="Calibri" w:hAnsi="Calibri"/>
                <w:sz w:val="18"/>
                <w:szCs w:val="18"/>
              </w:rPr>
              <w:t>6</w:t>
            </w:r>
          </w:p>
        </w:tc>
        <w:tc>
          <w:tcPr>
            <w:tcW w:w="1134" w:type="dxa"/>
          </w:tcPr>
          <w:p w14:paraId="601FF488"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0.695 (0.19)</w:t>
            </w:r>
          </w:p>
        </w:tc>
        <w:tc>
          <w:tcPr>
            <w:tcW w:w="1417" w:type="dxa"/>
          </w:tcPr>
          <w:p w14:paraId="44F4EDA2"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1 to -0.021</w:t>
            </w:r>
          </w:p>
        </w:tc>
        <w:tc>
          <w:tcPr>
            <w:tcW w:w="567" w:type="dxa"/>
          </w:tcPr>
          <w:p w14:paraId="034D2CBB"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1.8</w:t>
            </w:r>
          </w:p>
        </w:tc>
        <w:tc>
          <w:tcPr>
            <w:tcW w:w="709" w:type="dxa"/>
          </w:tcPr>
          <w:p w14:paraId="42B9C359"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6</w:t>
            </w:r>
          </w:p>
        </w:tc>
        <w:tc>
          <w:tcPr>
            <w:tcW w:w="1417" w:type="dxa"/>
          </w:tcPr>
          <w:p w14:paraId="6B87F6C3"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0.774 (0.18)</w:t>
            </w:r>
          </w:p>
        </w:tc>
        <w:tc>
          <w:tcPr>
            <w:tcW w:w="1418" w:type="dxa"/>
          </w:tcPr>
          <w:p w14:paraId="5A1287FB"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1 to 0.168</w:t>
            </w:r>
          </w:p>
        </w:tc>
        <w:tc>
          <w:tcPr>
            <w:tcW w:w="567" w:type="dxa"/>
          </w:tcPr>
          <w:p w14:paraId="13F78CD1"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w:t>
            </w:r>
          </w:p>
        </w:tc>
        <w:tc>
          <w:tcPr>
            <w:tcW w:w="709" w:type="dxa"/>
          </w:tcPr>
          <w:p w14:paraId="1AE1DF3B"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6</w:t>
            </w:r>
          </w:p>
        </w:tc>
        <w:tc>
          <w:tcPr>
            <w:tcW w:w="992" w:type="dxa"/>
          </w:tcPr>
          <w:p w14:paraId="663DA1D7"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0.0000</w:t>
            </w:r>
          </w:p>
        </w:tc>
        <w:tc>
          <w:tcPr>
            <w:tcW w:w="992" w:type="dxa"/>
          </w:tcPr>
          <w:p w14:paraId="657692EA"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0.0000</w:t>
            </w:r>
          </w:p>
        </w:tc>
      </w:tr>
      <w:tr w:rsidR="00A909AA" w:rsidRPr="00F532E0" w14:paraId="139BB4CD" w14:textId="77777777" w:rsidTr="00A909AA">
        <w:trPr>
          <w:jc w:val="center"/>
        </w:trPr>
        <w:tc>
          <w:tcPr>
            <w:tcW w:w="1252" w:type="dxa"/>
          </w:tcPr>
          <w:p w14:paraId="3C955F16" w14:textId="77777777" w:rsidR="00A909AA" w:rsidRPr="00F532E0" w:rsidRDefault="00A909AA" w:rsidP="00A909AA">
            <w:pPr>
              <w:spacing w:line="360" w:lineRule="auto"/>
              <w:jc w:val="both"/>
              <w:rPr>
                <w:rFonts w:ascii="Calibri" w:hAnsi="Calibri"/>
                <w:b/>
                <w:i/>
                <w:sz w:val="18"/>
                <w:szCs w:val="18"/>
              </w:rPr>
            </w:pPr>
            <w:r w:rsidRPr="00F532E0">
              <w:rPr>
                <w:rFonts w:ascii="Calibri" w:hAnsi="Calibri"/>
                <w:b/>
                <w:i/>
                <w:sz w:val="18"/>
                <w:szCs w:val="18"/>
              </w:rPr>
              <w:t>Osteoporosis</w:t>
            </w:r>
          </w:p>
        </w:tc>
        <w:tc>
          <w:tcPr>
            <w:tcW w:w="490" w:type="dxa"/>
          </w:tcPr>
          <w:p w14:paraId="496DB113" w14:textId="77777777" w:rsidR="00A909AA" w:rsidRPr="00F532E0" w:rsidRDefault="00A909AA" w:rsidP="00A909AA">
            <w:pPr>
              <w:spacing w:line="360" w:lineRule="auto"/>
              <w:jc w:val="both"/>
              <w:rPr>
                <w:rFonts w:ascii="Calibri" w:hAnsi="Calibri"/>
                <w:sz w:val="18"/>
                <w:szCs w:val="18"/>
              </w:rPr>
            </w:pPr>
            <w:r w:rsidRPr="00F532E0">
              <w:rPr>
                <w:rFonts w:ascii="Calibri" w:hAnsi="Calibri"/>
                <w:sz w:val="18"/>
                <w:szCs w:val="18"/>
              </w:rPr>
              <w:t>25</w:t>
            </w:r>
          </w:p>
        </w:tc>
        <w:tc>
          <w:tcPr>
            <w:tcW w:w="1229" w:type="dxa"/>
          </w:tcPr>
          <w:p w14:paraId="102EF6D4"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0.582 (0.28)</w:t>
            </w:r>
          </w:p>
        </w:tc>
        <w:tc>
          <w:tcPr>
            <w:tcW w:w="1390" w:type="dxa"/>
          </w:tcPr>
          <w:p w14:paraId="74BFDD15"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1 to -0.016</w:t>
            </w:r>
          </w:p>
        </w:tc>
        <w:tc>
          <w:tcPr>
            <w:tcW w:w="567" w:type="dxa"/>
          </w:tcPr>
          <w:p w14:paraId="7F916610"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8.0</w:t>
            </w:r>
          </w:p>
        </w:tc>
        <w:tc>
          <w:tcPr>
            <w:tcW w:w="709" w:type="dxa"/>
          </w:tcPr>
          <w:p w14:paraId="08056256" w14:textId="77777777" w:rsidR="00A909AA" w:rsidRPr="00F532E0" w:rsidRDefault="00A909AA" w:rsidP="00A909AA">
            <w:pPr>
              <w:spacing w:line="360" w:lineRule="auto"/>
              <w:jc w:val="both"/>
              <w:rPr>
                <w:rFonts w:ascii="Calibri" w:hAnsi="Calibri"/>
                <w:b/>
                <w:sz w:val="18"/>
                <w:szCs w:val="18"/>
              </w:rPr>
            </w:pPr>
            <w:r w:rsidRPr="00F532E0">
              <w:rPr>
                <w:rFonts w:ascii="Calibri" w:hAnsi="Calibri"/>
                <w:b/>
                <w:sz w:val="18"/>
                <w:szCs w:val="18"/>
              </w:rPr>
              <w:t>3</w:t>
            </w:r>
          </w:p>
        </w:tc>
        <w:tc>
          <w:tcPr>
            <w:tcW w:w="1134" w:type="dxa"/>
          </w:tcPr>
          <w:p w14:paraId="519A2DB8"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0.595 (0.24)</w:t>
            </w:r>
          </w:p>
        </w:tc>
        <w:tc>
          <w:tcPr>
            <w:tcW w:w="1417" w:type="dxa"/>
          </w:tcPr>
          <w:p w14:paraId="22D8D9B1"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0.837 to -0.023</w:t>
            </w:r>
          </w:p>
        </w:tc>
        <w:tc>
          <w:tcPr>
            <w:tcW w:w="567" w:type="dxa"/>
          </w:tcPr>
          <w:p w14:paraId="742419B7"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4.0</w:t>
            </w:r>
          </w:p>
        </w:tc>
        <w:tc>
          <w:tcPr>
            <w:tcW w:w="709" w:type="dxa"/>
          </w:tcPr>
          <w:p w14:paraId="27FB6716" w14:textId="77777777" w:rsidR="00A909AA" w:rsidRPr="00F532E0" w:rsidRDefault="00A909AA" w:rsidP="00A909AA">
            <w:pPr>
              <w:spacing w:line="360" w:lineRule="auto"/>
              <w:rPr>
                <w:rFonts w:ascii="Calibri" w:hAnsi="Calibri"/>
                <w:b/>
                <w:sz w:val="18"/>
                <w:szCs w:val="18"/>
              </w:rPr>
            </w:pPr>
            <w:r w:rsidRPr="00F532E0">
              <w:rPr>
                <w:rFonts w:ascii="Calibri" w:hAnsi="Calibri"/>
                <w:b/>
                <w:sz w:val="18"/>
                <w:szCs w:val="18"/>
              </w:rPr>
              <w:t>3</w:t>
            </w:r>
          </w:p>
        </w:tc>
        <w:tc>
          <w:tcPr>
            <w:tcW w:w="1417" w:type="dxa"/>
          </w:tcPr>
          <w:p w14:paraId="72AE7627"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0.700 (0.22)</w:t>
            </w:r>
          </w:p>
        </w:tc>
        <w:tc>
          <w:tcPr>
            <w:tcW w:w="1418" w:type="dxa"/>
          </w:tcPr>
          <w:p w14:paraId="29F7BB18"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0.115 to 0.937</w:t>
            </w:r>
          </w:p>
        </w:tc>
        <w:tc>
          <w:tcPr>
            <w:tcW w:w="567" w:type="dxa"/>
          </w:tcPr>
          <w:p w14:paraId="1FD14430"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w:t>
            </w:r>
          </w:p>
        </w:tc>
        <w:tc>
          <w:tcPr>
            <w:tcW w:w="709" w:type="dxa"/>
          </w:tcPr>
          <w:p w14:paraId="3A31AF51" w14:textId="77777777" w:rsidR="00A909AA" w:rsidRPr="00F532E0" w:rsidRDefault="00A909AA" w:rsidP="00A909AA">
            <w:pPr>
              <w:spacing w:line="360" w:lineRule="auto"/>
              <w:rPr>
                <w:rFonts w:ascii="Calibri" w:hAnsi="Calibri"/>
                <w:b/>
                <w:sz w:val="18"/>
                <w:szCs w:val="18"/>
              </w:rPr>
            </w:pPr>
            <w:r w:rsidRPr="00F532E0">
              <w:rPr>
                <w:rFonts w:ascii="Calibri" w:hAnsi="Calibri"/>
                <w:b/>
                <w:sz w:val="18"/>
                <w:szCs w:val="18"/>
              </w:rPr>
              <w:t>4</w:t>
            </w:r>
          </w:p>
        </w:tc>
        <w:tc>
          <w:tcPr>
            <w:tcW w:w="992" w:type="dxa"/>
          </w:tcPr>
          <w:p w14:paraId="1F1F9403"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0.0000</w:t>
            </w:r>
          </w:p>
        </w:tc>
        <w:tc>
          <w:tcPr>
            <w:tcW w:w="992" w:type="dxa"/>
          </w:tcPr>
          <w:p w14:paraId="197E0BE9"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0.0000</w:t>
            </w:r>
          </w:p>
        </w:tc>
      </w:tr>
      <w:tr w:rsidR="00A909AA" w:rsidRPr="00F532E0" w14:paraId="6D16EED2" w14:textId="77777777" w:rsidTr="00A909AA">
        <w:trPr>
          <w:jc w:val="center"/>
        </w:trPr>
        <w:tc>
          <w:tcPr>
            <w:tcW w:w="1252" w:type="dxa"/>
          </w:tcPr>
          <w:p w14:paraId="5773D711" w14:textId="77777777" w:rsidR="00A909AA" w:rsidRPr="00F532E0" w:rsidRDefault="00A909AA" w:rsidP="00A909AA">
            <w:pPr>
              <w:spacing w:line="360" w:lineRule="auto"/>
              <w:jc w:val="both"/>
              <w:rPr>
                <w:rFonts w:ascii="Calibri" w:hAnsi="Calibri"/>
                <w:b/>
                <w:i/>
                <w:sz w:val="18"/>
                <w:szCs w:val="18"/>
              </w:rPr>
            </w:pPr>
            <w:r w:rsidRPr="00F532E0">
              <w:rPr>
                <w:rFonts w:ascii="Calibri" w:hAnsi="Calibri"/>
                <w:b/>
                <w:i/>
                <w:sz w:val="18"/>
                <w:szCs w:val="18"/>
              </w:rPr>
              <w:t>Depression</w:t>
            </w:r>
          </w:p>
        </w:tc>
        <w:tc>
          <w:tcPr>
            <w:tcW w:w="490" w:type="dxa"/>
          </w:tcPr>
          <w:p w14:paraId="120E82AB" w14:textId="77777777" w:rsidR="00A909AA" w:rsidRPr="00F532E0" w:rsidRDefault="00A909AA" w:rsidP="00A909AA">
            <w:pPr>
              <w:spacing w:line="360" w:lineRule="auto"/>
              <w:jc w:val="both"/>
              <w:rPr>
                <w:rFonts w:ascii="Calibri" w:hAnsi="Calibri"/>
                <w:sz w:val="18"/>
                <w:szCs w:val="18"/>
              </w:rPr>
            </w:pPr>
            <w:r w:rsidRPr="00F532E0">
              <w:rPr>
                <w:rFonts w:ascii="Calibri" w:hAnsi="Calibri"/>
                <w:sz w:val="18"/>
                <w:szCs w:val="18"/>
              </w:rPr>
              <w:t>10</w:t>
            </w:r>
          </w:p>
        </w:tc>
        <w:tc>
          <w:tcPr>
            <w:tcW w:w="1229" w:type="dxa"/>
          </w:tcPr>
          <w:p w14:paraId="51B78547"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0.500 (0.34)</w:t>
            </w:r>
          </w:p>
        </w:tc>
        <w:tc>
          <w:tcPr>
            <w:tcW w:w="1390" w:type="dxa"/>
          </w:tcPr>
          <w:p w14:paraId="0880E69D"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1 to -0.181</w:t>
            </w:r>
          </w:p>
        </w:tc>
        <w:tc>
          <w:tcPr>
            <w:tcW w:w="567" w:type="dxa"/>
          </w:tcPr>
          <w:p w14:paraId="541BC523"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11.1</w:t>
            </w:r>
          </w:p>
        </w:tc>
        <w:tc>
          <w:tcPr>
            <w:tcW w:w="709" w:type="dxa"/>
          </w:tcPr>
          <w:p w14:paraId="4866C115" w14:textId="77777777" w:rsidR="00A909AA" w:rsidRPr="00F532E0" w:rsidRDefault="00A909AA" w:rsidP="00A909AA">
            <w:pPr>
              <w:spacing w:line="360" w:lineRule="auto"/>
              <w:jc w:val="both"/>
              <w:rPr>
                <w:rFonts w:ascii="Calibri" w:hAnsi="Calibri"/>
                <w:sz w:val="18"/>
                <w:szCs w:val="18"/>
              </w:rPr>
            </w:pPr>
            <w:r w:rsidRPr="00F532E0">
              <w:rPr>
                <w:rFonts w:ascii="Calibri" w:hAnsi="Calibri"/>
                <w:sz w:val="18"/>
                <w:szCs w:val="18"/>
              </w:rPr>
              <w:t>1</w:t>
            </w:r>
          </w:p>
        </w:tc>
        <w:tc>
          <w:tcPr>
            <w:tcW w:w="1134" w:type="dxa"/>
          </w:tcPr>
          <w:p w14:paraId="290A15A7"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0.413 (0.28)</w:t>
            </w:r>
          </w:p>
        </w:tc>
        <w:tc>
          <w:tcPr>
            <w:tcW w:w="1417" w:type="dxa"/>
          </w:tcPr>
          <w:p w14:paraId="02ED650A"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0.75 to -0.042</w:t>
            </w:r>
          </w:p>
        </w:tc>
        <w:tc>
          <w:tcPr>
            <w:tcW w:w="567" w:type="dxa"/>
          </w:tcPr>
          <w:p w14:paraId="6849DB0A"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20</w:t>
            </w:r>
          </w:p>
        </w:tc>
        <w:tc>
          <w:tcPr>
            <w:tcW w:w="709" w:type="dxa"/>
          </w:tcPr>
          <w:p w14:paraId="7465077E"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1</w:t>
            </w:r>
          </w:p>
        </w:tc>
        <w:tc>
          <w:tcPr>
            <w:tcW w:w="1417" w:type="dxa"/>
          </w:tcPr>
          <w:p w14:paraId="62DD5D17"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0.479 (0.29)</w:t>
            </w:r>
          </w:p>
        </w:tc>
        <w:tc>
          <w:tcPr>
            <w:tcW w:w="1418" w:type="dxa"/>
          </w:tcPr>
          <w:p w14:paraId="61491FFC"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0.833 to 0.016</w:t>
            </w:r>
          </w:p>
        </w:tc>
        <w:tc>
          <w:tcPr>
            <w:tcW w:w="567" w:type="dxa"/>
          </w:tcPr>
          <w:p w14:paraId="4D5CDE36"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w:t>
            </w:r>
          </w:p>
        </w:tc>
        <w:tc>
          <w:tcPr>
            <w:tcW w:w="709" w:type="dxa"/>
          </w:tcPr>
          <w:p w14:paraId="7EC5AB62"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1</w:t>
            </w:r>
          </w:p>
        </w:tc>
        <w:tc>
          <w:tcPr>
            <w:tcW w:w="992" w:type="dxa"/>
          </w:tcPr>
          <w:p w14:paraId="004CD2C7"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0.0000</w:t>
            </w:r>
          </w:p>
        </w:tc>
        <w:tc>
          <w:tcPr>
            <w:tcW w:w="992" w:type="dxa"/>
          </w:tcPr>
          <w:p w14:paraId="1E3EDFA8"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0.0093</w:t>
            </w:r>
          </w:p>
        </w:tc>
      </w:tr>
      <w:tr w:rsidR="00A909AA" w:rsidRPr="00F532E0" w14:paraId="3F9C66EC" w14:textId="77777777" w:rsidTr="00A909AA">
        <w:trPr>
          <w:jc w:val="center"/>
        </w:trPr>
        <w:tc>
          <w:tcPr>
            <w:tcW w:w="1252" w:type="dxa"/>
          </w:tcPr>
          <w:p w14:paraId="23D4DEC2" w14:textId="77777777" w:rsidR="00A909AA" w:rsidRPr="00F532E0" w:rsidRDefault="00A909AA" w:rsidP="00A909AA">
            <w:pPr>
              <w:spacing w:line="360" w:lineRule="auto"/>
              <w:jc w:val="both"/>
              <w:rPr>
                <w:rFonts w:ascii="Calibri" w:hAnsi="Calibri"/>
                <w:b/>
                <w:i/>
                <w:sz w:val="18"/>
                <w:szCs w:val="18"/>
              </w:rPr>
            </w:pPr>
            <w:r w:rsidRPr="00F532E0">
              <w:rPr>
                <w:rFonts w:ascii="Calibri" w:hAnsi="Calibri"/>
                <w:b/>
                <w:i/>
                <w:sz w:val="18"/>
                <w:szCs w:val="18"/>
              </w:rPr>
              <w:t>&gt; 1 condition</w:t>
            </w:r>
          </w:p>
        </w:tc>
        <w:tc>
          <w:tcPr>
            <w:tcW w:w="490" w:type="dxa"/>
          </w:tcPr>
          <w:p w14:paraId="387284AE" w14:textId="77777777" w:rsidR="00A909AA" w:rsidRPr="00F532E0" w:rsidRDefault="00A909AA" w:rsidP="00A909AA">
            <w:pPr>
              <w:spacing w:line="360" w:lineRule="auto"/>
              <w:jc w:val="both"/>
              <w:rPr>
                <w:rFonts w:ascii="Calibri" w:hAnsi="Calibri"/>
                <w:sz w:val="18"/>
                <w:szCs w:val="18"/>
              </w:rPr>
            </w:pPr>
            <w:r w:rsidRPr="00F532E0">
              <w:rPr>
                <w:rFonts w:ascii="Calibri" w:hAnsi="Calibri"/>
                <w:sz w:val="18"/>
                <w:szCs w:val="18"/>
              </w:rPr>
              <w:t>78</w:t>
            </w:r>
          </w:p>
        </w:tc>
        <w:tc>
          <w:tcPr>
            <w:tcW w:w="1229" w:type="dxa"/>
          </w:tcPr>
          <w:p w14:paraId="1C58D6A3"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0.650 (0.24)</w:t>
            </w:r>
          </w:p>
        </w:tc>
        <w:tc>
          <w:tcPr>
            <w:tcW w:w="1390" w:type="dxa"/>
          </w:tcPr>
          <w:p w14:paraId="172EF360"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1 to -0.181</w:t>
            </w:r>
          </w:p>
        </w:tc>
        <w:tc>
          <w:tcPr>
            <w:tcW w:w="567" w:type="dxa"/>
          </w:tcPr>
          <w:p w14:paraId="7F3B5A46"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6.4</w:t>
            </w:r>
          </w:p>
        </w:tc>
        <w:tc>
          <w:tcPr>
            <w:tcW w:w="709" w:type="dxa"/>
          </w:tcPr>
          <w:p w14:paraId="23033CAC" w14:textId="77777777" w:rsidR="00A909AA" w:rsidRPr="00F532E0" w:rsidRDefault="00A909AA" w:rsidP="00A909AA">
            <w:pPr>
              <w:spacing w:line="360" w:lineRule="auto"/>
              <w:jc w:val="both"/>
              <w:rPr>
                <w:rFonts w:ascii="Calibri" w:hAnsi="Calibri"/>
                <w:sz w:val="18"/>
                <w:szCs w:val="18"/>
              </w:rPr>
            </w:pPr>
            <w:r w:rsidRPr="00F532E0">
              <w:rPr>
                <w:rFonts w:ascii="Calibri" w:hAnsi="Calibri"/>
                <w:sz w:val="18"/>
                <w:szCs w:val="18"/>
              </w:rPr>
              <w:t>5</w:t>
            </w:r>
          </w:p>
        </w:tc>
        <w:tc>
          <w:tcPr>
            <w:tcW w:w="1134" w:type="dxa"/>
          </w:tcPr>
          <w:p w14:paraId="4E3B5518"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0.654 (0.20)</w:t>
            </w:r>
          </w:p>
        </w:tc>
        <w:tc>
          <w:tcPr>
            <w:tcW w:w="1417" w:type="dxa"/>
          </w:tcPr>
          <w:p w14:paraId="553C65EA"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1 to -0.042</w:t>
            </w:r>
          </w:p>
        </w:tc>
        <w:tc>
          <w:tcPr>
            <w:tcW w:w="567" w:type="dxa"/>
          </w:tcPr>
          <w:p w14:paraId="091EA6F1"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3.9</w:t>
            </w:r>
          </w:p>
        </w:tc>
        <w:tc>
          <w:tcPr>
            <w:tcW w:w="709" w:type="dxa"/>
          </w:tcPr>
          <w:p w14:paraId="77F7125C"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5</w:t>
            </w:r>
          </w:p>
        </w:tc>
        <w:tc>
          <w:tcPr>
            <w:tcW w:w="1417" w:type="dxa"/>
          </w:tcPr>
          <w:p w14:paraId="5C885712"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0.736 (0.20)</w:t>
            </w:r>
          </w:p>
        </w:tc>
        <w:tc>
          <w:tcPr>
            <w:tcW w:w="1418" w:type="dxa"/>
          </w:tcPr>
          <w:p w14:paraId="75812CEB"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1 to 0.016</w:t>
            </w:r>
          </w:p>
        </w:tc>
        <w:tc>
          <w:tcPr>
            <w:tcW w:w="567" w:type="dxa"/>
          </w:tcPr>
          <w:p w14:paraId="77A53C56"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w:t>
            </w:r>
          </w:p>
        </w:tc>
        <w:tc>
          <w:tcPr>
            <w:tcW w:w="709" w:type="dxa"/>
          </w:tcPr>
          <w:p w14:paraId="1908B0F2"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5</w:t>
            </w:r>
          </w:p>
        </w:tc>
        <w:tc>
          <w:tcPr>
            <w:tcW w:w="992" w:type="dxa"/>
          </w:tcPr>
          <w:p w14:paraId="7D78F792"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0.1988</w:t>
            </w:r>
          </w:p>
        </w:tc>
        <w:tc>
          <w:tcPr>
            <w:tcW w:w="992" w:type="dxa"/>
          </w:tcPr>
          <w:p w14:paraId="24BE9D11"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0.0000</w:t>
            </w:r>
          </w:p>
        </w:tc>
      </w:tr>
      <w:tr w:rsidR="00A909AA" w:rsidRPr="00F532E0" w14:paraId="302E0754" w14:textId="77777777" w:rsidTr="00A909AA">
        <w:trPr>
          <w:jc w:val="center"/>
        </w:trPr>
        <w:tc>
          <w:tcPr>
            <w:tcW w:w="1252" w:type="dxa"/>
          </w:tcPr>
          <w:p w14:paraId="6E254C17" w14:textId="77777777" w:rsidR="00A909AA" w:rsidRPr="00F532E0" w:rsidRDefault="00A909AA" w:rsidP="00A909AA">
            <w:pPr>
              <w:spacing w:line="360" w:lineRule="auto"/>
              <w:jc w:val="both"/>
              <w:rPr>
                <w:rFonts w:ascii="Calibri" w:hAnsi="Calibri"/>
                <w:b/>
                <w:i/>
                <w:sz w:val="18"/>
                <w:szCs w:val="18"/>
              </w:rPr>
            </w:pPr>
            <w:r w:rsidRPr="00F532E0">
              <w:rPr>
                <w:rFonts w:ascii="Calibri" w:hAnsi="Calibri"/>
                <w:b/>
                <w:i/>
                <w:sz w:val="18"/>
                <w:szCs w:val="18"/>
              </w:rPr>
              <w:t>&gt; 2 condition</w:t>
            </w:r>
          </w:p>
        </w:tc>
        <w:tc>
          <w:tcPr>
            <w:tcW w:w="490" w:type="dxa"/>
          </w:tcPr>
          <w:p w14:paraId="27E4FED3" w14:textId="77777777" w:rsidR="00A909AA" w:rsidRPr="00F532E0" w:rsidRDefault="00A909AA" w:rsidP="00A909AA">
            <w:pPr>
              <w:spacing w:line="360" w:lineRule="auto"/>
              <w:jc w:val="both"/>
              <w:rPr>
                <w:rFonts w:ascii="Calibri" w:hAnsi="Calibri"/>
                <w:sz w:val="18"/>
                <w:szCs w:val="18"/>
              </w:rPr>
            </w:pPr>
            <w:r w:rsidRPr="00F532E0">
              <w:rPr>
                <w:rFonts w:ascii="Calibri" w:hAnsi="Calibri"/>
                <w:sz w:val="18"/>
                <w:szCs w:val="18"/>
              </w:rPr>
              <w:t>123</w:t>
            </w:r>
          </w:p>
        </w:tc>
        <w:tc>
          <w:tcPr>
            <w:tcW w:w="1229" w:type="dxa"/>
          </w:tcPr>
          <w:p w14:paraId="1710B0DB"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0.544 (0.29)</w:t>
            </w:r>
          </w:p>
        </w:tc>
        <w:tc>
          <w:tcPr>
            <w:tcW w:w="1390" w:type="dxa"/>
          </w:tcPr>
          <w:p w14:paraId="765D90FB"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1 to -0.181</w:t>
            </w:r>
          </w:p>
        </w:tc>
        <w:tc>
          <w:tcPr>
            <w:tcW w:w="567" w:type="dxa"/>
          </w:tcPr>
          <w:p w14:paraId="7E8FDBB3"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10.4</w:t>
            </w:r>
          </w:p>
        </w:tc>
        <w:tc>
          <w:tcPr>
            <w:tcW w:w="709" w:type="dxa"/>
          </w:tcPr>
          <w:p w14:paraId="6FEC5F3B" w14:textId="77777777" w:rsidR="00A909AA" w:rsidRPr="00F532E0" w:rsidRDefault="00A909AA" w:rsidP="00A909AA">
            <w:pPr>
              <w:spacing w:line="360" w:lineRule="auto"/>
              <w:jc w:val="both"/>
              <w:rPr>
                <w:rFonts w:ascii="Calibri" w:hAnsi="Calibri"/>
                <w:sz w:val="18"/>
                <w:szCs w:val="18"/>
              </w:rPr>
            </w:pPr>
            <w:r w:rsidRPr="00F532E0">
              <w:rPr>
                <w:rFonts w:ascii="Calibri" w:hAnsi="Calibri"/>
                <w:sz w:val="18"/>
                <w:szCs w:val="18"/>
              </w:rPr>
              <w:t>2</w:t>
            </w:r>
          </w:p>
        </w:tc>
        <w:tc>
          <w:tcPr>
            <w:tcW w:w="1134" w:type="dxa"/>
          </w:tcPr>
          <w:p w14:paraId="5A0E485A"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0.556 (0.24)</w:t>
            </w:r>
          </w:p>
        </w:tc>
        <w:tc>
          <w:tcPr>
            <w:tcW w:w="1417" w:type="dxa"/>
          </w:tcPr>
          <w:p w14:paraId="70FA9084"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0.837 to -0.042</w:t>
            </w:r>
          </w:p>
        </w:tc>
        <w:tc>
          <w:tcPr>
            <w:tcW w:w="567" w:type="dxa"/>
          </w:tcPr>
          <w:p w14:paraId="57870067"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6.1</w:t>
            </w:r>
          </w:p>
        </w:tc>
        <w:tc>
          <w:tcPr>
            <w:tcW w:w="709" w:type="dxa"/>
          </w:tcPr>
          <w:p w14:paraId="71275159"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2</w:t>
            </w:r>
          </w:p>
        </w:tc>
        <w:tc>
          <w:tcPr>
            <w:tcW w:w="1417" w:type="dxa"/>
          </w:tcPr>
          <w:p w14:paraId="0C68ACAF"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0.646 (0.24)</w:t>
            </w:r>
          </w:p>
        </w:tc>
        <w:tc>
          <w:tcPr>
            <w:tcW w:w="1418" w:type="dxa"/>
          </w:tcPr>
          <w:p w14:paraId="26B5780A"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0.937 to 0.016</w:t>
            </w:r>
          </w:p>
        </w:tc>
        <w:tc>
          <w:tcPr>
            <w:tcW w:w="567" w:type="dxa"/>
          </w:tcPr>
          <w:p w14:paraId="1ACACF88"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w:t>
            </w:r>
          </w:p>
        </w:tc>
        <w:tc>
          <w:tcPr>
            <w:tcW w:w="709" w:type="dxa"/>
          </w:tcPr>
          <w:p w14:paraId="71885B36"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2</w:t>
            </w:r>
          </w:p>
        </w:tc>
        <w:tc>
          <w:tcPr>
            <w:tcW w:w="992" w:type="dxa"/>
          </w:tcPr>
          <w:p w14:paraId="17201969"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0.2635</w:t>
            </w:r>
          </w:p>
        </w:tc>
        <w:tc>
          <w:tcPr>
            <w:tcW w:w="992" w:type="dxa"/>
          </w:tcPr>
          <w:p w14:paraId="457B8F1C" w14:textId="77777777" w:rsidR="00A909AA" w:rsidRPr="00F532E0" w:rsidRDefault="00A909AA" w:rsidP="00A909AA">
            <w:pPr>
              <w:spacing w:line="360" w:lineRule="auto"/>
              <w:rPr>
                <w:rFonts w:ascii="Calibri" w:hAnsi="Calibri"/>
                <w:sz w:val="18"/>
                <w:szCs w:val="18"/>
              </w:rPr>
            </w:pPr>
            <w:r w:rsidRPr="00F532E0">
              <w:rPr>
                <w:rFonts w:ascii="Calibri" w:hAnsi="Calibri"/>
                <w:sz w:val="18"/>
                <w:szCs w:val="18"/>
              </w:rPr>
              <w:t>0.0000</w:t>
            </w:r>
          </w:p>
        </w:tc>
      </w:tr>
    </w:tbl>
    <w:p w14:paraId="453D3FB2" w14:textId="59C16AB3" w:rsidR="00F532E0" w:rsidRDefault="00F532E0" w:rsidP="00F532E0">
      <w:pPr>
        <w:pBdr>
          <w:top w:val="nil"/>
          <w:left w:val="nil"/>
          <w:bottom w:val="nil"/>
          <w:right w:val="nil"/>
          <w:between w:val="nil"/>
          <w:bar w:val="nil"/>
        </w:pBdr>
        <w:spacing w:line="360" w:lineRule="auto"/>
        <w:jc w:val="both"/>
        <w:rPr>
          <w:snapToGrid w:val="0"/>
          <w:color w:val="000000"/>
          <w:sz w:val="20"/>
          <w:szCs w:val="20"/>
          <w:u w:color="000000"/>
        </w:rPr>
      </w:pPr>
    </w:p>
    <w:p w14:paraId="54DFF347" w14:textId="77777777" w:rsidR="00A909AA" w:rsidRDefault="00A909AA" w:rsidP="00F532E0">
      <w:pPr>
        <w:spacing w:after="200" w:line="276" w:lineRule="auto"/>
        <w:rPr>
          <w:b/>
          <w:snapToGrid w:val="0"/>
          <w:color w:val="000000"/>
          <w:sz w:val="20"/>
          <w:szCs w:val="20"/>
          <w:u w:color="000000"/>
        </w:rPr>
        <w:sectPr w:rsidR="00A909AA" w:rsidSect="00A909AA">
          <w:pgSz w:w="16838" w:h="11906" w:orient="landscape"/>
          <w:pgMar w:top="1440" w:right="1440" w:bottom="1440" w:left="1440" w:header="708" w:footer="708" w:gutter="0"/>
          <w:cols w:space="708"/>
          <w:docGrid w:linePitch="360"/>
        </w:sectPr>
      </w:pPr>
    </w:p>
    <w:p w14:paraId="290DC98C" w14:textId="1C9F711F" w:rsidR="00F532E0" w:rsidRPr="000E7518" w:rsidRDefault="006B3BA7" w:rsidP="00F532E0">
      <w:pPr>
        <w:spacing w:after="200" w:line="276" w:lineRule="auto"/>
        <w:rPr>
          <w:b/>
          <w:snapToGrid w:val="0"/>
          <w:color w:val="000000"/>
          <w:sz w:val="20"/>
          <w:szCs w:val="20"/>
          <w:u w:color="000000"/>
        </w:rPr>
      </w:pPr>
      <w:r>
        <w:rPr>
          <w:b/>
          <w:snapToGrid w:val="0"/>
          <w:color w:val="000000"/>
          <w:sz w:val="20"/>
          <w:szCs w:val="20"/>
          <w:u w:color="000000"/>
        </w:rPr>
        <w:lastRenderedPageBreak/>
        <w:t>Discussion</w:t>
      </w:r>
    </w:p>
    <w:p w14:paraId="10F9D43B" w14:textId="5B2FAC48" w:rsidR="00F532E0" w:rsidRPr="001B2C3C" w:rsidRDefault="00F532E0" w:rsidP="00F532E0">
      <w:pPr>
        <w:spacing w:line="360" w:lineRule="auto"/>
        <w:jc w:val="both"/>
        <w:rPr>
          <w:snapToGrid w:val="0"/>
          <w:color w:val="000000"/>
          <w:sz w:val="20"/>
          <w:szCs w:val="20"/>
          <w:u w:color="000000"/>
        </w:rPr>
      </w:pPr>
      <w:r w:rsidRPr="001B2C3C">
        <w:rPr>
          <w:snapToGrid w:val="0"/>
          <w:color w:val="000000"/>
          <w:sz w:val="20"/>
          <w:szCs w:val="20"/>
          <w:u w:color="000000"/>
        </w:rPr>
        <w:t xml:space="preserve">The aim of our study was to compare the performance of the new EQ-5D-5L in </w:t>
      </w:r>
      <w:r w:rsidRPr="00591A6D">
        <w:rPr>
          <w:snapToGrid w:val="0"/>
          <w:color w:val="000000"/>
          <w:sz w:val="20"/>
          <w:szCs w:val="20"/>
          <w:u w:color="000000"/>
        </w:rPr>
        <w:t>the context of the REFORM trial in terms of feasibility, ceiling effect, redistribution properties</w:t>
      </w:r>
      <w:r w:rsidR="0053513B" w:rsidRPr="001A0D19">
        <w:rPr>
          <w:snapToGrid w:val="0"/>
          <w:color w:val="000000"/>
          <w:sz w:val="20"/>
          <w:szCs w:val="20"/>
          <w:u w:color="000000"/>
        </w:rPr>
        <w:t xml:space="preserve"> and </w:t>
      </w:r>
      <w:r w:rsidRPr="001B2C3C">
        <w:rPr>
          <w:snapToGrid w:val="0"/>
          <w:color w:val="000000"/>
          <w:sz w:val="20"/>
          <w:szCs w:val="20"/>
          <w:u w:color="000000"/>
        </w:rPr>
        <w:t xml:space="preserve">discriminatory power. Results showed that both descriptive systems showed good feasibility. Redistribution was confirmed indicating valid results for most pair combinations of consistent responses; showing that </w:t>
      </w:r>
      <w:r w:rsidR="00C456CA" w:rsidRPr="001B2C3C">
        <w:rPr>
          <w:snapToGrid w:val="0"/>
          <w:color w:val="000000"/>
          <w:sz w:val="20"/>
          <w:szCs w:val="20"/>
          <w:u w:color="000000"/>
        </w:rPr>
        <w:t xml:space="preserve">the </w:t>
      </w:r>
      <w:r w:rsidRPr="001B2C3C">
        <w:rPr>
          <w:snapToGrid w:val="0"/>
          <w:color w:val="000000"/>
          <w:sz w:val="20"/>
          <w:szCs w:val="20"/>
          <w:u w:color="000000"/>
        </w:rPr>
        <w:t xml:space="preserve">elderly </w:t>
      </w:r>
      <w:r w:rsidR="00C456CA" w:rsidRPr="001B2C3C">
        <w:rPr>
          <w:snapToGrid w:val="0"/>
          <w:color w:val="000000"/>
          <w:sz w:val="20"/>
          <w:szCs w:val="20"/>
          <w:u w:color="000000"/>
        </w:rPr>
        <w:t xml:space="preserve">population in the REFORM trial </w:t>
      </w:r>
      <w:r w:rsidRPr="001B2C3C">
        <w:rPr>
          <w:snapToGrid w:val="0"/>
          <w:color w:val="000000"/>
          <w:sz w:val="20"/>
          <w:szCs w:val="20"/>
          <w:u w:color="000000"/>
        </w:rPr>
        <w:t xml:space="preserve">were able to consistently respond to both the 3L and the 5L. Compared to the 3L, the 5L reduced ceiling effects. </w:t>
      </w:r>
      <w:r w:rsidR="00EA346A" w:rsidRPr="001B2C3C">
        <w:rPr>
          <w:snapToGrid w:val="0"/>
          <w:color w:val="000000"/>
          <w:sz w:val="20"/>
          <w:szCs w:val="20"/>
          <w:u w:color="000000"/>
        </w:rPr>
        <w:t>Likewise,</w:t>
      </w:r>
      <w:r w:rsidRPr="001B2C3C">
        <w:rPr>
          <w:snapToGrid w:val="0"/>
          <w:color w:val="000000"/>
          <w:sz w:val="20"/>
          <w:szCs w:val="20"/>
          <w:u w:color="000000"/>
        </w:rPr>
        <w:t xml:space="preserve"> the 5L had a higher absolute discriminatory power in all five dimensions; similarly, the relative discriminatory power was slightly better in the 5L than the 3L. </w:t>
      </w:r>
      <w:bookmarkStart w:id="18" w:name="_Hlk51660098"/>
      <w:r w:rsidR="00EA346A" w:rsidRPr="001B2C3C">
        <w:rPr>
          <w:snapToGrid w:val="0"/>
          <w:color w:val="000000"/>
          <w:sz w:val="20"/>
          <w:szCs w:val="20"/>
          <w:u w:color="000000"/>
        </w:rPr>
        <w:t>The EQ-5D-5L scores were significantly higher than both EQ-5D-3L and crosswalk.</w:t>
      </w:r>
    </w:p>
    <w:bookmarkEnd w:id="18"/>
    <w:p w14:paraId="5B4FA323" w14:textId="77777777" w:rsidR="00F532E0" w:rsidRPr="001B2C3C" w:rsidRDefault="00F532E0" w:rsidP="00F532E0">
      <w:pPr>
        <w:spacing w:line="360" w:lineRule="auto"/>
        <w:jc w:val="both"/>
        <w:rPr>
          <w:snapToGrid w:val="0"/>
          <w:color w:val="000000"/>
          <w:sz w:val="20"/>
          <w:szCs w:val="20"/>
          <w:u w:color="000000"/>
        </w:rPr>
      </w:pPr>
    </w:p>
    <w:p w14:paraId="19326F67" w14:textId="3A0AEF81" w:rsidR="00F532E0" w:rsidRPr="00591A6D" w:rsidRDefault="00F532E0" w:rsidP="00F532E0">
      <w:pPr>
        <w:spacing w:line="360" w:lineRule="auto"/>
        <w:jc w:val="both"/>
        <w:rPr>
          <w:snapToGrid w:val="0"/>
          <w:color w:val="000000"/>
          <w:sz w:val="20"/>
          <w:szCs w:val="20"/>
          <w:u w:color="000000"/>
        </w:rPr>
      </w:pPr>
      <w:r w:rsidRPr="001B2C3C">
        <w:rPr>
          <w:snapToGrid w:val="0"/>
          <w:color w:val="000000"/>
          <w:sz w:val="20"/>
          <w:szCs w:val="20"/>
          <w:u w:color="000000"/>
        </w:rPr>
        <w:t xml:space="preserve">It could be argued that the completion of the 5L and the 3L was not </w:t>
      </w:r>
      <w:r w:rsidR="0030621C" w:rsidRPr="001B2C3C">
        <w:rPr>
          <w:snapToGrid w:val="0"/>
          <w:color w:val="000000"/>
          <w:sz w:val="20"/>
          <w:szCs w:val="20"/>
          <w:u w:color="000000"/>
        </w:rPr>
        <w:t>randomised,</w:t>
      </w:r>
      <w:r w:rsidRPr="001B2C3C">
        <w:rPr>
          <w:snapToGrid w:val="0"/>
          <w:color w:val="000000"/>
          <w:sz w:val="20"/>
          <w:szCs w:val="20"/>
          <w:u w:color="000000"/>
        </w:rPr>
        <w:t xml:space="preserve"> which may have affected our study by the way participants completed the first and the second instrument. However, the same study design has been followed in other studies as this has been proved to lead to more efficient design and avoid order bias. Overall, our results are supported by other studies; ceiling</w:t>
      </w:r>
      <w:r w:rsidRPr="001B2C3C">
        <w:rPr>
          <w:i/>
          <w:snapToGrid w:val="0"/>
          <w:color w:val="000000"/>
          <w:sz w:val="20"/>
          <w:szCs w:val="20"/>
          <w:u w:color="000000"/>
        </w:rPr>
        <w:t xml:space="preserve"> </w:t>
      </w:r>
      <w:r w:rsidRPr="001B2C3C">
        <w:rPr>
          <w:snapToGrid w:val="0"/>
          <w:color w:val="000000"/>
          <w:sz w:val="20"/>
          <w:szCs w:val="20"/>
          <w:u w:color="000000"/>
        </w:rPr>
        <w:t xml:space="preserve">effect reductions for the 5L were expected and similar to the reductions found in other studies </w:t>
      </w:r>
      <w:r w:rsidRPr="00591A6D">
        <w:rPr>
          <w:snapToGrid w:val="0"/>
          <w:color w:val="000000"/>
          <w:sz w:val="20"/>
          <w:szCs w:val="20"/>
          <w:u w:color="000000"/>
        </w:rPr>
        <w:fldChar w:fldCharType="begin">
          <w:fldData xml:space="preserve">PEVuZE5vdGU+PENpdGU+PEF1dGhvcj5GZXJyZWlyYTwvQXV0aG9yPjxZZWFyPjIwMTY8L1llYXI+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</w:fldData>
        </w:fldChar>
      </w:r>
      <w:r w:rsidR="00970F0B" w:rsidRPr="001B2C3C">
        <w:rPr>
          <w:snapToGrid w:val="0"/>
          <w:color w:val="000000"/>
          <w:sz w:val="20"/>
          <w:szCs w:val="20"/>
          <w:u w:color="000000"/>
        </w:rPr>
        <w:instrText xml:space="preserve"> ADDIN EN.CITE </w:instrText>
      </w:r>
      <w:r w:rsidR="00970F0B" w:rsidRPr="001E6317">
        <w:rPr>
          <w:snapToGrid w:val="0"/>
          <w:color w:val="000000"/>
          <w:sz w:val="20"/>
          <w:szCs w:val="20"/>
          <w:u w:color="000000"/>
        </w:rPr>
        <w:fldChar w:fldCharType="begin">
          <w:fldData xml:space="preserve">PEVuZE5vdGU+PENpdGU+PEF1dGhvcj5GZXJyZWlyYTwvQXV0aG9yPjxZZWFyPjIwMTY8L1llYXI+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</w:fldData>
        </w:fldChar>
      </w:r>
      <w:r w:rsidR="00970F0B" w:rsidRPr="001B2C3C">
        <w:rPr>
          <w:snapToGrid w:val="0"/>
          <w:color w:val="000000"/>
          <w:sz w:val="20"/>
          <w:szCs w:val="20"/>
          <w:u w:color="000000"/>
        </w:rPr>
        <w:instrText xml:space="preserve"> ADDIN EN.CITE.DATA </w:instrText>
      </w:r>
      <w:r w:rsidR="00970F0B" w:rsidRPr="001E6317">
        <w:rPr>
          <w:snapToGrid w:val="0"/>
          <w:color w:val="000000"/>
          <w:sz w:val="20"/>
          <w:szCs w:val="20"/>
          <w:u w:color="000000"/>
        </w:rPr>
      </w:r>
      <w:r w:rsidR="00970F0B" w:rsidRPr="001E6317">
        <w:rPr>
          <w:snapToGrid w:val="0"/>
          <w:color w:val="000000"/>
          <w:sz w:val="20"/>
          <w:szCs w:val="20"/>
          <w:u w:color="000000"/>
        </w:rPr>
        <w:fldChar w:fldCharType="end"/>
      </w:r>
      <w:r w:rsidRPr="00591A6D">
        <w:rPr>
          <w:snapToGrid w:val="0"/>
          <w:color w:val="000000"/>
          <w:sz w:val="20"/>
          <w:szCs w:val="20"/>
          <w:u w:color="000000"/>
        </w:rPr>
      </w:r>
      <w:r w:rsidRPr="00591A6D">
        <w:rPr>
          <w:snapToGrid w:val="0"/>
          <w:color w:val="000000"/>
          <w:sz w:val="20"/>
          <w:szCs w:val="20"/>
          <w:u w:color="000000"/>
        </w:rPr>
        <w:fldChar w:fldCharType="separate"/>
      </w:r>
      <w:r w:rsidR="00970F0B" w:rsidRPr="00591A6D">
        <w:rPr>
          <w:noProof/>
          <w:snapToGrid w:val="0"/>
          <w:color w:val="000000"/>
          <w:sz w:val="20"/>
          <w:szCs w:val="20"/>
          <w:u w:color="000000"/>
        </w:rPr>
        <w:t>[</w:t>
      </w:r>
      <w:r w:rsidR="00970F0B" w:rsidRPr="001E6317">
        <w:rPr>
          <w:noProof/>
          <w:snapToGrid w:val="0"/>
          <w:color w:val="000000"/>
          <w:sz w:val="20"/>
          <w:szCs w:val="20"/>
          <w:u w:color="000000"/>
        </w:rPr>
        <w:t>1</w:t>
      </w:r>
      <w:r w:rsidR="00437EF2" w:rsidRPr="001E6317">
        <w:rPr>
          <w:noProof/>
          <w:snapToGrid w:val="0"/>
          <w:color w:val="000000"/>
          <w:sz w:val="20"/>
          <w:szCs w:val="20"/>
          <w:u w:color="000000"/>
        </w:rPr>
        <w:t>1; 17</w:t>
      </w:r>
      <w:r w:rsidR="00970F0B" w:rsidRPr="001E6317">
        <w:rPr>
          <w:noProof/>
          <w:snapToGrid w:val="0"/>
          <w:color w:val="000000"/>
          <w:sz w:val="20"/>
          <w:szCs w:val="20"/>
          <w:u w:color="000000"/>
        </w:rPr>
        <w:t>-1</w:t>
      </w:r>
      <w:r w:rsidR="00437EF2" w:rsidRPr="001E6317">
        <w:rPr>
          <w:noProof/>
          <w:snapToGrid w:val="0"/>
          <w:color w:val="000000"/>
          <w:sz w:val="20"/>
          <w:szCs w:val="20"/>
          <w:u w:color="000000"/>
        </w:rPr>
        <w:t>9</w:t>
      </w:r>
      <w:r w:rsidR="00970F0B" w:rsidRPr="00591A6D">
        <w:rPr>
          <w:noProof/>
          <w:snapToGrid w:val="0"/>
          <w:color w:val="000000"/>
          <w:sz w:val="20"/>
          <w:szCs w:val="20"/>
          <w:u w:color="000000"/>
        </w:rPr>
        <w:t>]</w:t>
      </w:r>
      <w:r w:rsidRPr="00591A6D">
        <w:rPr>
          <w:snapToGrid w:val="0"/>
          <w:color w:val="000000"/>
          <w:sz w:val="20"/>
          <w:szCs w:val="20"/>
          <w:u w:color="000000"/>
        </w:rPr>
        <w:fldChar w:fldCharType="end"/>
      </w:r>
      <w:r w:rsidRPr="001B2C3C">
        <w:rPr>
          <w:snapToGrid w:val="0"/>
          <w:color w:val="000000"/>
          <w:sz w:val="20"/>
          <w:szCs w:val="20"/>
          <w:u w:color="000000"/>
        </w:rPr>
        <w:t xml:space="preserve">, which confirm the 5L would be an adequate measure of health related quality of life among the elderly who suffer </w:t>
      </w:r>
      <w:r w:rsidR="009D1E1B" w:rsidRPr="001A0D19">
        <w:rPr>
          <w:snapToGrid w:val="0"/>
          <w:color w:val="000000"/>
          <w:sz w:val="20"/>
          <w:szCs w:val="20"/>
          <w:u w:color="000000"/>
        </w:rPr>
        <w:t>from</w:t>
      </w:r>
      <w:r w:rsidRPr="001B2C3C">
        <w:rPr>
          <w:snapToGrid w:val="0"/>
          <w:color w:val="000000"/>
          <w:sz w:val="20"/>
          <w:szCs w:val="20"/>
          <w:u w:color="000000"/>
        </w:rPr>
        <w:t xml:space="preserve"> two or more chronic conditions. As </w:t>
      </w:r>
      <w:r w:rsidR="009D1E1B" w:rsidRPr="001B2C3C">
        <w:rPr>
          <w:snapToGrid w:val="0"/>
          <w:color w:val="000000"/>
          <w:sz w:val="20"/>
          <w:szCs w:val="20"/>
          <w:u w:color="000000"/>
        </w:rPr>
        <w:t xml:space="preserve">in </w:t>
      </w:r>
      <w:r w:rsidRPr="001B2C3C">
        <w:rPr>
          <w:snapToGrid w:val="0"/>
          <w:color w:val="000000"/>
          <w:sz w:val="20"/>
          <w:szCs w:val="20"/>
          <w:u w:color="000000"/>
        </w:rPr>
        <w:t xml:space="preserve">previous studies </w:t>
      </w:r>
      <w:r w:rsidRPr="00591A6D">
        <w:rPr>
          <w:snapToGrid w:val="0"/>
          <w:color w:val="000000"/>
          <w:sz w:val="20"/>
          <w:szCs w:val="20"/>
          <w:u w:color="000000"/>
        </w:rPr>
        <w:fldChar w:fldCharType="begin">
          <w:fldData xml:space="preserve">PEVuZE5vdGU+PENpdGU+PEF1dGhvcj5KYW5zc2VuPC9BdXRob3I+PFllYXI+MjAxMzwvWWVhcj48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</w:fldData>
        </w:fldChar>
      </w:r>
      <w:r w:rsidR="00970F0B" w:rsidRPr="001B2C3C">
        <w:rPr>
          <w:snapToGrid w:val="0"/>
          <w:color w:val="000000"/>
          <w:sz w:val="20"/>
          <w:szCs w:val="20"/>
          <w:u w:color="000000"/>
        </w:rPr>
        <w:instrText xml:space="preserve"> ADDIN EN.CITE </w:instrText>
      </w:r>
      <w:r w:rsidR="00970F0B" w:rsidRPr="001E6317">
        <w:rPr>
          <w:snapToGrid w:val="0"/>
          <w:color w:val="000000"/>
          <w:sz w:val="20"/>
          <w:szCs w:val="20"/>
          <w:u w:color="000000"/>
        </w:rPr>
        <w:fldChar w:fldCharType="begin">
          <w:fldData xml:space="preserve">PEVuZE5vdGU+PENpdGU+PEF1dGhvcj5KYW5zc2VuPC9BdXRob3I+PFllYXI+MjAxMzwvWWVhcj48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</w:fldData>
        </w:fldChar>
      </w:r>
      <w:r w:rsidR="00970F0B" w:rsidRPr="001B2C3C">
        <w:rPr>
          <w:snapToGrid w:val="0"/>
          <w:color w:val="000000"/>
          <w:sz w:val="20"/>
          <w:szCs w:val="20"/>
          <w:u w:color="000000"/>
        </w:rPr>
        <w:instrText xml:space="preserve"> ADDIN EN.CITE.DATA </w:instrText>
      </w:r>
      <w:r w:rsidR="00970F0B" w:rsidRPr="001E6317">
        <w:rPr>
          <w:snapToGrid w:val="0"/>
          <w:color w:val="000000"/>
          <w:sz w:val="20"/>
          <w:szCs w:val="20"/>
          <w:u w:color="000000"/>
        </w:rPr>
      </w:r>
      <w:r w:rsidR="00970F0B" w:rsidRPr="001E6317">
        <w:rPr>
          <w:snapToGrid w:val="0"/>
          <w:color w:val="000000"/>
          <w:sz w:val="20"/>
          <w:szCs w:val="20"/>
          <w:u w:color="000000"/>
        </w:rPr>
        <w:fldChar w:fldCharType="end"/>
      </w:r>
      <w:r w:rsidRPr="00591A6D">
        <w:rPr>
          <w:snapToGrid w:val="0"/>
          <w:color w:val="000000"/>
          <w:sz w:val="20"/>
          <w:szCs w:val="20"/>
          <w:u w:color="000000"/>
        </w:rPr>
      </w:r>
      <w:r w:rsidRPr="00591A6D">
        <w:rPr>
          <w:snapToGrid w:val="0"/>
          <w:color w:val="000000"/>
          <w:sz w:val="20"/>
          <w:szCs w:val="20"/>
          <w:u w:color="000000"/>
        </w:rPr>
        <w:fldChar w:fldCharType="separate"/>
      </w:r>
      <w:r w:rsidR="00970F0B" w:rsidRPr="00591A6D">
        <w:rPr>
          <w:noProof/>
          <w:snapToGrid w:val="0"/>
          <w:color w:val="000000"/>
          <w:sz w:val="20"/>
          <w:szCs w:val="20"/>
          <w:u w:color="000000"/>
        </w:rPr>
        <w:t>[1</w:t>
      </w:r>
      <w:r w:rsidR="00D50979" w:rsidRPr="00EB0A32">
        <w:rPr>
          <w:noProof/>
          <w:snapToGrid w:val="0"/>
          <w:color w:val="000000"/>
          <w:sz w:val="20"/>
          <w:szCs w:val="20"/>
          <w:u w:color="000000"/>
        </w:rPr>
        <w:t>1,18-20</w:t>
      </w:r>
      <w:r w:rsidR="00970F0B" w:rsidRPr="00EB0A32">
        <w:rPr>
          <w:noProof/>
          <w:snapToGrid w:val="0"/>
          <w:color w:val="000000"/>
          <w:sz w:val="20"/>
          <w:szCs w:val="20"/>
          <w:u w:color="000000"/>
        </w:rPr>
        <w:t>]</w:t>
      </w:r>
      <w:r w:rsidRPr="00591A6D">
        <w:rPr>
          <w:snapToGrid w:val="0"/>
          <w:color w:val="000000"/>
          <w:sz w:val="20"/>
          <w:szCs w:val="20"/>
          <w:u w:color="000000"/>
        </w:rPr>
        <w:fldChar w:fldCharType="end"/>
      </w:r>
      <w:r w:rsidR="006C4509">
        <w:rPr>
          <w:snapToGrid w:val="0"/>
          <w:color w:val="000000"/>
          <w:sz w:val="20"/>
          <w:szCs w:val="20"/>
          <w:u w:color="000000"/>
        </w:rPr>
        <w:t>,</w:t>
      </w:r>
      <w:r w:rsidRPr="001B2C3C">
        <w:rPr>
          <w:snapToGrid w:val="0"/>
          <w:color w:val="000000"/>
          <w:sz w:val="20"/>
          <w:szCs w:val="20"/>
          <w:u w:color="000000"/>
        </w:rPr>
        <w:t xml:space="preserve"> we found valid redistribution showing that the largest impact of t</w:t>
      </w:r>
      <w:r w:rsidRPr="00591A6D">
        <w:rPr>
          <w:snapToGrid w:val="0"/>
          <w:color w:val="000000"/>
          <w:sz w:val="20"/>
          <w:szCs w:val="20"/>
          <w:u w:color="000000"/>
        </w:rPr>
        <w:t xml:space="preserve">he addition or two extra intermediate levels is to spread the “some” responses on 3L between levels 2 to 4 on the 5L. Regarding discriminative properties we also found a greater discriminative ability of the new 5L descriptive system </w:t>
      </w:r>
      <w:r w:rsidRPr="001E6317">
        <w:rPr>
          <w:snapToGrid w:val="0"/>
          <w:color w:val="000000"/>
          <w:sz w:val="20"/>
          <w:szCs w:val="20"/>
          <w:u w:color="000000"/>
        </w:rPr>
        <w:fldChar w:fldCharType="begin">
          <w:fldData xml:space="preserve">PEVuZE5vdGU+PENpdGU+PEF1dGhvcj5BZ2JvcnNhbmdheWE8L0F1dGhvcj48WWVhcj4yMDE0PC9Z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</w:fldData>
        </w:fldChar>
      </w:r>
      <w:r w:rsidR="00970F0B" w:rsidRPr="001E6317">
        <w:rPr>
          <w:snapToGrid w:val="0"/>
          <w:color w:val="000000"/>
          <w:sz w:val="20"/>
          <w:szCs w:val="20"/>
          <w:u w:color="000000"/>
        </w:rPr>
        <w:instrText xml:space="preserve"> ADDIN EN.CITE </w:instrText>
      </w:r>
      <w:r w:rsidR="00970F0B" w:rsidRPr="001E6317">
        <w:rPr>
          <w:snapToGrid w:val="0"/>
          <w:color w:val="000000"/>
          <w:sz w:val="20"/>
          <w:szCs w:val="20"/>
          <w:u w:color="000000"/>
        </w:rPr>
        <w:fldChar w:fldCharType="begin">
          <w:fldData xml:space="preserve">PEVuZE5vdGU+PENpdGU+PEF1dGhvcj5BZ2JvcnNhbmdheWE8L0F1dGhvcj48WWVhcj4yMDE0PC9Z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</w:fldData>
        </w:fldChar>
      </w:r>
      <w:r w:rsidR="00970F0B" w:rsidRPr="001E6317">
        <w:rPr>
          <w:snapToGrid w:val="0"/>
          <w:color w:val="000000"/>
          <w:sz w:val="20"/>
          <w:szCs w:val="20"/>
          <w:u w:color="000000"/>
        </w:rPr>
        <w:instrText xml:space="preserve"> ADDIN EN.CITE.DATA </w:instrText>
      </w:r>
      <w:r w:rsidR="00970F0B" w:rsidRPr="001E6317">
        <w:rPr>
          <w:snapToGrid w:val="0"/>
          <w:color w:val="000000"/>
          <w:sz w:val="20"/>
          <w:szCs w:val="20"/>
          <w:u w:color="000000"/>
        </w:rPr>
      </w:r>
      <w:r w:rsidR="00970F0B" w:rsidRPr="001E6317">
        <w:rPr>
          <w:snapToGrid w:val="0"/>
          <w:color w:val="000000"/>
          <w:sz w:val="20"/>
          <w:szCs w:val="20"/>
          <w:u w:color="000000"/>
        </w:rPr>
        <w:fldChar w:fldCharType="end"/>
      </w:r>
      <w:r w:rsidRPr="001E6317">
        <w:rPr>
          <w:snapToGrid w:val="0"/>
          <w:color w:val="000000"/>
          <w:sz w:val="20"/>
          <w:szCs w:val="20"/>
          <w:u w:color="000000"/>
        </w:rPr>
      </w:r>
      <w:r w:rsidRPr="001E6317">
        <w:rPr>
          <w:snapToGrid w:val="0"/>
          <w:color w:val="000000"/>
          <w:sz w:val="20"/>
          <w:szCs w:val="20"/>
          <w:u w:color="000000"/>
        </w:rPr>
        <w:fldChar w:fldCharType="separate"/>
      </w:r>
      <w:r w:rsidR="00970F0B" w:rsidRPr="001E6317">
        <w:rPr>
          <w:noProof/>
          <w:snapToGrid w:val="0"/>
          <w:color w:val="000000"/>
          <w:sz w:val="20"/>
          <w:szCs w:val="20"/>
          <w:u w:color="000000"/>
        </w:rPr>
        <w:t>[</w:t>
      </w:r>
      <w:r w:rsidR="00EB3CE6" w:rsidRPr="001E6317">
        <w:rPr>
          <w:noProof/>
          <w:snapToGrid w:val="0"/>
          <w:color w:val="000000"/>
          <w:sz w:val="20"/>
          <w:szCs w:val="20"/>
          <w:u w:color="000000"/>
        </w:rPr>
        <w:t>11,18, 21</w:t>
      </w:r>
      <w:r w:rsidR="00970F0B" w:rsidRPr="001E6317">
        <w:rPr>
          <w:noProof/>
          <w:snapToGrid w:val="0"/>
          <w:color w:val="000000"/>
          <w:sz w:val="20"/>
          <w:szCs w:val="20"/>
          <w:u w:color="000000"/>
        </w:rPr>
        <w:t>]</w:t>
      </w:r>
      <w:r w:rsidRPr="001E6317">
        <w:rPr>
          <w:snapToGrid w:val="0"/>
          <w:color w:val="000000"/>
          <w:sz w:val="20"/>
          <w:szCs w:val="20"/>
          <w:u w:color="000000"/>
        </w:rPr>
        <w:fldChar w:fldCharType="end"/>
      </w:r>
      <w:r w:rsidRPr="001B2C3C">
        <w:rPr>
          <w:snapToGrid w:val="0"/>
          <w:color w:val="000000"/>
          <w:sz w:val="20"/>
          <w:szCs w:val="20"/>
          <w:u w:color="000000"/>
        </w:rPr>
        <w:t xml:space="preserve">. </w:t>
      </w:r>
    </w:p>
    <w:p w14:paraId="3EE8754B" w14:textId="77777777" w:rsidR="00F532E0" w:rsidRPr="001A0D19" w:rsidRDefault="00F532E0" w:rsidP="00F532E0">
      <w:pPr>
        <w:spacing w:line="360" w:lineRule="auto"/>
        <w:ind w:left="720" w:hanging="720"/>
        <w:jc w:val="both"/>
        <w:rPr>
          <w:snapToGrid w:val="0"/>
          <w:color w:val="000000"/>
          <w:sz w:val="20"/>
          <w:szCs w:val="20"/>
          <w:u w:color="000000"/>
        </w:rPr>
      </w:pPr>
    </w:p>
    <w:p w14:paraId="76E8A4E5" w14:textId="65D62751" w:rsidR="00F532E0" w:rsidRPr="001B2C3C" w:rsidRDefault="00F532E0" w:rsidP="00F532E0">
      <w:pPr>
        <w:spacing w:line="360" w:lineRule="auto"/>
        <w:jc w:val="both"/>
        <w:rPr>
          <w:snapToGrid w:val="0"/>
          <w:color w:val="000000"/>
          <w:sz w:val="20"/>
          <w:szCs w:val="20"/>
          <w:u w:color="000000"/>
        </w:rPr>
      </w:pPr>
      <w:r w:rsidRPr="001B2C3C">
        <w:rPr>
          <w:snapToGrid w:val="0"/>
          <w:color w:val="000000"/>
          <w:sz w:val="20"/>
          <w:szCs w:val="20"/>
          <w:u w:color="000000"/>
        </w:rPr>
        <w:t xml:space="preserve">When we assessed feasibility, we observed that the </w:t>
      </w:r>
      <w:proofErr w:type="gramStart"/>
      <w:r w:rsidRPr="001B2C3C">
        <w:rPr>
          <w:snapToGrid w:val="0"/>
          <w:color w:val="000000"/>
          <w:sz w:val="20"/>
          <w:szCs w:val="20"/>
          <w:u w:color="000000"/>
        </w:rPr>
        <w:t>amount</w:t>
      </w:r>
      <w:proofErr w:type="gramEnd"/>
      <w:r w:rsidRPr="001B2C3C">
        <w:rPr>
          <w:snapToGrid w:val="0"/>
          <w:color w:val="000000"/>
          <w:sz w:val="20"/>
          <w:szCs w:val="20"/>
          <w:u w:color="000000"/>
        </w:rPr>
        <w:t xml:space="preserve"> of invalid questionnaires is lower for the 5L. This observation might have helpful implications for handling missing data in RCT</w:t>
      </w:r>
      <w:r w:rsidR="00AF430E" w:rsidRPr="001B2C3C">
        <w:rPr>
          <w:snapToGrid w:val="0"/>
          <w:color w:val="000000"/>
          <w:sz w:val="20"/>
          <w:szCs w:val="20"/>
          <w:u w:color="000000"/>
        </w:rPr>
        <w:t>s</w:t>
      </w:r>
      <w:r w:rsidRPr="001B2C3C">
        <w:rPr>
          <w:snapToGrid w:val="0"/>
          <w:color w:val="000000"/>
          <w:sz w:val="20"/>
          <w:szCs w:val="20"/>
          <w:u w:color="000000"/>
        </w:rPr>
        <w:t>. Missing data are a frequent problem in RCT</w:t>
      </w:r>
      <w:r w:rsidR="009D1E1B" w:rsidRPr="001B2C3C">
        <w:rPr>
          <w:snapToGrid w:val="0"/>
          <w:color w:val="000000"/>
          <w:sz w:val="20"/>
          <w:szCs w:val="20"/>
          <w:u w:color="000000"/>
        </w:rPr>
        <w:t>s</w:t>
      </w:r>
      <w:r w:rsidRPr="001B2C3C">
        <w:rPr>
          <w:snapToGrid w:val="0"/>
          <w:color w:val="000000"/>
          <w:sz w:val="20"/>
          <w:szCs w:val="20"/>
          <w:u w:color="000000"/>
        </w:rPr>
        <w:t xml:space="preserve"> irrespective of how well designed the data collection is; and the challenge is </w:t>
      </w:r>
      <w:r w:rsidR="009D1E1B" w:rsidRPr="001B2C3C">
        <w:rPr>
          <w:snapToGrid w:val="0"/>
          <w:color w:val="000000"/>
          <w:sz w:val="20"/>
          <w:szCs w:val="20"/>
          <w:u w:color="000000"/>
        </w:rPr>
        <w:t xml:space="preserve">generally </w:t>
      </w:r>
      <w:r w:rsidRPr="001B2C3C">
        <w:rPr>
          <w:snapToGrid w:val="0"/>
          <w:color w:val="000000"/>
          <w:sz w:val="20"/>
          <w:szCs w:val="20"/>
          <w:u w:color="000000"/>
        </w:rPr>
        <w:t xml:space="preserve">even greater for economic data. QALYs are cumulative measures hence missing dimensions on EQ-5D at one follow-up point implies that the aggregate variable (e.g. total QALYs over the trial) is also missing. Missing data can produce different cost-effectiveness results and alter decisions on the value for money of healthcare interventions. Therefore, considering this finding, the use of the EQ-5D-5L may be preferable to the EQ-5D-3L to lower the impact of missing data in cost-effectiveness analysis conducted alongside clinical trials. </w:t>
      </w:r>
    </w:p>
    <w:p w14:paraId="560ADF8C" w14:textId="77777777" w:rsidR="00F532E0" w:rsidRPr="001B2C3C" w:rsidRDefault="00F532E0" w:rsidP="00F532E0">
      <w:pPr>
        <w:spacing w:line="360" w:lineRule="auto"/>
        <w:jc w:val="both"/>
        <w:rPr>
          <w:snapToGrid w:val="0"/>
          <w:color w:val="000000"/>
          <w:sz w:val="20"/>
          <w:szCs w:val="20"/>
          <w:u w:color="000000"/>
        </w:rPr>
      </w:pPr>
    </w:p>
    <w:p w14:paraId="7A2EEF86" w14:textId="2BC3658D" w:rsidR="00F532E0" w:rsidRDefault="00F532E0" w:rsidP="00F532E0">
      <w:pPr>
        <w:spacing w:line="360" w:lineRule="auto"/>
        <w:jc w:val="both"/>
        <w:rPr>
          <w:snapToGrid w:val="0"/>
          <w:color w:val="000000"/>
          <w:sz w:val="20"/>
          <w:szCs w:val="20"/>
          <w:u w:color="000000"/>
        </w:rPr>
      </w:pPr>
      <w:r w:rsidRPr="001B2C3C">
        <w:rPr>
          <w:snapToGrid w:val="0"/>
          <w:color w:val="000000"/>
          <w:sz w:val="20"/>
          <w:szCs w:val="20"/>
          <w:u w:color="000000"/>
        </w:rPr>
        <w:t>Our results highlight differences in the utility values depending o</w:t>
      </w:r>
      <w:r w:rsidR="00FD7EDA" w:rsidRPr="001B2C3C">
        <w:rPr>
          <w:snapToGrid w:val="0"/>
          <w:color w:val="000000"/>
          <w:sz w:val="20"/>
          <w:szCs w:val="20"/>
          <w:u w:color="000000"/>
        </w:rPr>
        <w:t>n</w:t>
      </w:r>
      <w:r w:rsidRPr="001B2C3C">
        <w:rPr>
          <w:snapToGrid w:val="0"/>
          <w:color w:val="000000"/>
          <w:sz w:val="20"/>
          <w:szCs w:val="20"/>
          <w:u w:color="000000"/>
        </w:rPr>
        <w:t xml:space="preserve"> the value set</w:t>
      </w:r>
      <w:r w:rsidR="00C83B80" w:rsidRPr="001B2C3C">
        <w:rPr>
          <w:snapToGrid w:val="0"/>
          <w:color w:val="000000"/>
          <w:sz w:val="20"/>
          <w:szCs w:val="20"/>
          <w:u w:color="000000"/>
        </w:rPr>
        <w:t xml:space="preserve"> used</w:t>
      </w:r>
      <w:r w:rsidRPr="001B2C3C">
        <w:rPr>
          <w:snapToGrid w:val="0"/>
          <w:color w:val="000000"/>
          <w:sz w:val="20"/>
          <w:szCs w:val="20"/>
          <w:u w:color="000000"/>
        </w:rPr>
        <w:t xml:space="preserve"> in the analysis. Results showed the 5L shifts mean utilities up in the utility scale towards full health and the overall range of values is smaller compared to the 3L when administered to an elderly population. The same pattern is observed across all long-term health conditions for REFORM participants, which is more accentuated for depression. The differences in utilities produced by the UK 3L, the crosswalk and the England 5L value sets are supported by other studies </w:t>
      </w:r>
      <w:r w:rsidRPr="00591A6D">
        <w:rPr>
          <w:snapToGrid w:val="0"/>
          <w:color w:val="000000"/>
          <w:sz w:val="20"/>
          <w:szCs w:val="20"/>
          <w:u w:color="000000"/>
        </w:rPr>
        <w:fldChar w:fldCharType="begin"/>
      </w:r>
      <w:r w:rsidR="00970F0B" w:rsidRPr="001B2C3C">
        <w:rPr>
          <w:snapToGrid w:val="0"/>
          <w:color w:val="000000"/>
          <w:sz w:val="20"/>
          <w:szCs w:val="20"/>
          <w:u w:color="000000"/>
        </w:rPr>
        <w:instrText xml:space="preserve"> ADDIN EN.CITE &lt;EndNote&gt;&lt;Cite&gt;&lt;Author&gt;Devlin&lt;/Author&gt;&lt;RecNum&gt;40&lt;/RecNum&gt;&lt;DisplayText&gt;[18, 19]&lt;/DisplayText&gt;&lt;record&gt;&lt;rec-number&gt;40&lt;/rec-number&gt;&lt;foreign-keys&gt;&lt;key app="EN" db-id="v9ex5zv97xf5f5epvpdv5z06sdesvfsxrpva" timestamp="1498212909"&gt;40&lt;/key&gt;&lt;/foreign-keys&gt;&lt;ref-type name="Journal Article"&gt;17&lt;/ref-type&gt;&lt;contributors&gt;&lt;authors&gt;&lt;author&gt;Devlin, Nancy&lt;/author&gt;&lt;author&gt;Shah, Koonal&lt;/author&gt;&lt;author&gt;Mulhern, Brendan&lt;/author&gt;&lt;/authors&gt;&lt;/contributors&gt;&lt;titles&gt;&lt;title&gt;How Important are the Differences Between the EQ-5D-5L and EQ-5D-3L Value Sets?&lt;/title&gt;&lt;/titles&gt;&lt;dates&gt;&lt;/dates&gt;&lt;urls&gt;&lt;/urls&gt;&lt;/record&gt;&lt;/Cite&gt;&lt;Cite&gt;&lt;Author&gt;Hernandez Alava&lt;/Author&gt;&lt;Year&gt;2017&lt;/Year&gt;&lt;RecNum&gt;85&lt;/RecNum&gt;&lt;record&gt;&lt;rec-number&gt;85&lt;/rec-number&gt;&lt;foreign-keys&gt;&lt;key app="EN" db-id="v9ex5zv97xf5f5epvpdv5z06sdesvfsxrpva" timestamp="1502363858"&gt;85&lt;/key&gt;&lt;/foreign-keys&gt;&lt;ref-type name="Journal Article"&gt;17&lt;/ref-type&gt;&lt;contributors&gt;&lt;authors&gt;&lt;author&gt;Hernandez Alava, M&lt;/author&gt;&lt;author&gt;Wailoo, AJ&lt;/author&gt;&lt;author&gt;Grimm, Sabine&lt;/author&gt;&lt;author&gt;Pudney, Stephen&lt;/author&gt;&lt;author&gt;Gomes, Manuel&lt;/author&gt;&lt;author&gt;Sadique, Zia&lt;/author&gt;&lt;author&gt;Meads, David&lt;/author&gt;&lt;author&gt;O&amp;apos;Dwyer, John&lt;/author&gt;&lt;author&gt;Barton, Garry&lt;/author&gt;&lt;author&gt;Irvine, Lisa&lt;/author&gt;&lt;/authors&gt;&lt;/contributors&gt;&lt;titles&gt;&lt;title&gt;EQ-5D-5L versus 3L: the impact on cost-effectiveness&lt;/title&gt;&lt;/titles&gt;&lt;dates&gt;&lt;year&gt;2017&lt;/year&gt;&lt;/dates&gt;&lt;urls&gt;&lt;/urls&gt;&lt;/record&gt;&lt;/Cite&gt;&lt;/EndNote&gt;</w:instrText>
      </w:r>
      <w:r w:rsidRPr="00591A6D">
        <w:rPr>
          <w:snapToGrid w:val="0"/>
          <w:color w:val="000000"/>
          <w:sz w:val="20"/>
          <w:szCs w:val="20"/>
          <w:u w:color="000000"/>
        </w:rPr>
        <w:fldChar w:fldCharType="separate"/>
      </w:r>
      <w:r w:rsidR="00970F0B" w:rsidRPr="00591A6D">
        <w:rPr>
          <w:noProof/>
          <w:snapToGrid w:val="0"/>
          <w:color w:val="000000"/>
          <w:sz w:val="20"/>
          <w:szCs w:val="20"/>
          <w:u w:color="000000"/>
        </w:rPr>
        <w:t>[</w:t>
      </w:r>
      <w:r w:rsidR="00180BDA" w:rsidRPr="001E6317">
        <w:rPr>
          <w:noProof/>
          <w:snapToGrid w:val="0"/>
          <w:color w:val="000000"/>
          <w:sz w:val="20"/>
          <w:szCs w:val="20"/>
          <w:u w:color="000000"/>
        </w:rPr>
        <w:t>2</w:t>
      </w:r>
      <w:r w:rsidR="005B2128" w:rsidRPr="001E6317">
        <w:rPr>
          <w:noProof/>
          <w:snapToGrid w:val="0"/>
          <w:color w:val="000000"/>
          <w:sz w:val="20"/>
          <w:szCs w:val="20"/>
          <w:u w:color="000000"/>
        </w:rPr>
        <w:t>0</w:t>
      </w:r>
      <w:r w:rsidR="00970F0B" w:rsidRPr="001E6317">
        <w:rPr>
          <w:noProof/>
          <w:snapToGrid w:val="0"/>
          <w:color w:val="000000"/>
          <w:sz w:val="20"/>
          <w:szCs w:val="20"/>
          <w:u w:color="000000"/>
        </w:rPr>
        <w:t xml:space="preserve">, </w:t>
      </w:r>
      <w:r w:rsidR="00180BDA" w:rsidRPr="001E6317">
        <w:rPr>
          <w:noProof/>
          <w:snapToGrid w:val="0"/>
          <w:color w:val="000000"/>
          <w:sz w:val="20"/>
          <w:szCs w:val="20"/>
          <w:u w:color="000000"/>
        </w:rPr>
        <w:t>2</w:t>
      </w:r>
      <w:r w:rsidR="005B2128" w:rsidRPr="00591A6D">
        <w:rPr>
          <w:noProof/>
          <w:snapToGrid w:val="0"/>
          <w:color w:val="000000"/>
          <w:sz w:val="20"/>
          <w:szCs w:val="20"/>
          <w:u w:color="000000"/>
        </w:rPr>
        <w:t>2</w:t>
      </w:r>
      <w:r w:rsidR="00970F0B" w:rsidRPr="00EB0A32">
        <w:rPr>
          <w:noProof/>
          <w:snapToGrid w:val="0"/>
          <w:color w:val="000000"/>
          <w:sz w:val="20"/>
          <w:szCs w:val="20"/>
          <w:u w:color="000000"/>
        </w:rPr>
        <w:t>]</w:t>
      </w:r>
      <w:r w:rsidRPr="00591A6D">
        <w:rPr>
          <w:snapToGrid w:val="0"/>
          <w:color w:val="000000"/>
          <w:sz w:val="20"/>
          <w:szCs w:val="20"/>
          <w:u w:color="000000"/>
        </w:rPr>
        <w:fldChar w:fldCharType="end"/>
      </w:r>
      <w:r w:rsidRPr="001B2C3C">
        <w:rPr>
          <w:snapToGrid w:val="0"/>
          <w:color w:val="000000"/>
          <w:sz w:val="20"/>
          <w:szCs w:val="20"/>
          <w:u w:color="000000"/>
        </w:rPr>
        <w:t>. Values for the 5L are expected to be higher because the 3L value set has a lower minimum value and a larger proportion of states that are considered worse than dead compared to</w:t>
      </w:r>
      <w:r w:rsidRPr="001A0D19">
        <w:rPr>
          <w:snapToGrid w:val="0"/>
          <w:color w:val="000000"/>
          <w:sz w:val="20"/>
          <w:szCs w:val="20"/>
          <w:u w:color="000000"/>
        </w:rPr>
        <w:t xml:space="preserve"> the 5L</w:t>
      </w:r>
      <w:r w:rsidRPr="001B2C3C">
        <w:rPr>
          <w:snapToGrid w:val="0"/>
          <w:color w:val="000000"/>
          <w:sz w:val="20"/>
          <w:szCs w:val="20"/>
          <w:u w:color="000000"/>
        </w:rPr>
        <w:t>. The economic evaluation conducted alongside the REFORM trial used the EQ-5D-3L; the intervention was found to be cost-effective with a marginal gain in QALYs compared to usual care. However, we cannot compare the impact on cost-effectiveness decisions of moving from the 3L to the new descriptive system</w:t>
      </w:r>
      <w:r w:rsidR="00C83B80" w:rsidRPr="001B2C3C">
        <w:rPr>
          <w:snapToGrid w:val="0"/>
          <w:color w:val="000000"/>
          <w:sz w:val="20"/>
          <w:szCs w:val="20"/>
          <w:u w:color="000000"/>
        </w:rPr>
        <w:t>,</w:t>
      </w:r>
      <w:r w:rsidRPr="001B2C3C">
        <w:rPr>
          <w:snapToGrid w:val="0"/>
          <w:color w:val="000000"/>
          <w:sz w:val="20"/>
          <w:szCs w:val="20"/>
          <w:u w:color="000000"/>
        </w:rPr>
        <w:t xml:space="preserve"> as the 5L was only collected at baseline. </w:t>
      </w:r>
      <w:r w:rsidR="00095955" w:rsidRPr="001B2C3C">
        <w:rPr>
          <w:snapToGrid w:val="0"/>
          <w:color w:val="000000"/>
          <w:sz w:val="20"/>
          <w:szCs w:val="20"/>
          <w:u w:color="000000"/>
        </w:rPr>
        <w:t>Therefore,</w:t>
      </w:r>
      <w:r w:rsidRPr="001B2C3C">
        <w:rPr>
          <w:snapToGrid w:val="0"/>
          <w:color w:val="000000"/>
          <w:sz w:val="20"/>
          <w:szCs w:val="20"/>
          <w:u w:color="000000"/>
        </w:rPr>
        <w:t xml:space="preserve"> the implications of these findings for the decision-making process by NICE remain unclear. A recent simulation </w:t>
      </w:r>
      <w:r w:rsidRPr="001B2C3C">
        <w:rPr>
          <w:snapToGrid w:val="0"/>
          <w:color w:val="000000"/>
          <w:sz w:val="20"/>
          <w:szCs w:val="20"/>
          <w:u w:color="000000"/>
        </w:rPr>
        <w:lastRenderedPageBreak/>
        <w:t>base</w:t>
      </w:r>
      <w:r w:rsidR="00C83B80" w:rsidRPr="001B2C3C">
        <w:rPr>
          <w:snapToGrid w:val="0"/>
          <w:color w:val="000000"/>
          <w:sz w:val="20"/>
          <w:szCs w:val="20"/>
          <w:u w:color="000000"/>
        </w:rPr>
        <w:t>d</w:t>
      </w:r>
      <w:r w:rsidRPr="001B2C3C">
        <w:rPr>
          <w:snapToGrid w:val="0"/>
          <w:color w:val="000000"/>
          <w:sz w:val="20"/>
          <w:szCs w:val="20"/>
          <w:u w:color="000000"/>
        </w:rPr>
        <w:t xml:space="preserve"> study showed that 3L and 5L can produce substantially different estimates of cost-effectiveness in a number of health conditions, severities and technologies </w:t>
      </w:r>
      <w:r w:rsidRPr="001E6317">
        <w:rPr>
          <w:snapToGrid w:val="0"/>
          <w:color w:val="000000"/>
          <w:sz w:val="20"/>
          <w:szCs w:val="20"/>
          <w:u w:color="000000"/>
        </w:rPr>
        <w:fldChar w:fldCharType="begin"/>
      </w:r>
      <w:r w:rsidR="00970F0B" w:rsidRPr="001E6317">
        <w:rPr>
          <w:snapToGrid w:val="0"/>
          <w:color w:val="000000"/>
          <w:sz w:val="20"/>
          <w:szCs w:val="20"/>
          <w:u w:color="000000"/>
        </w:rPr>
        <w:instrText xml:space="preserve"> ADDIN EN.CITE &lt;EndNote&gt;&lt;Cite&gt;&lt;Author&gt;Hernandez Alava&lt;/Author&gt;&lt;Year&gt;2017&lt;/Year&gt;&lt;RecNum&gt;85&lt;/RecNum&gt;&lt;DisplayText&gt;[19]&lt;/DisplayText&gt;&lt;record&gt;&lt;rec-number&gt;85&lt;/rec-number&gt;&lt;foreign-keys&gt;&lt;key app="EN" db-id="v9ex5zv97xf5f5epvpdv5z06sdesvfsxrpva" timestamp="1502363858"&gt;85&lt;/key&gt;&lt;/foreign-keys&gt;&lt;ref-type name="Journal Article"&gt;17&lt;/ref-type&gt;&lt;contributors&gt;&lt;authors&gt;&lt;author&gt;Hernandez Alava, M&lt;/author&gt;&lt;author&gt;Wailoo, AJ&lt;/author&gt;&lt;author&gt;Grimm, Sabine&lt;/author&gt;&lt;author&gt;Pudney, Stephen&lt;/author&gt;&lt;author&gt;Gomes, Manuel&lt;/author&gt;&lt;author&gt;Sadique, Zia&lt;/author&gt;&lt;author&gt;Meads, David&lt;/author&gt;&lt;author&gt;O&amp;apos;Dwyer, John&lt;/author&gt;&lt;author&gt;Barton, Garry&lt;/author&gt;&lt;author&gt;Irvine, Lisa&lt;/author&gt;&lt;/authors&gt;&lt;/contributors&gt;&lt;titles&gt;&lt;title&gt;EQ-5D-5L versus 3L: the impact on cost-effectiveness&lt;/title&gt;&lt;/titles&gt;&lt;dates&gt;&lt;year&gt;2017&lt;/year&gt;&lt;/dates&gt;&lt;urls&gt;&lt;/urls&gt;&lt;/record&gt;&lt;/Cite&gt;&lt;/EndNote&gt;</w:instrText>
      </w:r>
      <w:r w:rsidRPr="001E6317">
        <w:rPr>
          <w:snapToGrid w:val="0"/>
          <w:color w:val="000000"/>
          <w:sz w:val="20"/>
          <w:szCs w:val="20"/>
          <w:u w:color="000000"/>
        </w:rPr>
        <w:fldChar w:fldCharType="separate"/>
      </w:r>
      <w:r w:rsidR="00970F0B" w:rsidRPr="001E6317">
        <w:rPr>
          <w:noProof/>
          <w:snapToGrid w:val="0"/>
          <w:color w:val="000000"/>
          <w:sz w:val="20"/>
          <w:szCs w:val="20"/>
          <w:u w:color="000000"/>
        </w:rPr>
        <w:t>[</w:t>
      </w:r>
      <w:r w:rsidR="005B2128" w:rsidRPr="001E6317">
        <w:rPr>
          <w:noProof/>
          <w:snapToGrid w:val="0"/>
          <w:color w:val="000000"/>
          <w:sz w:val="20"/>
          <w:szCs w:val="20"/>
          <w:u w:color="000000"/>
        </w:rPr>
        <w:t>22</w:t>
      </w:r>
      <w:r w:rsidR="00970F0B" w:rsidRPr="001E6317">
        <w:rPr>
          <w:noProof/>
          <w:snapToGrid w:val="0"/>
          <w:color w:val="000000"/>
          <w:sz w:val="20"/>
          <w:szCs w:val="20"/>
          <w:u w:color="000000"/>
        </w:rPr>
        <w:t>]</w:t>
      </w:r>
      <w:r w:rsidRPr="001E6317">
        <w:rPr>
          <w:snapToGrid w:val="0"/>
          <w:color w:val="000000"/>
          <w:sz w:val="20"/>
          <w:szCs w:val="20"/>
          <w:u w:color="000000"/>
        </w:rPr>
        <w:fldChar w:fldCharType="end"/>
      </w:r>
      <w:r w:rsidRPr="001B2C3C">
        <w:rPr>
          <w:snapToGrid w:val="0"/>
          <w:color w:val="000000"/>
          <w:sz w:val="20"/>
          <w:szCs w:val="20"/>
          <w:u w:color="000000"/>
        </w:rPr>
        <w:t>. The authors concluded t</w:t>
      </w:r>
      <w:r w:rsidRPr="00591A6D">
        <w:rPr>
          <w:snapToGrid w:val="0"/>
          <w:color w:val="000000"/>
          <w:sz w:val="20"/>
          <w:szCs w:val="20"/>
          <w:u w:color="000000"/>
        </w:rPr>
        <w:t>hat interventions that improve quality of life are more likely to be considered less cost-effective if the 5L is used, while the cost-effectiveness of interventions driven by mortality rather than morbidity would be improved if the 5L is used in place of t</w:t>
      </w:r>
      <w:r w:rsidRPr="001A0D19">
        <w:rPr>
          <w:snapToGrid w:val="0"/>
          <w:color w:val="000000"/>
          <w:sz w:val="20"/>
          <w:szCs w:val="20"/>
          <w:u w:color="000000"/>
        </w:rPr>
        <w:t xml:space="preserve">he 3L. REFORM cost-effectiveness is not driven by mortality therefore it might be possible that shifting to the 5L would have made the intervention become less cost-effective. However, this is difficult to predict. NICE’s Decision Support Unit has looked </w:t>
      </w:r>
      <w:r w:rsidRPr="001B2C3C">
        <w:rPr>
          <w:snapToGrid w:val="0"/>
          <w:color w:val="000000"/>
          <w:sz w:val="20"/>
          <w:szCs w:val="20"/>
          <w:u w:color="000000"/>
        </w:rPr>
        <w:t>at the differences between both value sets</w:t>
      </w:r>
      <w:r w:rsidR="00342D3B" w:rsidRPr="001B2C3C">
        <w:rPr>
          <w:snapToGrid w:val="0"/>
          <w:color w:val="000000"/>
          <w:sz w:val="20"/>
          <w:szCs w:val="20"/>
          <w:u w:color="000000"/>
        </w:rPr>
        <w:t xml:space="preserve"> [</w:t>
      </w:r>
      <w:r w:rsidR="00342D3B" w:rsidRPr="001E6317">
        <w:rPr>
          <w:snapToGrid w:val="0"/>
          <w:color w:val="000000"/>
          <w:sz w:val="20"/>
          <w:szCs w:val="20"/>
          <w:u w:color="000000"/>
        </w:rPr>
        <w:t>2</w:t>
      </w:r>
      <w:r w:rsidR="005B2128" w:rsidRPr="001B2C3C">
        <w:rPr>
          <w:snapToGrid w:val="0"/>
          <w:color w:val="000000"/>
          <w:sz w:val="20"/>
          <w:szCs w:val="20"/>
          <w:u w:color="000000"/>
        </w:rPr>
        <w:t>3</w:t>
      </w:r>
      <w:r w:rsidR="00342D3B" w:rsidRPr="00591A6D">
        <w:rPr>
          <w:snapToGrid w:val="0"/>
          <w:color w:val="000000"/>
          <w:sz w:val="20"/>
          <w:szCs w:val="20"/>
          <w:u w:color="000000"/>
        </w:rPr>
        <w:t>]</w:t>
      </w:r>
      <w:r w:rsidRPr="00EB0A32">
        <w:rPr>
          <w:snapToGrid w:val="0"/>
          <w:color w:val="000000"/>
          <w:sz w:val="20"/>
          <w:szCs w:val="20"/>
          <w:u w:color="000000"/>
        </w:rPr>
        <w:t xml:space="preserve">. In particular the weight given to mobility decreased in the 5L relative to the 3L; </w:t>
      </w:r>
      <w:r w:rsidR="00095955" w:rsidRPr="001A0D19">
        <w:rPr>
          <w:snapToGrid w:val="0"/>
          <w:color w:val="000000"/>
          <w:sz w:val="20"/>
          <w:szCs w:val="20"/>
          <w:u w:color="000000"/>
        </w:rPr>
        <w:t>therefore,</w:t>
      </w:r>
      <w:r w:rsidRPr="001B2C3C">
        <w:rPr>
          <w:snapToGrid w:val="0"/>
          <w:color w:val="000000"/>
          <w:sz w:val="20"/>
          <w:szCs w:val="20"/>
          <w:u w:color="000000"/>
        </w:rPr>
        <w:t xml:space="preserve"> as the REFORM intervention focused on </w:t>
      </w:r>
      <w:proofErr w:type="gramStart"/>
      <w:r w:rsidRPr="001B2C3C">
        <w:rPr>
          <w:snapToGrid w:val="0"/>
          <w:color w:val="000000"/>
          <w:sz w:val="20"/>
          <w:szCs w:val="20"/>
          <w:u w:color="000000"/>
        </w:rPr>
        <w:t>mobility</w:t>
      </w:r>
      <w:proofErr w:type="gramEnd"/>
      <w:r w:rsidRPr="001B2C3C">
        <w:rPr>
          <w:snapToGrid w:val="0"/>
          <w:color w:val="000000"/>
          <w:sz w:val="20"/>
          <w:szCs w:val="20"/>
          <w:u w:color="000000"/>
        </w:rPr>
        <w:t xml:space="preserve"> we </w:t>
      </w:r>
      <w:r w:rsidR="00095955" w:rsidRPr="001B2C3C">
        <w:rPr>
          <w:snapToGrid w:val="0"/>
          <w:color w:val="000000"/>
          <w:sz w:val="20"/>
          <w:szCs w:val="20"/>
          <w:u w:color="000000"/>
        </w:rPr>
        <w:t xml:space="preserve">would </w:t>
      </w:r>
      <w:r w:rsidRPr="001B2C3C">
        <w:rPr>
          <w:snapToGrid w:val="0"/>
          <w:color w:val="000000"/>
          <w:sz w:val="20"/>
          <w:szCs w:val="20"/>
          <w:u w:color="000000"/>
        </w:rPr>
        <w:t xml:space="preserve">expect lower QALYs using the EQ-5D-5L. </w:t>
      </w:r>
      <w:r w:rsidR="00095955" w:rsidRPr="001B2C3C">
        <w:rPr>
          <w:snapToGrid w:val="0"/>
          <w:color w:val="000000"/>
          <w:sz w:val="20"/>
          <w:szCs w:val="20"/>
          <w:u w:color="000000"/>
        </w:rPr>
        <w:t>However,</w:t>
      </w:r>
      <w:r w:rsidRPr="001B2C3C">
        <w:rPr>
          <w:snapToGrid w:val="0"/>
          <w:color w:val="000000"/>
          <w:sz w:val="20"/>
          <w:szCs w:val="20"/>
          <w:u w:color="000000"/>
        </w:rPr>
        <w:t xml:space="preserve"> at the time of writing</w:t>
      </w:r>
      <w:r w:rsidR="00C83B80" w:rsidRPr="001B2C3C">
        <w:rPr>
          <w:snapToGrid w:val="0"/>
          <w:color w:val="000000"/>
          <w:sz w:val="20"/>
          <w:szCs w:val="20"/>
          <w:u w:color="000000"/>
        </w:rPr>
        <w:t>,</w:t>
      </w:r>
      <w:r w:rsidRPr="001B2C3C">
        <w:rPr>
          <w:snapToGrid w:val="0"/>
          <w:color w:val="000000"/>
          <w:sz w:val="20"/>
          <w:szCs w:val="20"/>
          <w:u w:color="000000"/>
        </w:rPr>
        <w:t xml:space="preserve"> the impact of adopting the EQ-5D-5L value set in England is still unclear.</w:t>
      </w:r>
    </w:p>
    <w:p w14:paraId="669473A4" w14:textId="68254F77" w:rsidR="00095955" w:rsidRDefault="00095955" w:rsidP="00F532E0">
      <w:pPr>
        <w:spacing w:line="360" w:lineRule="auto"/>
        <w:jc w:val="both"/>
        <w:rPr>
          <w:snapToGrid w:val="0"/>
          <w:color w:val="000000"/>
          <w:sz w:val="20"/>
          <w:szCs w:val="20"/>
          <w:u w:color="000000"/>
        </w:rPr>
      </w:pPr>
    </w:p>
    <w:p w14:paraId="16EFEAA7" w14:textId="77777777" w:rsidR="00F532E0" w:rsidRPr="000E7518" w:rsidRDefault="00F532E0" w:rsidP="00F532E0">
      <w:pPr>
        <w:spacing w:line="360" w:lineRule="auto"/>
        <w:jc w:val="both"/>
        <w:rPr>
          <w:b/>
          <w:snapToGrid w:val="0"/>
          <w:color w:val="000000"/>
          <w:sz w:val="20"/>
          <w:szCs w:val="20"/>
          <w:u w:color="000000"/>
        </w:rPr>
      </w:pPr>
    </w:p>
    <w:p w14:paraId="0D09D40D" w14:textId="021BA5A9" w:rsidR="00F532E0" w:rsidRPr="000E7518" w:rsidRDefault="006B3BA7" w:rsidP="00F532E0">
      <w:pPr>
        <w:spacing w:line="360" w:lineRule="auto"/>
        <w:jc w:val="both"/>
        <w:rPr>
          <w:b/>
          <w:snapToGrid w:val="0"/>
          <w:color w:val="000000"/>
          <w:sz w:val="20"/>
          <w:szCs w:val="20"/>
          <w:u w:color="000000"/>
        </w:rPr>
      </w:pPr>
      <w:r w:rsidRPr="000E7518">
        <w:rPr>
          <w:b/>
          <w:snapToGrid w:val="0"/>
          <w:color w:val="000000"/>
          <w:sz w:val="20"/>
          <w:szCs w:val="20"/>
          <w:u w:color="000000"/>
        </w:rPr>
        <w:t>C</w:t>
      </w:r>
      <w:r>
        <w:rPr>
          <w:b/>
          <w:snapToGrid w:val="0"/>
          <w:color w:val="000000"/>
          <w:sz w:val="20"/>
          <w:szCs w:val="20"/>
          <w:u w:color="000000"/>
        </w:rPr>
        <w:t>onclusion</w:t>
      </w:r>
    </w:p>
    <w:p w14:paraId="4D189FDC" w14:textId="226963DE" w:rsidR="00F532E0" w:rsidRDefault="00F532E0" w:rsidP="00F532E0">
      <w:pPr>
        <w:spacing w:line="360" w:lineRule="auto"/>
        <w:jc w:val="both"/>
        <w:rPr>
          <w:snapToGrid w:val="0"/>
          <w:color w:val="000000"/>
          <w:sz w:val="20"/>
          <w:szCs w:val="20"/>
          <w:u w:color="000000"/>
        </w:rPr>
      </w:pPr>
      <w:r w:rsidRPr="000E7518">
        <w:rPr>
          <w:snapToGrid w:val="0"/>
          <w:color w:val="000000"/>
          <w:sz w:val="20"/>
          <w:szCs w:val="20"/>
          <w:u w:color="000000"/>
        </w:rPr>
        <w:t>In this clinical trial involving an elderly population both the EQ-5D-3L and the EQ-5D-5L showed good feasibility. However, the use of the 5L reduced the ceiling effects and improved discriminatory power</w:t>
      </w:r>
      <w:r w:rsidR="00462B9C">
        <w:rPr>
          <w:snapToGrid w:val="0"/>
          <w:color w:val="000000"/>
          <w:sz w:val="20"/>
          <w:szCs w:val="20"/>
          <w:u w:color="000000"/>
        </w:rPr>
        <w:t xml:space="preserve">. </w:t>
      </w:r>
      <w:r w:rsidR="00420204">
        <w:rPr>
          <w:snapToGrid w:val="0"/>
          <w:color w:val="000000"/>
          <w:sz w:val="20"/>
          <w:szCs w:val="20"/>
          <w:u w:color="000000"/>
        </w:rPr>
        <w:t>Likewise,</w:t>
      </w:r>
      <w:r w:rsidRPr="000E7518">
        <w:rPr>
          <w:snapToGrid w:val="0"/>
          <w:color w:val="000000"/>
          <w:sz w:val="20"/>
          <w:szCs w:val="20"/>
          <w:u w:color="000000"/>
        </w:rPr>
        <w:t xml:space="preserve"> the 5L instrument is likely to lower the problem of missing data in cost-effectiveness analysis. Further research is required to explore the impact of using the new EQ-5D-5L value set on estimates of QALYs gained.</w:t>
      </w:r>
      <w:r>
        <w:rPr>
          <w:snapToGrid w:val="0"/>
          <w:color w:val="000000"/>
          <w:sz w:val="20"/>
          <w:szCs w:val="20"/>
          <w:u w:color="000000"/>
        </w:rPr>
        <w:t xml:space="preserve"> </w:t>
      </w:r>
    </w:p>
    <w:p w14:paraId="4028EEAD" w14:textId="7D593112" w:rsidR="000C161B" w:rsidRDefault="000C161B" w:rsidP="00F532E0">
      <w:pPr>
        <w:spacing w:line="360" w:lineRule="auto"/>
        <w:jc w:val="both"/>
        <w:rPr>
          <w:snapToGrid w:val="0"/>
          <w:color w:val="000000"/>
          <w:sz w:val="20"/>
          <w:szCs w:val="20"/>
          <w:u w:color="000000"/>
        </w:rPr>
      </w:pPr>
    </w:p>
    <w:p w14:paraId="27F3E172" w14:textId="1EAC4F28" w:rsidR="006B3BA7" w:rsidRDefault="000C161B" w:rsidP="000C161B">
      <w:pPr>
        <w:pBdr>
          <w:top w:val="nil"/>
          <w:left w:val="nil"/>
          <w:bottom w:val="nil"/>
          <w:right w:val="nil"/>
          <w:between w:val="nil"/>
          <w:bar w:val="nil"/>
        </w:pBdr>
        <w:spacing w:line="360" w:lineRule="auto"/>
        <w:jc w:val="both"/>
        <w:rPr>
          <w:rFonts w:eastAsiaTheme="minorHAnsi"/>
          <w:b/>
          <w:bCs/>
          <w:sz w:val="20"/>
          <w:szCs w:val="20"/>
        </w:rPr>
      </w:pPr>
      <w:r w:rsidRPr="00E20CB4">
        <w:rPr>
          <w:rFonts w:eastAsiaTheme="minorHAnsi"/>
          <w:b/>
          <w:bCs/>
          <w:sz w:val="20"/>
          <w:szCs w:val="20"/>
        </w:rPr>
        <w:t xml:space="preserve">Data </w:t>
      </w:r>
      <w:r w:rsidR="006B3BA7">
        <w:rPr>
          <w:rFonts w:eastAsiaTheme="minorHAnsi"/>
          <w:b/>
          <w:bCs/>
          <w:sz w:val="20"/>
          <w:szCs w:val="20"/>
        </w:rPr>
        <w:t>a</w:t>
      </w:r>
      <w:r w:rsidRPr="00E20CB4">
        <w:rPr>
          <w:rFonts w:eastAsiaTheme="minorHAnsi"/>
          <w:b/>
          <w:bCs/>
          <w:sz w:val="20"/>
          <w:szCs w:val="20"/>
        </w:rPr>
        <w:t>vailability</w:t>
      </w:r>
      <w:r>
        <w:rPr>
          <w:rFonts w:eastAsiaTheme="minorHAnsi"/>
          <w:b/>
          <w:bCs/>
          <w:sz w:val="20"/>
          <w:szCs w:val="20"/>
        </w:rPr>
        <w:t xml:space="preserve"> </w:t>
      </w:r>
    </w:p>
    <w:p w14:paraId="070FA729" w14:textId="45DBE254" w:rsidR="003C2D88" w:rsidRPr="001E6317" w:rsidRDefault="003C2D88" w:rsidP="000C161B">
      <w:pPr>
        <w:pBdr>
          <w:top w:val="nil"/>
          <w:left w:val="nil"/>
          <w:bottom w:val="nil"/>
          <w:right w:val="nil"/>
          <w:between w:val="nil"/>
          <w:bar w:val="nil"/>
        </w:pBdr>
        <w:spacing w:line="360" w:lineRule="auto"/>
        <w:jc w:val="both"/>
        <w:rPr>
          <w:rFonts w:eastAsiaTheme="minorHAnsi"/>
          <w:b/>
          <w:bCs/>
          <w:i/>
          <w:iCs/>
          <w:sz w:val="20"/>
          <w:szCs w:val="20"/>
        </w:rPr>
      </w:pPr>
      <w:r>
        <w:rPr>
          <w:rFonts w:eastAsiaTheme="minorHAnsi"/>
          <w:b/>
          <w:bCs/>
          <w:i/>
          <w:iCs/>
          <w:sz w:val="20"/>
          <w:szCs w:val="20"/>
        </w:rPr>
        <w:t>Underlying data</w:t>
      </w:r>
    </w:p>
    <w:p w14:paraId="15610616" w14:textId="1168B83A" w:rsidR="000C161B" w:rsidRDefault="000C161B" w:rsidP="001E6317">
      <w:pPr>
        <w:pBdr>
          <w:top w:val="nil"/>
          <w:left w:val="nil"/>
          <w:bottom w:val="nil"/>
          <w:right w:val="nil"/>
          <w:between w:val="nil"/>
          <w:bar w:val="nil"/>
        </w:pBdr>
        <w:spacing w:line="360" w:lineRule="auto"/>
        <w:rPr>
          <w:color w:val="222222"/>
          <w:sz w:val="20"/>
          <w:szCs w:val="20"/>
          <w:shd w:val="clear" w:color="auto" w:fill="FFFFFF"/>
        </w:rPr>
      </w:pPr>
      <w:r w:rsidRPr="00362423">
        <w:rPr>
          <w:color w:val="222222"/>
          <w:sz w:val="20"/>
          <w:szCs w:val="20"/>
          <w:shd w:val="clear" w:color="auto" w:fill="FFFFFF"/>
        </w:rPr>
        <w:t>Full underlying (non-aggregated) data cannot be made publicly available since the ethics approval of this study does not cover openly publishing non-aggregated data.</w:t>
      </w:r>
      <w:r w:rsidRPr="00362423">
        <w:rPr>
          <w:color w:val="222222"/>
          <w:sz w:val="20"/>
          <w:szCs w:val="20"/>
          <w:shd w:val="clear" w:color="auto" w:fill="FFFFFF"/>
        </w:rPr>
        <w:br/>
      </w:r>
      <w:proofErr w:type="gramStart"/>
      <w:r w:rsidRPr="00362423">
        <w:rPr>
          <w:color w:val="222222"/>
          <w:sz w:val="20"/>
          <w:szCs w:val="20"/>
          <w:shd w:val="clear" w:color="auto" w:fill="FFFFFF"/>
        </w:rPr>
        <w:t>In order to</w:t>
      </w:r>
      <w:proofErr w:type="gramEnd"/>
      <w:r w:rsidRPr="00362423">
        <w:rPr>
          <w:color w:val="222222"/>
          <w:sz w:val="20"/>
          <w:szCs w:val="20"/>
          <w:shd w:val="clear" w:color="auto" w:fill="FFFFFF"/>
        </w:rPr>
        <w:t xml:space="preserve"> access this data, it must be requested from the corresponding author. Data requestors will have to provide: </w:t>
      </w:r>
      <w:proofErr w:type="spellStart"/>
      <w:r w:rsidRPr="00362423">
        <w:rPr>
          <w:color w:val="222222"/>
          <w:sz w:val="20"/>
          <w:szCs w:val="20"/>
          <w:shd w:val="clear" w:color="auto" w:fill="FFFFFF"/>
        </w:rPr>
        <w:t>i</w:t>
      </w:r>
      <w:proofErr w:type="spellEnd"/>
      <w:r w:rsidRPr="00362423">
        <w:rPr>
          <w:color w:val="222222"/>
          <w:sz w:val="20"/>
          <w:szCs w:val="20"/>
          <w:shd w:val="clear" w:color="auto" w:fill="FFFFFF"/>
        </w:rPr>
        <w:t>) written description and legally binding confirmation that their data use is within the scope of the study; ii) detailed written description and legally binding confirmation of their actions to be taken to protect the data (e.g. with regard to transfer, storage, back-up, destruction, misuse, and use by other parties), as legally required and to current national and international standards (data protection concept); and iii) legally binding and written confirmation and description that their use of this data is in line with all applicable national and international laws (e.g. the General Data Protection Regulation of the EU).</w:t>
      </w:r>
    </w:p>
    <w:p w14:paraId="797039C5" w14:textId="61653D51" w:rsidR="00ED70C0" w:rsidRDefault="00ED70C0" w:rsidP="000C161B">
      <w:pPr>
        <w:pBdr>
          <w:top w:val="nil"/>
          <w:left w:val="nil"/>
          <w:bottom w:val="nil"/>
          <w:right w:val="nil"/>
          <w:between w:val="nil"/>
          <w:bar w:val="nil"/>
        </w:pBdr>
        <w:spacing w:line="360" w:lineRule="auto"/>
        <w:jc w:val="both"/>
        <w:rPr>
          <w:color w:val="222222"/>
          <w:sz w:val="20"/>
          <w:szCs w:val="20"/>
          <w:shd w:val="clear" w:color="auto" w:fill="FFFFFF"/>
        </w:rPr>
      </w:pPr>
    </w:p>
    <w:p w14:paraId="357BF535" w14:textId="6F7AD322" w:rsidR="009A14BF" w:rsidRDefault="009A14BF" w:rsidP="009A14BF">
      <w:pPr>
        <w:pBdr>
          <w:top w:val="nil"/>
          <w:left w:val="nil"/>
          <w:bottom w:val="nil"/>
          <w:right w:val="nil"/>
          <w:between w:val="nil"/>
          <w:bar w:val="nil"/>
        </w:pBdr>
        <w:spacing w:line="360" w:lineRule="auto"/>
        <w:jc w:val="both"/>
        <w:rPr>
          <w:rFonts w:eastAsiaTheme="minorHAnsi"/>
          <w:sz w:val="20"/>
          <w:szCs w:val="20"/>
        </w:rPr>
      </w:pPr>
      <w:r>
        <w:rPr>
          <w:rFonts w:eastAsiaTheme="minorHAnsi"/>
          <w:b/>
          <w:sz w:val="20"/>
          <w:szCs w:val="20"/>
        </w:rPr>
        <w:t xml:space="preserve">Competing interests </w:t>
      </w:r>
      <w:r>
        <w:rPr>
          <w:rFonts w:eastAsiaTheme="minorHAnsi"/>
          <w:sz w:val="20"/>
          <w:szCs w:val="20"/>
        </w:rPr>
        <w:t xml:space="preserve"> </w:t>
      </w:r>
    </w:p>
    <w:p w14:paraId="5661B6B7" w14:textId="1B2E30DA" w:rsidR="009A14BF" w:rsidRDefault="009A14BF" w:rsidP="009A14BF">
      <w:pPr>
        <w:pBdr>
          <w:top w:val="nil"/>
          <w:left w:val="nil"/>
          <w:bottom w:val="nil"/>
          <w:right w:val="nil"/>
          <w:between w:val="nil"/>
          <w:bar w:val="nil"/>
        </w:pBdr>
        <w:spacing w:line="360" w:lineRule="auto"/>
        <w:jc w:val="both"/>
        <w:rPr>
          <w:rFonts w:eastAsiaTheme="minorHAnsi"/>
          <w:sz w:val="20"/>
          <w:szCs w:val="20"/>
        </w:rPr>
      </w:pPr>
      <w:r>
        <w:rPr>
          <w:rFonts w:eastAsiaTheme="minorHAnsi"/>
          <w:sz w:val="20"/>
          <w:szCs w:val="20"/>
        </w:rPr>
        <w:t xml:space="preserve">No competing interests were disclosed. </w:t>
      </w:r>
    </w:p>
    <w:p w14:paraId="5614DBDB" w14:textId="79435764" w:rsidR="008849D1" w:rsidRDefault="008849D1" w:rsidP="009A14BF">
      <w:pPr>
        <w:pBdr>
          <w:top w:val="nil"/>
          <w:left w:val="nil"/>
          <w:bottom w:val="nil"/>
          <w:right w:val="nil"/>
          <w:between w:val="nil"/>
          <w:bar w:val="nil"/>
        </w:pBdr>
        <w:spacing w:line="360" w:lineRule="auto"/>
        <w:jc w:val="both"/>
        <w:rPr>
          <w:rFonts w:eastAsiaTheme="minorHAnsi"/>
          <w:sz w:val="20"/>
          <w:szCs w:val="20"/>
        </w:rPr>
      </w:pPr>
    </w:p>
    <w:p w14:paraId="277C9AAE" w14:textId="5ECA3E17" w:rsidR="008849D1" w:rsidRDefault="001D3D47" w:rsidP="009A14BF">
      <w:pPr>
        <w:pBdr>
          <w:top w:val="nil"/>
          <w:left w:val="nil"/>
          <w:bottom w:val="nil"/>
          <w:right w:val="nil"/>
          <w:between w:val="nil"/>
          <w:bar w:val="nil"/>
        </w:pBdr>
        <w:spacing w:line="360" w:lineRule="auto"/>
        <w:jc w:val="both"/>
        <w:rPr>
          <w:rFonts w:eastAsiaTheme="minorHAnsi"/>
          <w:b/>
          <w:bCs/>
          <w:sz w:val="20"/>
          <w:szCs w:val="20"/>
        </w:rPr>
      </w:pPr>
      <w:r>
        <w:rPr>
          <w:rFonts w:eastAsiaTheme="minorHAnsi"/>
          <w:b/>
          <w:bCs/>
          <w:sz w:val="20"/>
          <w:szCs w:val="20"/>
        </w:rPr>
        <w:t>Grant information</w:t>
      </w:r>
    </w:p>
    <w:p w14:paraId="5DE36B47" w14:textId="482E13C5" w:rsidR="001D3D47" w:rsidRDefault="001D3D47" w:rsidP="001D3D47">
      <w:pPr>
        <w:pBdr>
          <w:top w:val="nil"/>
          <w:left w:val="nil"/>
          <w:bottom w:val="nil"/>
          <w:right w:val="nil"/>
          <w:between w:val="nil"/>
          <w:bar w:val="nil"/>
        </w:pBdr>
        <w:spacing w:line="360" w:lineRule="auto"/>
        <w:jc w:val="both"/>
        <w:rPr>
          <w:rFonts w:eastAsiaTheme="minorHAnsi"/>
          <w:sz w:val="20"/>
          <w:szCs w:val="20"/>
        </w:rPr>
      </w:pPr>
      <w:r>
        <w:rPr>
          <w:rFonts w:eastAsiaTheme="minorHAnsi"/>
          <w:sz w:val="20"/>
          <w:szCs w:val="20"/>
        </w:rPr>
        <w:t>The REFORM trial</w:t>
      </w:r>
      <w:r w:rsidRPr="00DB442A">
        <w:rPr>
          <w:rFonts w:eastAsiaTheme="minorHAnsi"/>
          <w:sz w:val="20"/>
          <w:szCs w:val="20"/>
        </w:rPr>
        <w:t xml:space="preserve"> was funded by the NIHR Health Technology Assessment Programme (project number 09/77/01) and </w:t>
      </w:r>
      <w:r>
        <w:rPr>
          <w:rFonts w:eastAsiaTheme="minorHAnsi"/>
          <w:sz w:val="20"/>
          <w:szCs w:val="20"/>
        </w:rPr>
        <w:t>is</w:t>
      </w:r>
      <w:r w:rsidRPr="00DB442A">
        <w:rPr>
          <w:rFonts w:eastAsiaTheme="minorHAnsi"/>
          <w:sz w:val="20"/>
          <w:szCs w:val="20"/>
        </w:rPr>
        <w:t xml:space="preserve"> published in full in the</w:t>
      </w:r>
      <w:r>
        <w:rPr>
          <w:rFonts w:eastAsiaTheme="minorHAnsi"/>
          <w:sz w:val="20"/>
          <w:szCs w:val="20"/>
        </w:rPr>
        <w:t xml:space="preserve"> </w:t>
      </w:r>
      <w:r w:rsidRPr="00DB442A">
        <w:rPr>
          <w:rFonts w:eastAsiaTheme="minorHAnsi"/>
          <w:sz w:val="20"/>
          <w:szCs w:val="20"/>
        </w:rPr>
        <w:t xml:space="preserve">NIHR Journals Library [Health technology assessment. pp. 1-198. ISSN 2046-4924]. </w:t>
      </w:r>
    </w:p>
    <w:p w14:paraId="2AB93878" w14:textId="1EB82D83" w:rsidR="00ED70C0" w:rsidRDefault="00ED70C0" w:rsidP="001D3D47">
      <w:pPr>
        <w:pBdr>
          <w:top w:val="nil"/>
          <w:left w:val="nil"/>
          <w:bottom w:val="nil"/>
          <w:right w:val="nil"/>
          <w:between w:val="nil"/>
          <w:bar w:val="nil"/>
        </w:pBdr>
        <w:spacing w:line="360" w:lineRule="auto"/>
        <w:jc w:val="both"/>
        <w:rPr>
          <w:rFonts w:eastAsiaTheme="minorHAnsi"/>
          <w:sz w:val="20"/>
          <w:szCs w:val="20"/>
        </w:rPr>
      </w:pPr>
      <w:r w:rsidRPr="003A66E9">
        <w:rPr>
          <w:rFonts w:eastAsiaTheme="minorHAnsi"/>
          <w:sz w:val="20"/>
          <w:szCs w:val="20"/>
        </w:rPr>
        <w:t xml:space="preserve">This </w:t>
      </w:r>
      <w:r>
        <w:rPr>
          <w:rFonts w:eastAsiaTheme="minorHAnsi"/>
          <w:sz w:val="20"/>
          <w:szCs w:val="20"/>
        </w:rPr>
        <w:t>manuscript</w:t>
      </w:r>
      <w:r w:rsidRPr="003A66E9">
        <w:rPr>
          <w:rFonts w:eastAsiaTheme="minorHAnsi"/>
          <w:sz w:val="20"/>
          <w:szCs w:val="20"/>
        </w:rPr>
        <w:t xml:space="preserve"> presents independent research commissioned by the National Institute for Health Research (NIHR). The views and opinions expressed by authors in this </w:t>
      </w:r>
      <w:r>
        <w:rPr>
          <w:rFonts w:eastAsiaTheme="minorHAnsi"/>
          <w:sz w:val="20"/>
          <w:szCs w:val="20"/>
        </w:rPr>
        <w:t>manuscript</w:t>
      </w:r>
      <w:r w:rsidRPr="003A66E9">
        <w:rPr>
          <w:rFonts w:eastAsiaTheme="minorHAnsi"/>
          <w:sz w:val="20"/>
          <w:szCs w:val="20"/>
        </w:rPr>
        <w:t xml:space="preserve"> are those of the authors and do not necessarily reflect those of the NHS, the NIHR HTA programme or the Department of Health.</w:t>
      </w:r>
    </w:p>
    <w:p w14:paraId="789768C4" w14:textId="3B94A58A" w:rsidR="001D3D47" w:rsidRDefault="003C2D88" w:rsidP="001D3D47">
      <w:pPr>
        <w:pBdr>
          <w:top w:val="nil"/>
          <w:left w:val="nil"/>
          <w:bottom w:val="nil"/>
          <w:right w:val="nil"/>
          <w:between w:val="nil"/>
          <w:bar w:val="nil"/>
        </w:pBdr>
        <w:spacing w:line="360" w:lineRule="auto"/>
        <w:jc w:val="both"/>
        <w:rPr>
          <w:rFonts w:eastAsiaTheme="minorHAnsi"/>
          <w:sz w:val="20"/>
          <w:szCs w:val="20"/>
        </w:rPr>
      </w:pPr>
      <w:r>
        <w:rPr>
          <w:rFonts w:eastAsiaTheme="minorHAnsi"/>
          <w:bCs/>
          <w:sz w:val="20"/>
          <w:szCs w:val="20"/>
        </w:rPr>
        <w:lastRenderedPageBreak/>
        <w:t>REFORM trial</w:t>
      </w:r>
      <w:r w:rsidR="001D3D47" w:rsidRPr="001E6317">
        <w:rPr>
          <w:rFonts w:eastAsiaTheme="minorHAnsi"/>
          <w:bCs/>
          <w:sz w:val="20"/>
          <w:szCs w:val="20"/>
        </w:rPr>
        <w:t xml:space="preserve"> registration number:</w:t>
      </w:r>
      <w:r w:rsidR="001D3D47" w:rsidRPr="00423AE6">
        <w:rPr>
          <w:rFonts w:eastAsiaTheme="minorHAnsi"/>
          <w:b/>
          <w:sz w:val="20"/>
          <w:szCs w:val="20"/>
        </w:rPr>
        <w:t xml:space="preserve"> </w:t>
      </w:r>
      <w:r w:rsidR="001D3D47" w:rsidRPr="00423AE6">
        <w:rPr>
          <w:rFonts w:eastAsiaTheme="minorHAnsi"/>
          <w:sz w:val="20"/>
          <w:szCs w:val="20"/>
        </w:rPr>
        <w:t>ISRCTN68240461</w:t>
      </w:r>
    </w:p>
    <w:p w14:paraId="0FBCED2C" w14:textId="7471B4D4" w:rsidR="001D3D47" w:rsidRDefault="001D3D47" w:rsidP="009A14BF">
      <w:pPr>
        <w:pBdr>
          <w:top w:val="nil"/>
          <w:left w:val="nil"/>
          <w:bottom w:val="nil"/>
          <w:right w:val="nil"/>
          <w:between w:val="nil"/>
          <w:bar w:val="nil"/>
        </w:pBdr>
        <w:spacing w:line="360" w:lineRule="auto"/>
        <w:jc w:val="both"/>
        <w:rPr>
          <w:rFonts w:eastAsiaTheme="minorHAnsi"/>
          <w:sz w:val="20"/>
          <w:szCs w:val="20"/>
        </w:rPr>
      </w:pPr>
    </w:p>
    <w:p w14:paraId="001AB43F" w14:textId="77777777" w:rsidR="0094451A" w:rsidRDefault="00591A6D" w:rsidP="00591A6D">
      <w:pPr>
        <w:pBdr>
          <w:top w:val="nil"/>
          <w:left w:val="nil"/>
          <w:bottom w:val="nil"/>
          <w:right w:val="nil"/>
          <w:between w:val="nil"/>
          <w:bar w:val="nil"/>
        </w:pBdr>
        <w:spacing w:line="360" w:lineRule="auto"/>
        <w:jc w:val="both"/>
        <w:rPr>
          <w:rFonts w:eastAsiaTheme="minorHAnsi"/>
          <w:b/>
          <w:sz w:val="20"/>
          <w:szCs w:val="20"/>
        </w:rPr>
      </w:pPr>
      <w:commentRangeStart w:id="19"/>
      <w:commentRangeStart w:id="20"/>
      <w:r>
        <w:rPr>
          <w:rFonts w:eastAsiaTheme="minorHAnsi"/>
          <w:b/>
          <w:sz w:val="20"/>
          <w:szCs w:val="20"/>
        </w:rPr>
        <w:t xml:space="preserve">Acknowledgments </w:t>
      </w:r>
    </w:p>
    <w:p w14:paraId="489EF3AA" w14:textId="084FFFF3" w:rsidR="00591A6D" w:rsidRDefault="00591A6D" w:rsidP="00591A6D">
      <w:pPr>
        <w:pBdr>
          <w:top w:val="nil"/>
          <w:left w:val="nil"/>
          <w:bottom w:val="nil"/>
          <w:right w:val="nil"/>
          <w:between w:val="nil"/>
          <w:bar w:val="nil"/>
        </w:pBdr>
        <w:spacing w:line="360" w:lineRule="auto"/>
        <w:jc w:val="both"/>
        <w:rPr>
          <w:rFonts w:eastAsiaTheme="minorHAnsi"/>
          <w:b/>
          <w:sz w:val="20"/>
          <w:szCs w:val="20"/>
        </w:rPr>
      </w:pPr>
      <w:r w:rsidRPr="00EF05E4">
        <w:rPr>
          <w:rFonts w:eastAsiaTheme="minorHAnsi"/>
          <w:sz w:val="20"/>
          <w:szCs w:val="20"/>
        </w:rPr>
        <w:t>W</w:t>
      </w:r>
      <w:r>
        <w:rPr>
          <w:rFonts w:eastAsiaTheme="minorHAnsi"/>
          <w:sz w:val="20"/>
          <w:szCs w:val="20"/>
        </w:rPr>
        <w:t>e</w:t>
      </w:r>
      <w:r w:rsidRPr="00EF05E4">
        <w:rPr>
          <w:rFonts w:eastAsiaTheme="minorHAnsi"/>
          <w:sz w:val="20"/>
          <w:szCs w:val="20"/>
        </w:rPr>
        <w:t xml:space="preserve"> would like to thank the participants of this study for their invaluable input. </w:t>
      </w:r>
      <w:r>
        <w:rPr>
          <w:rFonts w:eastAsiaTheme="minorHAnsi"/>
          <w:sz w:val="20"/>
          <w:szCs w:val="20"/>
        </w:rPr>
        <w:t xml:space="preserve">We also thank Professor Gerry Richardson for his feedback on the manuscript’s results. </w:t>
      </w:r>
      <w:commentRangeEnd w:id="19"/>
      <w:r>
        <w:rPr>
          <w:rStyle w:val="CommentReference"/>
          <w:rFonts w:asciiTheme="minorHAnsi" w:eastAsiaTheme="minorHAnsi" w:hAnsiTheme="minorHAnsi" w:cstheme="minorBidi"/>
        </w:rPr>
        <w:commentReference w:id="19"/>
      </w:r>
      <w:commentRangeEnd w:id="20"/>
      <w:r w:rsidR="001E6317">
        <w:rPr>
          <w:rStyle w:val="CommentReference"/>
          <w:rFonts w:asciiTheme="minorHAnsi" w:eastAsiaTheme="minorHAnsi" w:hAnsiTheme="minorHAnsi" w:cstheme="minorBidi"/>
        </w:rPr>
        <w:commentReference w:id="20"/>
      </w:r>
    </w:p>
    <w:p w14:paraId="49331AFB" w14:textId="77777777" w:rsidR="00591A6D" w:rsidRPr="001D3D47" w:rsidRDefault="00591A6D" w:rsidP="009A14BF">
      <w:pPr>
        <w:pBdr>
          <w:top w:val="nil"/>
          <w:left w:val="nil"/>
          <w:bottom w:val="nil"/>
          <w:right w:val="nil"/>
          <w:between w:val="nil"/>
          <w:bar w:val="nil"/>
        </w:pBdr>
        <w:spacing w:line="360" w:lineRule="auto"/>
        <w:jc w:val="both"/>
        <w:rPr>
          <w:rFonts w:eastAsiaTheme="minorHAnsi"/>
          <w:sz w:val="20"/>
          <w:szCs w:val="20"/>
        </w:rPr>
      </w:pPr>
    </w:p>
    <w:p w14:paraId="4F467C76" w14:textId="77777777" w:rsidR="00FF5764" w:rsidRPr="00F4104A" w:rsidRDefault="00FF5764" w:rsidP="00FF5764">
      <w:pPr>
        <w:spacing w:line="360" w:lineRule="auto"/>
        <w:jc w:val="both"/>
        <w:rPr>
          <w:b/>
          <w:snapToGrid w:val="0"/>
          <w:color w:val="000000"/>
          <w:sz w:val="20"/>
          <w:szCs w:val="20"/>
          <w:u w:color="000000"/>
        </w:rPr>
      </w:pPr>
      <w:r w:rsidRPr="00F4104A">
        <w:rPr>
          <w:b/>
          <w:snapToGrid w:val="0"/>
          <w:color w:val="000000"/>
          <w:sz w:val="20"/>
          <w:szCs w:val="20"/>
          <w:u w:color="000000"/>
        </w:rPr>
        <w:t>References</w:t>
      </w:r>
    </w:p>
    <w:p w14:paraId="68F119CF" w14:textId="6D2D3257" w:rsidR="00FF5764" w:rsidRPr="009F0B4B" w:rsidRDefault="00FF5764" w:rsidP="00FF5764">
      <w:pPr>
        <w:pStyle w:val="EndNoteBibliography"/>
        <w:ind w:left="720" w:hanging="720"/>
        <w:rPr>
          <w:sz w:val="20"/>
          <w:szCs w:val="20"/>
        </w:rPr>
      </w:pPr>
      <w:r>
        <w:rPr>
          <w:snapToGrid w:val="0"/>
          <w:color w:val="000000"/>
          <w:u w:color="000000"/>
        </w:rPr>
        <w:fldChar w:fldCharType="begin"/>
      </w:r>
      <w:r w:rsidRPr="00F4104A">
        <w:rPr>
          <w:snapToGrid w:val="0"/>
          <w:color w:val="000000"/>
          <w:u w:color="000000"/>
          <w:lang w:val="en-GB"/>
        </w:rPr>
        <w:instrText xml:space="preserve"> ADDIN EN.REFLIST </w:instrText>
      </w:r>
      <w:r>
        <w:rPr>
          <w:snapToGrid w:val="0"/>
          <w:color w:val="000000"/>
          <w:u w:color="000000"/>
        </w:rPr>
        <w:fldChar w:fldCharType="separate"/>
      </w:r>
      <w:bookmarkStart w:id="21" w:name="_ENREF_1"/>
      <w:r w:rsidRPr="0070620D">
        <w:t>1.</w:t>
      </w:r>
      <w:r w:rsidRPr="009F0B4B">
        <w:rPr>
          <w:sz w:val="20"/>
          <w:szCs w:val="20"/>
        </w:rPr>
        <w:tab/>
      </w:r>
      <w:bookmarkEnd w:id="21"/>
      <w:r w:rsidRPr="009F0B4B">
        <w:rPr>
          <w:sz w:val="20"/>
          <w:szCs w:val="20"/>
          <w:lang w:val="en-GB"/>
        </w:rPr>
        <w:t>National Institute for Health and Care Excellence. Guide to the Methods of Technology Appraisal 2013. Process and methods [PMG9]. London: National Institute for Health and Care Excellence; 2013.</w:t>
      </w:r>
    </w:p>
    <w:p w14:paraId="0478031A" w14:textId="441B78C2" w:rsidR="00FF5764" w:rsidRPr="009F0B4B" w:rsidRDefault="00FF5764" w:rsidP="00FF5764">
      <w:pPr>
        <w:pStyle w:val="EndNoteBibliography"/>
        <w:ind w:left="720" w:hanging="720"/>
        <w:rPr>
          <w:sz w:val="20"/>
          <w:szCs w:val="20"/>
        </w:rPr>
      </w:pPr>
      <w:bookmarkStart w:id="22" w:name="_ENREF_2"/>
      <w:r w:rsidRPr="009F0B4B">
        <w:rPr>
          <w:sz w:val="20"/>
          <w:szCs w:val="20"/>
        </w:rPr>
        <w:t>2.</w:t>
      </w:r>
      <w:r w:rsidRPr="009F0B4B">
        <w:rPr>
          <w:sz w:val="20"/>
          <w:szCs w:val="20"/>
        </w:rPr>
        <w:tab/>
      </w:r>
      <w:bookmarkEnd w:id="22"/>
      <w:r w:rsidRPr="009F0B4B">
        <w:rPr>
          <w:sz w:val="20"/>
          <w:szCs w:val="20"/>
          <w:lang w:val="en-GB"/>
        </w:rPr>
        <w:t>Langley PC. Dreamtime: Version 5.0 of the Australian Guidelines for Preparing Submissions to the Pharmaceutical Benefits Advisory Committee (PBAC). INNOVATIONS in pharmacy. 2017 Jan 10;8(1).</w:t>
      </w:r>
    </w:p>
    <w:p w14:paraId="0B1BBB50" w14:textId="333200D1" w:rsidR="00FF5764" w:rsidRPr="009F0B4B" w:rsidRDefault="00FF5764" w:rsidP="00FF5764">
      <w:pPr>
        <w:pStyle w:val="EndNoteBibliography"/>
        <w:ind w:left="720" w:hanging="720"/>
        <w:rPr>
          <w:sz w:val="20"/>
          <w:szCs w:val="20"/>
        </w:rPr>
      </w:pPr>
      <w:bookmarkStart w:id="23" w:name="_ENREF_3"/>
      <w:r w:rsidRPr="009F0B4B">
        <w:rPr>
          <w:sz w:val="20"/>
          <w:szCs w:val="20"/>
        </w:rPr>
        <w:t>3.</w:t>
      </w:r>
      <w:r w:rsidRPr="009F0B4B">
        <w:rPr>
          <w:sz w:val="20"/>
          <w:szCs w:val="20"/>
        </w:rPr>
        <w:tab/>
      </w:r>
      <w:bookmarkEnd w:id="23"/>
      <w:r w:rsidRPr="009F0B4B">
        <w:rPr>
          <w:sz w:val="20"/>
          <w:szCs w:val="20"/>
          <w:lang w:val="en-GB"/>
        </w:rPr>
        <w:t>Brady BK, Amin M, Mensinkai S. PHP26 CCOHTA GUIDELINES FOR THE ECONOMIC EVALUATION OF HEALTH TECHNOLOGIES: CANADA 2004. Value in Health. 2004 May 1;7(3):374-5.</w:t>
      </w:r>
    </w:p>
    <w:p w14:paraId="41EDAEC0" w14:textId="4F668591" w:rsidR="00FF5764" w:rsidRPr="009F0B4B" w:rsidRDefault="00FF5764" w:rsidP="00FF5764">
      <w:pPr>
        <w:pStyle w:val="EndNoteBibliography"/>
        <w:ind w:left="720" w:hanging="720"/>
        <w:rPr>
          <w:sz w:val="20"/>
          <w:szCs w:val="20"/>
        </w:rPr>
      </w:pPr>
      <w:bookmarkStart w:id="24" w:name="_Hlk51661519"/>
      <w:bookmarkStart w:id="25" w:name="_ENREF_4"/>
      <w:r w:rsidRPr="009F0B4B">
        <w:rPr>
          <w:sz w:val="20"/>
          <w:szCs w:val="20"/>
        </w:rPr>
        <w:t>4.</w:t>
      </w:r>
      <w:r w:rsidRPr="009F0B4B">
        <w:rPr>
          <w:sz w:val="20"/>
          <w:szCs w:val="20"/>
        </w:rPr>
        <w:tab/>
      </w:r>
      <w:bookmarkEnd w:id="24"/>
      <w:r w:rsidRPr="009F0B4B">
        <w:rPr>
          <w:sz w:val="20"/>
          <w:szCs w:val="20"/>
          <w:lang w:val="en-GB"/>
        </w:rPr>
        <w:t>Dolan P. Modeling valuations for EuroQol health states. Medical care. 1997 Nov 1:1095-108.</w:t>
      </w:r>
    </w:p>
    <w:p w14:paraId="5655C88D" w14:textId="04AEDCD7" w:rsidR="00FF5764" w:rsidRPr="009F0B4B" w:rsidRDefault="00FF5764" w:rsidP="00FF5764">
      <w:pPr>
        <w:pStyle w:val="EndNoteBibliography"/>
        <w:ind w:left="720" w:hanging="720"/>
        <w:rPr>
          <w:sz w:val="20"/>
          <w:szCs w:val="20"/>
        </w:rPr>
      </w:pPr>
      <w:r w:rsidRPr="009F0B4B">
        <w:rPr>
          <w:sz w:val="20"/>
          <w:szCs w:val="20"/>
        </w:rPr>
        <w:t>5.</w:t>
      </w:r>
      <w:r w:rsidRPr="009F0B4B">
        <w:rPr>
          <w:sz w:val="20"/>
          <w:szCs w:val="20"/>
        </w:rPr>
        <w:tab/>
        <w:t xml:space="preserve">Devlin NJ, Shah KK, Feng Y, Mulhern B, van Hout B. Valuing health-related quality of life: an EQ-5D-5L value set for England. Health Econ. 2018;27:7–22 </w:t>
      </w:r>
    </w:p>
    <w:p w14:paraId="33FBAA08" w14:textId="513147DC" w:rsidR="00FF5764" w:rsidRPr="009F0B4B" w:rsidRDefault="00FF5764" w:rsidP="00FF5764">
      <w:pPr>
        <w:pStyle w:val="EndNoteBibliography"/>
        <w:ind w:left="720" w:hanging="720"/>
        <w:rPr>
          <w:b/>
          <w:sz w:val="20"/>
          <w:szCs w:val="20"/>
        </w:rPr>
      </w:pPr>
      <w:r w:rsidRPr="009F0B4B">
        <w:rPr>
          <w:sz w:val="20"/>
          <w:szCs w:val="20"/>
        </w:rPr>
        <w:t>6.</w:t>
      </w:r>
      <w:r w:rsidRPr="009F0B4B">
        <w:rPr>
          <w:sz w:val="20"/>
          <w:szCs w:val="20"/>
        </w:rPr>
        <w:tab/>
      </w:r>
      <w:r w:rsidR="003D07E6" w:rsidRPr="009F0B4B">
        <w:rPr>
          <w:sz w:val="20"/>
          <w:szCs w:val="20"/>
          <w:lang w:val="en-GB"/>
        </w:rPr>
        <w:t>Van Hout B, Janssen MF, Feng YS, Kohlmann T, Busschbach J, Golicki D, Lloyd A, Scalone L, Kind P, Pickard AS. Interim scoring for the EQ-5D-5L: mapping the EQ-5D-5L to EQ-5D-3L value sets. Value in health. 2012 Jul 1;15(5):708-15.</w:t>
      </w:r>
    </w:p>
    <w:p w14:paraId="58B6C275" w14:textId="545F1FC0" w:rsidR="00FF5764" w:rsidRPr="009F0B4B" w:rsidRDefault="00FF5764" w:rsidP="00FF5764">
      <w:pPr>
        <w:pStyle w:val="EndNoteBibliography"/>
        <w:ind w:left="720" w:hanging="720"/>
        <w:rPr>
          <w:sz w:val="20"/>
          <w:szCs w:val="20"/>
        </w:rPr>
      </w:pPr>
      <w:r w:rsidRPr="009F0B4B">
        <w:rPr>
          <w:sz w:val="20"/>
          <w:szCs w:val="20"/>
        </w:rPr>
        <w:t>7.</w:t>
      </w:r>
      <w:r w:rsidRPr="009F0B4B">
        <w:rPr>
          <w:sz w:val="20"/>
          <w:szCs w:val="20"/>
        </w:rPr>
        <w:tab/>
      </w:r>
      <w:r w:rsidR="003D07E6" w:rsidRPr="009F0B4B">
        <w:rPr>
          <w:sz w:val="20"/>
          <w:szCs w:val="20"/>
          <w:lang w:val="en-GB"/>
        </w:rPr>
        <w:t>Herdman M, Gudex C, Lloyd A, Janssen MF, Kind P, Parkin D, Bonsel G, Badia X. Development and preliminary testing of the new five-level version of EQ-5D (EQ-5D-5L). Quality of life research. 2011 Dec;20(10):1727-36.</w:t>
      </w:r>
    </w:p>
    <w:p w14:paraId="764EDC44" w14:textId="77777777" w:rsidR="00FF5764" w:rsidRPr="009F0B4B" w:rsidRDefault="00FF5764" w:rsidP="00FF5764">
      <w:pPr>
        <w:pStyle w:val="EndNoteBibliography"/>
        <w:ind w:left="720" w:hanging="720"/>
        <w:rPr>
          <w:sz w:val="20"/>
          <w:szCs w:val="20"/>
        </w:rPr>
      </w:pPr>
      <w:r w:rsidRPr="009F0B4B">
        <w:rPr>
          <w:sz w:val="20"/>
          <w:szCs w:val="20"/>
        </w:rPr>
        <w:t>8.</w:t>
      </w:r>
      <w:r w:rsidRPr="009F0B4B">
        <w:rPr>
          <w:sz w:val="20"/>
          <w:szCs w:val="20"/>
        </w:rPr>
        <w:tab/>
        <w:t xml:space="preserve">Cockayne, S., J. Adamson, B.C. Martin, C. Fairhurst, C. Hewitt, K. Hicks, R. Hull, A.M. Keenan, S.E. Lamb, and L. Loughrey, </w:t>
      </w:r>
      <w:r w:rsidRPr="009F0B4B">
        <w:rPr>
          <w:i/>
          <w:sz w:val="20"/>
          <w:szCs w:val="20"/>
        </w:rPr>
        <w:t>The REFORM study protocol: a cohort randomised controlled trial of a multifaceted podiatry intervention for the prevention of falls in older people.</w:t>
      </w:r>
      <w:r w:rsidRPr="009F0B4B">
        <w:rPr>
          <w:sz w:val="20"/>
          <w:szCs w:val="20"/>
        </w:rPr>
        <w:t xml:space="preserve"> BMJ open, 2014. </w:t>
      </w:r>
      <w:r w:rsidRPr="009F0B4B">
        <w:rPr>
          <w:b/>
          <w:sz w:val="20"/>
          <w:szCs w:val="20"/>
        </w:rPr>
        <w:t>4</w:t>
      </w:r>
      <w:r w:rsidRPr="009F0B4B">
        <w:rPr>
          <w:sz w:val="20"/>
          <w:szCs w:val="20"/>
        </w:rPr>
        <w:t>(12): p. e006977.</w:t>
      </w:r>
    </w:p>
    <w:p w14:paraId="4A650DC5" w14:textId="77777777" w:rsidR="00FF5764" w:rsidRPr="009F0B4B" w:rsidRDefault="00FF5764" w:rsidP="00FF5764">
      <w:pPr>
        <w:pStyle w:val="EndNoteBibliography"/>
        <w:ind w:left="720" w:hanging="720"/>
        <w:rPr>
          <w:sz w:val="20"/>
          <w:szCs w:val="20"/>
        </w:rPr>
      </w:pPr>
      <w:r w:rsidRPr="009F0B4B">
        <w:rPr>
          <w:sz w:val="20"/>
          <w:szCs w:val="20"/>
        </w:rPr>
        <w:t>9.</w:t>
      </w:r>
      <w:r w:rsidRPr="009F0B4B">
        <w:rPr>
          <w:sz w:val="20"/>
          <w:szCs w:val="20"/>
        </w:rPr>
        <w:tab/>
        <w:t xml:space="preserve">Cockayne, S., S. Rodgers, L. Green, C. Fairhurst, J. Adamson, A. Scantlebury, B. Corbacho, C.E. Hewitt, K. Hicks, and R. Hull, </w:t>
      </w:r>
      <w:r w:rsidRPr="009F0B4B">
        <w:rPr>
          <w:i/>
          <w:sz w:val="20"/>
          <w:szCs w:val="20"/>
        </w:rPr>
        <w:t>Clinical effectiveness and cost-effectiveness of a multifaceted podiatry intervention for falls prevention in older people: a multicentre cohort randomised controlled trial (the REducing Falls with ORthoses and a Multifaceted podiatry intervention trial).</w:t>
      </w:r>
      <w:r w:rsidRPr="009F0B4B">
        <w:rPr>
          <w:sz w:val="20"/>
          <w:szCs w:val="20"/>
        </w:rPr>
        <w:t xml:space="preserve"> Health technology assessment, 2017: p. 1-198.</w:t>
      </w:r>
    </w:p>
    <w:p w14:paraId="21CE1C27" w14:textId="77777777" w:rsidR="00FF5764" w:rsidRPr="009F0B4B" w:rsidRDefault="00FF5764" w:rsidP="00FF5764">
      <w:pPr>
        <w:pStyle w:val="EndNoteBibliography"/>
        <w:ind w:left="720" w:hanging="720"/>
        <w:rPr>
          <w:sz w:val="20"/>
          <w:szCs w:val="20"/>
        </w:rPr>
      </w:pPr>
      <w:r w:rsidRPr="009F0B4B">
        <w:rPr>
          <w:sz w:val="20"/>
          <w:szCs w:val="20"/>
        </w:rPr>
        <w:t>10.</w:t>
      </w:r>
      <w:r w:rsidRPr="009F0B4B">
        <w:rPr>
          <w:sz w:val="20"/>
          <w:szCs w:val="20"/>
        </w:rPr>
        <w:tab/>
        <w:t>Corbacho B, Cockayne S, Fairhurst C, Hewitt CE, Hicks K, Kenan AM, Lamb SE, MacIntosh C, Menz HB, Redmond AC, Rodgers S, Scantlebury A, Watson J, Torgerson DJ; on behalf of the REFORM study. Cost-Effectiveness of a Multifaceted Podiatry Intervention for the Prevention of Falls in Older People: The REducing Falls with Orthoses and a Multifaceted Podiatry Intervention Trial Findings. Gerontology. 2018;64(5):503-512. doi: 10.1159/000489171. Epub 2018 Jun 26. PMID: 29945150.</w:t>
      </w:r>
    </w:p>
    <w:p w14:paraId="7B1AD8FC" w14:textId="3C189A78" w:rsidR="00FF5764" w:rsidRPr="009F0B4B" w:rsidRDefault="00FF5764" w:rsidP="00FF5764">
      <w:pPr>
        <w:pStyle w:val="EndNoteBibliography"/>
        <w:ind w:left="720" w:hanging="720"/>
        <w:rPr>
          <w:sz w:val="20"/>
          <w:szCs w:val="20"/>
        </w:rPr>
      </w:pPr>
      <w:r w:rsidRPr="009F0B4B">
        <w:rPr>
          <w:sz w:val="20"/>
          <w:szCs w:val="20"/>
          <w:lang w:val="en-GB"/>
        </w:rPr>
        <w:t>11.</w:t>
      </w:r>
      <w:r w:rsidRPr="009F0B4B">
        <w:rPr>
          <w:sz w:val="20"/>
          <w:szCs w:val="20"/>
          <w:lang w:val="en-GB"/>
        </w:rPr>
        <w:tab/>
      </w:r>
      <w:r w:rsidR="00C20EB7" w:rsidRPr="009F0B4B">
        <w:rPr>
          <w:sz w:val="20"/>
          <w:szCs w:val="20"/>
          <w:lang w:val="en-GB"/>
        </w:rPr>
        <w:t>Janssen, M.F., Pickard, A.S., Golicki, D., Gudex, C., Niewada, M., Scalone, L., Swinburn, P. and Busschbach, J., 2013. Measurement properties of the EQ-5D-5L compared to the EQ-5D-3L across eight patient groups: a multi-country study. </w:t>
      </w:r>
      <w:r w:rsidR="00C20EB7" w:rsidRPr="009F0B4B">
        <w:rPr>
          <w:i/>
          <w:iCs/>
          <w:sz w:val="20"/>
          <w:szCs w:val="20"/>
          <w:lang w:val="en-GB"/>
        </w:rPr>
        <w:t>Quality of Life Research</w:t>
      </w:r>
      <w:r w:rsidR="00C20EB7" w:rsidRPr="009F0B4B">
        <w:rPr>
          <w:sz w:val="20"/>
          <w:szCs w:val="20"/>
          <w:lang w:val="en-GB"/>
        </w:rPr>
        <w:t>, </w:t>
      </w:r>
      <w:r w:rsidR="00C20EB7" w:rsidRPr="009F0B4B">
        <w:rPr>
          <w:i/>
          <w:iCs/>
          <w:sz w:val="20"/>
          <w:szCs w:val="20"/>
          <w:lang w:val="en-GB"/>
        </w:rPr>
        <w:t>22</w:t>
      </w:r>
      <w:r w:rsidR="00C20EB7" w:rsidRPr="009F0B4B">
        <w:rPr>
          <w:sz w:val="20"/>
          <w:szCs w:val="20"/>
          <w:lang w:val="en-GB"/>
        </w:rPr>
        <w:t>(7), pp.1717-1727.</w:t>
      </w:r>
    </w:p>
    <w:p w14:paraId="50032D10" w14:textId="69E5979F" w:rsidR="00FF5764" w:rsidRPr="009F0B4B" w:rsidRDefault="00FF5764" w:rsidP="00FF5764">
      <w:pPr>
        <w:pStyle w:val="EndNoteBibliography"/>
        <w:ind w:left="720" w:hanging="720"/>
        <w:rPr>
          <w:sz w:val="20"/>
          <w:szCs w:val="20"/>
        </w:rPr>
      </w:pPr>
      <w:r w:rsidRPr="009F0B4B">
        <w:rPr>
          <w:sz w:val="20"/>
          <w:szCs w:val="20"/>
        </w:rPr>
        <w:t>12.</w:t>
      </w:r>
      <w:r w:rsidRPr="009F0B4B">
        <w:rPr>
          <w:sz w:val="20"/>
          <w:szCs w:val="20"/>
        </w:rPr>
        <w:tab/>
      </w:r>
      <w:r w:rsidR="00152A6E" w:rsidRPr="009F0B4B">
        <w:rPr>
          <w:sz w:val="20"/>
          <w:szCs w:val="20"/>
          <w:lang w:val="en-GB"/>
        </w:rPr>
        <w:t>Schuling J, De Haan R, Limburg MT, Groenier KH. The Frenchay Activities Index. Assessment of functional status in stroke patients. Stroke. 1993 Aug;24(8):1173-7.</w:t>
      </w:r>
      <w:r w:rsidR="00152A6E" w:rsidRPr="009F0B4B">
        <w:rPr>
          <w:i/>
          <w:sz w:val="20"/>
          <w:szCs w:val="20"/>
        </w:rPr>
        <w:t xml:space="preserve"> </w:t>
      </w:r>
      <w:r w:rsidR="00870DC8" w:rsidRPr="009F0B4B">
        <w:rPr>
          <w:sz w:val="20"/>
          <w:szCs w:val="20"/>
          <w:lang w:val="en-GB"/>
        </w:rPr>
        <w:t xml:space="preserve"> </w:t>
      </w:r>
    </w:p>
    <w:p w14:paraId="24E49FD9" w14:textId="59018BA7" w:rsidR="00FF5764" w:rsidRPr="009F0B4B" w:rsidRDefault="00FF5764" w:rsidP="00FF5764">
      <w:pPr>
        <w:pStyle w:val="EndNoteBibliography"/>
        <w:ind w:left="720" w:hanging="720"/>
        <w:rPr>
          <w:sz w:val="20"/>
          <w:szCs w:val="20"/>
        </w:rPr>
      </w:pPr>
      <w:r w:rsidRPr="001E6317">
        <w:rPr>
          <w:sz w:val="20"/>
          <w:szCs w:val="20"/>
          <w:lang w:val="en-GB"/>
        </w:rPr>
        <w:t>13.</w:t>
      </w:r>
      <w:r w:rsidRPr="001E6317">
        <w:rPr>
          <w:sz w:val="20"/>
          <w:szCs w:val="20"/>
          <w:lang w:val="en-GB"/>
        </w:rPr>
        <w:tab/>
      </w:r>
      <w:r w:rsidR="00152A6E" w:rsidRPr="009F0B4B">
        <w:rPr>
          <w:sz w:val="20"/>
          <w:szCs w:val="20"/>
          <w:lang w:val="en-GB"/>
        </w:rPr>
        <w:t>Sheikh JI, Yesavage JA. Geriatric Depression Scale (GDS): recent evidence and development of a shorter version. Clinical Gerontologist: The Journal of Aging and Mental Health. 1986 Jun.</w:t>
      </w:r>
      <w:r w:rsidR="00870DC8" w:rsidRPr="009F0B4B">
        <w:rPr>
          <w:sz w:val="20"/>
          <w:szCs w:val="20"/>
        </w:rPr>
        <w:t xml:space="preserve"> </w:t>
      </w:r>
    </w:p>
    <w:p w14:paraId="14046880" w14:textId="43EC8A12" w:rsidR="00FF5764" w:rsidRPr="009F0B4B" w:rsidRDefault="00FF5764" w:rsidP="009F0B4B">
      <w:pPr>
        <w:pStyle w:val="EndNoteBibliography"/>
        <w:ind w:left="720" w:hanging="720"/>
        <w:rPr>
          <w:sz w:val="20"/>
          <w:szCs w:val="20"/>
        </w:rPr>
      </w:pPr>
      <w:r w:rsidRPr="001E6317">
        <w:rPr>
          <w:sz w:val="20"/>
          <w:szCs w:val="20"/>
          <w:lang w:val="es-ES"/>
        </w:rPr>
        <w:t>14.</w:t>
      </w:r>
      <w:r w:rsidRPr="001E6317">
        <w:rPr>
          <w:sz w:val="20"/>
          <w:szCs w:val="20"/>
          <w:lang w:val="es-ES"/>
        </w:rPr>
        <w:tab/>
      </w:r>
      <w:r w:rsidR="00875F26" w:rsidRPr="001E6317">
        <w:rPr>
          <w:sz w:val="20"/>
          <w:szCs w:val="20"/>
          <w:lang w:val="es-ES"/>
        </w:rPr>
        <w:t xml:space="preserve">Janssen MF, Birnie E, Haagsma JA, Bonsel GJ. </w:t>
      </w:r>
      <w:r w:rsidR="00875F26" w:rsidRPr="009F0B4B">
        <w:rPr>
          <w:sz w:val="20"/>
          <w:szCs w:val="20"/>
          <w:lang w:val="en-GB"/>
        </w:rPr>
        <w:t>Comparing the standard EQ-5D three-level system with a five-level version. Value in Health. 2008 Mar 1;11(2):275-84.</w:t>
      </w:r>
    </w:p>
    <w:p w14:paraId="0829C268" w14:textId="2B113AB7" w:rsidR="00FF5764" w:rsidRPr="009F0B4B" w:rsidRDefault="00FF5764" w:rsidP="00FF5764">
      <w:pPr>
        <w:pStyle w:val="EndNoteBibliography"/>
        <w:ind w:left="720" w:hanging="720"/>
        <w:rPr>
          <w:sz w:val="20"/>
          <w:szCs w:val="20"/>
        </w:rPr>
      </w:pPr>
      <w:bookmarkStart w:id="26" w:name="_Hlk51662930"/>
      <w:r w:rsidRPr="001E6317">
        <w:rPr>
          <w:sz w:val="20"/>
          <w:szCs w:val="20"/>
          <w:lang w:val="en-GB"/>
        </w:rPr>
        <w:t>15.</w:t>
      </w:r>
      <w:r w:rsidRPr="001E6317">
        <w:rPr>
          <w:sz w:val="20"/>
          <w:szCs w:val="20"/>
          <w:lang w:val="en-GB"/>
        </w:rPr>
        <w:tab/>
      </w:r>
      <w:bookmarkStart w:id="27" w:name="_Hlk74710581"/>
      <w:bookmarkEnd w:id="25"/>
      <w:r w:rsidR="00630BEC" w:rsidRPr="009F0B4B">
        <w:rPr>
          <w:sz w:val="20"/>
          <w:szCs w:val="20"/>
          <w:lang w:val="en-GB"/>
        </w:rPr>
        <w:t>Janssen MF, Birnie E, Bonsel GJ. Evaluating the discriminatory power of EQ-5D, HUI2 and HUI3 in a US general population survey using Shannon’s indices. Quality of Life Research. 2007 Jun;16(5):895-904.</w:t>
      </w:r>
      <w:r w:rsidR="00630BEC" w:rsidRPr="009F0B4B">
        <w:rPr>
          <w:sz w:val="20"/>
          <w:szCs w:val="20"/>
        </w:rPr>
        <w:t xml:space="preserve">  </w:t>
      </w:r>
    </w:p>
    <w:bookmarkEnd w:id="27"/>
    <w:p w14:paraId="4513C355" w14:textId="76FDC5A1" w:rsidR="00FF5764" w:rsidRPr="009F0B4B" w:rsidRDefault="00FF5764" w:rsidP="00437EF2">
      <w:pPr>
        <w:pStyle w:val="EndNoteBibliography"/>
        <w:ind w:left="720" w:hanging="720"/>
        <w:rPr>
          <w:sz w:val="20"/>
          <w:szCs w:val="20"/>
        </w:rPr>
      </w:pPr>
      <w:r w:rsidRPr="009F0B4B">
        <w:rPr>
          <w:sz w:val="20"/>
          <w:szCs w:val="20"/>
        </w:rPr>
        <w:t xml:space="preserve">16.     </w:t>
      </w:r>
      <w:ins w:id="28" w:author="Belen Corbacho" w:date="2021-09-10T10:49:00Z">
        <w:r w:rsidR="003512E3">
          <w:rPr>
            <w:sz w:val="20"/>
            <w:szCs w:val="20"/>
          </w:rPr>
          <w:t xml:space="preserve">   </w:t>
        </w:r>
      </w:ins>
      <w:r w:rsidR="00A96188" w:rsidRPr="009F0B4B">
        <w:rPr>
          <w:sz w:val="20"/>
          <w:szCs w:val="20"/>
          <w:lang w:val="en-GB"/>
        </w:rPr>
        <w:t>Polinder S, Haagsma JA, Belt E, Lyons RA, Erasmus V, Lund J, van Beeck EF. A systematic review of studies measuring health-related quality of life of general injury populations. BMC Public Health. 2010 Dec;10(1):1-3.</w:t>
      </w:r>
      <w:r w:rsidRPr="009F0B4B">
        <w:rPr>
          <w:sz w:val="20"/>
          <w:szCs w:val="20"/>
        </w:rPr>
        <w:t xml:space="preserve">   </w:t>
      </w:r>
      <w:r w:rsidR="00A96188" w:rsidRPr="009F0B4B">
        <w:rPr>
          <w:sz w:val="20"/>
          <w:szCs w:val="20"/>
        </w:rPr>
        <w:t xml:space="preserve">   </w:t>
      </w:r>
    </w:p>
    <w:p w14:paraId="0DBF7C22" w14:textId="1286671B" w:rsidR="00437EF2" w:rsidRPr="009F0B4B" w:rsidRDefault="00FF5764" w:rsidP="00437EF2">
      <w:pPr>
        <w:pStyle w:val="EndNoteBibliography"/>
        <w:ind w:left="720" w:hanging="720"/>
        <w:rPr>
          <w:sz w:val="20"/>
          <w:szCs w:val="20"/>
        </w:rPr>
      </w:pPr>
      <w:r w:rsidRPr="003512E3">
        <w:rPr>
          <w:sz w:val="20"/>
          <w:szCs w:val="20"/>
          <w:lang w:val="es-ES"/>
        </w:rPr>
        <w:t>17.</w:t>
      </w:r>
      <w:r w:rsidRPr="003512E3">
        <w:rPr>
          <w:sz w:val="20"/>
          <w:szCs w:val="20"/>
          <w:lang w:val="es-ES"/>
        </w:rPr>
        <w:tab/>
      </w:r>
      <w:r w:rsidR="00437EF2" w:rsidRPr="003512E3">
        <w:rPr>
          <w:sz w:val="20"/>
          <w:szCs w:val="20"/>
          <w:lang w:val="es-ES"/>
        </w:rPr>
        <w:t xml:space="preserve">Ferreira LN, Ferreira PL, Ribeiro FP, Pereira LN. </w:t>
      </w:r>
      <w:r w:rsidR="00437EF2" w:rsidRPr="009F0B4B">
        <w:rPr>
          <w:sz w:val="20"/>
          <w:szCs w:val="20"/>
          <w:lang w:val="en-GB"/>
        </w:rPr>
        <w:t>Comparing the performance of the EQ-5D-3L and the EQ-5D-5L in young Portuguese adults. Health and Quality of Life Outcomes. 2016 Dec;14(1):1-0.</w:t>
      </w:r>
      <w:r w:rsidR="00437EF2" w:rsidRPr="009F0B4B">
        <w:rPr>
          <w:sz w:val="20"/>
          <w:szCs w:val="20"/>
        </w:rPr>
        <w:t xml:space="preserve"> </w:t>
      </w:r>
    </w:p>
    <w:p w14:paraId="1004FF97" w14:textId="473D60D0" w:rsidR="00FF5764" w:rsidRPr="009F0B4B" w:rsidRDefault="00FF5764" w:rsidP="00FF5764">
      <w:pPr>
        <w:pStyle w:val="EndNoteBibliography"/>
        <w:ind w:left="720" w:hanging="720"/>
        <w:rPr>
          <w:sz w:val="20"/>
          <w:szCs w:val="20"/>
        </w:rPr>
      </w:pPr>
      <w:r w:rsidRPr="009F0B4B">
        <w:rPr>
          <w:sz w:val="20"/>
          <w:szCs w:val="20"/>
        </w:rPr>
        <w:lastRenderedPageBreak/>
        <w:t>18.</w:t>
      </w:r>
      <w:r w:rsidRPr="009F0B4B">
        <w:rPr>
          <w:sz w:val="20"/>
          <w:szCs w:val="20"/>
        </w:rPr>
        <w:tab/>
      </w:r>
      <w:r w:rsidR="00437EF2" w:rsidRPr="009F0B4B">
        <w:rPr>
          <w:sz w:val="20"/>
          <w:szCs w:val="20"/>
          <w:lang w:val="en-GB"/>
        </w:rPr>
        <w:t>Kim SH, Kim HJ, Lee SI, Jo MW. Comparing the psychometric properties of the EQ-5D-3L and EQ-5D-5L in cancer patients in Korea. Quality of Life Research. 2012 Aug;21(6):1065-73.</w:t>
      </w:r>
      <w:r w:rsidR="00437EF2" w:rsidRPr="009F0B4B">
        <w:rPr>
          <w:sz w:val="20"/>
          <w:szCs w:val="20"/>
        </w:rPr>
        <w:t xml:space="preserve">  </w:t>
      </w:r>
      <w:bookmarkStart w:id="29" w:name="_ENREF_16"/>
    </w:p>
    <w:p w14:paraId="734A1F3E" w14:textId="0ECEE8D4" w:rsidR="00B657E2" w:rsidRPr="009F0B4B" w:rsidRDefault="00FF5764" w:rsidP="00F55AD6">
      <w:pPr>
        <w:pStyle w:val="EndNoteBibliography"/>
        <w:ind w:left="720" w:hanging="720"/>
        <w:rPr>
          <w:sz w:val="20"/>
          <w:szCs w:val="20"/>
          <w:lang w:val="en-GB"/>
        </w:rPr>
      </w:pPr>
      <w:r w:rsidRPr="003512E3">
        <w:rPr>
          <w:sz w:val="20"/>
          <w:szCs w:val="20"/>
          <w:lang w:val="es-ES"/>
        </w:rPr>
        <w:t>19.</w:t>
      </w:r>
      <w:r w:rsidRPr="003512E3">
        <w:rPr>
          <w:sz w:val="20"/>
          <w:szCs w:val="20"/>
          <w:lang w:val="es-ES"/>
        </w:rPr>
        <w:tab/>
      </w:r>
      <w:r w:rsidR="00437EF2" w:rsidRPr="003512E3">
        <w:rPr>
          <w:sz w:val="20"/>
          <w:szCs w:val="20"/>
          <w:lang w:val="es-ES"/>
        </w:rPr>
        <w:t xml:space="preserve">Scalone L, Ciampichini R, Fagiuoli S, Gardini I, Fusco F, Gaeta L, Del Prete A, Cesana G, Mantovani LG. </w:t>
      </w:r>
      <w:r w:rsidR="00437EF2" w:rsidRPr="009F0B4B">
        <w:rPr>
          <w:sz w:val="20"/>
          <w:szCs w:val="20"/>
          <w:lang w:val="en-GB"/>
        </w:rPr>
        <w:t xml:space="preserve">Comparing the performance of the standard EQ-5D 3L with the new version EQ-5D 5L in patients with chronic hepatic diseases. Quality of Life Research. 2013 Sep;22(7):1707-16. </w:t>
      </w:r>
    </w:p>
    <w:p w14:paraId="578B1C70" w14:textId="2FD8AD4E" w:rsidR="00F55AD6" w:rsidRPr="009F0B4B" w:rsidRDefault="00FF5764" w:rsidP="00EB3CE6">
      <w:pPr>
        <w:pStyle w:val="EndNoteBibliography"/>
        <w:ind w:left="720" w:hanging="720"/>
        <w:rPr>
          <w:sz w:val="20"/>
          <w:szCs w:val="20"/>
          <w:lang w:val="en-GB"/>
        </w:rPr>
      </w:pPr>
      <w:bookmarkStart w:id="30" w:name="_ENREF_18"/>
      <w:bookmarkEnd w:id="29"/>
      <w:r w:rsidRPr="009F0B4B">
        <w:rPr>
          <w:sz w:val="20"/>
          <w:szCs w:val="20"/>
        </w:rPr>
        <w:t>20.</w:t>
      </w:r>
      <w:r w:rsidRPr="009F0B4B">
        <w:rPr>
          <w:sz w:val="20"/>
          <w:szCs w:val="20"/>
        </w:rPr>
        <w:tab/>
      </w:r>
      <w:r w:rsidR="00D50979" w:rsidRPr="009F0B4B">
        <w:rPr>
          <w:sz w:val="20"/>
          <w:szCs w:val="20"/>
          <w:lang w:val="en-GB"/>
        </w:rPr>
        <w:t>Mulhern B, Feng Y, Shah K, Janssen MF, Herdman M, van Hout B, Devlin N. Comparing the UK EQ-5D-3L and English EQ-5D-5L value sets. Pharmacoeconomics. 2018 Jun;36(6):699-713.</w:t>
      </w:r>
    </w:p>
    <w:p w14:paraId="154E7404" w14:textId="6290107E" w:rsidR="00FF5764" w:rsidRPr="009F0B4B" w:rsidRDefault="00FF5764" w:rsidP="00FF5764">
      <w:pPr>
        <w:pStyle w:val="EndNoteBibliography"/>
        <w:ind w:left="720" w:hanging="720"/>
        <w:rPr>
          <w:sz w:val="20"/>
          <w:szCs w:val="20"/>
        </w:rPr>
      </w:pPr>
      <w:bookmarkStart w:id="31" w:name="_ENREF_22"/>
      <w:bookmarkEnd w:id="30"/>
      <w:r w:rsidRPr="009F0B4B">
        <w:rPr>
          <w:sz w:val="20"/>
          <w:szCs w:val="20"/>
        </w:rPr>
        <w:t>21.</w:t>
      </w:r>
      <w:r w:rsidRPr="009F0B4B">
        <w:rPr>
          <w:sz w:val="20"/>
          <w:szCs w:val="20"/>
        </w:rPr>
        <w:tab/>
      </w:r>
      <w:r w:rsidR="00EB3CE6" w:rsidRPr="009F0B4B">
        <w:rPr>
          <w:sz w:val="20"/>
          <w:szCs w:val="20"/>
          <w:lang w:val="en-GB"/>
        </w:rPr>
        <w:t>Agborsangaya CB, Lahtinen M, Cooke T, Johnson JA. Comparing the EQ-5D 3L and 5L: measurement properties and association with chronic conditions and multimorbidity in the general population. Health and quality of life outcomes. 2014 Dec;12(1):1-7.</w:t>
      </w:r>
      <w:r w:rsidR="00EB3CE6" w:rsidRPr="009F0B4B">
        <w:rPr>
          <w:sz w:val="20"/>
          <w:szCs w:val="20"/>
        </w:rPr>
        <w:t xml:space="preserve"> </w:t>
      </w:r>
      <w:bookmarkEnd w:id="31"/>
    </w:p>
    <w:p w14:paraId="7DC579D8" w14:textId="1C8AA3D3" w:rsidR="00FF5764" w:rsidRPr="009F0B4B" w:rsidRDefault="00FF5764" w:rsidP="00FF5764">
      <w:pPr>
        <w:pStyle w:val="EndNoteBibliography"/>
        <w:ind w:left="720" w:hanging="720"/>
        <w:rPr>
          <w:sz w:val="20"/>
          <w:szCs w:val="20"/>
        </w:rPr>
      </w:pPr>
      <w:r w:rsidRPr="009F0B4B">
        <w:rPr>
          <w:sz w:val="20"/>
          <w:szCs w:val="20"/>
        </w:rPr>
        <w:t>22.</w:t>
      </w:r>
      <w:r w:rsidR="005B2128" w:rsidRPr="009F0B4B">
        <w:rPr>
          <w:sz w:val="20"/>
          <w:szCs w:val="20"/>
        </w:rPr>
        <w:t xml:space="preserve">     </w:t>
      </w:r>
      <w:r w:rsidR="003512E3">
        <w:rPr>
          <w:sz w:val="20"/>
          <w:szCs w:val="20"/>
        </w:rPr>
        <w:t xml:space="preserve">   </w:t>
      </w:r>
      <w:r w:rsidR="005B2128" w:rsidRPr="009F0B4B">
        <w:rPr>
          <w:sz w:val="20"/>
          <w:szCs w:val="20"/>
        </w:rPr>
        <w:t xml:space="preserve">Hernandez Alava, M., A. Wailoo, S. Grimm, S. Pudney, M. Gomes, Z. Sadique, D. Meads, J. O'Dwyer, G. Barton, and L. Irvine, </w:t>
      </w:r>
      <w:r w:rsidR="005B2128" w:rsidRPr="009F0B4B">
        <w:rPr>
          <w:i/>
          <w:sz w:val="20"/>
          <w:szCs w:val="20"/>
        </w:rPr>
        <w:t>EQ-5D-5L versus 3L: the impact on cost-effectiveness.</w:t>
      </w:r>
      <w:r w:rsidR="005B2128" w:rsidRPr="009F0B4B">
        <w:rPr>
          <w:sz w:val="20"/>
          <w:szCs w:val="20"/>
        </w:rPr>
        <w:t xml:space="preserve"> 2017.</w:t>
      </w:r>
      <w:r w:rsidR="00EB3CE6" w:rsidRPr="009F0B4B">
        <w:rPr>
          <w:sz w:val="20"/>
          <w:szCs w:val="20"/>
        </w:rPr>
        <w:t xml:space="preserve">   </w:t>
      </w:r>
      <w:bookmarkEnd w:id="26"/>
    </w:p>
    <w:p w14:paraId="1BE03CBF" w14:textId="7794C07B" w:rsidR="00FF5764" w:rsidRPr="009F0B4B" w:rsidRDefault="00FF5764" w:rsidP="00FF5764">
      <w:pPr>
        <w:pStyle w:val="EndNoteBibliography"/>
        <w:ind w:left="720" w:hanging="720"/>
        <w:rPr>
          <w:i/>
          <w:sz w:val="20"/>
          <w:szCs w:val="20"/>
        </w:rPr>
      </w:pPr>
      <w:bookmarkStart w:id="32" w:name="_ENREF_27"/>
      <w:r w:rsidRPr="009F0B4B">
        <w:rPr>
          <w:sz w:val="20"/>
          <w:szCs w:val="20"/>
        </w:rPr>
        <w:t>23.</w:t>
      </w:r>
      <w:r w:rsidRPr="009F0B4B">
        <w:rPr>
          <w:sz w:val="20"/>
          <w:szCs w:val="20"/>
        </w:rPr>
        <w:tab/>
      </w:r>
      <w:bookmarkEnd w:id="32"/>
      <w:r w:rsidR="005B2128" w:rsidRPr="009F0B4B">
        <w:rPr>
          <w:sz w:val="20"/>
          <w:szCs w:val="20"/>
        </w:rPr>
        <w:t>Wailoo A, Hernández Alava M, Grimm S, et al. Comparing the EQ-5D-3L and 5L versions. What are the implications for cost effectiveness estimates? Decision Support Unit. http://nicedsu.org.uk/wp-content/uploads/2017/05/ DSU_3L-to-5L-FINAL.pdf. Accessed September 22, 2020</w:t>
      </w:r>
    </w:p>
    <w:p w14:paraId="26BFC9CE" w14:textId="77777777" w:rsidR="00FF5764" w:rsidRPr="009F0B4B" w:rsidRDefault="00FF5764" w:rsidP="00FF5764">
      <w:pPr>
        <w:pStyle w:val="EndNoteBibliography"/>
        <w:ind w:left="720" w:hanging="720"/>
        <w:rPr>
          <w:sz w:val="22"/>
          <w:szCs w:val="22"/>
        </w:rPr>
      </w:pPr>
    </w:p>
    <w:p w14:paraId="26ADB369" w14:textId="77777777" w:rsidR="00FF5764" w:rsidRDefault="00FF5764" w:rsidP="00FF5764">
      <w:pPr>
        <w:pStyle w:val="EndNoteBibliography"/>
      </w:pPr>
    </w:p>
    <w:p w14:paraId="70C8993C" w14:textId="77777777" w:rsidR="00FF5764" w:rsidRPr="0070620D" w:rsidRDefault="00FF5764" w:rsidP="00FF5764">
      <w:pPr>
        <w:pStyle w:val="EndNoteBibliography"/>
      </w:pPr>
    </w:p>
    <w:p w14:paraId="4AAF0910" w14:textId="5AAB87AF" w:rsidR="00FF5764" w:rsidRDefault="00FF5764" w:rsidP="00FF5764">
      <w:pPr>
        <w:spacing w:line="360" w:lineRule="auto"/>
        <w:jc w:val="both"/>
        <w:rPr>
          <w:b/>
          <w:snapToGrid w:val="0"/>
          <w:color w:val="000000"/>
          <w:sz w:val="20"/>
          <w:szCs w:val="20"/>
          <w:u w:color="000000"/>
        </w:rPr>
      </w:pPr>
      <w:r>
        <w:rPr>
          <w:snapToGrid w:val="0"/>
          <w:color w:val="000000"/>
          <w:u w:color="000000"/>
        </w:rPr>
        <w:fldChar w:fldCharType="end"/>
      </w:r>
    </w:p>
    <w:p w14:paraId="463C966D" w14:textId="77777777" w:rsidR="00FF5764" w:rsidRDefault="00FF5764" w:rsidP="0030621C">
      <w:pPr>
        <w:spacing w:line="360" w:lineRule="auto"/>
        <w:jc w:val="both"/>
        <w:rPr>
          <w:b/>
          <w:snapToGrid w:val="0"/>
          <w:color w:val="000000"/>
          <w:sz w:val="20"/>
          <w:szCs w:val="20"/>
          <w:u w:color="000000"/>
        </w:rPr>
      </w:pPr>
    </w:p>
    <w:p w14:paraId="161DDB0D" w14:textId="77777777" w:rsidR="00FF5764" w:rsidRDefault="00FF5764" w:rsidP="0030621C">
      <w:pPr>
        <w:spacing w:line="360" w:lineRule="auto"/>
        <w:jc w:val="both"/>
        <w:rPr>
          <w:b/>
          <w:snapToGrid w:val="0"/>
          <w:color w:val="000000"/>
          <w:sz w:val="20"/>
          <w:szCs w:val="20"/>
          <w:u w:color="000000"/>
        </w:rPr>
      </w:pPr>
    </w:p>
    <w:p w14:paraId="67FA04E8" w14:textId="77777777" w:rsidR="00FF5764" w:rsidRDefault="00FF5764" w:rsidP="0030621C">
      <w:pPr>
        <w:spacing w:line="360" w:lineRule="auto"/>
        <w:jc w:val="both"/>
        <w:rPr>
          <w:b/>
          <w:snapToGrid w:val="0"/>
          <w:color w:val="000000"/>
          <w:sz w:val="20"/>
          <w:szCs w:val="20"/>
          <w:u w:color="000000"/>
        </w:rPr>
      </w:pPr>
    </w:p>
    <w:p w14:paraId="433AE81A" w14:textId="77777777" w:rsidR="00FF5764" w:rsidRDefault="00FF5764" w:rsidP="0030621C">
      <w:pPr>
        <w:spacing w:line="360" w:lineRule="auto"/>
        <w:jc w:val="both"/>
        <w:rPr>
          <w:b/>
          <w:snapToGrid w:val="0"/>
          <w:color w:val="000000"/>
          <w:sz w:val="20"/>
          <w:szCs w:val="20"/>
          <w:u w:color="000000"/>
        </w:rPr>
      </w:pPr>
    </w:p>
    <w:p w14:paraId="4D2BB4E1" w14:textId="77777777" w:rsidR="00FF5764" w:rsidRDefault="00FF5764" w:rsidP="0030621C">
      <w:pPr>
        <w:spacing w:line="360" w:lineRule="auto"/>
        <w:jc w:val="both"/>
        <w:rPr>
          <w:b/>
          <w:snapToGrid w:val="0"/>
          <w:color w:val="000000"/>
          <w:sz w:val="20"/>
          <w:szCs w:val="20"/>
          <w:u w:color="000000"/>
        </w:rPr>
      </w:pPr>
    </w:p>
    <w:p w14:paraId="0A974E26" w14:textId="77777777" w:rsidR="00FF5764" w:rsidRDefault="00FF5764" w:rsidP="0030621C">
      <w:pPr>
        <w:spacing w:line="360" w:lineRule="auto"/>
        <w:jc w:val="both"/>
        <w:rPr>
          <w:b/>
          <w:snapToGrid w:val="0"/>
          <w:color w:val="000000"/>
          <w:sz w:val="20"/>
          <w:szCs w:val="20"/>
          <w:u w:color="000000"/>
        </w:rPr>
      </w:pPr>
    </w:p>
    <w:p w14:paraId="654E71FF" w14:textId="77777777" w:rsidR="00FF5764" w:rsidRDefault="00FF5764" w:rsidP="0030621C">
      <w:pPr>
        <w:spacing w:line="360" w:lineRule="auto"/>
        <w:jc w:val="both"/>
        <w:rPr>
          <w:b/>
          <w:snapToGrid w:val="0"/>
          <w:color w:val="000000"/>
          <w:sz w:val="20"/>
          <w:szCs w:val="20"/>
          <w:u w:color="000000"/>
        </w:rPr>
      </w:pPr>
    </w:p>
    <w:p w14:paraId="56264AF0" w14:textId="77777777" w:rsidR="00FF5764" w:rsidRDefault="00FF5764" w:rsidP="0030621C">
      <w:pPr>
        <w:spacing w:line="360" w:lineRule="auto"/>
        <w:jc w:val="both"/>
        <w:rPr>
          <w:b/>
          <w:snapToGrid w:val="0"/>
          <w:color w:val="000000"/>
          <w:sz w:val="20"/>
          <w:szCs w:val="20"/>
          <w:u w:color="000000"/>
        </w:rPr>
      </w:pPr>
    </w:p>
    <w:p w14:paraId="598D64B2" w14:textId="77777777" w:rsidR="00FF5764" w:rsidRDefault="00FF5764" w:rsidP="0030621C">
      <w:pPr>
        <w:spacing w:line="360" w:lineRule="auto"/>
        <w:jc w:val="both"/>
        <w:rPr>
          <w:b/>
          <w:snapToGrid w:val="0"/>
          <w:color w:val="000000"/>
          <w:sz w:val="20"/>
          <w:szCs w:val="20"/>
          <w:u w:color="000000"/>
        </w:rPr>
      </w:pPr>
    </w:p>
    <w:p w14:paraId="4CA31BE1" w14:textId="0A6C45AC" w:rsidR="00F3029D" w:rsidRPr="00462B9C" w:rsidRDefault="00F3029D" w:rsidP="0030621C">
      <w:pPr>
        <w:spacing w:line="360" w:lineRule="auto"/>
        <w:jc w:val="both"/>
        <w:rPr>
          <w:snapToGrid w:val="0"/>
          <w:color w:val="000000"/>
          <w:sz w:val="20"/>
          <w:szCs w:val="20"/>
          <w:u w:color="000000"/>
        </w:rPr>
      </w:pPr>
    </w:p>
    <w:p w14:paraId="22CEE5B4" w14:textId="764EF551" w:rsidR="00F3029D" w:rsidRPr="00462B9C" w:rsidRDefault="00F3029D" w:rsidP="002B4EDC">
      <w:pPr>
        <w:spacing w:line="360" w:lineRule="auto"/>
        <w:jc w:val="both"/>
        <w:rPr>
          <w:snapToGrid w:val="0"/>
          <w:color w:val="000000"/>
          <w:sz w:val="20"/>
          <w:szCs w:val="20"/>
          <w:u w:color="000000"/>
        </w:rPr>
      </w:pPr>
    </w:p>
    <w:p w14:paraId="4E2616D7" w14:textId="77777777" w:rsidR="00F3029D" w:rsidRPr="00462B9C" w:rsidRDefault="00F3029D" w:rsidP="002B4EDC">
      <w:pPr>
        <w:spacing w:line="360" w:lineRule="auto"/>
        <w:jc w:val="both"/>
        <w:rPr>
          <w:snapToGrid w:val="0"/>
          <w:color w:val="000000"/>
          <w:sz w:val="20"/>
          <w:szCs w:val="20"/>
          <w:u w:color="000000"/>
        </w:rPr>
      </w:pPr>
    </w:p>
    <w:p w14:paraId="420D25DB" w14:textId="77777777" w:rsidR="00E745CA" w:rsidRPr="00462B9C" w:rsidRDefault="00E745CA" w:rsidP="00E745CA">
      <w:pPr>
        <w:spacing w:line="360" w:lineRule="auto"/>
        <w:jc w:val="both"/>
        <w:rPr>
          <w:snapToGrid w:val="0"/>
          <w:color w:val="000000"/>
          <w:sz w:val="20"/>
          <w:szCs w:val="20"/>
          <w:u w:color="000000"/>
        </w:rPr>
      </w:pPr>
    </w:p>
    <w:p w14:paraId="6F9E10DE" w14:textId="77777777" w:rsidR="00E745CA" w:rsidRPr="00462B9C" w:rsidRDefault="00E745CA" w:rsidP="00E745CA">
      <w:pPr>
        <w:spacing w:line="360" w:lineRule="auto"/>
        <w:jc w:val="both"/>
        <w:rPr>
          <w:snapToGrid w:val="0"/>
          <w:color w:val="000000"/>
          <w:sz w:val="20"/>
          <w:szCs w:val="20"/>
          <w:u w:color="000000"/>
        </w:rPr>
      </w:pPr>
    </w:p>
    <w:p w14:paraId="60D1A012" w14:textId="64F6C3AE" w:rsidR="00E745CA" w:rsidRDefault="00E745CA" w:rsidP="00E745CA">
      <w:pPr>
        <w:spacing w:line="360" w:lineRule="auto"/>
        <w:jc w:val="both"/>
        <w:rPr>
          <w:snapToGrid w:val="0"/>
          <w:color w:val="000000"/>
          <w:sz w:val="20"/>
          <w:szCs w:val="20"/>
          <w:u w:color="000000"/>
        </w:rPr>
      </w:pPr>
    </w:p>
    <w:p w14:paraId="69BDCEB0" w14:textId="77777777" w:rsidR="00E745CA" w:rsidRPr="000E7518" w:rsidRDefault="00E745CA" w:rsidP="00E745CA">
      <w:pPr>
        <w:spacing w:line="360" w:lineRule="auto"/>
        <w:jc w:val="both"/>
        <w:rPr>
          <w:snapToGrid w:val="0"/>
          <w:color w:val="000000"/>
          <w:sz w:val="20"/>
          <w:szCs w:val="20"/>
          <w:u w:color="000000"/>
        </w:rPr>
      </w:pPr>
    </w:p>
    <w:p w14:paraId="7CA14318" w14:textId="3C5BD095" w:rsidR="00253CBD" w:rsidRDefault="00253CBD"/>
    <w:sectPr w:rsidR="00253CBD" w:rsidSect="00A909A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ranston, Molly" w:date="2021-07-13T18:23:00Z" w:initials="CM">
    <w:p w14:paraId="24272C7B" w14:textId="359A0E01" w:rsidR="0038432F" w:rsidRDefault="0038432F">
      <w:pPr>
        <w:pStyle w:val="CommentText"/>
      </w:pPr>
      <w:r>
        <w:rPr>
          <w:rStyle w:val="CommentReference"/>
        </w:rPr>
        <w:annotationRef/>
      </w:r>
      <w:r>
        <w:t>Please include the dates over which the REFORM trial took place, including the dates over which the sub study took place.</w:t>
      </w:r>
    </w:p>
  </w:comment>
  <w:comment w:id="4" w:author="Belen Corbacho" w:date="2021-09-10T09:45:00Z" w:initials="BC">
    <w:p w14:paraId="57F3667B" w14:textId="238FDE4E" w:rsidR="00534FD2" w:rsidRDefault="00534FD2">
      <w:pPr>
        <w:pStyle w:val="CommentText"/>
      </w:pPr>
      <w:r>
        <w:rPr>
          <w:rStyle w:val="CommentReference"/>
        </w:rPr>
        <w:annotationRef/>
      </w:r>
      <w:r w:rsidR="00E1349F" w:rsidRPr="00E1349F">
        <w:t xml:space="preserve">Between October 2012 and </w:t>
      </w:r>
      <w:r w:rsidR="00E1349F" w:rsidRPr="00E1349F">
        <w:t>August 2014 we mailed out to 37,389 patients registered at 42 podiatry clinic</w:t>
      </w:r>
      <w:r w:rsidR="00E1349F">
        <w:t>s</w:t>
      </w:r>
      <w:r w:rsidR="00E1349F" w:rsidRPr="00E1349F">
        <w:t>. Two thousand three hundred and one participants were enrolled into the observational cohort, and of these 1,010 participants were randomised into the trial (493 to the intervention group and 517 to usual care). </w:t>
      </w:r>
      <w:r w:rsidR="00E1349F">
        <w:t xml:space="preserve">The sub study took place at the same time as the main trial. </w:t>
      </w:r>
    </w:p>
  </w:comment>
  <w:comment w:id="9" w:author="Cranston, Molly" w:date="2021-07-13T19:21:00Z" w:initials="CM">
    <w:p w14:paraId="3A9D8EB4" w14:textId="6C320A18" w:rsidR="00C74192" w:rsidRDefault="00C74192">
      <w:pPr>
        <w:pStyle w:val="CommentText"/>
      </w:pPr>
      <w:r>
        <w:rPr>
          <w:rStyle w:val="CommentReference"/>
        </w:rPr>
        <w:annotationRef/>
      </w:r>
      <w:r>
        <w:t>Okay as edited?</w:t>
      </w:r>
    </w:p>
  </w:comment>
  <w:comment w:id="10" w:author="Belen Corbacho" w:date="2021-09-10T10:00:00Z" w:initials="BC">
    <w:p w14:paraId="6150260F" w14:textId="312C0A90" w:rsidR="00E1349F" w:rsidRDefault="00E1349F">
      <w:pPr>
        <w:pStyle w:val="CommentText"/>
      </w:pPr>
      <w:r>
        <w:rPr>
          <w:rStyle w:val="CommentReference"/>
        </w:rPr>
        <w:annotationRef/>
      </w:r>
      <w:r>
        <w:t>Ok thank you</w:t>
      </w:r>
    </w:p>
  </w:comment>
  <w:comment w:id="7" w:author="Cranston, Molly" w:date="2021-07-13T18:21:00Z" w:initials="CM">
    <w:p w14:paraId="12961776" w14:textId="4F8CE6E7" w:rsidR="00A33C57" w:rsidRDefault="00A33C57">
      <w:pPr>
        <w:pStyle w:val="CommentText"/>
      </w:pPr>
      <w:r>
        <w:rPr>
          <w:rStyle w:val="CommentReference"/>
        </w:rPr>
        <w:annotationRef/>
      </w:r>
      <w:r>
        <w:t xml:space="preserve">Please provide an approval number if applicable. </w:t>
      </w:r>
    </w:p>
  </w:comment>
  <w:comment w:id="8" w:author="Belen Corbacho" w:date="2021-09-10T10:01:00Z" w:initials="BC">
    <w:p w14:paraId="019DFF5F" w14:textId="0CE0D3A5" w:rsidR="00E1349F" w:rsidRDefault="00E1349F">
      <w:pPr>
        <w:pStyle w:val="CommentText"/>
      </w:pPr>
      <w:r>
        <w:rPr>
          <w:rStyle w:val="CommentReference"/>
        </w:rPr>
        <w:annotationRef/>
      </w:r>
      <w:r w:rsidR="006103A4" w:rsidRPr="006103A4">
        <w:t xml:space="preserve">The study </w:t>
      </w:r>
      <w:r w:rsidR="006103A4">
        <w:t xml:space="preserve">(and this sub study) </w:t>
      </w:r>
      <w:r w:rsidR="006103A4" w:rsidRPr="006103A4">
        <w:t>was approved by the East of England National Research Ethics Committee (Cambridge East) on 9</w:t>
      </w:r>
      <w:r w:rsidR="006103A4" w:rsidRPr="006103A4">
        <w:rPr>
          <w:vertAlign w:val="superscript"/>
        </w:rPr>
        <w:t>th</w:t>
      </w:r>
      <w:r w:rsidR="006103A4" w:rsidRPr="006103A4">
        <w:t> November 2011.</w:t>
      </w:r>
      <w:r w:rsidR="006103A4">
        <w:t xml:space="preserve"> Approval number is not applicable in this case.</w:t>
      </w:r>
    </w:p>
  </w:comment>
  <w:comment w:id="13" w:author="Cranston, Molly" w:date="2021-07-13T18:22:00Z" w:initials="CM">
    <w:p w14:paraId="1E086995" w14:textId="6DCA064D" w:rsidR="00866266" w:rsidRDefault="00866266">
      <w:pPr>
        <w:pStyle w:val="CommentText"/>
      </w:pPr>
      <w:r>
        <w:rPr>
          <w:rStyle w:val="CommentReference"/>
        </w:rPr>
        <w:annotationRef/>
      </w:r>
      <w:r>
        <w:t xml:space="preserve">Please include how this sub sample was </w:t>
      </w:r>
      <w:r w:rsidR="00105A2C">
        <w:t>identified and any eligibility criteria</w:t>
      </w:r>
      <w:r w:rsidR="0038432F">
        <w:t xml:space="preserve"> for including participants in this sample.</w:t>
      </w:r>
    </w:p>
  </w:comment>
  <w:comment w:id="14" w:author="Belen Corbacho" w:date="2021-09-10T10:12:00Z" w:initials="BC">
    <w:p w14:paraId="3C5239A5" w14:textId="27FD7773" w:rsidR="001E6317" w:rsidRDefault="001E6317">
      <w:pPr>
        <w:pStyle w:val="CommentText"/>
      </w:pPr>
      <w:r>
        <w:rPr>
          <w:rStyle w:val="CommentReference"/>
        </w:rPr>
        <w:annotationRef/>
      </w:r>
      <w:r>
        <w:t xml:space="preserve">Same eligibility criteria applied to both the main trial and its sub study. </w:t>
      </w:r>
    </w:p>
  </w:comment>
  <w:comment w:id="15" w:author="Bosworth, Natalie" w:date="2021-07-08T14:33:00Z" w:initials="BN">
    <w:p w14:paraId="1C56215E" w14:textId="5358CBEE" w:rsidR="001A0D19" w:rsidRDefault="001A0D19">
      <w:pPr>
        <w:pStyle w:val="CommentText"/>
      </w:pPr>
      <w:r>
        <w:rPr>
          <w:rStyle w:val="CommentReference"/>
        </w:rPr>
        <w:annotationRef/>
      </w:r>
      <w:r w:rsidR="00165BFE">
        <w:t>Please state the name and version number of any software used for analysis.</w:t>
      </w:r>
    </w:p>
  </w:comment>
  <w:comment w:id="19" w:author="Bosworth, Natalie" w:date="2021-07-08T12:43:00Z" w:initials="BN">
    <w:p w14:paraId="512BAD0F" w14:textId="506330B2" w:rsidR="00591A6D" w:rsidRDefault="00591A6D">
      <w:pPr>
        <w:pStyle w:val="CommentText"/>
      </w:pPr>
      <w:r>
        <w:rPr>
          <w:rStyle w:val="CommentReference"/>
        </w:rPr>
        <w:annotationRef/>
      </w:r>
      <w:r>
        <w:t>Please con</w:t>
      </w:r>
      <w:r w:rsidR="0094451A">
        <w:t>firm Professor Gerry Richardson is happy to be named in the acknowledgments.</w:t>
      </w:r>
    </w:p>
  </w:comment>
  <w:comment w:id="20" w:author="Belen Corbacho" w:date="2021-09-10T10:19:00Z" w:initials="BC">
    <w:p w14:paraId="509F6A23" w14:textId="1A268BD5" w:rsidR="001E6317" w:rsidRDefault="001E6317">
      <w:pPr>
        <w:pStyle w:val="CommentText"/>
      </w:pPr>
      <w:r>
        <w:rPr>
          <w:rStyle w:val="CommentReference"/>
        </w:rPr>
        <w:annotationRef/>
      </w:r>
      <w:r>
        <w:t xml:space="preserve">I can confirm </w:t>
      </w:r>
      <w:r>
        <w:t>professor Richardson is fine to be named in the acknowledgments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272C7B" w15:done="0"/>
  <w15:commentEx w15:paraId="57F3667B" w15:paraIdParent="24272C7B" w15:done="0"/>
  <w15:commentEx w15:paraId="3A9D8EB4" w15:done="1"/>
  <w15:commentEx w15:paraId="6150260F" w15:paraIdParent="3A9D8EB4" w15:done="1"/>
  <w15:commentEx w15:paraId="12961776" w15:done="1"/>
  <w15:commentEx w15:paraId="019DFF5F" w15:paraIdParent="12961776" w15:done="1"/>
  <w15:commentEx w15:paraId="1E086995" w15:done="1"/>
  <w15:commentEx w15:paraId="3C5239A5" w15:paraIdParent="1E086995" w15:done="1"/>
  <w15:commentEx w15:paraId="1C56215E" w15:done="0"/>
  <w15:commentEx w15:paraId="512BAD0F" w15:done="1"/>
  <w15:commentEx w15:paraId="509F6A23" w15:paraIdParent="512BAD0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8588E" w16cex:dateUtc="2021-07-13T08:23:00Z"/>
  <w16cex:commentExtensible w16cex:durableId="24E5A7C8" w16cex:dateUtc="2021-09-10T08:45:00Z"/>
  <w16cex:commentExtensible w16cex:durableId="2498662B" w16cex:dateUtc="2021-07-13T09:21:00Z"/>
  <w16cex:commentExtensible w16cex:durableId="24E5AB4A" w16cex:dateUtc="2021-09-10T09:00:00Z"/>
  <w16cex:commentExtensible w16cex:durableId="24985820" w16cex:dateUtc="2021-07-13T08:21:00Z"/>
  <w16cex:commentExtensible w16cex:durableId="24E5AB5F" w16cex:dateUtc="2021-09-10T09:01:00Z"/>
  <w16cex:commentExtensible w16cex:durableId="24985853" w16cex:dateUtc="2021-07-13T08:22:00Z"/>
  <w16cex:commentExtensible w16cex:durableId="24E5AE2B" w16cex:dateUtc="2021-09-10T09:12:00Z"/>
  <w16cex:commentExtensible w16cex:durableId="24918B1D" w16cex:dateUtc="2021-07-08T13:33:00Z"/>
  <w16cex:commentExtensible w16cex:durableId="2491717B" w16cex:dateUtc="2021-07-08T11:43:00Z"/>
  <w16cex:commentExtensible w16cex:durableId="24E5AFA1" w16cex:dateUtc="2021-09-10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272C7B" w16cid:durableId="2498588E"/>
  <w16cid:commentId w16cid:paraId="57F3667B" w16cid:durableId="24E5A7C8"/>
  <w16cid:commentId w16cid:paraId="3A9D8EB4" w16cid:durableId="2498662B"/>
  <w16cid:commentId w16cid:paraId="6150260F" w16cid:durableId="24E5AB4A"/>
  <w16cid:commentId w16cid:paraId="12961776" w16cid:durableId="24985820"/>
  <w16cid:commentId w16cid:paraId="019DFF5F" w16cid:durableId="24E5AB5F"/>
  <w16cid:commentId w16cid:paraId="1E086995" w16cid:durableId="24985853"/>
  <w16cid:commentId w16cid:paraId="3C5239A5" w16cid:durableId="24E5AE2B"/>
  <w16cid:commentId w16cid:paraId="1C56215E" w16cid:durableId="24918B1D"/>
  <w16cid:commentId w16cid:paraId="512BAD0F" w16cid:durableId="2491717B"/>
  <w16cid:commentId w16cid:paraId="509F6A23" w16cid:durableId="24E5AF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63C8" w14:textId="77777777" w:rsidR="00FF61DE" w:rsidRDefault="00FF61DE" w:rsidP="00115190">
      <w:r>
        <w:separator/>
      </w:r>
    </w:p>
  </w:endnote>
  <w:endnote w:type="continuationSeparator" w:id="0">
    <w:p w14:paraId="2D5B51E1" w14:textId="77777777" w:rsidR="00FF61DE" w:rsidRDefault="00FF61DE" w:rsidP="00115190">
      <w:r>
        <w:continuationSeparator/>
      </w:r>
    </w:p>
  </w:endnote>
  <w:endnote w:type="continuationNotice" w:id="1">
    <w:p w14:paraId="56C37719" w14:textId="77777777" w:rsidR="00FF61DE" w:rsidRDefault="00FF6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9E16" w14:textId="77777777" w:rsidR="00D67AD4" w:rsidRDefault="00D67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5398" w14:textId="2FF8898B" w:rsidR="00431E3E" w:rsidRDefault="00D67AD4">
    <w:pPr>
      <w:pStyle w:val="Footer"/>
      <w:jc w:val="center"/>
    </w:pPr>
    <w:r>
      <w:rPr>
        <w:noProof/>
      </w:rPr>
      <mc:AlternateContent>
        <mc:Choice Requires="wps">
          <w:drawing>
            <wp:anchor distT="0" distB="0" distL="114300" distR="114300" simplePos="0" relativeHeight="251658240" behindDoc="0" locked="0" layoutInCell="0" allowOverlap="1" wp14:anchorId="6CC1798D" wp14:editId="1DEB3EF1">
              <wp:simplePos x="0" y="0"/>
              <wp:positionH relativeFrom="page">
                <wp:posOffset>0</wp:posOffset>
              </wp:positionH>
              <wp:positionV relativeFrom="page">
                <wp:posOffset>10237470</wp:posOffset>
              </wp:positionV>
              <wp:extent cx="7560310" cy="263525"/>
              <wp:effectExtent l="0" t="0" r="0" b="3175"/>
              <wp:wrapNone/>
              <wp:docPr id="1" name="MSIPCMfa3945639c0f4b6809a0dcd9"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D74F6C" w14:textId="68CAAB27" w:rsidR="00D67AD4" w:rsidRPr="00D67AD4" w:rsidRDefault="00D67AD4" w:rsidP="00D67AD4">
                          <w:pPr>
                            <w:rPr>
                              <w:rFonts w:ascii="Rockwell" w:hAnsi="Rockwell"/>
                              <w:color w:val="0078D7"/>
                              <w:sz w:val="18"/>
                            </w:rPr>
                          </w:pPr>
                          <w:r w:rsidRPr="00D67AD4">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C1798D" id="_x0000_t202" coordsize="21600,21600" o:spt="202" path="m,l,21600r21600,l21600,xe">
              <v:stroke joinstyle="miter"/>
              <v:path gradientshapeok="t" o:connecttype="rect"/>
            </v:shapetype>
            <v:shape id="MSIPCMfa3945639c0f4b6809a0dcd9" o:spid="_x0000_s1026" type="#_x0000_t202" alt="{&quot;HashCode&quot;:-1348403003,&quot;Height&quot;:841.0,&quot;Width&quot;:595.0,&quot;Placement&quot;:&quot;Footer&quot;,&quot;Index&quot;:&quot;Primary&quot;,&quot;Section&quot;:1,&quot;Top&quot;:0.0,&quot;Left&quot;:0.0}" style="position:absolute;left:0;text-align:left;margin-left:0;margin-top:806.1pt;width:595.3pt;height:20.7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" o:allowincell="f" filled="f" stroked="f" strokeweight=".5pt">
              <v:textbox inset="20pt,0,,0">
                <w:txbxContent>
                  <w:p w14:paraId="79D74F6C" w14:textId="68CAAB27" w:rsidR="00D67AD4" w:rsidRPr="00D67AD4" w:rsidRDefault="00D67AD4" w:rsidP="00D67AD4">
                    <w:pPr>
                      <w:rPr>
                        <w:rFonts w:ascii="Rockwell" w:hAnsi="Rockwell"/>
                        <w:color w:val="0078D7"/>
                        <w:sz w:val="18"/>
                      </w:rPr>
                    </w:pPr>
                    <w:r w:rsidRPr="00D67AD4">
                      <w:rPr>
                        <w:rFonts w:ascii="Rockwell" w:hAnsi="Rockwell"/>
                        <w:color w:val="0078D7"/>
                        <w:sz w:val="18"/>
                      </w:rPr>
                      <w:t>Information Classification: General</w:t>
                    </w:r>
                  </w:p>
                </w:txbxContent>
              </v:textbox>
              <w10:wrap anchorx="page" anchory="page"/>
            </v:shape>
          </w:pict>
        </mc:Fallback>
      </mc:AlternateContent>
    </w:r>
    <w:sdt>
      <w:sdtPr>
        <w:id w:val="-1615671492"/>
        <w:docPartObj>
          <w:docPartGallery w:val="Page Numbers (Bottom of Page)"/>
          <w:docPartUnique/>
        </w:docPartObj>
      </w:sdtPr>
      <w:sdtEndPr>
        <w:rPr>
          <w:noProof/>
        </w:rPr>
      </w:sdtEndPr>
      <w:sdtContent>
        <w:r w:rsidR="00431E3E">
          <w:fldChar w:fldCharType="begin"/>
        </w:r>
        <w:r w:rsidR="00431E3E">
          <w:instrText xml:space="preserve"> PAGE   \* MERGEFORMAT </w:instrText>
        </w:r>
        <w:r w:rsidR="00431E3E">
          <w:fldChar w:fldCharType="separate"/>
        </w:r>
        <w:r w:rsidR="00431E3E">
          <w:rPr>
            <w:noProof/>
          </w:rPr>
          <w:t>1</w:t>
        </w:r>
        <w:r w:rsidR="00431E3E">
          <w:rPr>
            <w:noProof/>
          </w:rPr>
          <w:fldChar w:fldCharType="end"/>
        </w:r>
      </w:sdtContent>
    </w:sdt>
  </w:p>
  <w:p w14:paraId="355A6A80" w14:textId="77777777" w:rsidR="00431E3E" w:rsidRDefault="00431E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66E8" w14:textId="77777777" w:rsidR="00D67AD4" w:rsidRDefault="00D67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A9C0" w14:textId="77777777" w:rsidR="00FF61DE" w:rsidRDefault="00FF61DE" w:rsidP="00115190">
      <w:r>
        <w:separator/>
      </w:r>
    </w:p>
  </w:footnote>
  <w:footnote w:type="continuationSeparator" w:id="0">
    <w:p w14:paraId="167006B7" w14:textId="77777777" w:rsidR="00FF61DE" w:rsidRDefault="00FF61DE" w:rsidP="00115190">
      <w:r>
        <w:continuationSeparator/>
      </w:r>
    </w:p>
  </w:footnote>
  <w:footnote w:type="continuationNotice" w:id="1">
    <w:p w14:paraId="3CFD5C6E" w14:textId="77777777" w:rsidR="00FF61DE" w:rsidRDefault="00FF6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F2B9" w14:textId="77777777" w:rsidR="00D67AD4" w:rsidRDefault="00D67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FA8F" w14:textId="77777777" w:rsidR="00D67AD4" w:rsidRDefault="00D67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6272" w14:textId="77777777" w:rsidR="00D67AD4" w:rsidRDefault="00D67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4D39"/>
    <w:multiLevelType w:val="hybridMultilevel"/>
    <w:tmpl w:val="93FEF29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57AFC"/>
    <w:multiLevelType w:val="hybridMultilevel"/>
    <w:tmpl w:val="A5786FBC"/>
    <w:lvl w:ilvl="0" w:tplc="D602CAD4">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EA2BB6"/>
    <w:multiLevelType w:val="hybridMultilevel"/>
    <w:tmpl w:val="DE668B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E2FC4"/>
    <w:multiLevelType w:val="hybridMultilevel"/>
    <w:tmpl w:val="1A081D2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nston, Molly">
    <w15:presenceInfo w15:providerId="AD" w15:userId="S::Molly.Cranston@informa.com::03f100b0-583a-45c8-b22a-fbfbafb7d3f9"/>
  </w15:person>
  <w15:person w15:author="Belen Corbacho">
    <w15:presenceInfo w15:providerId="AD" w15:userId="S::belen.corbacho@york.ac.uk::75bf2b63-8486-4cfe-8c72-ae946505064d"/>
  </w15:person>
  <w15:person w15:author="Bosworth, Natalie">
    <w15:presenceInfo w15:providerId="AD" w15:userId="S::Natalie.Bosworth@informa.com::7063a86b-9342-424c-aefb-60d4f7c1ee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dewvrs6t5aruezpxp5z2wux0vxavffsevr&quot;&gt;My EndNote Library&lt;record-ids&gt;&lt;item&gt;7&lt;/item&gt;&lt;item&gt;41&lt;/item&gt;&lt;/record-ids&gt;&lt;/item&gt;&lt;/Libraries&gt;"/>
  </w:docVars>
  <w:rsids>
    <w:rsidRoot w:val="00115190"/>
    <w:rsid w:val="00000B04"/>
    <w:rsid w:val="00001233"/>
    <w:rsid w:val="000130F7"/>
    <w:rsid w:val="00016267"/>
    <w:rsid w:val="00017CA1"/>
    <w:rsid w:val="0002290B"/>
    <w:rsid w:val="00024F58"/>
    <w:rsid w:val="00026F31"/>
    <w:rsid w:val="00040299"/>
    <w:rsid w:val="000414DA"/>
    <w:rsid w:val="0004286F"/>
    <w:rsid w:val="0006540F"/>
    <w:rsid w:val="00073644"/>
    <w:rsid w:val="0008268F"/>
    <w:rsid w:val="000862EF"/>
    <w:rsid w:val="000920EE"/>
    <w:rsid w:val="00095955"/>
    <w:rsid w:val="000B1F91"/>
    <w:rsid w:val="000B3748"/>
    <w:rsid w:val="000C161B"/>
    <w:rsid w:val="000D43E9"/>
    <w:rsid w:val="000D5965"/>
    <w:rsid w:val="00105A2C"/>
    <w:rsid w:val="00107C21"/>
    <w:rsid w:val="0011445C"/>
    <w:rsid w:val="00115190"/>
    <w:rsid w:val="00126AAB"/>
    <w:rsid w:val="00135828"/>
    <w:rsid w:val="00137354"/>
    <w:rsid w:val="00145D1D"/>
    <w:rsid w:val="001463A8"/>
    <w:rsid w:val="00150C01"/>
    <w:rsid w:val="00152A6E"/>
    <w:rsid w:val="00156D07"/>
    <w:rsid w:val="00161430"/>
    <w:rsid w:val="00165BFE"/>
    <w:rsid w:val="00180BDA"/>
    <w:rsid w:val="001A0D19"/>
    <w:rsid w:val="001A3544"/>
    <w:rsid w:val="001B2C3C"/>
    <w:rsid w:val="001B7B6A"/>
    <w:rsid w:val="001C237D"/>
    <w:rsid w:val="001D3D47"/>
    <w:rsid w:val="001E6317"/>
    <w:rsid w:val="001E65EF"/>
    <w:rsid w:val="00215203"/>
    <w:rsid w:val="0021661C"/>
    <w:rsid w:val="0022204B"/>
    <w:rsid w:val="00233994"/>
    <w:rsid w:val="0023462E"/>
    <w:rsid w:val="00240139"/>
    <w:rsid w:val="002431F8"/>
    <w:rsid w:val="00253CBD"/>
    <w:rsid w:val="00257C9A"/>
    <w:rsid w:val="0026193E"/>
    <w:rsid w:val="00264DB7"/>
    <w:rsid w:val="002A2AF1"/>
    <w:rsid w:val="002B4EDC"/>
    <w:rsid w:val="002C2484"/>
    <w:rsid w:val="002C24ED"/>
    <w:rsid w:val="002D0F58"/>
    <w:rsid w:val="002E02FA"/>
    <w:rsid w:val="002E3A5D"/>
    <w:rsid w:val="002F1985"/>
    <w:rsid w:val="00301244"/>
    <w:rsid w:val="0030621C"/>
    <w:rsid w:val="00310828"/>
    <w:rsid w:val="00312CE6"/>
    <w:rsid w:val="0031564E"/>
    <w:rsid w:val="00320897"/>
    <w:rsid w:val="00342D3B"/>
    <w:rsid w:val="003512E3"/>
    <w:rsid w:val="00353201"/>
    <w:rsid w:val="0035364D"/>
    <w:rsid w:val="00362423"/>
    <w:rsid w:val="0037308F"/>
    <w:rsid w:val="0038432F"/>
    <w:rsid w:val="00390E06"/>
    <w:rsid w:val="003A5A66"/>
    <w:rsid w:val="003B3088"/>
    <w:rsid w:val="003B4078"/>
    <w:rsid w:val="003B717A"/>
    <w:rsid w:val="003C2D88"/>
    <w:rsid w:val="003D07E6"/>
    <w:rsid w:val="003D08EC"/>
    <w:rsid w:val="003D2B9D"/>
    <w:rsid w:val="003E27B9"/>
    <w:rsid w:val="003E3309"/>
    <w:rsid w:val="003F28DC"/>
    <w:rsid w:val="003F3CE0"/>
    <w:rsid w:val="003F758C"/>
    <w:rsid w:val="004000E2"/>
    <w:rsid w:val="00401314"/>
    <w:rsid w:val="00403054"/>
    <w:rsid w:val="0040668A"/>
    <w:rsid w:val="00406D4E"/>
    <w:rsid w:val="00420204"/>
    <w:rsid w:val="00431E3E"/>
    <w:rsid w:val="00435E16"/>
    <w:rsid w:val="00437675"/>
    <w:rsid w:val="00437EF2"/>
    <w:rsid w:val="00443E0C"/>
    <w:rsid w:val="00462B9C"/>
    <w:rsid w:val="00472F9B"/>
    <w:rsid w:val="00490C3C"/>
    <w:rsid w:val="0049226E"/>
    <w:rsid w:val="004A5719"/>
    <w:rsid w:val="004B6BA1"/>
    <w:rsid w:val="004D7DA3"/>
    <w:rsid w:val="004E5CDC"/>
    <w:rsid w:val="004E74A5"/>
    <w:rsid w:val="004F15F0"/>
    <w:rsid w:val="00500B08"/>
    <w:rsid w:val="00501153"/>
    <w:rsid w:val="00501C77"/>
    <w:rsid w:val="00502D12"/>
    <w:rsid w:val="00505096"/>
    <w:rsid w:val="00513E55"/>
    <w:rsid w:val="0052130C"/>
    <w:rsid w:val="0052212F"/>
    <w:rsid w:val="0052560E"/>
    <w:rsid w:val="00534FD2"/>
    <w:rsid w:val="0053513B"/>
    <w:rsid w:val="00556F73"/>
    <w:rsid w:val="00557614"/>
    <w:rsid w:val="005606A4"/>
    <w:rsid w:val="00562891"/>
    <w:rsid w:val="0056447F"/>
    <w:rsid w:val="00581E1D"/>
    <w:rsid w:val="00582132"/>
    <w:rsid w:val="00591A6D"/>
    <w:rsid w:val="005950AA"/>
    <w:rsid w:val="005B2128"/>
    <w:rsid w:val="005B55F7"/>
    <w:rsid w:val="005D4275"/>
    <w:rsid w:val="0060053A"/>
    <w:rsid w:val="006103A4"/>
    <w:rsid w:val="00613C8C"/>
    <w:rsid w:val="00620DE9"/>
    <w:rsid w:val="00630BEC"/>
    <w:rsid w:val="006435AA"/>
    <w:rsid w:val="00644B32"/>
    <w:rsid w:val="00646348"/>
    <w:rsid w:val="00650BB2"/>
    <w:rsid w:val="00663343"/>
    <w:rsid w:val="00671147"/>
    <w:rsid w:val="00683624"/>
    <w:rsid w:val="006A1817"/>
    <w:rsid w:val="006B3BA7"/>
    <w:rsid w:val="006C08F5"/>
    <w:rsid w:val="006C4509"/>
    <w:rsid w:val="006D3C66"/>
    <w:rsid w:val="006E51C8"/>
    <w:rsid w:val="006F7809"/>
    <w:rsid w:val="006F7F8A"/>
    <w:rsid w:val="00702E88"/>
    <w:rsid w:val="007125FB"/>
    <w:rsid w:val="00735FD3"/>
    <w:rsid w:val="007364CE"/>
    <w:rsid w:val="00736640"/>
    <w:rsid w:val="0074483B"/>
    <w:rsid w:val="007513D6"/>
    <w:rsid w:val="00764B32"/>
    <w:rsid w:val="00767E79"/>
    <w:rsid w:val="00781823"/>
    <w:rsid w:val="007A1891"/>
    <w:rsid w:val="007B049C"/>
    <w:rsid w:val="007C5D2C"/>
    <w:rsid w:val="007D4CFA"/>
    <w:rsid w:val="007E6087"/>
    <w:rsid w:val="007E718E"/>
    <w:rsid w:val="00807820"/>
    <w:rsid w:val="00813146"/>
    <w:rsid w:val="008146FA"/>
    <w:rsid w:val="008275C7"/>
    <w:rsid w:val="00836601"/>
    <w:rsid w:val="00847730"/>
    <w:rsid w:val="00852056"/>
    <w:rsid w:val="00853658"/>
    <w:rsid w:val="00855643"/>
    <w:rsid w:val="00860967"/>
    <w:rsid w:val="00860F82"/>
    <w:rsid w:val="00866266"/>
    <w:rsid w:val="00870DC8"/>
    <w:rsid w:val="00875F26"/>
    <w:rsid w:val="00881FAE"/>
    <w:rsid w:val="00882BAD"/>
    <w:rsid w:val="008849D1"/>
    <w:rsid w:val="00886D94"/>
    <w:rsid w:val="00895E1B"/>
    <w:rsid w:val="008A223D"/>
    <w:rsid w:val="008D2BF9"/>
    <w:rsid w:val="008D30A5"/>
    <w:rsid w:val="008F17A4"/>
    <w:rsid w:val="00901C90"/>
    <w:rsid w:val="009024C4"/>
    <w:rsid w:val="00907001"/>
    <w:rsid w:val="00910DCD"/>
    <w:rsid w:val="00915E7F"/>
    <w:rsid w:val="00921C46"/>
    <w:rsid w:val="00922A7E"/>
    <w:rsid w:val="00923288"/>
    <w:rsid w:val="00930CB4"/>
    <w:rsid w:val="009369AC"/>
    <w:rsid w:val="0094451A"/>
    <w:rsid w:val="00947993"/>
    <w:rsid w:val="009532BE"/>
    <w:rsid w:val="00954495"/>
    <w:rsid w:val="00956E2A"/>
    <w:rsid w:val="00966AEA"/>
    <w:rsid w:val="00970F0B"/>
    <w:rsid w:val="00971EA3"/>
    <w:rsid w:val="009775CB"/>
    <w:rsid w:val="00986CC7"/>
    <w:rsid w:val="00991D91"/>
    <w:rsid w:val="009A14BF"/>
    <w:rsid w:val="009B1F34"/>
    <w:rsid w:val="009B2A06"/>
    <w:rsid w:val="009C4605"/>
    <w:rsid w:val="009D1E1B"/>
    <w:rsid w:val="009D3171"/>
    <w:rsid w:val="009E0AE1"/>
    <w:rsid w:val="009E1781"/>
    <w:rsid w:val="009F0B4B"/>
    <w:rsid w:val="00A0233F"/>
    <w:rsid w:val="00A074B8"/>
    <w:rsid w:val="00A15938"/>
    <w:rsid w:val="00A15C5C"/>
    <w:rsid w:val="00A33C57"/>
    <w:rsid w:val="00A34E0D"/>
    <w:rsid w:val="00A36554"/>
    <w:rsid w:val="00A40DF8"/>
    <w:rsid w:val="00A45F54"/>
    <w:rsid w:val="00A50845"/>
    <w:rsid w:val="00A52D4F"/>
    <w:rsid w:val="00A70604"/>
    <w:rsid w:val="00A70C91"/>
    <w:rsid w:val="00A74F51"/>
    <w:rsid w:val="00A75050"/>
    <w:rsid w:val="00A82984"/>
    <w:rsid w:val="00A84B6A"/>
    <w:rsid w:val="00A909AA"/>
    <w:rsid w:val="00A93F68"/>
    <w:rsid w:val="00A96188"/>
    <w:rsid w:val="00A96CAC"/>
    <w:rsid w:val="00AC3C60"/>
    <w:rsid w:val="00AE1530"/>
    <w:rsid w:val="00AE1AD9"/>
    <w:rsid w:val="00AF430E"/>
    <w:rsid w:val="00B029E7"/>
    <w:rsid w:val="00B26035"/>
    <w:rsid w:val="00B267AB"/>
    <w:rsid w:val="00B27260"/>
    <w:rsid w:val="00B37C87"/>
    <w:rsid w:val="00B55A2F"/>
    <w:rsid w:val="00B62A26"/>
    <w:rsid w:val="00B657E2"/>
    <w:rsid w:val="00B721D8"/>
    <w:rsid w:val="00B7406B"/>
    <w:rsid w:val="00B7759E"/>
    <w:rsid w:val="00B80B0B"/>
    <w:rsid w:val="00B91385"/>
    <w:rsid w:val="00BA1454"/>
    <w:rsid w:val="00BA3781"/>
    <w:rsid w:val="00BA6177"/>
    <w:rsid w:val="00BC334C"/>
    <w:rsid w:val="00BC53C7"/>
    <w:rsid w:val="00BD200E"/>
    <w:rsid w:val="00BD4220"/>
    <w:rsid w:val="00BE61F1"/>
    <w:rsid w:val="00BF2D59"/>
    <w:rsid w:val="00BF6E2D"/>
    <w:rsid w:val="00C05F1E"/>
    <w:rsid w:val="00C20EB7"/>
    <w:rsid w:val="00C346B2"/>
    <w:rsid w:val="00C353AF"/>
    <w:rsid w:val="00C376CF"/>
    <w:rsid w:val="00C428D0"/>
    <w:rsid w:val="00C443AB"/>
    <w:rsid w:val="00C44C75"/>
    <w:rsid w:val="00C456CA"/>
    <w:rsid w:val="00C731D0"/>
    <w:rsid w:val="00C74192"/>
    <w:rsid w:val="00C83B80"/>
    <w:rsid w:val="00C87AA2"/>
    <w:rsid w:val="00C94383"/>
    <w:rsid w:val="00CA25C9"/>
    <w:rsid w:val="00CC3479"/>
    <w:rsid w:val="00CC372B"/>
    <w:rsid w:val="00CC476F"/>
    <w:rsid w:val="00CC7DAD"/>
    <w:rsid w:val="00CE0265"/>
    <w:rsid w:val="00D071D2"/>
    <w:rsid w:val="00D07864"/>
    <w:rsid w:val="00D21566"/>
    <w:rsid w:val="00D30BF8"/>
    <w:rsid w:val="00D31149"/>
    <w:rsid w:val="00D42FE5"/>
    <w:rsid w:val="00D50979"/>
    <w:rsid w:val="00D53B1F"/>
    <w:rsid w:val="00D67AD4"/>
    <w:rsid w:val="00D70E1B"/>
    <w:rsid w:val="00D917F6"/>
    <w:rsid w:val="00DA24F8"/>
    <w:rsid w:val="00DB7102"/>
    <w:rsid w:val="00DC0A54"/>
    <w:rsid w:val="00DE5B10"/>
    <w:rsid w:val="00DF3452"/>
    <w:rsid w:val="00DF6D48"/>
    <w:rsid w:val="00E0679A"/>
    <w:rsid w:val="00E1349F"/>
    <w:rsid w:val="00E334DC"/>
    <w:rsid w:val="00E51F88"/>
    <w:rsid w:val="00E57EB6"/>
    <w:rsid w:val="00E70509"/>
    <w:rsid w:val="00E735A9"/>
    <w:rsid w:val="00E745CA"/>
    <w:rsid w:val="00E805B1"/>
    <w:rsid w:val="00E84D7C"/>
    <w:rsid w:val="00E90F69"/>
    <w:rsid w:val="00E97233"/>
    <w:rsid w:val="00EA346A"/>
    <w:rsid w:val="00EB0A32"/>
    <w:rsid w:val="00EB2D03"/>
    <w:rsid w:val="00EB3CE6"/>
    <w:rsid w:val="00EB705B"/>
    <w:rsid w:val="00EC1C85"/>
    <w:rsid w:val="00EC54C9"/>
    <w:rsid w:val="00EC6FA0"/>
    <w:rsid w:val="00ED1C9F"/>
    <w:rsid w:val="00ED70C0"/>
    <w:rsid w:val="00EE362B"/>
    <w:rsid w:val="00EE6EA2"/>
    <w:rsid w:val="00EF6263"/>
    <w:rsid w:val="00F0253D"/>
    <w:rsid w:val="00F04A40"/>
    <w:rsid w:val="00F0724E"/>
    <w:rsid w:val="00F26923"/>
    <w:rsid w:val="00F3029D"/>
    <w:rsid w:val="00F3783B"/>
    <w:rsid w:val="00F439B5"/>
    <w:rsid w:val="00F532E0"/>
    <w:rsid w:val="00F55AD6"/>
    <w:rsid w:val="00F65DE4"/>
    <w:rsid w:val="00F668A0"/>
    <w:rsid w:val="00F70A30"/>
    <w:rsid w:val="00F71F00"/>
    <w:rsid w:val="00F82DF3"/>
    <w:rsid w:val="00F8585C"/>
    <w:rsid w:val="00F96559"/>
    <w:rsid w:val="00FA0818"/>
    <w:rsid w:val="00FA6168"/>
    <w:rsid w:val="00FC2EA9"/>
    <w:rsid w:val="00FC4332"/>
    <w:rsid w:val="00FC46B2"/>
    <w:rsid w:val="00FD0421"/>
    <w:rsid w:val="00FD589A"/>
    <w:rsid w:val="00FD7EDA"/>
    <w:rsid w:val="00FE0CD6"/>
    <w:rsid w:val="00FF5764"/>
    <w:rsid w:val="00FF6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4AC39"/>
  <w15:chartTrackingRefBased/>
  <w15:docId w15:val="{CFE87C47-EA8F-45D2-9C3A-63D31E92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E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5190"/>
    <w:rPr>
      <w:sz w:val="16"/>
      <w:szCs w:val="16"/>
    </w:rPr>
  </w:style>
  <w:style w:type="paragraph" w:styleId="CommentText">
    <w:name w:val="annotation text"/>
    <w:basedOn w:val="Normal"/>
    <w:link w:val="CommentTextChar"/>
    <w:uiPriority w:val="99"/>
    <w:unhideWhenUsed/>
    <w:rsid w:val="00115190"/>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15190"/>
    <w:rPr>
      <w:sz w:val="20"/>
      <w:szCs w:val="20"/>
    </w:rPr>
  </w:style>
  <w:style w:type="paragraph" w:styleId="BalloonText">
    <w:name w:val="Balloon Text"/>
    <w:basedOn w:val="Normal"/>
    <w:link w:val="BalloonTextChar"/>
    <w:uiPriority w:val="99"/>
    <w:semiHidden/>
    <w:unhideWhenUsed/>
    <w:rsid w:val="00115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90"/>
    <w:rPr>
      <w:rFonts w:ascii="Segoe UI" w:eastAsia="Times New Roman" w:hAnsi="Segoe UI" w:cs="Segoe UI"/>
      <w:sz w:val="18"/>
      <w:szCs w:val="18"/>
    </w:rPr>
  </w:style>
  <w:style w:type="paragraph" w:styleId="Header">
    <w:name w:val="header"/>
    <w:basedOn w:val="Normal"/>
    <w:link w:val="HeaderChar"/>
    <w:uiPriority w:val="99"/>
    <w:unhideWhenUsed/>
    <w:rsid w:val="00115190"/>
    <w:pPr>
      <w:tabs>
        <w:tab w:val="center" w:pos="4513"/>
        <w:tab w:val="right" w:pos="9026"/>
      </w:tabs>
    </w:pPr>
  </w:style>
  <w:style w:type="character" w:customStyle="1" w:styleId="HeaderChar">
    <w:name w:val="Header Char"/>
    <w:basedOn w:val="DefaultParagraphFont"/>
    <w:link w:val="Header"/>
    <w:uiPriority w:val="99"/>
    <w:rsid w:val="001151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5190"/>
    <w:pPr>
      <w:tabs>
        <w:tab w:val="center" w:pos="4513"/>
        <w:tab w:val="right" w:pos="9026"/>
      </w:tabs>
    </w:pPr>
  </w:style>
  <w:style w:type="character" w:customStyle="1" w:styleId="FooterChar">
    <w:name w:val="Footer Char"/>
    <w:basedOn w:val="DefaultParagraphFont"/>
    <w:link w:val="Footer"/>
    <w:uiPriority w:val="99"/>
    <w:rsid w:val="0011519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353A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353AF"/>
    <w:rPr>
      <w:rFonts w:ascii="Times New Roman" w:eastAsia="Times New Roman" w:hAnsi="Times New Roman" w:cs="Times New Roman"/>
      <w:b/>
      <w:bCs/>
      <w:sz w:val="20"/>
      <w:szCs w:val="20"/>
    </w:rPr>
  </w:style>
  <w:style w:type="table" w:styleId="TableGrid">
    <w:name w:val="Table Grid"/>
    <w:basedOn w:val="TableNormal"/>
    <w:uiPriority w:val="59"/>
    <w:rsid w:val="00F30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462E"/>
    <w:rPr>
      <w:color w:val="0563C1" w:themeColor="hyperlink"/>
      <w:u w:val="single"/>
    </w:rPr>
  </w:style>
  <w:style w:type="character" w:customStyle="1" w:styleId="UnresolvedMention1">
    <w:name w:val="Unresolved Mention1"/>
    <w:basedOn w:val="DefaultParagraphFont"/>
    <w:uiPriority w:val="99"/>
    <w:semiHidden/>
    <w:unhideWhenUsed/>
    <w:rsid w:val="0023462E"/>
    <w:rPr>
      <w:color w:val="605E5C"/>
      <w:shd w:val="clear" w:color="auto" w:fill="E1DFDD"/>
    </w:rPr>
  </w:style>
  <w:style w:type="table" w:customStyle="1" w:styleId="TableGrid1">
    <w:name w:val="Table Grid1"/>
    <w:basedOn w:val="TableNormal"/>
    <w:next w:val="TableGrid"/>
    <w:uiPriority w:val="59"/>
    <w:rsid w:val="00F5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30621C"/>
    <w:pPr>
      <w:jc w:val="both"/>
    </w:pPr>
    <w:rPr>
      <w:noProof/>
      <w:lang w:val="en-US"/>
    </w:rPr>
  </w:style>
  <w:style w:type="character" w:customStyle="1" w:styleId="EndNoteBibliographyChar">
    <w:name w:val="EndNote Bibliography Char"/>
    <w:basedOn w:val="DefaultParagraphFont"/>
    <w:link w:val="EndNoteBibliography"/>
    <w:rsid w:val="0030621C"/>
    <w:rPr>
      <w:rFonts w:ascii="Times New Roman" w:eastAsia="Times New Roman" w:hAnsi="Times New Roman" w:cs="Times New Roman"/>
      <w:noProof/>
      <w:sz w:val="24"/>
      <w:szCs w:val="24"/>
      <w:lang w:val="en-US"/>
    </w:rPr>
  </w:style>
  <w:style w:type="character" w:styleId="UnresolvedMention">
    <w:name w:val="Unresolved Mention"/>
    <w:basedOn w:val="DefaultParagraphFont"/>
    <w:uiPriority w:val="99"/>
    <w:semiHidden/>
    <w:unhideWhenUsed/>
    <w:rsid w:val="00264DB7"/>
    <w:rPr>
      <w:color w:val="605E5C"/>
      <w:shd w:val="clear" w:color="auto" w:fill="E1DFDD"/>
    </w:rPr>
  </w:style>
  <w:style w:type="paragraph" w:styleId="ListParagraph">
    <w:name w:val="List Paragraph"/>
    <w:basedOn w:val="Normal"/>
    <w:uiPriority w:val="34"/>
    <w:qFormat/>
    <w:rsid w:val="00D071D2"/>
    <w:pPr>
      <w:ind w:left="720"/>
      <w:contextualSpacing/>
    </w:pPr>
  </w:style>
  <w:style w:type="character" w:styleId="PlaceholderText">
    <w:name w:val="Placeholder Text"/>
    <w:basedOn w:val="DefaultParagraphFont"/>
    <w:uiPriority w:val="99"/>
    <w:semiHidden/>
    <w:rsid w:val="004F15F0"/>
    <w:rPr>
      <w:color w:val="808080"/>
    </w:rPr>
  </w:style>
  <w:style w:type="paragraph" w:customStyle="1" w:styleId="EndNoteBibliographyTitle">
    <w:name w:val="EndNote Bibliography Title"/>
    <w:basedOn w:val="Normal"/>
    <w:link w:val="EndNoteBibliographyTitleChar"/>
    <w:rsid w:val="00970F0B"/>
    <w:pPr>
      <w:jc w:val="center"/>
    </w:pPr>
    <w:rPr>
      <w:noProof/>
      <w:lang w:val="en-US"/>
    </w:rPr>
  </w:style>
  <w:style w:type="character" w:customStyle="1" w:styleId="EndNoteBibliographyTitleChar">
    <w:name w:val="EndNote Bibliography Title Char"/>
    <w:basedOn w:val="DefaultParagraphFont"/>
    <w:link w:val="EndNoteBibliographyTitle"/>
    <w:rsid w:val="00970F0B"/>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047">
      <w:bodyDiv w:val="1"/>
      <w:marLeft w:val="0"/>
      <w:marRight w:val="0"/>
      <w:marTop w:val="0"/>
      <w:marBottom w:val="0"/>
      <w:divBdr>
        <w:top w:val="none" w:sz="0" w:space="0" w:color="auto"/>
        <w:left w:val="none" w:sz="0" w:space="0" w:color="auto"/>
        <w:bottom w:val="none" w:sz="0" w:space="0" w:color="auto"/>
        <w:right w:val="none" w:sz="0" w:space="0" w:color="auto"/>
      </w:divBdr>
    </w:div>
    <w:div w:id="230896748">
      <w:bodyDiv w:val="1"/>
      <w:marLeft w:val="0"/>
      <w:marRight w:val="0"/>
      <w:marTop w:val="0"/>
      <w:marBottom w:val="0"/>
      <w:divBdr>
        <w:top w:val="none" w:sz="0" w:space="0" w:color="auto"/>
        <w:left w:val="none" w:sz="0" w:space="0" w:color="auto"/>
        <w:bottom w:val="none" w:sz="0" w:space="0" w:color="auto"/>
        <w:right w:val="none" w:sz="0" w:space="0" w:color="auto"/>
      </w:divBdr>
    </w:div>
    <w:div w:id="395208891">
      <w:bodyDiv w:val="1"/>
      <w:marLeft w:val="0"/>
      <w:marRight w:val="0"/>
      <w:marTop w:val="0"/>
      <w:marBottom w:val="0"/>
      <w:divBdr>
        <w:top w:val="none" w:sz="0" w:space="0" w:color="auto"/>
        <w:left w:val="none" w:sz="0" w:space="0" w:color="auto"/>
        <w:bottom w:val="none" w:sz="0" w:space="0" w:color="auto"/>
        <w:right w:val="none" w:sz="0" w:space="0" w:color="auto"/>
      </w:divBdr>
    </w:div>
    <w:div w:id="496270757">
      <w:bodyDiv w:val="1"/>
      <w:marLeft w:val="0"/>
      <w:marRight w:val="0"/>
      <w:marTop w:val="0"/>
      <w:marBottom w:val="0"/>
      <w:divBdr>
        <w:top w:val="none" w:sz="0" w:space="0" w:color="auto"/>
        <w:left w:val="none" w:sz="0" w:space="0" w:color="auto"/>
        <w:bottom w:val="none" w:sz="0" w:space="0" w:color="auto"/>
        <w:right w:val="none" w:sz="0" w:space="0" w:color="auto"/>
      </w:divBdr>
    </w:div>
    <w:div w:id="900098324">
      <w:bodyDiv w:val="1"/>
      <w:marLeft w:val="0"/>
      <w:marRight w:val="0"/>
      <w:marTop w:val="0"/>
      <w:marBottom w:val="0"/>
      <w:divBdr>
        <w:top w:val="none" w:sz="0" w:space="0" w:color="auto"/>
        <w:left w:val="none" w:sz="0" w:space="0" w:color="auto"/>
        <w:bottom w:val="none" w:sz="0" w:space="0" w:color="auto"/>
        <w:right w:val="none" w:sz="0" w:space="0" w:color="auto"/>
      </w:divBdr>
    </w:div>
    <w:div w:id="1063066285">
      <w:bodyDiv w:val="1"/>
      <w:marLeft w:val="0"/>
      <w:marRight w:val="0"/>
      <w:marTop w:val="0"/>
      <w:marBottom w:val="0"/>
      <w:divBdr>
        <w:top w:val="none" w:sz="0" w:space="0" w:color="auto"/>
        <w:left w:val="none" w:sz="0" w:space="0" w:color="auto"/>
        <w:bottom w:val="none" w:sz="0" w:space="0" w:color="auto"/>
        <w:right w:val="none" w:sz="0" w:space="0" w:color="auto"/>
      </w:divBdr>
    </w:div>
    <w:div w:id="1213270719">
      <w:bodyDiv w:val="1"/>
      <w:marLeft w:val="0"/>
      <w:marRight w:val="0"/>
      <w:marTop w:val="0"/>
      <w:marBottom w:val="0"/>
      <w:divBdr>
        <w:top w:val="none" w:sz="0" w:space="0" w:color="auto"/>
        <w:left w:val="none" w:sz="0" w:space="0" w:color="auto"/>
        <w:bottom w:val="none" w:sz="0" w:space="0" w:color="auto"/>
        <w:right w:val="none" w:sz="0" w:space="0" w:color="auto"/>
      </w:divBdr>
    </w:div>
    <w:div w:id="1321275367">
      <w:bodyDiv w:val="1"/>
      <w:marLeft w:val="0"/>
      <w:marRight w:val="0"/>
      <w:marTop w:val="0"/>
      <w:marBottom w:val="0"/>
      <w:divBdr>
        <w:top w:val="none" w:sz="0" w:space="0" w:color="auto"/>
        <w:left w:val="none" w:sz="0" w:space="0" w:color="auto"/>
        <w:bottom w:val="none" w:sz="0" w:space="0" w:color="auto"/>
        <w:right w:val="none" w:sz="0" w:space="0" w:color="auto"/>
      </w:divBdr>
    </w:div>
    <w:div w:id="1364861268">
      <w:bodyDiv w:val="1"/>
      <w:marLeft w:val="0"/>
      <w:marRight w:val="0"/>
      <w:marTop w:val="0"/>
      <w:marBottom w:val="0"/>
      <w:divBdr>
        <w:top w:val="none" w:sz="0" w:space="0" w:color="auto"/>
        <w:left w:val="none" w:sz="0" w:space="0" w:color="auto"/>
        <w:bottom w:val="none" w:sz="0" w:space="0" w:color="auto"/>
        <w:right w:val="none" w:sz="0" w:space="0" w:color="auto"/>
      </w:divBdr>
    </w:div>
    <w:div w:id="1772429932">
      <w:bodyDiv w:val="1"/>
      <w:marLeft w:val="0"/>
      <w:marRight w:val="0"/>
      <w:marTop w:val="0"/>
      <w:marBottom w:val="0"/>
      <w:divBdr>
        <w:top w:val="none" w:sz="0" w:space="0" w:color="auto"/>
        <w:left w:val="none" w:sz="0" w:space="0" w:color="auto"/>
        <w:bottom w:val="none" w:sz="0" w:space="0" w:color="auto"/>
        <w:right w:val="none" w:sz="0" w:space="0" w:color="auto"/>
      </w:divBdr>
    </w:div>
    <w:div w:id="1825513116">
      <w:bodyDiv w:val="1"/>
      <w:marLeft w:val="0"/>
      <w:marRight w:val="0"/>
      <w:marTop w:val="0"/>
      <w:marBottom w:val="0"/>
      <w:divBdr>
        <w:top w:val="none" w:sz="0" w:space="0" w:color="auto"/>
        <w:left w:val="none" w:sz="0" w:space="0" w:color="auto"/>
        <w:bottom w:val="none" w:sz="0" w:space="0" w:color="auto"/>
        <w:right w:val="none" w:sz="0" w:space="0" w:color="auto"/>
      </w:divBdr>
    </w:div>
    <w:div w:id="1838836668">
      <w:bodyDiv w:val="1"/>
      <w:marLeft w:val="0"/>
      <w:marRight w:val="0"/>
      <w:marTop w:val="0"/>
      <w:marBottom w:val="0"/>
      <w:divBdr>
        <w:top w:val="none" w:sz="0" w:space="0" w:color="auto"/>
        <w:left w:val="none" w:sz="0" w:space="0" w:color="auto"/>
        <w:bottom w:val="none" w:sz="0" w:space="0" w:color="auto"/>
        <w:right w:val="none" w:sz="0" w:space="0" w:color="auto"/>
      </w:divBdr>
    </w:div>
    <w:div w:id="1871532964">
      <w:bodyDiv w:val="1"/>
      <w:marLeft w:val="0"/>
      <w:marRight w:val="0"/>
      <w:marTop w:val="0"/>
      <w:marBottom w:val="0"/>
      <w:divBdr>
        <w:top w:val="none" w:sz="0" w:space="0" w:color="auto"/>
        <w:left w:val="none" w:sz="0" w:space="0" w:color="auto"/>
        <w:bottom w:val="none" w:sz="0" w:space="0" w:color="auto"/>
        <w:right w:val="none" w:sz="0" w:space="0" w:color="auto"/>
      </w:divBdr>
    </w:div>
    <w:div w:id="1980719190">
      <w:bodyDiv w:val="1"/>
      <w:marLeft w:val="0"/>
      <w:marRight w:val="0"/>
      <w:marTop w:val="0"/>
      <w:marBottom w:val="0"/>
      <w:divBdr>
        <w:top w:val="none" w:sz="0" w:space="0" w:color="auto"/>
        <w:left w:val="none" w:sz="0" w:space="0" w:color="auto"/>
        <w:bottom w:val="none" w:sz="0" w:space="0" w:color="auto"/>
        <w:right w:val="none" w:sz="0" w:space="0" w:color="auto"/>
      </w:divBdr>
    </w:div>
    <w:div w:id="20491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belen.corbacho@york.ac.u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929c210-2a83-47c0-b2cb-628f8ec1938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EEB5AD3857DA49A7745C43B6608EEA" ma:contentTypeVersion="14" ma:contentTypeDescription="Create a new document." ma:contentTypeScope="" ma:versionID="544660aea504c807ef39a18d85c73e5d">
  <xsd:schema xmlns:xsd="http://www.w3.org/2001/XMLSchema" xmlns:xs="http://www.w3.org/2001/XMLSchema" xmlns:p="http://schemas.microsoft.com/office/2006/metadata/properties" xmlns:ns2="7929c210-2a83-47c0-b2cb-628f8ec19383" xmlns:ns3="fe5420d7-dc53-4216-b80f-5a4c00b784d7" targetNamespace="http://schemas.microsoft.com/office/2006/metadata/properties" ma:root="true" ma:fieldsID="cf6e4fc846726681482b4cda6a735062" ns2:_="" ns3:_="">
    <xsd:import namespace="7929c210-2a83-47c0-b2cb-628f8ec19383"/>
    <xsd:import namespace="fe5420d7-dc53-4216-b80f-5a4c00b7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9c210-2a83-47c0-b2cb-628f8ec19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5420d7-dc53-4216-b80f-5a4c00b7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31068-8792-45BD-9903-60EE378393F7}">
  <ds:schemaRefs>
    <ds:schemaRef ds:uri="http://schemas.microsoft.com/office/2006/metadata/properties"/>
    <ds:schemaRef ds:uri="http://schemas.microsoft.com/office/infopath/2007/PartnerControls"/>
    <ds:schemaRef ds:uri="7929c210-2a83-47c0-b2cb-628f8ec19383"/>
  </ds:schemaRefs>
</ds:datastoreItem>
</file>

<file path=customXml/itemProps2.xml><?xml version="1.0" encoding="utf-8"?>
<ds:datastoreItem xmlns:ds="http://schemas.openxmlformats.org/officeDocument/2006/customXml" ds:itemID="{5CFDF7D9-42F4-442F-A501-E6D926683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9c210-2a83-47c0-b2cb-628f8ec19383"/>
    <ds:schemaRef ds:uri="fe5420d7-dc53-4216-b80f-5a4c00b7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09077-421A-4059-808D-2657B16DF9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8422</Words>
  <Characters>48008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Corbacho, B.</dc:creator>
  <cp:keywords/>
  <dc:description/>
  <cp:lastModifiedBy>Sally Baker</cp:lastModifiedBy>
  <cp:revision>2</cp:revision>
  <cp:lastPrinted>2020-02-06T10:02:00Z</cp:lastPrinted>
  <dcterms:created xsi:type="dcterms:W3CDTF">2021-09-20T11:32:00Z</dcterms:created>
  <dcterms:modified xsi:type="dcterms:W3CDTF">2021-09-20T11:32:00Z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2021-07-07T14:48:01Z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7664faa0-d757-4067-a182-aa7f9b8c0354</vt:lpwstr>
  </property>
  <property fmtid="{D5CDD505-2E9C-101B-9397-08002B2CF9AE}" pid="8" name="MSIP_Label_2bbab825-a111-45e4-86a1-18cee0005896_ContentBits">
    <vt:lpwstr>2</vt:lpwstr>
  </property>
  <property fmtid="{D5CDD505-2E9C-101B-9397-08002B2CF9AE}" pid="9" name="ContentTypeId">
    <vt:lpwstr>0x010100D1EEB5AD3857DA49A7745C43B6608EEA</vt:lpwstr>
  </property>
</Properties>
</file>